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E0928" w14:textId="380DC9BE" w:rsidR="003A7B30" w:rsidRDefault="006B04DD">
      <w:pPr>
        <w:spacing w:line="276" w:lineRule="auto"/>
        <w:rPr>
          <w:rFonts w:ascii="Verdana" w:hAnsi="Verdana"/>
          <w:sz w:val="22"/>
          <w:szCs w:val="22"/>
        </w:rPr>
      </w:pPr>
      <w:r>
        <w:rPr>
          <w:rFonts w:ascii="Verdana" w:hAnsi="Verdana"/>
        </w:rPr>
        <w:t xml:space="preserve">These </w:t>
      </w:r>
      <w:r w:rsidR="003A7B30">
        <w:rPr>
          <w:rFonts w:ascii="Verdana" w:hAnsi="Verdana"/>
        </w:rPr>
        <w:t>proposed rule</w:t>
      </w:r>
      <w:r>
        <w:rPr>
          <w:rFonts w:ascii="Verdana" w:hAnsi="Verdana"/>
        </w:rPr>
        <w:t>s</w:t>
      </w:r>
      <w:r w:rsidR="003A7B30">
        <w:rPr>
          <w:rFonts w:ascii="Verdana" w:hAnsi="Verdana"/>
        </w:rPr>
        <w:t xml:space="preserve"> implement regulatory and licensing requirements for individualized skills and socialization services and reference rules that are proposed as part of other related rulemaking projects. Sections 559.2 and 559.209 reference Texas Administrative Code, Title 26, Chapters 260, 262, and 263</w:t>
      </w:r>
      <w:r w:rsidR="00020086">
        <w:rPr>
          <w:rFonts w:ascii="Verdana" w:hAnsi="Verdana"/>
        </w:rPr>
        <w:t>,</w:t>
      </w:r>
      <w:r w:rsidR="003A7B30">
        <w:rPr>
          <w:rFonts w:ascii="Verdana" w:hAnsi="Verdana"/>
        </w:rPr>
        <w:t xml:space="preserve"> which are being proposed as part of other rulemaking projects</w:t>
      </w:r>
      <w:r w:rsidR="003A7B30">
        <w:rPr>
          <w:rFonts w:ascii="Verdana" w:hAnsi="Verdana"/>
          <w:sz w:val="22"/>
          <w:szCs w:val="22"/>
        </w:rPr>
        <w:br w:type="page"/>
      </w:r>
    </w:p>
    <w:p w14:paraId="0AA31EDD" w14:textId="4894DEA4" w:rsidR="00854232" w:rsidRPr="00055165" w:rsidRDefault="00854232" w:rsidP="00854232">
      <w:pPr>
        <w:tabs>
          <w:tab w:val="left" w:pos="2340"/>
          <w:tab w:val="left" w:pos="2880"/>
        </w:tabs>
        <w:spacing w:before="100" w:beforeAutospacing="1" w:after="100" w:afterAutospacing="1"/>
        <w:contextualSpacing/>
        <w:rPr>
          <w:rFonts w:ascii="Verdana" w:hAnsi="Verdana"/>
          <w:sz w:val="22"/>
          <w:szCs w:val="22"/>
        </w:rPr>
      </w:pPr>
      <w:r w:rsidRPr="00055165">
        <w:rPr>
          <w:rFonts w:ascii="Verdana" w:hAnsi="Verdana"/>
          <w:sz w:val="22"/>
          <w:szCs w:val="22"/>
        </w:rPr>
        <w:lastRenderedPageBreak/>
        <w:t>TITLE 26</w:t>
      </w:r>
      <w:r w:rsidRPr="00055165">
        <w:rPr>
          <w:rFonts w:ascii="Verdana" w:hAnsi="Verdana"/>
          <w:sz w:val="22"/>
          <w:szCs w:val="22"/>
        </w:rPr>
        <w:tab/>
        <w:t>HEALTH AND HUMAN SERVICES</w:t>
      </w:r>
    </w:p>
    <w:p w14:paraId="2EE3CD31" w14:textId="4F72D721" w:rsidR="00854232" w:rsidRPr="00055165" w:rsidRDefault="00854232" w:rsidP="00854232">
      <w:pPr>
        <w:tabs>
          <w:tab w:val="left" w:pos="2340"/>
          <w:tab w:val="left" w:pos="2880"/>
        </w:tabs>
        <w:spacing w:before="100" w:beforeAutospacing="1" w:after="100" w:afterAutospacing="1"/>
        <w:contextualSpacing/>
        <w:rPr>
          <w:rFonts w:ascii="Verdana" w:hAnsi="Verdana"/>
          <w:sz w:val="22"/>
          <w:szCs w:val="22"/>
        </w:rPr>
      </w:pPr>
      <w:r w:rsidRPr="00055165">
        <w:rPr>
          <w:rFonts w:ascii="Verdana" w:hAnsi="Verdana"/>
          <w:sz w:val="22"/>
          <w:szCs w:val="22"/>
        </w:rPr>
        <w:t>PART 1</w:t>
      </w:r>
      <w:r w:rsidRPr="00055165">
        <w:rPr>
          <w:rFonts w:ascii="Verdana" w:hAnsi="Verdana"/>
          <w:sz w:val="22"/>
          <w:szCs w:val="22"/>
        </w:rPr>
        <w:tab/>
        <w:t>HEALTH AND HUMAN SERVICES COMMISSION</w:t>
      </w:r>
    </w:p>
    <w:p w14:paraId="7443A086" w14:textId="70F937AB" w:rsidR="00854232" w:rsidRPr="00055165" w:rsidRDefault="00854232" w:rsidP="00854232">
      <w:pPr>
        <w:tabs>
          <w:tab w:val="left" w:pos="2340"/>
          <w:tab w:val="left" w:pos="2880"/>
        </w:tabs>
        <w:spacing w:before="100" w:beforeAutospacing="1" w:after="100" w:afterAutospacing="1"/>
        <w:contextualSpacing/>
        <w:rPr>
          <w:rFonts w:ascii="Verdana" w:hAnsi="Verdana"/>
          <w:sz w:val="22"/>
          <w:szCs w:val="22"/>
        </w:rPr>
      </w:pPr>
      <w:r w:rsidRPr="00055165">
        <w:rPr>
          <w:rFonts w:ascii="Verdana" w:hAnsi="Verdana"/>
          <w:sz w:val="22"/>
          <w:szCs w:val="22"/>
        </w:rPr>
        <w:t>CHAPTER 559</w:t>
      </w:r>
      <w:r w:rsidRPr="00055165">
        <w:rPr>
          <w:rFonts w:ascii="Verdana" w:hAnsi="Verdana"/>
          <w:sz w:val="22"/>
          <w:szCs w:val="22"/>
        </w:rPr>
        <w:tab/>
        <w:t>DAY ACTIVITY AND HEALTH SERVICES REQUIREMENTS</w:t>
      </w:r>
    </w:p>
    <w:p w14:paraId="12E8A131" w14:textId="07D0BBB6" w:rsidR="00854232" w:rsidRPr="00055165" w:rsidRDefault="00854232" w:rsidP="00854232">
      <w:pPr>
        <w:tabs>
          <w:tab w:val="left" w:pos="2340"/>
          <w:tab w:val="left" w:pos="2880"/>
        </w:tabs>
        <w:spacing w:before="100" w:beforeAutospacing="1" w:after="100" w:afterAutospacing="1"/>
        <w:contextualSpacing/>
        <w:rPr>
          <w:rFonts w:ascii="Verdana" w:hAnsi="Verdana"/>
          <w:sz w:val="22"/>
          <w:szCs w:val="22"/>
        </w:rPr>
      </w:pPr>
      <w:r w:rsidRPr="00055165">
        <w:rPr>
          <w:rFonts w:ascii="Verdana" w:hAnsi="Verdana"/>
          <w:sz w:val="22"/>
          <w:szCs w:val="22"/>
        </w:rPr>
        <w:t xml:space="preserve">SUBCHAPTER </w:t>
      </w:r>
      <w:proofErr w:type="gramStart"/>
      <w:r w:rsidRPr="00055165">
        <w:rPr>
          <w:rFonts w:ascii="Verdana" w:hAnsi="Verdana"/>
          <w:sz w:val="22"/>
          <w:szCs w:val="22"/>
        </w:rPr>
        <w:t>A</w:t>
      </w:r>
      <w:proofErr w:type="gramEnd"/>
      <w:r w:rsidRPr="00055165">
        <w:rPr>
          <w:rFonts w:ascii="Verdana" w:hAnsi="Verdana"/>
          <w:sz w:val="22"/>
          <w:szCs w:val="22"/>
        </w:rPr>
        <w:tab/>
        <w:t>INTRODUCTION</w:t>
      </w:r>
    </w:p>
    <w:p w14:paraId="24319AF7" w14:textId="763C2A4F" w:rsidR="002D69ED" w:rsidRPr="00055165" w:rsidRDefault="002D69ED" w:rsidP="003B5B41">
      <w:pPr>
        <w:pStyle w:val="BodyText"/>
        <w:tabs>
          <w:tab w:val="left" w:pos="0"/>
        </w:tabs>
        <w:spacing w:before="100" w:beforeAutospacing="1" w:after="100" w:afterAutospacing="1" w:line="240" w:lineRule="auto"/>
        <w:rPr>
          <w:rFonts w:ascii="Verdana" w:hAnsi="Verdana" w:cs="Times New Roman"/>
        </w:rPr>
      </w:pPr>
      <w:r w:rsidRPr="00055165">
        <w:rPr>
          <w:rFonts w:ascii="Verdana" w:hAnsi="Verdana" w:cs="Times New Roman"/>
        </w:rPr>
        <w:t>§559.1</w:t>
      </w:r>
      <w:r w:rsidR="007B2E35" w:rsidRPr="00055165">
        <w:rPr>
          <w:rFonts w:ascii="Verdana" w:hAnsi="Verdana" w:cs="Times New Roman"/>
        </w:rPr>
        <w:t>.</w:t>
      </w:r>
      <w:r w:rsidRPr="00055165">
        <w:rPr>
          <w:rFonts w:ascii="Verdana" w:hAnsi="Verdana" w:cs="Times New Roman"/>
        </w:rPr>
        <w:t xml:space="preserve"> Purpose</w:t>
      </w:r>
      <w:r w:rsidR="007B2E35" w:rsidRPr="00055165">
        <w:rPr>
          <w:rFonts w:ascii="Verdana" w:hAnsi="Verdana" w:cs="Times New Roman"/>
        </w:rPr>
        <w:t>.</w:t>
      </w:r>
    </w:p>
    <w:p w14:paraId="1F4E6C08" w14:textId="77777777" w:rsidR="007B2E35" w:rsidRPr="00055165" w:rsidRDefault="002D69ED" w:rsidP="003B5B41">
      <w:pPr>
        <w:pStyle w:val="BodyText"/>
        <w:tabs>
          <w:tab w:val="left" w:pos="0"/>
        </w:tabs>
        <w:spacing w:before="100" w:beforeAutospacing="1" w:after="100" w:afterAutospacing="1" w:line="240" w:lineRule="auto"/>
        <w:rPr>
          <w:rFonts w:ascii="Verdana" w:hAnsi="Verdana" w:cs="Times New Roman"/>
        </w:rPr>
      </w:pPr>
      <w:r w:rsidRPr="00055165">
        <w:rPr>
          <w:rFonts w:ascii="Verdana" w:hAnsi="Verdana" w:cs="Times New Roman"/>
        </w:rPr>
        <w:t>The purpose of this chapter is to:</w:t>
      </w:r>
    </w:p>
    <w:p w14:paraId="44BB6C7E" w14:textId="5373561B" w:rsidR="007B2E35" w:rsidRPr="00055165" w:rsidRDefault="007B2E35" w:rsidP="003B5B41">
      <w:pPr>
        <w:pStyle w:val="BodyText"/>
        <w:tabs>
          <w:tab w:val="left" w:pos="0"/>
        </w:tabs>
        <w:spacing w:before="100" w:beforeAutospacing="1" w:after="100" w:afterAutospacing="1" w:line="240" w:lineRule="auto"/>
        <w:rPr>
          <w:rFonts w:ascii="Verdana" w:hAnsi="Verdana" w:cs="Times New Roman"/>
        </w:rPr>
      </w:pPr>
      <w:r w:rsidRPr="00055165">
        <w:rPr>
          <w:rFonts w:ascii="Verdana" w:hAnsi="Verdana" w:cs="Times New Roman"/>
        </w:rPr>
        <w:tab/>
      </w:r>
      <w:r w:rsidR="002D69ED" w:rsidRPr="00055165">
        <w:rPr>
          <w:rFonts w:ascii="Verdana" w:hAnsi="Verdana" w:cs="Times New Roman"/>
        </w:rPr>
        <w:t xml:space="preserve">(1) implement Texas Human Resources Code, Chapter 103, by </w:t>
      </w:r>
      <w:bookmarkStart w:id="0" w:name="_Hlk95299694"/>
      <w:r w:rsidR="002D69ED" w:rsidRPr="00055165">
        <w:rPr>
          <w:rFonts w:ascii="Verdana" w:hAnsi="Verdana" w:cs="Times New Roman"/>
        </w:rPr>
        <w:t xml:space="preserve">establishing licensing procedures and standards for a </w:t>
      </w:r>
      <w:bookmarkStart w:id="1" w:name="OLE_LINK16"/>
      <w:ins w:id="2" w:author="Author">
        <w:r w:rsidR="009E7281" w:rsidRPr="007F31FB">
          <w:rPr>
            <w:rFonts w:ascii="Verdana" w:hAnsi="Verdana" w:cs="Times New Roman"/>
            <w:u w:val="single"/>
          </w:rPr>
          <w:t>Day Activity and Health Services (DAHS)</w:t>
        </w:r>
      </w:ins>
      <w:bookmarkEnd w:id="1"/>
      <w:del w:id="3" w:author="Author">
        <w:r w:rsidR="00020086" w:rsidRPr="00020086" w:rsidDel="009E7281">
          <w:rPr>
            <w:rFonts w:ascii="Verdana" w:hAnsi="Verdana" w:cs="Times New Roman"/>
            <w:strike/>
          </w:rPr>
          <w:delText>DAHS</w:delText>
        </w:r>
        <w:r w:rsidR="002D69ED" w:rsidRPr="00055165" w:rsidDel="009E7281">
          <w:rPr>
            <w:rFonts w:ascii="Verdana" w:hAnsi="Verdana" w:cs="Times New Roman"/>
          </w:rPr>
          <w:delText xml:space="preserve"> </w:delText>
        </w:r>
      </w:del>
      <w:r w:rsidR="002D69ED" w:rsidRPr="00055165">
        <w:rPr>
          <w:rFonts w:ascii="Verdana" w:hAnsi="Verdana" w:cs="Times New Roman"/>
        </w:rPr>
        <w:t>facility</w:t>
      </w:r>
      <w:bookmarkEnd w:id="0"/>
      <w:r w:rsidR="002D69ED" w:rsidRPr="00055165">
        <w:rPr>
          <w:rFonts w:ascii="Verdana" w:hAnsi="Verdana" w:cs="Times New Roman"/>
        </w:rPr>
        <w:t>; and</w:t>
      </w:r>
    </w:p>
    <w:p w14:paraId="0CF0733F" w14:textId="1FB14991" w:rsidR="002D69ED" w:rsidRPr="00055165" w:rsidRDefault="007B2E35" w:rsidP="003B5B41">
      <w:pPr>
        <w:pStyle w:val="BodyText"/>
        <w:tabs>
          <w:tab w:val="left" w:pos="0"/>
        </w:tabs>
        <w:spacing w:before="100" w:beforeAutospacing="1" w:after="100" w:afterAutospacing="1" w:line="240" w:lineRule="auto"/>
        <w:rPr>
          <w:rFonts w:ascii="Verdana" w:hAnsi="Verdana" w:cs="Times New Roman"/>
        </w:rPr>
      </w:pPr>
      <w:r w:rsidRPr="00055165">
        <w:rPr>
          <w:rFonts w:ascii="Verdana" w:hAnsi="Verdana" w:cs="Times New Roman"/>
        </w:rPr>
        <w:tab/>
      </w:r>
      <w:r w:rsidR="002D69ED" w:rsidRPr="00055165">
        <w:rPr>
          <w:rFonts w:ascii="Verdana" w:hAnsi="Verdana" w:cs="Times New Roman"/>
        </w:rPr>
        <w:t xml:space="preserve">(2) </w:t>
      </w:r>
      <w:ins w:id="4" w:author="Author">
        <w:r w:rsidR="009E7281" w:rsidRPr="00055165">
          <w:rPr>
            <w:rFonts w:ascii="Verdana" w:hAnsi="Verdana" w:cs="Times New Roman"/>
            <w:u w:val="single"/>
          </w:rPr>
          <w:t xml:space="preserve">establish licensing procedures, standards, and requirements for an individualized skills and socialization provider licensed as a </w:t>
        </w:r>
        <w:bookmarkStart w:id="5" w:name="OLE_LINK10"/>
        <w:bookmarkStart w:id="6" w:name="OLE_LINK11"/>
        <w:r w:rsidR="009E7281" w:rsidRPr="00055165">
          <w:rPr>
            <w:rFonts w:ascii="Verdana" w:hAnsi="Verdana" w:cs="Times New Roman"/>
            <w:u w:val="single"/>
          </w:rPr>
          <w:t>DAHS</w:t>
        </w:r>
        <w:bookmarkEnd w:id="5"/>
        <w:bookmarkEnd w:id="6"/>
        <w:r w:rsidR="009E7281">
          <w:rPr>
            <w:rFonts w:ascii="Verdana" w:hAnsi="Verdana" w:cs="Times New Roman"/>
            <w:u w:val="single"/>
          </w:rPr>
          <w:t xml:space="preserve"> facility</w:t>
        </w:r>
        <w:r w:rsidR="009E7281" w:rsidRPr="00055165">
          <w:rPr>
            <w:rFonts w:ascii="Verdana" w:hAnsi="Verdana" w:cs="Times New Roman"/>
            <w:u w:val="single"/>
          </w:rPr>
          <w:t>.</w:t>
        </w:r>
      </w:ins>
      <w:del w:id="7" w:author="Author">
        <w:r w:rsidR="002D69ED" w:rsidRPr="00055165" w:rsidDel="009E7281">
          <w:rPr>
            <w:rFonts w:ascii="Verdana" w:hAnsi="Verdana" w:cs="Times New Roman"/>
            <w:strike/>
          </w:rPr>
          <w:delText>establish requirements for a DAHS facility contracting with DADS to provide DAHS under Title XIX or Title XX of the Social Security Act.</w:delText>
        </w:r>
      </w:del>
    </w:p>
    <w:p w14:paraId="6D91BF3E" w14:textId="77777777" w:rsidR="008871D0" w:rsidRPr="00055165" w:rsidRDefault="008871D0"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§559.2 Definitions</w:t>
      </w:r>
    </w:p>
    <w:p w14:paraId="05BED09A" w14:textId="77777777" w:rsidR="00646E02" w:rsidRPr="00055165" w:rsidRDefault="008871D0"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The following words and terms, when used in this chapter, have the following meanings, unless the context clearly indicates otherwise.</w:t>
      </w:r>
    </w:p>
    <w:p w14:paraId="60627056" w14:textId="58BD2F22" w:rsidR="008871D0" w:rsidRPr="00055165" w:rsidRDefault="002D5C90"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008871D0" w:rsidRPr="00055165">
        <w:rPr>
          <w:rFonts w:ascii="Verdana" w:hAnsi="Verdana" w:cs="Times New Roman"/>
          <w:bCs/>
        </w:rPr>
        <w:t>(1) Abuse--The negligent or willful infliction of injury, unreasonable confinement, intimidation, or cruel punishment with resulting physical or emotional harm or pain to an elderly or disabled person by the person's caretaker, family member, or other individual who has an ongoing relationship with the person, or sexual abuse of an elderly or disabled person, including any involuntary or nonconsensual sexual conduct that would constitute an offense under Texas Penal Code, §21.08, (indecent exposure) or Texas Penal Code, Chapter 22, (assaultive offenses) committed by the person's caretaker, family member, or other individual who has an ongoing relationship with the person.</w:t>
      </w:r>
    </w:p>
    <w:p w14:paraId="3B7C89EE" w14:textId="3975AA63" w:rsidR="008871D0" w:rsidRPr="00055165" w:rsidRDefault="002D5C90"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008871D0" w:rsidRPr="00055165">
        <w:rPr>
          <w:rFonts w:ascii="Verdana" w:hAnsi="Verdana" w:cs="Times New Roman"/>
          <w:bCs/>
        </w:rPr>
        <w:t>(2) Actual harm--A negative outcome that compromises the physical, mental, or emotional well-being of an elderly person or a person with a disability receiving services at a facility.</w:t>
      </w:r>
    </w:p>
    <w:p w14:paraId="0C4DD9EF" w14:textId="77777777" w:rsidR="002D5C90" w:rsidRPr="00055165" w:rsidRDefault="002D5C90"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008871D0" w:rsidRPr="00055165">
        <w:rPr>
          <w:rFonts w:ascii="Verdana" w:hAnsi="Verdana" w:cs="Times New Roman"/>
          <w:bCs/>
        </w:rPr>
        <w:t>(3) Adult--A person 18 years of age or older, or an emancipated minor.</w:t>
      </w:r>
    </w:p>
    <w:p w14:paraId="29A0D36F" w14:textId="77777777" w:rsidR="002D5C90" w:rsidRPr="00055165" w:rsidRDefault="002D5C90"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008871D0" w:rsidRPr="00055165">
        <w:rPr>
          <w:rFonts w:ascii="Verdana" w:hAnsi="Verdana" w:cs="Times New Roman"/>
          <w:bCs/>
        </w:rPr>
        <w:t>(4) Affiliate--With respect to a:</w:t>
      </w:r>
    </w:p>
    <w:p w14:paraId="48A25AFF" w14:textId="77777777" w:rsidR="003344A8" w:rsidRPr="00055165" w:rsidRDefault="002D5C90"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 xml:space="preserve">(A) partnership, each partner of the </w:t>
      </w:r>
      <w:proofErr w:type="gramStart"/>
      <w:r w:rsidR="008871D0" w:rsidRPr="00055165">
        <w:rPr>
          <w:rFonts w:ascii="Verdana" w:hAnsi="Verdana" w:cs="Times New Roman"/>
          <w:bCs/>
        </w:rPr>
        <w:t>partnership;</w:t>
      </w:r>
      <w:proofErr w:type="gramEnd"/>
    </w:p>
    <w:p w14:paraId="4C88317C" w14:textId="77777777" w:rsidR="003344A8" w:rsidRPr="00055165" w:rsidRDefault="003344A8"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 xml:space="preserve">(B) corporation, each officer, director, principal stockholder, and subsidiary; and each person with a disclosable </w:t>
      </w:r>
      <w:proofErr w:type="gramStart"/>
      <w:r w:rsidR="008871D0" w:rsidRPr="00055165">
        <w:rPr>
          <w:rFonts w:ascii="Verdana" w:hAnsi="Verdana" w:cs="Times New Roman"/>
          <w:bCs/>
        </w:rPr>
        <w:t>interest;</w:t>
      </w:r>
      <w:proofErr w:type="gramEnd"/>
    </w:p>
    <w:p w14:paraId="7F3E34FC" w14:textId="77777777" w:rsidR="00DD40A3" w:rsidRPr="00055165" w:rsidRDefault="003344A8"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(C) natural person, which includes each:</w:t>
      </w:r>
    </w:p>
    <w:p w14:paraId="54AAA5DA" w14:textId="77777777" w:rsidR="00DD40A3" w:rsidRPr="00055165" w:rsidRDefault="00DD40A3"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lastRenderedPageBreak/>
        <w:tab/>
      </w: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w:t>
      </w:r>
      <w:proofErr w:type="spellStart"/>
      <w:r w:rsidR="008871D0" w:rsidRPr="00055165">
        <w:rPr>
          <w:rFonts w:ascii="Verdana" w:hAnsi="Verdana" w:cs="Times New Roman"/>
          <w:bCs/>
        </w:rPr>
        <w:t>i</w:t>
      </w:r>
      <w:proofErr w:type="spellEnd"/>
      <w:r w:rsidR="008871D0" w:rsidRPr="00055165">
        <w:rPr>
          <w:rFonts w:ascii="Verdana" w:hAnsi="Verdana" w:cs="Times New Roman"/>
          <w:bCs/>
        </w:rPr>
        <w:t xml:space="preserve">) person's </w:t>
      </w:r>
      <w:proofErr w:type="gramStart"/>
      <w:r w:rsidR="008871D0" w:rsidRPr="00055165">
        <w:rPr>
          <w:rFonts w:ascii="Verdana" w:hAnsi="Verdana" w:cs="Times New Roman"/>
          <w:bCs/>
        </w:rPr>
        <w:t>spouse;</w:t>
      </w:r>
      <w:proofErr w:type="gramEnd"/>
    </w:p>
    <w:p w14:paraId="58DE8A95" w14:textId="77777777" w:rsidR="00DD40A3" w:rsidRPr="00055165" w:rsidRDefault="00DD40A3"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(ii) partnership and each partner thereof of which said person or any affiliate of said person is a partner; and</w:t>
      </w:r>
    </w:p>
    <w:p w14:paraId="5ED8E977" w14:textId="77777777" w:rsidR="00DD40A3" w:rsidRPr="00055165" w:rsidRDefault="00DD40A3"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(iii) corporation in which the person is an officer, director, principal stockholder, or person with a disclosable interest.</w:t>
      </w:r>
    </w:p>
    <w:p w14:paraId="53233F03" w14:textId="77777777" w:rsidR="00DD40A3" w:rsidRPr="00055165" w:rsidRDefault="00DD40A3"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008871D0" w:rsidRPr="00055165">
        <w:rPr>
          <w:rFonts w:ascii="Verdana" w:hAnsi="Verdana" w:cs="Times New Roman"/>
          <w:bCs/>
        </w:rPr>
        <w:t>(5) Alzheimer's disease and related disorders--Alzheimer's disease and any other irreversible dementia described by the Centers for Disease Control and Prevention (CDC) or the most current edition of the Diagnostic and Statistical Manual of Mental Disorders.</w:t>
      </w:r>
    </w:p>
    <w:p w14:paraId="24AF9C18" w14:textId="77777777" w:rsidR="00DD40A3" w:rsidRPr="00055165" w:rsidRDefault="00DD40A3"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008871D0" w:rsidRPr="00055165">
        <w:rPr>
          <w:rFonts w:ascii="Verdana" w:hAnsi="Verdana" w:cs="Times New Roman"/>
          <w:bCs/>
        </w:rPr>
        <w:t xml:space="preserve">(6) Ambulatory--Mobility not relying on walker, crutch, cane, </w:t>
      </w:r>
      <w:proofErr w:type="gramStart"/>
      <w:r w:rsidR="008871D0" w:rsidRPr="00055165">
        <w:rPr>
          <w:rFonts w:ascii="Verdana" w:hAnsi="Verdana" w:cs="Times New Roman"/>
          <w:bCs/>
        </w:rPr>
        <w:t>other</w:t>
      </w:r>
      <w:proofErr w:type="gramEnd"/>
      <w:r w:rsidR="008871D0" w:rsidRPr="00055165">
        <w:rPr>
          <w:rFonts w:ascii="Verdana" w:hAnsi="Verdana" w:cs="Times New Roman"/>
          <w:bCs/>
        </w:rPr>
        <w:t xml:space="preserve"> physical object, or use of wheelchair.</w:t>
      </w:r>
    </w:p>
    <w:p w14:paraId="1625C5CC" w14:textId="77777777" w:rsidR="00DD40A3" w:rsidRPr="00055165" w:rsidRDefault="00DD40A3"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008871D0" w:rsidRPr="00055165">
        <w:rPr>
          <w:rFonts w:ascii="Verdana" w:hAnsi="Verdana" w:cs="Times New Roman"/>
          <w:bCs/>
        </w:rPr>
        <w:t>(7) Applicant--A person applying for a license under Texas Human Resources Code, Chapter 103.</w:t>
      </w:r>
    </w:p>
    <w:p w14:paraId="50093A67" w14:textId="77777777" w:rsidR="00DD40A3" w:rsidRPr="00055165" w:rsidRDefault="00DD40A3"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008871D0" w:rsidRPr="00055165">
        <w:rPr>
          <w:rFonts w:ascii="Verdana" w:hAnsi="Verdana" w:cs="Times New Roman"/>
          <w:bCs/>
        </w:rPr>
        <w:t>(8) Authorization--A case manager's decision, before DAHS begins and before payment can be made, that DAHS may be provided to an individual.</w:t>
      </w:r>
    </w:p>
    <w:p w14:paraId="4AEEE3AE" w14:textId="77777777" w:rsidR="00DD40A3" w:rsidRPr="00055165" w:rsidRDefault="00DD40A3"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008871D0" w:rsidRPr="00055165">
        <w:rPr>
          <w:rFonts w:ascii="Verdana" w:hAnsi="Verdana" w:cs="Times New Roman"/>
          <w:bCs/>
        </w:rPr>
        <w:t>(9) Case manager--An HHSC employee who is responsible for DAHS case management activities. Activities include eligibility determination, individual enrollment, assessment and reassessment of an individual's need, service plan development, and intercession on the individual's behalf.</w:t>
      </w:r>
    </w:p>
    <w:p w14:paraId="08DB93A1" w14:textId="77777777" w:rsidR="00DD40A3" w:rsidRPr="00055165" w:rsidRDefault="00DD40A3"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008871D0" w:rsidRPr="00055165">
        <w:rPr>
          <w:rFonts w:ascii="Verdana" w:hAnsi="Verdana" w:cs="Times New Roman"/>
          <w:bCs/>
        </w:rPr>
        <w:t>(10) Caseworker--Case manager.</w:t>
      </w:r>
    </w:p>
    <w:p w14:paraId="5AE8F996" w14:textId="77777777" w:rsidR="00DD40A3" w:rsidRPr="00055165" w:rsidRDefault="00DD40A3"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008871D0" w:rsidRPr="00055165">
        <w:rPr>
          <w:rFonts w:ascii="Verdana" w:hAnsi="Verdana" w:cs="Times New Roman"/>
          <w:bCs/>
        </w:rPr>
        <w:t>(11) Change of ownership--An event that results in a change to the federal taxpayer identification number of the license holder of a facility. The substitution of a personal representative for a deceased license holder is not a change of ownership.</w:t>
      </w:r>
    </w:p>
    <w:p w14:paraId="422D2461" w14:textId="77777777" w:rsidR="00DD40A3" w:rsidRPr="00055165" w:rsidRDefault="00DD40A3"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008871D0" w:rsidRPr="00055165">
        <w:rPr>
          <w:rFonts w:ascii="Verdana" w:hAnsi="Verdana" w:cs="Times New Roman"/>
          <w:bCs/>
        </w:rPr>
        <w:t>(12) Client--Individual.</w:t>
      </w:r>
    </w:p>
    <w:p w14:paraId="6056E4D0" w14:textId="77777777" w:rsidR="00DD40A3" w:rsidRPr="00055165" w:rsidRDefault="00DD40A3"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008871D0" w:rsidRPr="00055165">
        <w:rPr>
          <w:rFonts w:ascii="Verdana" w:hAnsi="Verdana" w:cs="Times New Roman"/>
          <w:bCs/>
        </w:rPr>
        <w:t>(13) Construction, existing--See definition of existing building.</w:t>
      </w:r>
    </w:p>
    <w:p w14:paraId="32A9864E" w14:textId="77777777" w:rsidR="001545E4" w:rsidRPr="00055165" w:rsidRDefault="00DD40A3"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008871D0" w:rsidRPr="00055165">
        <w:rPr>
          <w:rFonts w:ascii="Verdana" w:hAnsi="Verdana" w:cs="Times New Roman"/>
          <w:bCs/>
        </w:rPr>
        <w:t>(14) Construction, new--Construction begun after April 1, 2007.</w:t>
      </w:r>
    </w:p>
    <w:p w14:paraId="1E9AA419" w14:textId="77777777" w:rsidR="001545E4" w:rsidRPr="00055165" w:rsidRDefault="001545E4"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008871D0" w:rsidRPr="00055165">
        <w:rPr>
          <w:rFonts w:ascii="Verdana" w:hAnsi="Verdana" w:cs="Times New Roman"/>
          <w:bCs/>
        </w:rPr>
        <w:t>(15) Construction, permanent--A building or structure that meets a nationally recognized building code's details for foundations, floors, walls, columns, and roofs.</w:t>
      </w:r>
    </w:p>
    <w:p w14:paraId="05E44B38" w14:textId="77777777" w:rsidR="001545E4" w:rsidRPr="00055165" w:rsidRDefault="001545E4"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008871D0" w:rsidRPr="00055165">
        <w:rPr>
          <w:rFonts w:ascii="Verdana" w:hAnsi="Verdana" w:cs="Times New Roman"/>
          <w:bCs/>
        </w:rPr>
        <w:t>(16) DADS--The term referred to the Department of Aging and Disability Services; it now refers to HHSC.</w:t>
      </w:r>
    </w:p>
    <w:p w14:paraId="2D9EFC5A" w14:textId="77777777" w:rsidR="001545E4" w:rsidRPr="00055165" w:rsidRDefault="001545E4"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lastRenderedPageBreak/>
        <w:tab/>
      </w:r>
      <w:r w:rsidR="008871D0" w:rsidRPr="00055165">
        <w:rPr>
          <w:rFonts w:ascii="Verdana" w:hAnsi="Verdana" w:cs="Times New Roman"/>
          <w:bCs/>
        </w:rPr>
        <w:t>(17) DAHS--Day activity and health services. Health, social, and related support services.</w:t>
      </w:r>
    </w:p>
    <w:p w14:paraId="6095E067" w14:textId="77777777" w:rsidR="001545E4" w:rsidRPr="00055165" w:rsidRDefault="001545E4"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008871D0" w:rsidRPr="00055165">
        <w:rPr>
          <w:rFonts w:ascii="Verdana" w:hAnsi="Verdana" w:cs="Times New Roman"/>
          <w:bCs/>
        </w:rPr>
        <w:t>(18) DAHS facility--A facility that provides services under a day activity and health services program on a daily or regular basis, but not overnight, to four or more elderly persons or persons with disabilities who are not related by blood, marriage, or adoption to the owner of the facility.</w:t>
      </w:r>
    </w:p>
    <w:p w14:paraId="07C01648" w14:textId="77777777" w:rsidR="001545E4" w:rsidRPr="00055165" w:rsidRDefault="001545E4"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008871D0" w:rsidRPr="00055165">
        <w:rPr>
          <w:rFonts w:ascii="Verdana" w:hAnsi="Verdana" w:cs="Times New Roman"/>
          <w:bCs/>
        </w:rPr>
        <w:t>(19) DAHS program--A structured, comprehensive program offered by a DAHS facility that is designed to meet the needs of adults with functional impairments by providing DAHS in accordance with individual plans of care in a protective setting.</w:t>
      </w:r>
    </w:p>
    <w:p w14:paraId="04F0898B" w14:textId="2DCFE458" w:rsidR="001545E4" w:rsidRPr="00055165" w:rsidRDefault="001545E4"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008871D0" w:rsidRPr="00055165">
        <w:rPr>
          <w:rFonts w:ascii="Verdana" w:hAnsi="Verdana" w:cs="Times New Roman"/>
          <w:bCs/>
        </w:rPr>
        <w:t>(20) Days--Calendar days, unless otherwise specified.</w:t>
      </w:r>
    </w:p>
    <w:p w14:paraId="1B77D139" w14:textId="12308775" w:rsidR="00994455" w:rsidRPr="00055165" w:rsidRDefault="00994455" w:rsidP="008C5510">
      <w:pPr>
        <w:pStyle w:val="BodyText"/>
        <w:tabs>
          <w:tab w:val="left" w:pos="0"/>
        </w:tabs>
        <w:spacing w:before="100" w:beforeAutospacing="1" w:after="100" w:afterAutospacing="1" w:line="240" w:lineRule="auto"/>
        <w:rPr>
          <w:rFonts w:ascii="Verdana" w:hAnsi="Verdana" w:cs="Times New Roman"/>
          <w:bCs/>
        </w:rPr>
      </w:pPr>
      <w:r w:rsidRPr="008C6B9D">
        <w:rPr>
          <w:rFonts w:ascii="Verdana" w:hAnsi="Verdana" w:cs="Times New Roman"/>
        </w:rPr>
        <w:tab/>
      </w:r>
      <w:ins w:id="8" w:author="Author">
        <w:r w:rsidR="009E7281" w:rsidRPr="00055165">
          <w:rPr>
            <w:rFonts w:ascii="Verdana" w:hAnsi="Verdana" w:cs="Times New Roman"/>
            <w:u w:val="single"/>
          </w:rPr>
          <w:t xml:space="preserve">(21) </w:t>
        </w:r>
        <w:r w:rsidR="009E7281" w:rsidRPr="008C6B9D">
          <w:rPr>
            <w:rFonts w:ascii="Verdana" w:hAnsi="Verdana" w:cs="Times New Roman"/>
            <w:u w:val="single"/>
          </w:rPr>
          <w:t xml:space="preserve">Deaf Blind Multiple Disabilities </w:t>
        </w:r>
        <w:r w:rsidR="009E7281">
          <w:rPr>
            <w:rFonts w:ascii="Verdana" w:hAnsi="Verdana" w:cs="Times New Roman"/>
            <w:u w:val="single"/>
          </w:rPr>
          <w:t>(</w:t>
        </w:r>
        <w:r w:rsidR="009E7281" w:rsidRPr="00055165">
          <w:rPr>
            <w:rFonts w:ascii="Verdana" w:hAnsi="Verdana" w:cs="Times New Roman"/>
            <w:u w:val="single"/>
          </w:rPr>
          <w:t>DBMD</w:t>
        </w:r>
        <w:r w:rsidR="009E7281">
          <w:rPr>
            <w:rFonts w:ascii="Verdana" w:hAnsi="Verdana" w:cs="Times New Roman"/>
            <w:u w:val="single"/>
          </w:rPr>
          <w:t>)</w:t>
        </w:r>
        <w:r w:rsidR="009E7281" w:rsidRPr="00055165">
          <w:rPr>
            <w:rFonts w:ascii="Verdana" w:hAnsi="Verdana" w:cs="Times New Roman"/>
            <w:u w:val="single"/>
          </w:rPr>
          <w:t xml:space="preserve"> program</w:t>
        </w:r>
        <w:r w:rsidR="009E7281">
          <w:rPr>
            <w:rFonts w:ascii="Verdana" w:hAnsi="Verdana" w:cs="Times New Roman"/>
            <w:u w:val="single"/>
          </w:rPr>
          <w:t>--</w:t>
        </w:r>
        <w:r w:rsidR="009E7281" w:rsidRPr="00055165">
          <w:rPr>
            <w:rFonts w:ascii="Verdana" w:hAnsi="Verdana" w:cs="Times New Roman"/>
            <w:u w:val="single"/>
          </w:rPr>
          <w:t>A waiver program operated by HHSC</w:t>
        </w:r>
        <w:r w:rsidR="009E7281">
          <w:rPr>
            <w:rFonts w:ascii="Verdana" w:hAnsi="Verdana" w:cs="Times New Roman"/>
            <w:u w:val="single"/>
          </w:rPr>
          <w:t>,</w:t>
        </w:r>
        <w:r w:rsidR="009E7281" w:rsidRPr="00055165">
          <w:rPr>
            <w:rFonts w:ascii="Verdana" w:hAnsi="Verdana" w:cs="Times New Roman"/>
            <w:u w:val="single"/>
          </w:rPr>
          <w:t xml:space="preserve"> as authorized by the Centers for Medicare &amp; Medicaid Services (CMS) in accordance with §1915(c) of the Social Security Act.</w:t>
        </w:r>
      </w:ins>
    </w:p>
    <w:p w14:paraId="31486C38" w14:textId="270806AE" w:rsidR="001545E4" w:rsidRPr="00055165" w:rsidRDefault="001545E4"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9" w:author="Author">
        <w:r w:rsidR="009E7281" w:rsidRPr="00055165">
          <w:rPr>
            <w:rFonts w:ascii="Verdana" w:hAnsi="Verdana" w:cs="Times New Roman"/>
            <w:bCs/>
            <w:u w:val="single"/>
          </w:rPr>
          <w:t>(22)</w:t>
        </w:r>
        <w:r w:rsidR="009E7281" w:rsidRPr="00055165" w:rsidDel="009E7281">
          <w:rPr>
            <w:rFonts w:ascii="Verdana" w:hAnsi="Verdana" w:cs="Times New Roman"/>
            <w:bCs/>
            <w:strike/>
          </w:rPr>
          <w:t xml:space="preserve"> </w:t>
        </w:r>
      </w:ins>
      <w:del w:id="10" w:author="Author">
        <w:r w:rsidR="008871D0" w:rsidRPr="00055165" w:rsidDel="009E7281">
          <w:rPr>
            <w:rFonts w:ascii="Verdana" w:hAnsi="Verdana" w:cs="Times New Roman"/>
            <w:bCs/>
            <w:strike/>
          </w:rPr>
          <w:delText>(21)</w:delText>
        </w:r>
      </w:del>
      <w:r w:rsidR="008871D0" w:rsidRPr="00055165">
        <w:rPr>
          <w:rFonts w:ascii="Verdana" w:hAnsi="Verdana" w:cs="Times New Roman"/>
          <w:bCs/>
        </w:rPr>
        <w:t xml:space="preserve"> Department--HHSC.</w:t>
      </w:r>
    </w:p>
    <w:p w14:paraId="2B66B950" w14:textId="6C5C0F7F" w:rsidR="001545E4" w:rsidRPr="00055165" w:rsidRDefault="001545E4"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11" w:author="Author">
        <w:r w:rsidR="009E7281" w:rsidRPr="00055165">
          <w:rPr>
            <w:rFonts w:ascii="Verdana" w:hAnsi="Verdana" w:cs="Times New Roman"/>
            <w:bCs/>
            <w:u w:val="single"/>
          </w:rPr>
          <w:t>(23)</w:t>
        </w:r>
        <w:r w:rsidR="009E7281" w:rsidRPr="00055165" w:rsidDel="009E7281">
          <w:rPr>
            <w:rFonts w:ascii="Verdana" w:hAnsi="Verdana" w:cs="Times New Roman"/>
            <w:bCs/>
            <w:strike/>
          </w:rPr>
          <w:t xml:space="preserve"> </w:t>
        </w:r>
      </w:ins>
      <w:del w:id="12" w:author="Author">
        <w:r w:rsidR="008871D0" w:rsidRPr="00055165" w:rsidDel="009E7281">
          <w:rPr>
            <w:rFonts w:ascii="Verdana" w:hAnsi="Verdana" w:cs="Times New Roman"/>
            <w:bCs/>
            <w:strike/>
          </w:rPr>
          <w:delText>(22)</w:delText>
        </w:r>
      </w:del>
      <w:r w:rsidR="008871D0" w:rsidRPr="00055165">
        <w:rPr>
          <w:rFonts w:ascii="Verdana" w:hAnsi="Verdana" w:cs="Times New Roman"/>
          <w:bCs/>
        </w:rPr>
        <w:t xml:space="preserve"> Dietitian consultant--A registered dietitian; a person licensed by the Texas State Board of Examiners of Dietitians; or a person with a bachelor's degree with major studies in food and nutrition, dietetics, or food service management.</w:t>
      </w:r>
    </w:p>
    <w:p w14:paraId="7655B0E7" w14:textId="3C9AB8C0" w:rsidR="001545E4" w:rsidRPr="00055165" w:rsidRDefault="001545E4"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13" w:author="Author">
        <w:r w:rsidR="009E7281" w:rsidRPr="00055165">
          <w:rPr>
            <w:rFonts w:ascii="Verdana" w:hAnsi="Verdana" w:cs="Times New Roman"/>
            <w:bCs/>
            <w:u w:val="single"/>
          </w:rPr>
          <w:t>(24)</w:t>
        </w:r>
        <w:r w:rsidR="009E7281" w:rsidRPr="00055165" w:rsidDel="009E7281">
          <w:rPr>
            <w:rFonts w:ascii="Verdana" w:hAnsi="Verdana" w:cs="Times New Roman"/>
            <w:bCs/>
            <w:strike/>
          </w:rPr>
          <w:t xml:space="preserve"> </w:t>
        </w:r>
      </w:ins>
      <w:del w:id="14" w:author="Author">
        <w:r w:rsidR="008871D0" w:rsidRPr="00055165" w:rsidDel="009E7281">
          <w:rPr>
            <w:rFonts w:ascii="Verdana" w:hAnsi="Verdana" w:cs="Times New Roman"/>
            <w:bCs/>
            <w:strike/>
          </w:rPr>
          <w:delText>(23)</w:delText>
        </w:r>
      </w:del>
      <w:r w:rsidR="008871D0" w:rsidRPr="00055165">
        <w:rPr>
          <w:rFonts w:ascii="Verdana" w:hAnsi="Verdana" w:cs="Times New Roman"/>
          <w:bCs/>
        </w:rPr>
        <w:t xml:space="preserve"> Direct service staff--An employee or contractor of a facility who directly provides services to individuals, including the director, a licensed nurse, the activities director, and an attendant. An attendant includes a driver, food service worker, aide, janitor, porter, maid, and laundry worker. A dietitian consultant is not a member of the direct service staff.</w:t>
      </w:r>
    </w:p>
    <w:p w14:paraId="45A16332" w14:textId="79361AAD" w:rsidR="001545E4" w:rsidRPr="00055165" w:rsidRDefault="001545E4"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15" w:author="Author">
        <w:r w:rsidR="009E7281" w:rsidRPr="00055165">
          <w:rPr>
            <w:rFonts w:ascii="Verdana" w:hAnsi="Verdana" w:cs="Times New Roman"/>
            <w:bCs/>
            <w:u w:val="single"/>
          </w:rPr>
          <w:t>(25)</w:t>
        </w:r>
        <w:r w:rsidR="009E7281" w:rsidRPr="00055165" w:rsidDel="009E7281">
          <w:rPr>
            <w:rFonts w:ascii="Verdana" w:hAnsi="Verdana" w:cs="Times New Roman"/>
            <w:bCs/>
            <w:strike/>
          </w:rPr>
          <w:t xml:space="preserve"> </w:t>
        </w:r>
      </w:ins>
      <w:del w:id="16" w:author="Author">
        <w:r w:rsidR="008871D0" w:rsidRPr="00055165" w:rsidDel="009E7281">
          <w:rPr>
            <w:rFonts w:ascii="Verdana" w:hAnsi="Verdana" w:cs="Times New Roman"/>
            <w:bCs/>
            <w:strike/>
          </w:rPr>
          <w:delText>(24)</w:delText>
        </w:r>
      </w:del>
      <w:r w:rsidR="008871D0" w:rsidRPr="00055165">
        <w:rPr>
          <w:rFonts w:ascii="Verdana" w:hAnsi="Verdana" w:cs="Times New Roman"/>
          <w:bCs/>
        </w:rPr>
        <w:t xml:space="preserve"> Director--The person responsible for the overall operation of a facility.</w:t>
      </w:r>
    </w:p>
    <w:p w14:paraId="3F454819" w14:textId="6646165B" w:rsidR="001545E4" w:rsidRPr="00055165" w:rsidRDefault="001545E4"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17" w:author="Author">
        <w:r w:rsidR="009E7281" w:rsidRPr="00055165">
          <w:rPr>
            <w:rFonts w:ascii="Verdana" w:hAnsi="Verdana" w:cs="Times New Roman"/>
            <w:bCs/>
            <w:u w:val="single"/>
          </w:rPr>
          <w:t>(26)</w:t>
        </w:r>
        <w:r w:rsidR="009E7281" w:rsidRPr="00055165" w:rsidDel="009E7281">
          <w:rPr>
            <w:rFonts w:ascii="Verdana" w:hAnsi="Verdana" w:cs="Times New Roman"/>
            <w:bCs/>
            <w:strike/>
          </w:rPr>
          <w:t xml:space="preserve"> </w:t>
        </w:r>
      </w:ins>
      <w:del w:id="18" w:author="Author">
        <w:r w:rsidR="008871D0" w:rsidRPr="00055165" w:rsidDel="009E7281">
          <w:rPr>
            <w:rFonts w:ascii="Verdana" w:hAnsi="Verdana" w:cs="Times New Roman"/>
            <w:bCs/>
            <w:strike/>
          </w:rPr>
          <w:delText>(25)</w:delText>
        </w:r>
      </w:del>
      <w:r w:rsidR="008871D0" w:rsidRPr="00055165">
        <w:rPr>
          <w:rFonts w:ascii="Verdana" w:hAnsi="Verdana" w:cs="Times New Roman"/>
          <w:bCs/>
        </w:rPr>
        <w:t xml:space="preserve"> Direct ownership interest--Ownership of equity in the capital, stock, or profits of, or a membership interest in, an applicant or license holder.</w:t>
      </w:r>
    </w:p>
    <w:p w14:paraId="42F231D1" w14:textId="1CA0B552" w:rsidR="001545E4" w:rsidRPr="00055165" w:rsidRDefault="001545E4"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19" w:author="Author">
        <w:r w:rsidR="009E7281" w:rsidRPr="00055165">
          <w:rPr>
            <w:rFonts w:ascii="Verdana" w:hAnsi="Verdana" w:cs="Times New Roman"/>
            <w:bCs/>
            <w:u w:val="single"/>
          </w:rPr>
          <w:t>(27)</w:t>
        </w:r>
        <w:r w:rsidR="009E7281" w:rsidRPr="00055165" w:rsidDel="009E7281">
          <w:rPr>
            <w:rFonts w:ascii="Verdana" w:hAnsi="Verdana" w:cs="Times New Roman"/>
            <w:bCs/>
            <w:strike/>
          </w:rPr>
          <w:t xml:space="preserve"> </w:t>
        </w:r>
      </w:ins>
      <w:del w:id="20" w:author="Author">
        <w:r w:rsidR="008871D0" w:rsidRPr="00055165" w:rsidDel="009E7281">
          <w:rPr>
            <w:rFonts w:ascii="Verdana" w:hAnsi="Verdana" w:cs="Times New Roman"/>
            <w:bCs/>
            <w:strike/>
          </w:rPr>
          <w:delText>(26)</w:delText>
        </w:r>
      </w:del>
      <w:r w:rsidR="008871D0" w:rsidRPr="00055165">
        <w:rPr>
          <w:rFonts w:ascii="Verdana" w:hAnsi="Verdana" w:cs="Times New Roman"/>
          <w:bCs/>
        </w:rPr>
        <w:t xml:space="preserve"> Disclosable interest--Five percent or more direct or indirect ownership interest in an applicant or license holder.</w:t>
      </w:r>
    </w:p>
    <w:p w14:paraId="4E8F106C" w14:textId="53124255" w:rsidR="001545E4" w:rsidRPr="00055165" w:rsidRDefault="001545E4"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21" w:author="Author">
        <w:r w:rsidR="009E7281" w:rsidRPr="00055165">
          <w:rPr>
            <w:rFonts w:ascii="Verdana" w:hAnsi="Verdana" w:cs="Times New Roman"/>
            <w:bCs/>
            <w:u w:val="single"/>
          </w:rPr>
          <w:t>(28)</w:t>
        </w:r>
        <w:r w:rsidR="009E7281" w:rsidRPr="00055165" w:rsidDel="009E7281">
          <w:rPr>
            <w:rFonts w:ascii="Verdana" w:hAnsi="Verdana" w:cs="Times New Roman"/>
            <w:bCs/>
            <w:strike/>
          </w:rPr>
          <w:t xml:space="preserve"> </w:t>
        </w:r>
      </w:ins>
      <w:del w:id="22" w:author="Author">
        <w:r w:rsidR="008871D0" w:rsidRPr="00055165" w:rsidDel="009E7281">
          <w:rPr>
            <w:rFonts w:ascii="Verdana" w:hAnsi="Verdana" w:cs="Times New Roman"/>
            <w:bCs/>
            <w:strike/>
          </w:rPr>
          <w:delText>(27)</w:delText>
        </w:r>
      </w:del>
      <w:r w:rsidR="008871D0" w:rsidRPr="00055165">
        <w:rPr>
          <w:rFonts w:ascii="Verdana" w:hAnsi="Verdana" w:cs="Times New Roman"/>
          <w:bCs/>
        </w:rPr>
        <w:t xml:space="preserve"> Elderly person--A person 65 years of age or older.</w:t>
      </w:r>
    </w:p>
    <w:p w14:paraId="6006E251" w14:textId="07D359B6" w:rsidR="00961252" w:rsidRPr="00055165" w:rsidRDefault="001545E4"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23" w:author="Author">
        <w:r w:rsidR="009E7281" w:rsidRPr="00055165">
          <w:rPr>
            <w:rFonts w:ascii="Verdana" w:hAnsi="Verdana" w:cs="Times New Roman"/>
            <w:bCs/>
            <w:u w:val="single"/>
          </w:rPr>
          <w:t>(29)</w:t>
        </w:r>
        <w:r w:rsidR="009E7281" w:rsidRPr="00055165" w:rsidDel="009E7281">
          <w:rPr>
            <w:rFonts w:ascii="Verdana" w:hAnsi="Verdana" w:cs="Times New Roman"/>
            <w:bCs/>
            <w:strike/>
          </w:rPr>
          <w:t xml:space="preserve"> </w:t>
        </w:r>
      </w:ins>
      <w:del w:id="24" w:author="Author">
        <w:r w:rsidR="008871D0" w:rsidRPr="00055165" w:rsidDel="009E7281">
          <w:rPr>
            <w:rFonts w:ascii="Verdana" w:hAnsi="Verdana" w:cs="Times New Roman"/>
            <w:bCs/>
            <w:strike/>
          </w:rPr>
          <w:delText>(28)</w:delText>
        </w:r>
      </w:del>
      <w:r w:rsidR="008871D0" w:rsidRPr="00055165">
        <w:rPr>
          <w:rFonts w:ascii="Verdana" w:hAnsi="Verdana" w:cs="Times New Roman"/>
          <w:bCs/>
        </w:rPr>
        <w:t xml:space="preserve"> Executive Commissioner--The executive commissioner of HHSC.</w:t>
      </w:r>
    </w:p>
    <w:p w14:paraId="201EC826" w14:textId="2C9F27E3" w:rsidR="00961252" w:rsidRPr="00055165" w:rsidRDefault="00961252"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25" w:author="Author">
        <w:r w:rsidR="009E7281" w:rsidRPr="00055165">
          <w:rPr>
            <w:rFonts w:ascii="Verdana" w:hAnsi="Verdana" w:cs="Times New Roman"/>
            <w:bCs/>
            <w:u w:val="single"/>
          </w:rPr>
          <w:t>(30)</w:t>
        </w:r>
        <w:r w:rsidR="009E7281" w:rsidRPr="00055165" w:rsidDel="009E7281">
          <w:rPr>
            <w:rFonts w:ascii="Verdana" w:hAnsi="Verdana" w:cs="Times New Roman"/>
            <w:bCs/>
            <w:strike/>
          </w:rPr>
          <w:t xml:space="preserve"> </w:t>
        </w:r>
      </w:ins>
      <w:del w:id="26" w:author="Author">
        <w:r w:rsidR="008871D0" w:rsidRPr="00055165" w:rsidDel="009E7281">
          <w:rPr>
            <w:rFonts w:ascii="Verdana" w:hAnsi="Verdana" w:cs="Times New Roman"/>
            <w:bCs/>
            <w:strike/>
          </w:rPr>
          <w:delText>(29)</w:delText>
        </w:r>
      </w:del>
      <w:r w:rsidR="008871D0" w:rsidRPr="00055165">
        <w:rPr>
          <w:rFonts w:ascii="Verdana" w:hAnsi="Verdana" w:cs="Times New Roman"/>
          <w:bCs/>
        </w:rPr>
        <w:t xml:space="preserve"> Existing building--A building or portion thereof that, at the time of initial inspection by HHSC, is used as an adult day care occupancy, as defined by Life Safety Code, NFPA 101, 2000 edition, Chapter 17 for existing adult day care occupancies; or has been converted from another occupancy or use to an adult day care occupancy, as defined by Chapter 16 for new adult day care occupancies.</w:t>
      </w:r>
    </w:p>
    <w:p w14:paraId="55FF90C3" w14:textId="5378A220" w:rsidR="00961252" w:rsidRPr="00055165" w:rsidRDefault="00961252"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lastRenderedPageBreak/>
        <w:tab/>
      </w:r>
      <w:ins w:id="27" w:author="Author">
        <w:r w:rsidR="009E7281" w:rsidRPr="00055165">
          <w:rPr>
            <w:rFonts w:ascii="Verdana" w:hAnsi="Verdana" w:cs="Times New Roman"/>
            <w:bCs/>
            <w:u w:val="single"/>
          </w:rPr>
          <w:t>(31)</w:t>
        </w:r>
        <w:r w:rsidR="009E7281" w:rsidRPr="00055165" w:rsidDel="009E7281">
          <w:rPr>
            <w:rFonts w:ascii="Verdana" w:hAnsi="Verdana" w:cs="Times New Roman"/>
            <w:bCs/>
            <w:strike/>
          </w:rPr>
          <w:t xml:space="preserve"> </w:t>
        </w:r>
      </w:ins>
      <w:del w:id="28" w:author="Author">
        <w:r w:rsidR="008871D0" w:rsidRPr="00055165" w:rsidDel="009E7281">
          <w:rPr>
            <w:rFonts w:ascii="Verdana" w:hAnsi="Verdana" w:cs="Times New Roman"/>
            <w:bCs/>
            <w:strike/>
          </w:rPr>
          <w:delText>(30)</w:delText>
        </w:r>
      </w:del>
      <w:r w:rsidR="008871D0" w:rsidRPr="00055165">
        <w:rPr>
          <w:rFonts w:ascii="Verdana" w:hAnsi="Verdana" w:cs="Times New Roman"/>
          <w:bCs/>
        </w:rPr>
        <w:t xml:space="preserve"> Exploitation--An illegal or improper act or process of a caretaker, family member, or other individual, who has an ongoing relationship with the elderly person or person with a disability, using the resources of an elderly person or person with a disability for monetary or personal benefit, profit, or gain without the informed consent of the elderly person or person with a disability.</w:t>
      </w:r>
    </w:p>
    <w:p w14:paraId="4480384B" w14:textId="2780DF21" w:rsidR="00961252" w:rsidRPr="00055165" w:rsidRDefault="00961252"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29" w:author="Author">
        <w:r w:rsidR="009E7281" w:rsidRPr="00055165">
          <w:rPr>
            <w:rFonts w:ascii="Verdana" w:hAnsi="Verdana" w:cs="Times New Roman"/>
            <w:bCs/>
            <w:u w:val="single"/>
          </w:rPr>
          <w:t>(32)</w:t>
        </w:r>
        <w:r w:rsidR="009E7281" w:rsidRPr="00055165" w:rsidDel="009E7281">
          <w:rPr>
            <w:rFonts w:ascii="Verdana" w:hAnsi="Verdana" w:cs="Times New Roman"/>
            <w:bCs/>
            <w:strike/>
          </w:rPr>
          <w:t xml:space="preserve"> </w:t>
        </w:r>
      </w:ins>
      <w:del w:id="30" w:author="Author">
        <w:r w:rsidR="008871D0" w:rsidRPr="00055165" w:rsidDel="009E7281">
          <w:rPr>
            <w:rFonts w:ascii="Verdana" w:hAnsi="Verdana" w:cs="Times New Roman"/>
            <w:bCs/>
            <w:strike/>
          </w:rPr>
          <w:delText>(31)</w:delText>
        </w:r>
      </w:del>
      <w:r w:rsidR="008871D0" w:rsidRPr="00055165">
        <w:rPr>
          <w:rFonts w:ascii="Verdana" w:hAnsi="Verdana" w:cs="Times New Roman"/>
          <w:bCs/>
        </w:rPr>
        <w:t xml:space="preserve"> Facility--A licensed DAHS facility.</w:t>
      </w:r>
    </w:p>
    <w:p w14:paraId="056A94FB" w14:textId="15BF2AC5" w:rsidR="00961252" w:rsidRPr="00055165" w:rsidRDefault="00961252"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31" w:author="Author">
        <w:r w:rsidR="009E7281" w:rsidRPr="00055165">
          <w:rPr>
            <w:rFonts w:ascii="Verdana" w:hAnsi="Verdana" w:cs="Times New Roman"/>
            <w:bCs/>
            <w:u w:val="single"/>
          </w:rPr>
          <w:t>(33)</w:t>
        </w:r>
        <w:r w:rsidR="009E7281" w:rsidRPr="00055165" w:rsidDel="009E7281">
          <w:rPr>
            <w:rFonts w:ascii="Verdana" w:hAnsi="Verdana" w:cs="Times New Roman"/>
            <w:bCs/>
            <w:strike/>
          </w:rPr>
          <w:t xml:space="preserve"> </w:t>
        </w:r>
      </w:ins>
      <w:del w:id="32" w:author="Author">
        <w:r w:rsidR="008871D0" w:rsidRPr="00055165" w:rsidDel="009E7281">
          <w:rPr>
            <w:rFonts w:ascii="Verdana" w:hAnsi="Verdana" w:cs="Times New Roman"/>
            <w:bCs/>
            <w:strike/>
          </w:rPr>
          <w:delText>(32)</w:delText>
        </w:r>
      </w:del>
      <w:r w:rsidR="008871D0" w:rsidRPr="00055165">
        <w:rPr>
          <w:rFonts w:ascii="Verdana" w:hAnsi="Verdana" w:cs="Times New Roman"/>
          <w:bCs/>
        </w:rPr>
        <w:t xml:space="preserve"> Fence--A barrier to prevent elopement of an individual or intrusion by an unauthorized person, consisting of posts, columns, or other support members, and vertical or horizontal members of wood, masonry, or metal.</w:t>
      </w:r>
    </w:p>
    <w:p w14:paraId="4847FC95" w14:textId="6AED336B" w:rsidR="00961252" w:rsidRPr="00055165" w:rsidRDefault="00961252"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33" w:author="Author">
        <w:r w:rsidR="009E7281" w:rsidRPr="00055165">
          <w:rPr>
            <w:rFonts w:ascii="Verdana" w:hAnsi="Verdana" w:cs="Times New Roman"/>
            <w:bCs/>
            <w:u w:val="single"/>
          </w:rPr>
          <w:t>(34)</w:t>
        </w:r>
        <w:r w:rsidR="009E7281" w:rsidRPr="00055165" w:rsidDel="009E7281">
          <w:rPr>
            <w:rFonts w:ascii="Verdana" w:hAnsi="Verdana" w:cs="Times New Roman"/>
            <w:bCs/>
            <w:strike/>
          </w:rPr>
          <w:t xml:space="preserve"> </w:t>
        </w:r>
      </w:ins>
      <w:del w:id="34" w:author="Author">
        <w:r w:rsidR="008871D0" w:rsidRPr="00055165" w:rsidDel="009E7281">
          <w:rPr>
            <w:rFonts w:ascii="Verdana" w:hAnsi="Verdana" w:cs="Times New Roman"/>
            <w:bCs/>
            <w:strike/>
          </w:rPr>
          <w:delText>(33)</w:delText>
        </w:r>
      </w:del>
      <w:r w:rsidR="008871D0" w:rsidRPr="00055165">
        <w:rPr>
          <w:rFonts w:ascii="Verdana" w:hAnsi="Verdana" w:cs="Times New Roman"/>
          <w:bCs/>
        </w:rPr>
        <w:t xml:space="preserve"> FM--</w:t>
      </w:r>
      <w:proofErr w:type="spellStart"/>
      <w:r w:rsidR="008871D0" w:rsidRPr="00055165">
        <w:rPr>
          <w:rFonts w:ascii="Verdana" w:hAnsi="Verdana" w:cs="Times New Roman"/>
          <w:bCs/>
        </w:rPr>
        <w:t>FM</w:t>
      </w:r>
      <w:proofErr w:type="spellEnd"/>
      <w:r w:rsidR="008871D0" w:rsidRPr="00055165">
        <w:rPr>
          <w:rFonts w:ascii="Verdana" w:hAnsi="Verdana" w:cs="Times New Roman"/>
          <w:bCs/>
        </w:rPr>
        <w:t xml:space="preserve"> Global (formerly known as Factory Mutual). A corporation whose approval of a product indicates a level of testing and certification that is acceptable to HHSC.</w:t>
      </w:r>
    </w:p>
    <w:p w14:paraId="5C635D59" w14:textId="06327224" w:rsidR="00961252" w:rsidRPr="00055165" w:rsidRDefault="00961252"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35" w:author="Author">
        <w:r w:rsidR="009E7281" w:rsidRPr="00055165">
          <w:rPr>
            <w:rFonts w:ascii="Verdana" w:hAnsi="Verdana" w:cs="Times New Roman"/>
            <w:bCs/>
            <w:u w:val="single"/>
          </w:rPr>
          <w:t>(35)</w:t>
        </w:r>
        <w:r w:rsidR="009E7281" w:rsidRPr="00055165" w:rsidDel="009E7281">
          <w:rPr>
            <w:rFonts w:ascii="Verdana" w:hAnsi="Verdana" w:cs="Times New Roman"/>
            <w:bCs/>
            <w:strike/>
          </w:rPr>
          <w:t xml:space="preserve"> </w:t>
        </w:r>
      </w:ins>
      <w:del w:id="36" w:author="Author">
        <w:r w:rsidR="008871D0" w:rsidRPr="00055165" w:rsidDel="009E7281">
          <w:rPr>
            <w:rFonts w:ascii="Verdana" w:hAnsi="Verdana" w:cs="Times New Roman"/>
            <w:bCs/>
            <w:strike/>
          </w:rPr>
          <w:delText>(34)</w:delText>
        </w:r>
      </w:del>
      <w:r w:rsidR="008871D0" w:rsidRPr="00055165">
        <w:rPr>
          <w:rFonts w:ascii="Verdana" w:hAnsi="Verdana" w:cs="Times New Roman"/>
          <w:bCs/>
        </w:rPr>
        <w:t xml:space="preserve"> Fraud--A deliberate misrepresentation or intentional concealment of information to receive or to be reimbursed for service delivery to which an individual is not entitled.</w:t>
      </w:r>
    </w:p>
    <w:p w14:paraId="2922E6F1" w14:textId="5A86DEBC" w:rsidR="00961252" w:rsidRPr="00055165" w:rsidRDefault="00961252"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37" w:author="Author">
        <w:r w:rsidR="009E7281" w:rsidRPr="00055165">
          <w:rPr>
            <w:rFonts w:ascii="Verdana" w:hAnsi="Verdana" w:cs="Times New Roman"/>
            <w:bCs/>
            <w:u w:val="single"/>
          </w:rPr>
          <w:t>(36)</w:t>
        </w:r>
        <w:r w:rsidR="009E7281" w:rsidRPr="00055165" w:rsidDel="009E7281">
          <w:rPr>
            <w:rFonts w:ascii="Verdana" w:hAnsi="Verdana" w:cs="Times New Roman"/>
            <w:bCs/>
            <w:strike/>
          </w:rPr>
          <w:t xml:space="preserve"> </w:t>
        </w:r>
      </w:ins>
      <w:del w:id="38" w:author="Author">
        <w:r w:rsidR="008871D0" w:rsidRPr="00055165" w:rsidDel="009E7281">
          <w:rPr>
            <w:rFonts w:ascii="Verdana" w:hAnsi="Verdana" w:cs="Times New Roman"/>
            <w:bCs/>
            <w:strike/>
          </w:rPr>
          <w:delText>(35)</w:delText>
        </w:r>
      </w:del>
      <w:r w:rsidR="008871D0" w:rsidRPr="00055165">
        <w:rPr>
          <w:rFonts w:ascii="Verdana" w:hAnsi="Verdana" w:cs="Times New Roman"/>
          <w:bCs/>
        </w:rPr>
        <w:t xml:space="preserve"> Functional impairment--A condition that requires assistance with one or more personal care services.</w:t>
      </w:r>
    </w:p>
    <w:p w14:paraId="182FB7C5" w14:textId="7F3E7601" w:rsidR="00961252" w:rsidRPr="00055165" w:rsidRDefault="00994455"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39" w:author="Author">
        <w:r w:rsidR="009E7281" w:rsidRPr="00055165">
          <w:rPr>
            <w:rFonts w:ascii="Verdana" w:hAnsi="Verdana" w:cs="Times New Roman"/>
            <w:bCs/>
            <w:u w:val="single"/>
          </w:rPr>
          <w:t>(3</w:t>
        </w:r>
        <w:r w:rsidR="009E7281">
          <w:rPr>
            <w:rFonts w:ascii="Verdana" w:hAnsi="Verdana" w:cs="Times New Roman"/>
            <w:bCs/>
            <w:u w:val="single"/>
          </w:rPr>
          <w:t>7</w:t>
        </w:r>
        <w:r w:rsidR="009E7281" w:rsidRPr="00055165">
          <w:rPr>
            <w:rFonts w:ascii="Verdana" w:hAnsi="Verdana" w:cs="Times New Roman"/>
            <w:bCs/>
            <w:u w:val="single"/>
          </w:rPr>
          <w:t>)</w:t>
        </w:r>
        <w:r w:rsidR="009E7281" w:rsidRPr="00055165" w:rsidDel="009E7281">
          <w:rPr>
            <w:rFonts w:ascii="Verdana" w:hAnsi="Verdana" w:cs="Times New Roman"/>
            <w:bCs/>
            <w:strike/>
          </w:rPr>
          <w:t xml:space="preserve"> </w:t>
        </w:r>
      </w:ins>
      <w:del w:id="40" w:author="Author">
        <w:r w:rsidR="008871D0" w:rsidRPr="00055165" w:rsidDel="009E7281">
          <w:rPr>
            <w:rFonts w:ascii="Verdana" w:hAnsi="Verdana" w:cs="Times New Roman"/>
            <w:bCs/>
            <w:strike/>
          </w:rPr>
          <w:delText>(36)</w:delText>
        </w:r>
      </w:del>
      <w:r w:rsidR="008871D0" w:rsidRPr="00055165">
        <w:rPr>
          <w:rFonts w:ascii="Verdana" w:hAnsi="Verdana" w:cs="Times New Roman"/>
          <w:bCs/>
        </w:rPr>
        <w:t xml:space="preserve"> Health assessment--An assessment of an individual by a facility used to develop the individual's plan of care.</w:t>
      </w:r>
    </w:p>
    <w:p w14:paraId="2EAC2671" w14:textId="5616E0B3" w:rsidR="00961252" w:rsidRPr="00055165" w:rsidRDefault="00961252"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41" w:author="Author">
        <w:r w:rsidR="009E7281" w:rsidRPr="00055165">
          <w:rPr>
            <w:rFonts w:ascii="Verdana" w:hAnsi="Verdana" w:cs="Times New Roman"/>
            <w:bCs/>
            <w:u w:val="single"/>
          </w:rPr>
          <w:t>(3</w:t>
        </w:r>
        <w:r w:rsidR="009E7281">
          <w:rPr>
            <w:rFonts w:ascii="Verdana" w:hAnsi="Verdana" w:cs="Times New Roman"/>
            <w:bCs/>
            <w:u w:val="single"/>
          </w:rPr>
          <w:t>8</w:t>
        </w:r>
        <w:r w:rsidR="009E7281" w:rsidRPr="00055165">
          <w:rPr>
            <w:rFonts w:ascii="Verdana" w:hAnsi="Verdana" w:cs="Times New Roman"/>
            <w:bCs/>
            <w:u w:val="single"/>
          </w:rPr>
          <w:t>)</w:t>
        </w:r>
        <w:r w:rsidR="009E7281" w:rsidRPr="00055165" w:rsidDel="009E7281">
          <w:rPr>
            <w:rFonts w:ascii="Verdana" w:hAnsi="Verdana" w:cs="Times New Roman"/>
            <w:bCs/>
            <w:strike/>
          </w:rPr>
          <w:t xml:space="preserve"> </w:t>
        </w:r>
      </w:ins>
      <w:del w:id="42" w:author="Author">
        <w:r w:rsidR="008871D0" w:rsidRPr="00055165" w:rsidDel="009E7281">
          <w:rPr>
            <w:rFonts w:ascii="Verdana" w:hAnsi="Verdana" w:cs="Times New Roman"/>
            <w:bCs/>
            <w:strike/>
          </w:rPr>
          <w:delText>(37)</w:delText>
        </w:r>
      </w:del>
      <w:r w:rsidR="008871D0" w:rsidRPr="00055165">
        <w:rPr>
          <w:rFonts w:ascii="Verdana" w:hAnsi="Verdana" w:cs="Times New Roman"/>
          <w:bCs/>
        </w:rPr>
        <w:t xml:space="preserve"> Health services--</w:t>
      </w:r>
      <w:proofErr w:type="spellStart"/>
      <w:r w:rsidR="008871D0" w:rsidRPr="00055165">
        <w:rPr>
          <w:rFonts w:ascii="Verdana" w:hAnsi="Verdana" w:cs="Times New Roman"/>
          <w:bCs/>
        </w:rPr>
        <w:t>Services</w:t>
      </w:r>
      <w:proofErr w:type="spellEnd"/>
      <w:r w:rsidR="008871D0" w:rsidRPr="00055165">
        <w:rPr>
          <w:rFonts w:ascii="Verdana" w:hAnsi="Verdana" w:cs="Times New Roman"/>
          <w:bCs/>
        </w:rPr>
        <w:t xml:space="preserve"> that include personal care, nursing, and therapy services.</w:t>
      </w:r>
    </w:p>
    <w:p w14:paraId="7E6FF04E" w14:textId="77777777" w:rsidR="00961252" w:rsidRPr="00055165" w:rsidRDefault="00961252"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(A) Personal care services include:</w:t>
      </w:r>
    </w:p>
    <w:p w14:paraId="15B51740" w14:textId="77777777" w:rsidR="00961252" w:rsidRPr="00055165" w:rsidRDefault="00961252"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w:t>
      </w:r>
      <w:proofErr w:type="spellStart"/>
      <w:r w:rsidR="008871D0" w:rsidRPr="00055165">
        <w:rPr>
          <w:rFonts w:ascii="Verdana" w:hAnsi="Verdana" w:cs="Times New Roman"/>
          <w:bCs/>
        </w:rPr>
        <w:t>i</w:t>
      </w:r>
      <w:proofErr w:type="spellEnd"/>
      <w:r w:rsidR="008871D0" w:rsidRPr="00055165">
        <w:rPr>
          <w:rFonts w:ascii="Verdana" w:hAnsi="Verdana" w:cs="Times New Roman"/>
          <w:bCs/>
        </w:rPr>
        <w:t xml:space="preserve">) </w:t>
      </w:r>
      <w:proofErr w:type="gramStart"/>
      <w:r w:rsidR="008871D0" w:rsidRPr="00055165">
        <w:rPr>
          <w:rFonts w:ascii="Verdana" w:hAnsi="Verdana" w:cs="Times New Roman"/>
          <w:bCs/>
        </w:rPr>
        <w:t>bathing;</w:t>
      </w:r>
      <w:proofErr w:type="gramEnd"/>
    </w:p>
    <w:p w14:paraId="78BC4DC2" w14:textId="77777777" w:rsidR="00B71E98" w:rsidRPr="00055165" w:rsidRDefault="00961252"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 xml:space="preserve">(ii) </w:t>
      </w:r>
      <w:proofErr w:type="gramStart"/>
      <w:r w:rsidR="008871D0" w:rsidRPr="00055165">
        <w:rPr>
          <w:rFonts w:ascii="Verdana" w:hAnsi="Verdana" w:cs="Times New Roman"/>
          <w:bCs/>
        </w:rPr>
        <w:t>dressing;</w:t>
      </w:r>
      <w:proofErr w:type="gramEnd"/>
    </w:p>
    <w:p w14:paraId="47FC0601" w14:textId="77777777" w:rsidR="00B71E98" w:rsidRPr="00055165" w:rsidRDefault="00B71E98"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 xml:space="preserve">(iii) preparing </w:t>
      </w:r>
      <w:proofErr w:type="gramStart"/>
      <w:r w:rsidR="008871D0" w:rsidRPr="00055165">
        <w:rPr>
          <w:rFonts w:ascii="Verdana" w:hAnsi="Verdana" w:cs="Times New Roman"/>
          <w:bCs/>
        </w:rPr>
        <w:t>meals;</w:t>
      </w:r>
      <w:proofErr w:type="gramEnd"/>
    </w:p>
    <w:p w14:paraId="400F2987" w14:textId="77777777" w:rsidR="00B71E98" w:rsidRPr="00055165" w:rsidRDefault="00B71E98"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 xml:space="preserve">(iv) </w:t>
      </w:r>
      <w:proofErr w:type="gramStart"/>
      <w:r w:rsidR="008871D0" w:rsidRPr="00055165">
        <w:rPr>
          <w:rFonts w:ascii="Verdana" w:hAnsi="Verdana" w:cs="Times New Roman"/>
          <w:bCs/>
        </w:rPr>
        <w:t>feeding;</w:t>
      </w:r>
      <w:proofErr w:type="gramEnd"/>
    </w:p>
    <w:p w14:paraId="1E5527A7" w14:textId="77777777" w:rsidR="00B71E98" w:rsidRPr="00055165" w:rsidRDefault="00B71E98"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 xml:space="preserve">(v) </w:t>
      </w:r>
      <w:proofErr w:type="gramStart"/>
      <w:r w:rsidR="008871D0" w:rsidRPr="00055165">
        <w:rPr>
          <w:rFonts w:ascii="Verdana" w:hAnsi="Verdana" w:cs="Times New Roman"/>
          <w:bCs/>
        </w:rPr>
        <w:t>grooming;</w:t>
      </w:r>
      <w:proofErr w:type="gramEnd"/>
    </w:p>
    <w:p w14:paraId="6B997B6F" w14:textId="77777777" w:rsidR="00B71E98" w:rsidRPr="00055165" w:rsidRDefault="00B71E98"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 xml:space="preserve">(vi) taking self-administered </w:t>
      </w:r>
      <w:proofErr w:type="gramStart"/>
      <w:r w:rsidR="008871D0" w:rsidRPr="00055165">
        <w:rPr>
          <w:rFonts w:ascii="Verdana" w:hAnsi="Verdana" w:cs="Times New Roman"/>
          <w:bCs/>
        </w:rPr>
        <w:t>medication;</w:t>
      </w:r>
      <w:proofErr w:type="gramEnd"/>
    </w:p>
    <w:p w14:paraId="7A23A73A" w14:textId="77777777" w:rsidR="00B71E98" w:rsidRPr="00055165" w:rsidRDefault="00B71E98"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 xml:space="preserve">(vii) </w:t>
      </w:r>
      <w:proofErr w:type="gramStart"/>
      <w:r w:rsidR="008871D0" w:rsidRPr="00055165">
        <w:rPr>
          <w:rFonts w:ascii="Verdana" w:hAnsi="Verdana" w:cs="Times New Roman"/>
          <w:bCs/>
        </w:rPr>
        <w:t>toileting;</w:t>
      </w:r>
      <w:proofErr w:type="gramEnd"/>
    </w:p>
    <w:p w14:paraId="076DD37C" w14:textId="77777777" w:rsidR="00B71E98" w:rsidRPr="00055165" w:rsidRDefault="00B71E98"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(viii) ambulation; and</w:t>
      </w:r>
    </w:p>
    <w:p w14:paraId="58C0D994" w14:textId="77777777" w:rsidR="00B71E98" w:rsidRPr="00055165" w:rsidRDefault="00B71E98"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lastRenderedPageBreak/>
        <w:tab/>
      </w: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(ix) assistance with other personal needs or maintenance.</w:t>
      </w:r>
    </w:p>
    <w:p w14:paraId="42F47046" w14:textId="2144A3EA" w:rsidR="00B71E98" w:rsidRPr="00055165" w:rsidRDefault="00B71E98"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(B) Nursing services may include:</w:t>
      </w:r>
    </w:p>
    <w:p w14:paraId="1E34C0B0" w14:textId="77777777" w:rsidR="00B71E98" w:rsidRPr="00055165" w:rsidRDefault="00B71E98"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w:t>
      </w:r>
      <w:proofErr w:type="spellStart"/>
      <w:r w:rsidR="008871D0" w:rsidRPr="00055165">
        <w:rPr>
          <w:rFonts w:ascii="Verdana" w:hAnsi="Verdana" w:cs="Times New Roman"/>
          <w:bCs/>
        </w:rPr>
        <w:t>i</w:t>
      </w:r>
      <w:proofErr w:type="spellEnd"/>
      <w:r w:rsidR="008871D0" w:rsidRPr="00055165">
        <w:rPr>
          <w:rFonts w:ascii="Verdana" w:hAnsi="Verdana" w:cs="Times New Roman"/>
          <w:bCs/>
        </w:rPr>
        <w:t xml:space="preserve">) the administration of </w:t>
      </w:r>
      <w:proofErr w:type="gramStart"/>
      <w:r w:rsidR="008871D0" w:rsidRPr="00055165">
        <w:rPr>
          <w:rFonts w:ascii="Verdana" w:hAnsi="Verdana" w:cs="Times New Roman"/>
          <w:bCs/>
        </w:rPr>
        <w:t>medications;</w:t>
      </w:r>
      <w:proofErr w:type="gramEnd"/>
    </w:p>
    <w:p w14:paraId="4B7EE986" w14:textId="77777777" w:rsidR="00B71E98" w:rsidRPr="00055165" w:rsidRDefault="00B71E98"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(ii) physician-ordered treatments, such as dressing changes; and</w:t>
      </w:r>
    </w:p>
    <w:p w14:paraId="75B83301" w14:textId="77777777" w:rsidR="00B71E98" w:rsidRPr="00055165" w:rsidRDefault="00B71E98"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(iii) monitoring the health condition of the individual.</w:t>
      </w:r>
    </w:p>
    <w:p w14:paraId="59B21D22" w14:textId="77777777" w:rsidR="00B71E98" w:rsidRPr="00055165" w:rsidRDefault="00B71E98"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(C) Therapy services may include:</w:t>
      </w:r>
    </w:p>
    <w:p w14:paraId="16E789F6" w14:textId="77777777" w:rsidR="00B71E98" w:rsidRPr="00055165" w:rsidRDefault="00B71E98"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w:t>
      </w:r>
      <w:proofErr w:type="spellStart"/>
      <w:r w:rsidR="008871D0" w:rsidRPr="00055165">
        <w:rPr>
          <w:rFonts w:ascii="Verdana" w:hAnsi="Verdana" w:cs="Times New Roman"/>
          <w:bCs/>
        </w:rPr>
        <w:t>i</w:t>
      </w:r>
      <w:proofErr w:type="spellEnd"/>
      <w:r w:rsidR="008871D0" w:rsidRPr="00055165">
        <w:rPr>
          <w:rFonts w:ascii="Verdana" w:hAnsi="Verdana" w:cs="Times New Roman"/>
          <w:bCs/>
        </w:rPr>
        <w:t xml:space="preserve">) </w:t>
      </w:r>
      <w:proofErr w:type="gramStart"/>
      <w:r w:rsidR="008871D0" w:rsidRPr="00055165">
        <w:rPr>
          <w:rFonts w:ascii="Verdana" w:hAnsi="Verdana" w:cs="Times New Roman"/>
          <w:bCs/>
        </w:rPr>
        <w:t>physical;</w:t>
      </w:r>
      <w:proofErr w:type="gramEnd"/>
    </w:p>
    <w:p w14:paraId="104A2C9C" w14:textId="77777777" w:rsidR="00B71E98" w:rsidRPr="00055165" w:rsidRDefault="00B71E98"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(ii) occupational; and</w:t>
      </w:r>
    </w:p>
    <w:p w14:paraId="2986428F" w14:textId="77777777" w:rsidR="00B71E98" w:rsidRPr="00055165" w:rsidRDefault="00B71E98"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(iii) speech therapy.</w:t>
      </w:r>
    </w:p>
    <w:p w14:paraId="045D5AB2" w14:textId="712D4856" w:rsidR="00B71E98" w:rsidRPr="00055165" w:rsidRDefault="00B71E98"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43" w:author="Author">
        <w:r w:rsidR="009E7281" w:rsidRPr="00055165">
          <w:rPr>
            <w:rFonts w:ascii="Verdana" w:hAnsi="Verdana" w:cs="Times New Roman"/>
            <w:bCs/>
            <w:u w:val="single"/>
          </w:rPr>
          <w:t>(</w:t>
        </w:r>
        <w:r w:rsidR="009E7281">
          <w:rPr>
            <w:rFonts w:ascii="Verdana" w:hAnsi="Verdana" w:cs="Times New Roman"/>
            <w:bCs/>
            <w:u w:val="single"/>
          </w:rPr>
          <w:t>39</w:t>
        </w:r>
        <w:r w:rsidR="009E7281" w:rsidRPr="00055165">
          <w:rPr>
            <w:rFonts w:ascii="Verdana" w:hAnsi="Verdana" w:cs="Times New Roman"/>
            <w:bCs/>
            <w:u w:val="single"/>
          </w:rPr>
          <w:t>)</w:t>
        </w:r>
        <w:r w:rsidR="009E7281" w:rsidRPr="00055165" w:rsidDel="009E7281">
          <w:rPr>
            <w:rFonts w:ascii="Verdana" w:hAnsi="Verdana" w:cs="Times New Roman"/>
            <w:bCs/>
            <w:strike/>
          </w:rPr>
          <w:t xml:space="preserve"> </w:t>
        </w:r>
      </w:ins>
      <w:del w:id="44" w:author="Author">
        <w:r w:rsidR="008871D0" w:rsidRPr="00055165" w:rsidDel="009E7281">
          <w:rPr>
            <w:rFonts w:ascii="Verdana" w:hAnsi="Verdana" w:cs="Times New Roman"/>
            <w:bCs/>
            <w:strike/>
          </w:rPr>
          <w:delText>(38)</w:delText>
        </w:r>
      </w:del>
      <w:r w:rsidR="008871D0" w:rsidRPr="00055165">
        <w:rPr>
          <w:rFonts w:ascii="Verdana" w:hAnsi="Verdana" w:cs="Times New Roman"/>
          <w:bCs/>
        </w:rPr>
        <w:t xml:space="preserve"> HHSC--The Texas Health and Human Services Commission.</w:t>
      </w:r>
    </w:p>
    <w:p w14:paraId="754EA15C" w14:textId="77777777" w:rsidR="009E7281" w:rsidRDefault="00B1231B" w:rsidP="009E7281">
      <w:pPr>
        <w:pStyle w:val="BodyText"/>
        <w:tabs>
          <w:tab w:val="left" w:pos="0"/>
        </w:tabs>
        <w:spacing w:before="100" w:beforeAutospacing="1" w:after="100" w:afterAutospacing="1" w:line="240" w:lineRule="auto"/>
        <w:rPr>
          <w:ins w:id="45" w:author="Author"/>
          <w:rFonts w:ascii="Verdana" w:hAnsi="Verdana" w:cs="Times New Roman"/>
          <w:u w:val="single"/>
        </w:rPr>
      </w:pPr>
      <w:r>
        <w:rPr>
          <w:rFonts w:ascii="Verdana" w:hAnsi="Verdana" w:cs="Times New Roman"/>
        </w:rPr>
        <w:tab/>
      </w:r>
      <w:ins w:id="46" w:author="Author">
        <w:r w:rsidR="009E7281">
          <w:rPr>
            <w:rFonts w:ascii="Verdana" w:hAnsi="Verdana" w:cs="Times New Roman"/>
            <w:u w:val="single"/>
          </w:rPr>
          <w:t>(40) Home and Community-based Services (HCS) program--A waiver program operated by HHSC as authorized by CMS in accordance with §1915(c) of the Social Security Act.</w:t>
        </w:r>
      </w:ins>
    </w:p>
    <w:p w14:paraId="5F362A03" w14:textId="018F6627" w:rsidR="00B71E98" w:rsidRPr="00055165" w:rsidRDefault="00B71E98"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47" w:author="Author">
        <w:r w:rsidR="009E7281" w:rsidRPr="00055165">
          <w:rPr>
            <w:rFonts w:ascii="Verdana" w:hAnsi="Verdana" w:cs="Times New Roman"/>
            <w:bCs/>
            <w:u w:val="single"/>
          </w:rPr>
          <w:t>(41)</w:t>
        </w:r>
        <w:r w:rsidR="009E7281" w:rsidRPr="00055165" w:rsidDel="009E7281">
          <w:rPr>
            <w:rFonts w:ascii="Verdana" w:hAnsi="Verdana" w:cs="Times New Roman"/>
            <w:bCs/>
            <w:strike/>
          </w:rPr>
          <w:t xml:space="preserve"> </w:t>
        </w:r>
      </w:ins>
      <w:del w:id="48" w:author="Author">
        <w:r w:rsidR="008871D0" w:rsidRPr="00055165" w:rsidDel="009E7281">
          <w:rPr>
            <w:rFonts w:ascii="Verdana" w:hAnsi="Verdana" w:cs="Times New Roman"/>
            <w:bCs/>
            <w:strike/>
          </w:rPr>
          <w:delText>(39)</w:delText>
        </w:r>
      </w:del>
      <w:r w:rsidR="008871D0" w:rsidRPr="00055165">
        <w:rPr>
          <w:rFonts w:ascii="Verdana" w:hAnsi="Verdana" w:cs="Times New Roman"/>
          <w:bCs/>
        </w:rPr>
        <w:t xml:space="preserve"> Human services--Include the following services:</w:t>
      </w:r>
    </w:p>
    <w:p w14:paraId="2CA5CA9E" w14:textId="77777777" w:rsidR="00B71E98" w:rsidRPr="00055165" w:rsidRDefault="00B71E98"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(A) personal social services, including:</w:t>
      </w:r>
    </w:p>
    <w:p w14:paraId="0274CC64" w14:textId="77777777" w:rsidR="00C566E7" w:rsidRPr="00055165" w:rsidRDefault="00B71E98"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w:t>
      </w:r>
      <w:proofErr w:type="spellStart"/>
      <w:r w:rsidR="008871D0" w:rsidRPr="00055165">
        <w:rPr>
          <w:rFonts w:ascii="Verdana" w:hAnsi="Verdana" w:cs="Times New Roman"/>
          <w:bCs/>
        </w:rPr>
        <w:t>i</w:t>
      </w:r>
      <w:proofErr w:type="spellEnd"/>
      <w:r w:rsidR="008871D0" w:rsidRPr="00055165">
        <w:rPr>
          <w:rFonts w:ascii="Verdana" w:hAnsi="Verdana" w:cs="Times New Roman"/>
          <w:bCs/>
        </w:rPr>
        <w:t xml:space="preserve">) </w:t>
      </w:r>
      <w:proofErr w:type="gramStart"/>
      <w:r w:rsidR="008871D0" w:rsidRPr="00055165">
        <w:rPr>
          <w:rFonts w:ascii="Verdana" w:hAnsi="Verdana" w:cs="Times New Roman"/>
          <w:bCs/>
        </w:rPr>
        <w:t>DAHS;</w:t>
      </w:r>
      <w:proofErr w:type="gramEnd"/>
    </w:p>
    <w:p w14:paraId="2C5E6A42" w14:textId="77777777" w:rsidR="00C566E7" w:rsidRPr="00055165" w:rsidRDefault="00C566E7"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 xml:space="preserve">(ii) </w:t>
      </w:r>
      <w:proofErr w:type="gramStart"/>
      <w:r w:rsidR="008871D0" w:rsidRPr="00055165">
        <w:rPr>
          <w:rFonts w:ascii="Verdana" w:hAnsi="Verdana" w:cs="Times New Roman"/>
          <w:bCs/>
        </w:rPr>
        <w:t>counseling;</w:t>
      </w:r>
      <w:proofErr w:type="gramEnd"/>
    </w:p>
    <w:p w14:paraId="7CE58E18" w14:textId="77777777" w:rsidR="00C566E7" w:rsidRPr="00055165" w:rsidRDefault="00C566E7"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(iii) in-home care; and</w:t>
      </w:r>
    </w:p>
    <w:p w14:paraId="4CB92128" w14:textId="77777777" w:rsidR="00C566E7" w:rsidRPr="00055165" w:rsidRDefault="00C566E7"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 xml:space="preserve">(iv) protective </w:t>
      </w:r>
      <w:proofErr w:type="gramStart"/>
      <w:r w:rsidR="008871D0" w:rsidRPr="00055165">
        <w:rPr>
          <w:rFonts w:ascii="Verdana" w:hAnsi="Verdana" w:cs="Times New Roman"/>
          <w:bCs/>
        </w:rPr>
        <w:t>services;</w:t>
      </w:r>
      <w:proofErr w:type="gramEnd"/>
    </w:p>
    <w:p w14:paraId="4059C1E4" w14:textId="77777777" w:rsidR="00C566E7" w:rsidRPr="00055165" w:rsidRDefault="00C566E7"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(B) health services, including:</w:t>
      </w:r>
    </w:p>
    <w:p w14:paraId="158A4D16" w14:textId="77777777" w:rsidR="00C566E7" w:rsidRPr="00055165" w:rsidRDefault="00C566E7"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w:t>
      </w:r>
      <w:proofErr w:type="spellStart"/>
      <w:r w:rsidR="008871D0" w:rsidRPr="00055165">
        <w:rPr>
          <w:rFonts w:ascii="Verdana" w:hAnsi="Verdana" w:cs="Times New Roman"/>
          <w:bCs/>
        </w:rPr>
        <w:t>i</w:t>
      </w:r>
      <w:proofErr w:type="spellEnd"/>
      <w:r w:rsidR="008871D0" w:rsidRPr="00055165">
        <w:rPr>
          <w:rFonts w:ascii="Verdana" w:hAnsi="Verdana" w:cs="Times New Roman"/>
          <w:bCs/>
        </w:rPr>
        <w:t xml:space="preserve">) home </w:t>
      </w:r>
      <w:proofErr w:type="gramStart"/>
      <w:r w:rsidR="008871D0" w:rsidRPr="00055165">
        <w:rPr>
          <w:rFonts w:ascii="Verdana" w:hAnsi="Verdana" w:cs="Times New Roman"/>
          <w:bCs/>
        </w:rPr>
        <w:t>health;</w:t>
      </w:r>
      <w:proofErr w:type="gramEnd"/>
    </w:p>
    <w:p w14:paraId="555D69B8" w14:textId="77777777" w:rsidR="00C566E7" w:rsidRPr="00055165" w:rsidRDefault="00C566E7"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 xml:space="preserve">(ii) family </w:t>
      </w:r>
      <w:proofErr w:type="gramStart"/>
      <w:r w:rsidR="008871D0" w:rsidRPr="00055165">
        <w:rPr>
          <w:rFonts w:ascii="Verdana" w:hAnsi="Verdana" w:cs="Times New Roman"/>
          <w:bCs/>
        </w:rPr>
        <w:t>planning;</w:t>
      </w:r>
      <w:proofErr w:type="gramEnd"/>
    </w:p>
    <w:p w14:paraId="61CB7FC2" w14:textId="77777777" w:rsidR="00C566E7" w:rsidRPr="00055165" w:rsidRDefault="00C566E7"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 xml:space="preserve">(iii) preventive health </w:t>
      </w:r>
      <w:proofErr w:type="gramStart"/>
      <w:r w:rsidR="008871D0" w:rsidRPr="00055165">
        <w:rPr>
          <w:rFonts w:ascii="Verdana" w:hAnsi="Verdana" w:cs="Times New Roman"/>
          <w:bCs/>
        </w:rPr>
        <w:t>programs;</w:t>
      </w:r>
      <w:proofErr w:type="gramEnd"/>
    </w:p>
    <w:p w14:paraId="52B47319" w14:textId="77777777" w:rsidR="00C566E7" w:rsidRPr="00055165" w:rsidRDefault="00C566E7"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(iv) nursing facility; and</w:t>
      </w:r>
    </w:p>
    <w:p w14:paraId="35A81F66" w14:textId="77777777" w:rsidR="00C566E7" w:rsidRPr="00055165" w:rsidRDefault="00C566E7"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 xml:space="preserve">(v) </w:t>
      </w:r>
      <w:proofErr w:type="gramStart"/>
      <w:r w:rsidR="008871D0" w:rsidRPr="00055165">
        <w:rPr>
          <w:rFonts w:ascii="Verdana" w:hAnsi="Verdana" w:cs="Times New Roman"/>
          <w:bCs/>
        </w:rPr>
        <w:t>hospice;</w:t>
      </w:r>
      <w:proofErr w:type="gramEnd"/>
    </w:p>
    <w:p w14:paraId="3DB059BD" w14:textId="77777777" w:rsidR="00C566E7" w:rsidRPr="00055165" w:rsidRDefault="00C566E7"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lastRenderedPageBreak/>
        <w:tab/>
      </w:r>
      <w:r w:rsidRPr="00055165">
        <w:rPr>
          <w:rFonts w:ascii="Verdana" w:hAnsi="Verdana" w:cs="Times New Roman"/>
          <w:bCs/>
        </w:rPr>
        <w:tab/>
      </w:r>
      <w:r w:rsidR="008871D0" w:rsidRPr="00055165">
        <w:rPr>
          <w:rFonts w:ascii="Verdana" w:hAnsi="Verdana" w:cs="Times New Roman"/>
          <w:bCs/>
        </w:rPr>
        <w:t>(C) education services, meaning:</w:t>
      </w:r>
    </w:p>
    <w:p w14:paraId="20A4C6A3" w14:textId="77777777" w:rsidR="00C566E7" w:rsidRPr="00055165" w:rsidRDefault="00C566E7"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w:t>
      </w:r>
      <w:proofErr w:type="spellStart"/>
      <w:r w:rsidR="008871D0" w:rsidRPr="00055165">
        <w:rPr>
          <w:rFonts w:ascii="Verdana" w:hAnsi="Verdana" w:cs="Times New Roman"/>
          <w:bCs/>
        </w:rPr>
        <w:t>i</w:t>
      </w:r>
      <w:proofErr w:type="spellEnd"/>
      <w:r w:rsidR="008871D0" w:rsidRPr="00055165">
        <w:rPr>
          <w:rFonts w:ascii="Verdana" w:hAnsi="Verdana" w:cs="Times New Roman"/>
          <w:bCs/>
        </w:rPr>
        <w:t xml:space="preserve">) all levels of </w:t>
      </w:r>
      <w:proofErr w:type="gramStart"/>
      <w:r w:rsidR="008871D0" w:rsidRPr="00055165">
        <w:rPr>
          <w:rFonts w:ascii="Verdana" w:hAnsi="Verdana" w:cs="Times New Roman"/>
          <w:bCs/>
        </w:rPr>
        <w:t>school;</w:t>
      </w:r>
      <w:proofErr w:type="gramEnd"/>
    </w:p>
    <w:p w14:paraId="1811623C" w14:textId="77777777" w:rsidR="00C566E7" w:rsidRPr="00055165" w:rsidRDefault="00C566E7"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(ii) Head Start; and</w:t>
      </w:r>
    </w:p>
    <w:p w14:paraId="2B1C5099" w14:textId="77777777" w:rsidR="00C566E7" w:rsidRPr="00055165" w:rsidRDefault="00C566E7"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 xml:space="preserve">(iii) vocational </w:t>
      </w:r>
      <w:proofErr w:type="gramStart"/>
      <w:r w:rsidR="008871D0" w:rsidRPr="00055165">
        <w:rPr>
          <w:rFonts w:ascii="Verdana" w:hAnsi="Verdana" w:cs="Times New Roman"/>
          <w:bCs/>
        </w:rPr>
        <w:t>programs;</w:t>
      </w:r>
      <w:proofErr w:type="gramEnd"/>
    </w:p>
    <w:p w14:paraId="112AE71B" w14:textId="77777777" w:rsidR="00C566E7" w:rsidRPr="00055165" w:rsidRDefault="00C566E7"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 xml:space="preserve">(D) housing and urban environment services, including public </w:t>
      </w:r>
      <w:proofErr w:type="gramStart"/>
      <w:r w:rsidR="008871D0" w:rsidRPr="00055165">
        <w:rPr>
          <w:rFonts w:ascii="Verdana" w:hAnsi="Verdana" w:cs="Times New Roman"/>
          <w:bCs/>
        </w:rPr>
        <w:t>housing;</w:t>
      </w:r>
      <w:proofErr w:type="gramEnd"/>
    </w:p>
    <w:p w14:paraId="52320968" w14:textId="77777777" w:rsidR="00C566E7" w:rsidRPr="00055165" w:rsidRDefault="00C566E7"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(E) income transfer services, including:</w:t>
      </w:r>
    </w:p>
    <w:p w14:paraId="27408128" w14:textId="77777777" w:rsidR="00C566E7" w:rsidRPr="00055165" w:rsidRDefault="00C566E7"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w:t>
      </w:r>
      <w:proofErr w:type="spellStart"/>
      <w:r w:rsidR="008871D0" w:rsidRPr="00055165">
        <w:rPr>
          <w:rFonts w:ascii="Verdana" w:hAnsi="Verdana" w:cs="Times New Roman"/>
          <w:bCs/>
        </w:rPr>
        <w:t>i</w:t>
      </w:r>
      <w:proofErr w:type="spellEnd"/>
      <w:r w:rsidR="008871D0" w:rsidRPr="00055165">
        <w:rPr>
          <w:rFonts w:ascii="Verdana" w:hAnsi="Verdana" w:cs="Times New Roman"/>
          <w:bCs/>
        </w:rPr>
        <w:t>) Temporary Assistance for Needy Families; and</w:t>
      </w:r>
    </w:p>
    <w:p w14:paraId="6E117D11" w14:textId="77777777" w:rsidR="00C566E7" w:rsidRPr="00055165" w:rsidRDefault="00C566E7"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(ii) Supplemental Nutrition Assistance Program; and</w:t>
      </w:r>
    </w:p>
    <w:p w14:paraId="76B61A51" w14:textId="77777777" w:rsidR="00C566E7" w:rsidRPr="00055165" w:rsidRDefault="00C566E7"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(F) justice and public safety services, including:</w:t>
      </w:r>
    </w:p>
    <w:p w14:paraId="670A2856" w14:textId="77777777" w:rsidR="00C566E7" w:rsidRPr="00055165" w:rsidRDefault="00C566E7"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w:t>
      </w:r>
      <w:proofErr w:type="spellStart"/>
      <w:r w:rsidR="008871D0" w:rsidRPr="00055165">
        <w:rPr>
          <w:rFonts w:ascii="Verdana" w:hAnsi="Verdana" w:cs="Times New Roman"/>
          <w:bCs/>
        </w:rPr>
        <w:t>i</w:t>
      </w:r>
      <w:proofErr w:type="spellEnd"/>
      <w:r w:rsidR="008871D0" w:rsidRPr="00055165">
        <w:rPr>
          <w:rFonts w:ascii="Verdana" w:hAnsi="Verdana" w:cs="Times New Roman"/>
          <w:bCs/>
        </w:rPr>
        <w:t>) parole and probation; and</w:t>
      </w:r>
    </w:p>
    <w:p w14:paraId="6092D34E" w14:textId="77777777" w:rsidR="00D605A4" w:rsidRPr="00055165" w:rsidRDefault="00C566E7"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(ii) rehabilitation.</w:t>
      </w:r>
    </w:p>
    <w:p w14:paraId="4ABF1BD7" w14:textId="5D03F7C9" w:rsidR="00D605A4" w:rsidRPr="00055165" w:rsidRDefault="00D605A4"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49" w:author="Author">
        <w:r w:rsidR="009E7281" w:rsidRPr="00055165">
          <w:rPr>
            <w:rFonts w:ascii="Verdana" w:hAnsi="Verdana" w:cs="Times New Roman"/>
            <w:bCs/>
            <w:u w:val="single"/>
          </w:rPr>
          <w:t>(42)</w:t>
        </w:r>
        <w:r w:rsidR="009E7281" w:rsidRPr="00055165" w:rsidDel="009E7281">
          <w:rPr>
            <w:rFonts w:ascii="Verdana" w:hAnsi="Verdana" w:cs="Times New Roman"/>
            <w:bCs/>
            <w:strike/>
          </w:rPr>
          <w:t xml:space="preserve"> </w:t>
        </w:r>
      </w:ins>
      <w:del w:id="50" w:author="Author">
        <w:r w:rsidR="008871D0" w:rsidRPr="00055165" w:rsidDel="009E7281">
          <w:rPr>
            <w:rFonts w:ascii="Verdana" w:hAnsi="Verdana" w:cs="Times New Roman"/>
            <w:bCs/>
            <w:strike/>
          </w:rPr>
          <w:delText>(40)</w:delText>
        </w:r>
      </w:del>
      <w:r w:rsidR="008871D0" w:rsidRPr="00055165">
        <w:rPr>
          <w:rFonts w:ascii="Verdana" w:hAnsi="Verdana" w:cs="Times New Roman"/>
          <w:bCs/>
        </w:rPr>
        <w:t xml:space="preserve"> Human service program--An intentional, organized, ongoing effort designed to provide good to others. The characteristics of a human service program are:</w:t>
      </w:r>
    </w:p>
    <w:p w14:paraId="66594A3D" w14:textId="77777777" w:rsidR="00D605A4" w:rsidRPr="00055165" w:rsidRDefault="00D605A4"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 xml:space="preserve">(A) dependent on public resources and are planned and provided by the </w:t>
      </w:r>
      <w:proofErr w:type="gramStart"/>
      <w:r w:rsidR="008871D0" w:rsidRPr="00055165">
        <w:rPr>
          <w:rFonts w:ascii="Verdana" w:hAnsi="Verdana" w:cs="Times New Roman"/>
          <w:bCs/>
        </w:rPr>
        <w:t>community;</w:t>
      </w:r>
      <w:proofErr w:type="gramEnd"/>
    </w:p>
    <w:p w14:paraId="6A5A671E" w14:textId="77777777" w:rsidR="00D605A4" w:rsidRPr="00055165" w:rsidRDefault="00D605A4"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(B) directed toward meeting human needs arising from day-to-day socialization, health care, and developmental experiences; and</w:t>
      </w:r>
    </w:p>
    <w:p w14:paraId="18CB2453" w14:textId="77777777" w:rsidR="00D605A4" w:rsidRPr="00055165" w:rsidRDefault="00D605A4"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(C) used to aid, rehabilitate, or treat people in difficulty or need.</w:t>
      </w:r>
    </w:p>
    <w:p w14:paraId="10D3B8DC" w14:textId="3DAF5908" w:rsidR="00D605A4"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51" w:author="Author">
        <w:r w:rsidR="009E7281" w:rsidRPr="00055165">
          <w:rPr>
            <w:rFonts w:ascii="Verdana" w:hAnsi="Verdana" w:cs="Times New Roman"/>
            <w:bCs/>
            <w:u w:val="single"/>
          </w:rPr>
          <w:t>(43)</w:t>
        </w:r>
        <w:r w:rsidR="009E7281" w:rsidRPr="00055165" w:rsidDel="009E7281">
          <w:rPr>
            <w:rFonts w:ascii="Verdana" w:hAnsi="Verdana" w:cs="Times New Roman"/>
            <w:bCs/>
            <w:strike/>
          </w:rPr>
          <w:t xml:space="preserve"> </w:t>
        </w:r>
      </w:ins>
      <w:del w:id="52" w:author="Author">
        <w:r w:rsidR="008871D0" w:rsidRPr="00055165" w:rsidDel="009E7281">
          <w:rPr>
            <w:rFonts w:ascii="Verdana" w:hAnsi="Verdana" w:cs="Times New Roman"/>
            <w:bCs/>
            <w:strike/>
          </w:rPr>
          <w:delText>(41)</w:delText>
        </w:r>
      </w:del>
      <w:r w:rsidR="008871D0" w:rsidRPr="00055165">
        <w:rPr>
          <w:rFonts w:ascii="Verdana" w:hAnsi="Verdana" w:cs="Times New Roman"/>
          <w:bCs/>
        </w:rPr>
        <w:t xml:space="preserve"> Immediate threat to the health or safety of an elderly person or a person with a disability</w:t>
      </w:r>
      <w:r w:rsidRPr="00055165">
        <w:rPr>
          <w:rFonts w:ascii="Verdana" w:hAnsi="Verdana" w:cs="Times New Roman"/>
          <w:bCs/>
        </w:rPr>
        <w:t>—</w:t>
      </w:r>
      <w:r w:rsidR="008871D0" w:rsidRPr="00055165">
        <w:rPr>
          <w:rFonts w:ascii="Verdana" w:hAnsi="Verdana" w:cs="Times New Roman"/>
          <w:bCs/>
        </w:rPr>
        <w:t>A</w:t>
      </w:r>
      <w:r w:rsidRPr="00055165">
        <w:rPr>
          <w:rFonts w:ascii="Verdana" w:hAnsi="Verdana" w:cs="Times New Roman"/>
          <w:bCs/>
        </w:rPr>
        <w:t xml:space="preserve"> </w:t>
      </w:r>
      <w:r w:rsidR="008871D0" w:rsidRPr="00055165">
        <w:rPr>
          <w:rFonts w:ascii="Verdana" w:hAnsi="Verdana" w:cs="Times New Roman"/>
          <w:bCs/>
        </w:rPr>
        <w:t>situation that causes, or is likely to cause, serious injury, harm, or impairment to or the death of an elderly person or a person with a disability receiving services at a facility.</w:t>
      </w:r>
    </w:p>
    <w:p w14:paraId="535A6E5E" w14:textId="6E7AA7D9"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53" w:author="Author">
        <w:r w:rsidR="009E7281" w:rsidRPr="00055165">
          <w:rPr>
            <w:rFonts w:ascii="Verdana" w:hAnsi="Verdana" w:cs="Times New Roman"/>
            <w:bCs/>
            <w:u w:val="single"/>
          </w:rPr>
          <w:t>(44)</w:t>
        </w:r>
        <w:r w:rsidR="009E7281" w:rsidRPr="00055165" w:rsidDel="009E7281">
          <w:rPr>
            <w:rFonts w:ascii="Verdana" w:hAnsi="Verdana" w:cs="Times New Roman"/>
            <w:bCs/>
            <w:strike/>
          </w:rPr>
          <w:t xml:space="preserve"> </w:t>
        </w:r>
      </w:ins>
      <w:del w:id="54" w:author="Author">
        <w:r w:rsidR="008871D0" w:rsidRPr="00055165" w:rsidDel="009E7281">
          <w:rPr>
            <w:rFonts w:ascii="Verdana" w:hAnsi="Verdana" w:cs="Times New Roman"/>
            <w:bCs/>
            <w:strike/>
          </w:rPr>
          <w:delText>(42)</w:delText>
        </w:r>
      </w:del>
      <w:r w:rsidR="008871D0" w:rsidRPr="00055165">
        <w:rPr>
          <w:rFonts w:ascii="Verdana" w:hAnsi="Verdana" w:cs="Times New Roman"/>
          <w:bCs/>
        </w:rPr>
        <w:t xml:space="preserve"> Indirect ownership interest--Any ownership or membership interest in a person that has a direct ownership interest in an applicant or license holder.</w:t>
      </w:r>
    </w:p>
    <w:p w14:paraId="64EC98C3" w14:textId="2A9040DA"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55" w:author="Author">
        <w:r w:rsidR="009E7281" w:rsidRPr="00055165">
          <w:rPr>
            <w:rFonts w:ascii="Verdana" w:hAnsi="Verdana" w:cs="Times New Roman"/>
            <w:bCs/>
            <w:u w:val="single"/>
          </w:rPr>
          <w:t>(45)</w:t>
        </w:r>
        <w:r w:rsidR="009E7281" w:rsidRPr="00055165" w:rsidDel="009E7281">
          <w:rPr>
            <w:rFonts w:ascii="Verdana" w:hAnsi="Verdana" w:cs="Times New Roman"/>
            <w:bCs/>
            <w:strike/>
          </w:rPr>
          <w:t xml:space="preserve"> </w:t>
        </w:r>
      </w:ins>
      <w:del w:id="56" w:author="Author">
        <w:r w:rsidR="008871D0" w:rsidRPr="00055165" w:rsidDel="009E7281">
          <w:rPr>
            <w:rFonts w:ascii="Verdana" w:hAnsi="Verdana" w:cs="Times New Roman"/>
            <w:bCs/>
            <w:strike/>
          </w:rPr>
          <w:delText>(43)</w:delText>
        </w:r>
      </w:del>
      <w:r w:rsidR="008871D0" w:rsidRPr="00055165">
        <w:rPr>
          <w:rFonts w:ascii="Verdana" w:hAnsi="Verdana" w:cs="Times New Roman"/>
          <w:bCs/>
        </w:rPr>
        <w:t xml:space="preserve"> Individual--A person who applies for or is receiving services at a facility.</w:t>
      </w:r>
    </w:p>
    <w:p w14:paraId="3D2FF4AA" w14:textId="77777777" w:rsidR="009E7281" w:rsidRDefault="00DD4BEF" w:rsidP="009E7281">
      <w:pPr>
        <w:pStyle w:val="BodyText"/>
        <w:tabs>
          <w:tab w:val="left" w:pos="0"/>
        </w:tabs>
        <w:spacing w:before="100" w:beforeAutospacing="1" w:after="100" w:afterAutospacing="1" w:line="240" w:lineRule="auto"/>
        <w:rPr>
          <w:ins w:id="57" w:author="Author"/>
          <w:rFonts w:ascii="Verdana" w:hAnsi="Verdana" w:cs="Times New Roman"/>
          <w:u w:val="single"/>
        </w:rPr>
      </w:pPr>
      <w:r w:rsidRPr="00A30EC2">
        <w:rPr>
          <w:rFonts w:ascii="Verdana" w:hAnsi="Verdana" w:cs="Times New Roman"/>
          <w:bCs/>
        </w:rPr>
        <w:tab/>
      </w:r>
      <w:ins w:id="58" w:author="Author">
        <w:r w:rsidR="009E7281" w:rsidRPr="00055165">
          <w:rPr>
            <w:rFonts w:ascii="Verdana" w:hAnsi="Verdana" w:cs="Times New Roman"/>
            <w:bCs/>
            <w:u w:val="single"/>
          </w:rPr>
          <w:t>(46)</w:t>
        </w:r>
        <w:r w:rsidR="009E7281" w:rsidRPr="00055165">
          <w:rPr>
            <w:rFonts w:ascii="Verdana" w:hAnsi="Verdana" w:cs="Times New Roman"/>
            <w:u w:val="single"/>
          </w:rPr>
          <w:t xml:space="preserve"> Individualized skills and socialization--A DBMD, TxHmL, or HCS program service described in §</w:t>
        </w:r>
        <w:bookmarkStart w:id="59" w:name="OLE_LINK12"/>
        <w:bookmarkStart w:id="60" w:name="OLE_LINK13"/>
        <w:r w:rsidR="009E7281" w:rsidRPr="00055165">
          <w:rPr>
            <w:rFonts w:ascii="Verdana" w:hAnsi="Verdana" w:cs="Times New Roman"/>
            <w:u w:val="single"/>
          </w:rPr>
          <w:t>260.503</w:t>
        </w:r>
        <w:r w:rsidR="009E7281">
          <w:rPr>
            <w:rFonts w:ascii="Verdana" w:hAnsi="Verdana" w:cs="Times New Roman"/>
            <w:u w:val="single"/>
          </w:rPr>
          <w:t xml:space="preserve"> of this title</w:t>
        </w:r>
        <w:r w:rsidR="009E7281" w:rsidRPr="00055165">
          <w:rPr>
            <w:rFonts w:ascii="Verdana" w:hAnsi="Verdana" w:cs="Times New Roman"/>
            <w:u w:val="single"/>
          </w:rPr>
          <w:t xml:space="preserve"> (relating to Description of Individualized </w:t>
        </w:r>
        <w:r w:rsidR="009E7281" w:rsidRPr="00055165">
          <w:rPr>
            <w:rFonts w:ascii="Verdana" w:hAnsi="Verdana" w:cs="Times New Roman"/>
            <w:u w:val="single"/>
          </w:rPr>
          <w:lastRenderedPageBreak/>
          <w:t>Skills and Socialization)</w:t>
        </w:r>
        <w:bookmarkEnd w:id="59"/>
        <w:bookmarkEnd w:id="60"/>
        <w:r w:rsidR="009E7281" w:rsidRPr="00055165">
          <w:rPr>
            <w:rFonts w:ascii="Verdana" w:hAnsi="Verdana" w:cs="Times New Roman"/>
            <w:u w:val="single"/>
          </w:rPr>
          <w:t xml:space="preserve">, </w:t>
        </w:r>
        <w:r w:rsidR="009E7281" w:rsidRPr="00A30EC2">
          <w:rPr>
            <w:rFonts w:ascii="Verdana" w:hAnsi="Verdana" w:cs="Times New Roman"/>
            <w:u w:val="single"/>
          </w:rPr>
          <w:t>§</w:t>
        </w:r>
        <w:r w:rsidR="009E7281" w:rsidRPr="00055165">
          <w:rPr>
            <w:rFonts w:ascii="Verdana" w:hAnsi="Verdana" w:cs="Times New Roman"/>
            <w:u w:val="single"/>
          </w:rPr>
          <w:t>262.903</w:t>
        </w:r>
        <w:r w:rsidR="009E7281">
          <w:rPr>
            <w:rFonts w:ascii="Verdana" w:hAnsi="Verdana" w:cs="Times New Roman"/>
            <w:u w:val="single"/>
          </w:rPr>
          <w:t xml:space="preserve"> of this title</w:t>
        </w:r>
        <w:r w:rsidR="009E7281" w:rsidRPr="00055165">
          <w:rPr>
            <w:rFonts w:ascii="Verdana" w:hAnsi="Verdana" w:cs="Times New Roman"/>
            <w:u w:val="single"/>
          </w:rPr>
          <w:t xml:space="preserve"> (relating to Description of Individualized Skills and Socialization), and </w:t>
        </w:r>
        <w:bookmarkStart w:id="61" w:name="OLE_LINK14"/>
        <w:r w:rsidR="009E7281" w:rsidRPr="00A30EC2">
          <w:rPr>
            <w:rFonts w:ascii="Verdana" w:hAnsi="Verdana" w:cs="Times New Roman"/>
            <w:u w:val="single"/>
          </w:rPr>
          <w:t>§</w:t>
        </w:r>
        <w:r w:rsidR="009E7281" w:rsidRPr="00055165">
          <w:rPr>
            <w:rFonts w:ascii="Verdana" w:hAnsi="Verdana" w:cs="Times New Roman"/>
            <w:u w:val="single"/>
          </w:rPr>
          <w:t>263.2003</w:t>
        </w:r>
        <w:r w:rsidR="009E7281">
          <w:rPr>
            <w:rFonts w:ascii="Verdana" w:hAnsi="Verdana" w:cs="Times New Roman"/>
            <w:u w:val="single"/>
          </w:rPr>
          <w:t xml:space="preserve"> of this title</w:t>
        </w:r>
        <w:r w:rsidR="009E7281" w:rsidRPr="00055165">
          <w:rPr>
            <w:rFonts w:ascii="Verdana" w:hAnsi="Verdana" w:cs="Times New Roman"/>
            <w:u w:val="single"/>
          </w:rPr>
          <w:t xml:space="preserve"> (relating to Description of Individualized Skills and Socialization</w:t>
        </w:r>
        <w:bookmarkEnd w:id="61"/>
        <w:r w:rsidR="009E7281" w:rsidRPr="00055165">
          <w:rPr>
            <w:rFonts w:ascii="Verdana" w:hAnsi="Verdana" w:cs="Times New Roman"/>
            <w:u w:val="single"/>
          </w:rPr>
          <w:t>). The two types of individualized skills and socialization are on-site individualized skills and socialization and off-site individualized skills and socialization.</w:t>
        </w:r>
      </w:ins>
    </w:p>
    <w:p w14:paraId="54CACF76" w14:textId="77777777" w:rsidR="009E7281" w:rsidRDefault="00DD4BEF" w:rsidP="009E7281">
      <w:pPr>
        <w:pStyle w:val="BodyText"/>
        <w:tabs>
          <w:tab w:val="left" w:pos="0"/>
        </w:tabs>
        <w:spacing w:before="100" w:beforeAutospacing="1" w:after="100" w:afterAutospacing="1" w:line="240" w:lineRule="auto"/>
        <w:rPr>
          <w:ins w:id="62" w:author="Author"/>
          <w:rFonts w:ascii="Verdana" w:hAnsi="Verdana" w:cs="Times New Roman"/>
          <w:u w:val="single"/>
        </w:rPr>
      </w:pPr>
      <w:r w:rsidRPr="00A30EC2">
        <w:rPr>
          <w:rFonts w:ascii="Verdana" w:hAnsi="Verdana" w:cs="Times New Roman"/>
        </w:rPr>
        <w:tab/>
      </w:r>
      <w:bookmarkStart w:id="63" w:name="_Hlk91578215"/>
      <w:ins w:id="64" w:author="Author">
        <w:r w:rsidR="009E7281" w:rsidRPr="00055165">
          <w:rPr>
            <w:rFonts w:ascii="Verdana" w:hAnsi="Verdana" w:cs="Times New Roman"/>
            <w:u w:val="single"/>
          </w:rPr>
          <w:t>(47) Individualized skills and socialization provider--A provider licensed as a DAHS by HHSC to provide individualized skills and socialization services. A provider of individualized skills and socialization services is considered a provider once licensed.</w:t>
        </w:r>
        <w:bookmarkEnd w:id="63"/>
      </w:ins>
    </w:p>
    <w:p w14:paraId="74382D3B" w14:textId="2374D98E"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65" w:author="Author">
        <w:r w:rsidR="009E7281" w:rsidRPr="00055165">
          <w:rPr>
            <w:rFonts w:ascii="Verdana" w:hAnsi="Verdana" w:cs="Times New Roman"/>
            <w:bCs/>
            <w:u w:val="single"/>
          </w:rPr>
          <w:t>(48)</w:t>
        </w:r>
        <w:r w:rsidR="009E7281" w:rsidRPr="00055165" w:rsidDel="009E7281">
          <w:rPr>
            <w:rFonts w:ascii="Verdana" w:hAnsi="Verdana" w:cs="Times New Roman"/>
            <w:bCs/>
            <w:strike/>
          </w:rPr>
          <w:t xml:space="preserve"> </w:t>
        </w:r>
      </w:ins>
      <w:del w:id="66" w:author="Author">
        <w:r w:rsidR="008871D0" w:rsidRPr="00055165" w:rsidDel="009E7281">
          <w:rPr>
            <w:rFonts w:ascii="Verdana" w:hAnsi="Verdana" w:cs="Times New Roman"/>
            <w:bCs/>
            <w:strike/>
          </w:rPr>
          <w:delText>(44)</w:delText>
        </w:r>
      </w:del>
      <w:r w:rsidR="008871D0" w:rsidRPr="00055165">
        <w:rPr>
          <w:rFonts w:ascii="Verdana" w:hAnsi="Verdana" w:cs="Times New Roman"/>
          <w:bCs/>
        </w:rPr>
        <w:t xml:space="preserve"> Isolated--A very limited number of elderly persons or persons with disabilities receiving services at a facility are affected and a very limited number of staff are involved, or the situation has occurred only occasionally.</w:t>
      </w:r>
    </w:p>
    <w:p w14:paraId="231167C2" w14:textId="546B9818"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67" w:author="Author">
        <w:r w:rsidR="009E7281" w:rsidRPr="00055165">
          <w:rPr>
            <w:rFonts w:ascii="Verdana" w:hAnsi="Verdana" w:cs="Times New Roman"/>
            <w:bCs/>
            <w:u w:val="single"/>
          </w:rPr>
          <w:t>(49)</w:t>
        </w:r>
        <w:r w:rsidR="009E7281" w:rsidRPr="00055165" w:rsidDel="009E7281">
          <w:rPr>
            <w:rFonts w:ascii="Verdana" w:hAnsi="Verdana" w:cs="Times New Roman"/>
            <w:bCs/>
            <w:strike/>
          </w:rPr>
          <w:t xml:space="preserve"> </w:t>
        </w:r>
      </w:ins>
      <w:del w:id="68" w:author="Author">
        <w:r w:rsidR="008871D0" w:rsidRPr="00055165" w:rsidDel="009E7281">
          <w:rPr>
            <w:rFonts w:ascii="Verdana" w:hAnsi="Verdana" w:cs="Times New Roman"/>
            <w:bCs/>
            <w:strike/>
          </w:rPr>
          <w:delText>(45)</w:delText>
        </w:r>
      </w:del>
      <w:r w:rsidR="008871D0" w:rsidRPr="00055165">
        <w:rPr>
          <w:rFonts w:ascii="Verdana" w:hAnsi="Verdana" w:cs="Times New Roman"/>
          <w:bCs/>
        </w:rPr>
        <w:t xml:space="preserve"> License holder--A person that holds a license to operate a facility.</w:t>
      </w:r>
    </w:p>
    <w:p w14:paraId="3014A909" w14:textId="1A017D22"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69" w:author="Author">
        <w:r w:rsidR="009E7281" w:rsidRPr="00055165">
          <w:rPr>
            <w:rFonts w:ascii="Verdana" w:hAnsi="Verdana" w:cs="Times New Roman"/>
            <w:bCs/>
            <w:u w:val="single"/>
          </w:rPr>
          <w:t>(50)</w:t>
        </w:r>
        <w:r w:rsidR="009E7281" w:rsidRPr="00055165" w:rsidDel="009E7281">
          <w:rPr>
            <w:rFonts w:ascii="Verdana" w:hAnsi="Verdana" w:cs="Times New Roman"/>
            <w:bCs/>
            <w:strike/>
          </w:rPr>
          <w:t xml:space="preserve"> </w:t>
        </w:r>
      </w:ins>
      <w:del w:id="70" w:author="Author">
        <w:r w:rsidR="008871D0" w:rsidRPr="00055165" w:rsidDel="009E7281">
          <w:rPr>
            <w:rFonts w:ascii="Verdana" w:hAnsi="Verdana" w:cs="Times New Roman"/>
            <w:bCs/>
            <w:strike/>
          </w:rPr>
          <w:delText>(46)</w:delText>
        </w:r>
      </w:del>
      <w:r w:rsidR="008871D0" w:rsidRPr="00055165">
        <w:rPr>
          <w:rFonts w:ascii="Verdana" w:hAnsi="Verdana" w:cs="Times New Roman"/>
          <w:bCs/>
        </w:rPr>
        <w:t xml:space="preserve"> Life Safety Code, NFPA 101--The Code for Safety to Life from Fire in Buildings and Structures, NFPA 101, a publication of the National Fire Protection Association, Inc. that:</w:t>
      </w:r>
    </w:p>
    <w:p w14:paraId="4661A7FE" w14:textId="598CF912"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(A) addresses the construction, protection, and occupancy features necessary to minimize danger to life from fire, including smoke, fumes, or panic; and</w:t>
      </w:r>
    </w:p>
    <w:p w14:paraId="03ABEFA4" w14:textId="6C7D5BCC"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 xml:space="preserve">(B) establishes minimum criteria for the design of egress features </w:t>
      </w:r>
      <w:proofErr w:type="gramStart"/>
      <w:r w:rsidR="008871D0" w:rsidRPr="00055165">
        <w:rPr>
          <w:rFonts w:ascii="Verdana" w:hAnsi="Verdana" w:cs="Times New Roman"/>
          <w:bCs/>
        </w:rPr>
        <w:t>so as to</w:t>
      </w:r>
      <w:proofErr w:type="gramEnd"/>
      <w:r w:rsidR="008871D0" w:rsidRPr="00055165">
        <w:rPr>
          <w:rFonts w:ascii="Verdana" w:hAnsi="Verdana" w:cs="Times New Roman"/>
          <w:bCs/>
        </w:rPr>
        <w:t xml:space="preserve"> permit prompt escape of occupants from buildings or, where desirable, into safe areas within the building.</w:t>
      </w:r>
    </w:p>
    <w:p w14:paraId="04DC8E2F" w14:textId="353CF617"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71" w:author="Author">
        <w:r w:rsidR="009E7281" w:rsidRPr="00055165">
          <w:rPr>
            <w:rFonts w:ascii="Verdana" w:hAnsi="Verdana" w:cs="Times New Roman"/>
            <w:bCs/>
            <w:u w:val="single"/>
          </w:rPr>
          <w:t>(51)</w:t>
        </w:r>
        <w:r w:rsidR="009E7281" w:rsidRPr="00055165" w:rsidDel="009E7281">
          <w:rPr>
            <w:rFonts w:ascii="Verdana" w:hAnsi="Verdana" w:cs="Times New Roman"/>
            <w:bCs/>
            <w:strike/>
          </w:rPr>
          <w:t xml:space="preserve"> </w:t>
        </w:r>
      </w:ins>
      <w:del w:id="72" w:author="Author">
        <w:r w:rsidR="008871D0" w:rsidRPr="00055165" w:rsidDel="009E7281">
          <w:rPr>
            <w:rFonts w:ascii="Verdana" w:hAnsi="Verdana" w:cs="Times New Roman"/>
            <w:bCs/>
            <w:strike/>
          </w:rPr>
          <w:delText>(47)</w:delText>
        </w:r>
      </w:del>
      <w:r w:rsidR="008871D0" w:rsidRPr="00055165">
        <w:rPr>
          <w:rFonts w:ascii="Verdana" w:hAnsi="Verdana" w:cs="Times New Roman"/>
          <w:bCs/>
        </w:rPr>
        <w:t xml:space="preserve"> Long-term care facility--A facility that provides care and treatment or personal care services to four or more unrelated persons, including:</w:t>
      </w:r>
    </w:p>
    <w:p w14:paraId="16109051" w14:textId="5F5CD3D3"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 xml:space="preserve">(A) a nursing facility licensed under Texas Health and Safety Code, Chapter </w:t>
      </w:r>
      <w:proofErr w:type="gramStart"/>
      <w:r w:rsidR="008871D0" w:rsidRPr="00055165">
        <w:rPr>
          <w:rFonts w:ascii="Verdana" w:hAnsi="Verdana" w:cs="Times New Roman"/>
          <w:bCs/>
        </w:rPr>
        <w:t>242;</w:t>
      </w:r>
      <w:proofErr w:type="gramEnd"/>
    </w:p>
    <w:p w14:paraId="5E24D5BE" w14:textId="6A1EA6AA"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(B) an assisted living facility licensed under Texas Health and Safety Code, Chapter 247; and</w:t>
      </w:r>
    </w:p>
    <w:p w14:paraId="1CAE251F" w14:textId="7A1381CC"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(C) an intermediate care facility serving individuals with an intellectual disability or related conditions licensed under Texas Health and Safety Code, Chapter 252.</w:t>
      </w:r>
    </w:p>
    <w:p w14:paraId="40FEEF07" w14:textId="03012723"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73" w:author="Author">
        <w:r w:rsidR="009E7281" w:rsidRPr="00055165">
          <w:rPr>
            <w:rFonts w:ascii="Verdana" w:hAnsi="Verdana" w:cs="Times New Roman"/>
            <w:bCs/>
            <w:u w:val="single"/>
          </w:rPr>
          <w:t>(52)</w:t>
        </w:r>
        <w:r w:rsidR="009E7281" w:rsidRPr="00055165" w:rsidDel="009E7281">
          <w:rPr>
            <w:rFonts w:ascii="Verdana" w:hAnsi="Verdana" w:cs="Times New Roman"/>
            <w:bCs/>
            <w:strike/>
          </w:rPr>
          <w:t xml:space="preserve"> </w:t>
        </w:r>
      </w:ins>
      <w:del w:id="74" w:author="Author">
        <w:r w:rsidR="008871D0" w:rsidRPr="00055165" w:rsidDel="009E7281">
          <w:rPr>
            <w:rFonts w:ascii="Verdana" w:hAnsi="Verdana" w:cs="Times New Roman"/>
            <w:bCs/>
            <w:strike/>
          </w:rPr>
          <w:delText>(48)</w:delText>
        </w:r>
      </w:del>
      <w:r w:rsidR="008871D0" w:rsidRPr="00055165">
        <w:rPr>
          <w:rFonts w:ascii="Verdana" w:hAnsi="Verdana" w:cs="Times New Roman"/>
          <w:bCs/>
        </w:rPr>
        <w:t xml:space="preserve"> LVN--Licensed vocational nurse. A person licensed by the Texas Board of Nursing who works under the supervision of a registered nurse (RN) or a physician.</w:t>
      </w:r>
    </w:p>
    <w:p w14:paraId="6A308EB5" w14:textId="4F814C4C"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75" w:author="Author">
        <w:r w:rsidR="009E7281" w:rsidRPr="00055165">
          <w:rPr>
            <w:rFonts w:ascii="Verdana" w:hAnsi="Verdana" w:cs="Times New Roman"/>
            <w:bCs/>
            <w:u w:val="single"/>
          </w:rPr>
          <w:t>(53)</w:t>
        </w:r>
        <w:r w:rsidR="009E7281" w:rsidRPr="00055165" w:rsidDel="009E7281">
          <w:rPr>
            <w:rFonts w:ascii="Verdana" w:hAnsi="Verdana" w:cs="Times New Roman"/>
            <w:bCs/>
            <w:strike/>
          </w:rPr>
          <w:t xml:space="preserve"> </w:t>
        </w:r>
      </w:ins>
      <w:del w:id="76" w:author="Author">
        <w:r w:rsidR="008871D0" w:rsidRPr="00055165" w:rsidDel="009E7281">
          <w:rPr>
            <w:rFonts w:ascii="Verdana" w:hAnsi="Verdana" w:cs="Times New Roman"/>
            <w:bCs/>
            <w:strike/>
          </w:rPr>
          <w:delText>(49)</w:delText>
        </w:r>
      </w:del>
      <w:r w:rsidR="008871D0" w:rsidRPr="00055165">
        <w:rPr>
          <w:rFonts w:ascii="Verdana" w:hAnsi="Verdana" w:cs="Times New Roman"/>
          <w:bCs/>
        </w:rPr>
        <w:t xml:space="preserve"> Management services--</w:t>
      </w:r>
      <w:proofErr w:type="spellStart"/>
      <w:r w:rsidR="008871D0" w:rsidRPr="00055165">
        <w:rPr>
          <w:rFonts w:ascii="Verdana" w:hAnsi="Verdana" w:cs="Times New Roman"/>
          <w:bCs/>
        </w:rPr>
        <w:t>Services</w:t>
      </w:r>
      <w:proofErr w:type="spellEnd"/>
      <w:r w:rsidR="008871D0" w:rsidRPr="00055165">
        <w:rPr>
          <w:rFonts w:ascii="Verdana" w:hAnsi="Verdana" w:cs="Times New Roman"/>
          <w:bCs/>
        </w:rPr>
        <w:t xml:space="preserve"> provided under contract between the owner of a facility and a person to provide for the operation of a facility, including </w:t>
      </w:r>
      <w:r w:rsidR="008871D0" w:rsidRPr="00055165">
        <w:rPr>
          <w:rFonts w:ascii="Verdana" w:hAnsi="Verdana" w:cs="Times New Roman"/>
          <w:bCs/>
        </w:rPr>
        <w:lastRenderedPageBreak/>
        <w:t>administration, staffing, maintenance, and delivery of services. Management services do not include contracts solely for maintenance, laundry, or food services.</w:t>
      </w:r>
    </w:p>
    <w:p w14:paraId="0B680B1C" w14:textId="474ADEC0"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77" w:author="Author">
        <w:r w:rsidR="009E7281" w:rsidRPr="00055165">
          <w:rPr>
            <w:rFonts w:ascii="Verdana" w:hAnsi="Verdana" w:cs="Times New Roman"/>
            <w:bCs/>
            <w:u w:val="single"/>
          </w:rPr>
          <w:t>(54)</w:t>
        </w:r>
        <w:r w:rsidR="009E7281" w:rsidRPr="00055165" w:rsidDel="009E7281">
          <w:rPr>
            <w:rFonts w:ascii="Verdana" w:hAnsi="Verdana" w:cs="Times New Roman"/>
            <w:bCs/>
            <w:strike/>
          </w:rPr>
          <w:t xml:space="preserve"> </w:t>
        </w:r>
      </w:ins>
      <w:del w:id="78" w:author="Author">
        <w:r w:rsidR="008871D0" w:rsidRPr="00055165" w:rsidDel="009E7281">
          <w:rPr>
            <w:rFonts w:ascii="Verdana" w:hAnsi="Verdana" w:cs="Times New Roman"/>
            <w:bCs/>
            <w:strike/>
          </w:rPr>
          <w:delText>(50)</w:delText>
        </w:r>
      </w:del>
      <w:r w:rsidR="008871D0" w:rsidRPr="00055165">
        <w:rPr>
          <w:rFonts w:ascii="Verdana" w:hAnsi="Verdana" w:cs="Times New Roman"/>
          <w:bCs/>
        </w:rPr>
        <w:t xml:space="preserve"> Manager--A person having a contractual relationship to provide management services to a facility.</w:t>
      </w:r>
    </w:p>
    <w:p w14:paraId="27049905" w14:textId="05806D53"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79" w:author="Author">
        <w:r w:rsidR="009E7281" w:rsidRPr="00055165">
          <w:rPr>
            <w:rFonts w:ascii="Verdana" w:hAnsi="Verdana" w:cs="Times New Roman"/>
            <w:bCs/>
            <w:u w:val="single"/>
          </w:rPr>
          <w:t>(55)</w:t>
        </w:r>
        <w:r w:rsidR="009E7281" w:rsidRPr="00055165" w:rsidDel="009E7281">
          <w:rPr>
            <w:rFonts w:ascii="Verdana" w:hAnsi="Verdana" w:cs="Times New Roman"/>
            <w:bCs/>
            <w:strike/>
          </w:rPr>
          <w:t xml:space="preserve"> </w:t>
        </w:r>
      </w:ins>
      <w:del w:id="80" w:author="Author">
        <w:r w:rsidR="008871D0" w:rsidRPr="00055165" w:rsidDel="009E7281">
          <w:rPr>
            <w:rFonts w:ascii="Verdana" w:hAnsi="Verdana" w:cs="Times New Roman"/>
            <w:bCs/>
            <w:strike/>
          </w:rPr>
          <w:delText>(51)</w:delText>
        </w:r>
      </w:del>
      <w:r w:rsidR="008871D0" w:rsidRPr="00055165">
        <w:rPr>
          <w:rFonts w:ascii="Verdana" w:hAnsi="Verdana" w:cs="Times New Roman"/>
          <w:bCs/>
        </w:rPr>
        <w:t xml:space="preserve"> Medicaid-eligible--An individual who is eligible for Medicaid.</w:t>
      </w:r>
    </w:p>
    <w:p w14:paraId="0D57F2EF" w14:textId="120C0CEB"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81" w:author="Author">
        <w:r w:rsidR="009E7281" w:rsidRPr="00055165">
          <w:rPr>
            <w:rFonts w:ascii="Verdana" w:hAnsi="Verdana" w:cs="Times New Roman"/>
            <w:bCs/>
            <w:u w:val="single"/>
          </w:rPr>
          <w:t>(56)</w:t>
        </w:r>
        <w:r w:rsidR="009E7281" w:rsidRPr="00055165" w:rsidDel="009E7281">
          <w:rPr>
            <w:rFonts w:ascii="Verdana" w:hAnsi="Verdana" w:cs="Times New Roman"/>
            <w:bCs/>
            <w:strike/>
          </w:rPr>
          <w:t xml:space="preserve"> </w:t>
        </w:r>
      </w:ins>
      <w:del w:id="82" w:author="Author">
        <w:r w:rsidR="008871D0" w:rsidRPr="00055165" w:rsidDel="009E7281">
          <w:rPr>
            <w:rFonts w:ascii="Verdana" w:hAnsi="Verdana" w:cs="Times New Roman"/>
            <w:bCs/>
            <w:strike/>
          </w:rPr>
          <w:delText>(52)</w:delText>
        </w:r>
      </w:del>
      <w:r w:rsidR="008871D0" w:rsidRPr="00055165">
        <w:rPr>
          <w:rFonts w:ascii="Verdana" w:hAnsi="Verdana" w:cs="Times New Roman"/>
          <w:bCs/>
        </w:rPr>
        <w:t xml:space="preserve"> Medically related program--A human services program under the human services-health services category in the definition of human services in this section.</w:t>
      </w:r>
    </w:p>
    <w:p w14:paraId="73B0089D" w14:textId="50E40F67"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83" w:author="Author">
        <w:r w:rsidR="009E7281" w:rsidRPr="00055165">
          <w:rPr>
            <w:rFonts w:ascii="Verdana" w:hAnsi="Verdana" w:cs="Times New Roman"/>
            <w:bCs/>
            <w:u w:val="single"/>
          </w:rPr>
          <w:t>(57)</w:t>
        </w:r>
        <w:r w:rsidR="009E7281" w:rsidRPr="00055165" w:rsidDel="009E7281">
          <w:rPr>
            <w:rFonts w:ascii="Verdana" w:hAnsi="Verdana" w:cs="Times New Roman"/>
            <w:bCs/>
            <w:strike/>
          </w:rPr>
          <w:t xml:space="preserve"> </w:t>
        </w:r>
      </w:ins>
      <w:del w:id="84" w:author="Author">
        <w:r w:rsidR="008871D0" w:rsidRPr="00055165" w:rsidDel="009E7281">
          <w:rPr>
            <w:rFonts w:ascii="Verdana" w:hAnsi="Verdana" w:cs="Times New Roman"/>
            <w:bCs/>
            <w:strike/>
          </w:rPr>
          <w:delText>(53)</w:delText>
        </w:r>
      </w:del>
      <w:r w:rsidR="008871D0" w:rsidRPr="00055165">
        <w:rPr>
          <w:rFonts w:ascii="Verdana" w:hAnsi="Verdana" w:cs="Times New Roman"/>
          <w:bCs/>
        </w:rPr>
        <w:t xml:space="preserve"> Neglect--The failure to provide for </w:t>
      </w:r>
      <w:proofErr w:type="gramStart"/>
      <w:r w:rsidR="008871D0" w:rsidRPr="00055165">
        <w:rPr>
          <w:rFonts w:ascii="Verdana" w:hAnsi="Verdana" w:cs="Times New Roman"/>
          <w:bCs/>
        </w:rPr>
        <w:t>one's self</w:t>
      </w:r>
      <w:proofErr w:type="gramEnd"/>
      <w:r w:rsidR="008871D0" w:rsidRPr="00055165">
        <w:rPr>
          <w:rFonts w:ascii="Verdana" w:hAnsi="Verdana" w:cs="Times New Roman"/>
          <w:bCs/>
        </w:rPr>
        <w:t xml:space="preserve"> the goods or services, including medical services, that are necessary to avoid physical harm, mental anguish, or mental illness; or the failure of a caregiver to provide these goods or services.</w:t>
      </w:r>
    </w:p>
    <w:p w14:paraId="16517044" w14:textId="2C8DECCC"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85" w:author="Author">
        <w:r w:rsidR="009E7281" w:rsidRPr="00055165">
          <w:rPr>
            <w:rFonts w:ascii="Verdana" w:hAnsi="Verdana" w:cs="Times New Roman"/>
            <w:bCs/>
            <w:u w:val="single"/>
          </w:rPr>
          <w:t>(58)</w:t>
        </w:r>
        <w:r w:rsidR="009E7281" w:rsidRPr="00055165" w:rsidDel="009E7281">
          <w:rPr>
            <w:rFonts w:ascii="Verdana" w:hAnsi="Verdana" w:cs="Times New Roman"/>
            <w:bCs/>
            <w:strike/>
          </w:rPr>
          <w:t xml:space="preserve"> </w:t>
        </w:r>
      </w:ins>
      <w:del w:id="86" w:author="Author">
        <w:r w:rsidR="008871D0" w:rsidRPr="00055165" w:rsidDel="009E7281">
          <w:rPr>
            <w:rFonts w:ascii="Verdana" w:hAnsi="Verdana" w:cs="Times New Roman"/>
            <w:bCs/>
            <w:strike/>
          </w:rPr>
          <w:delText>(54)</w:delText>
        </w:r>
      </w:del>
      <w:r w:rsidR="008871D0" w:rsidRPr="00055165">
        <w:rPr>
          <w:rFonts w:ascii="Verdana" w:hAnsi="Verdana" w:cs="Times New Roman"/>
          <w:bCs/>
        </w:rPr>
        <w:t xml:space="preserve"> NFPA--The National Fire Protection Association. NFPA is an organization that develops codes, standards, recommended practices, and guides through a consensus standards development process approved by the American National Standards Institute.</w:t>
      </w:r>
    </w:p>
    <w:p w14:paraId="326EEBDC" w14:textId="183F98A9"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87" w:author="Author">
        <w:r w:rsidR="009E7281" w:rsidRPr="00055165">
          <w:rPr>
            <w:rFonts w:ascii="Verdana" w:hAnsi="Verdana" w:cs="Times New Roman"/>
            <w:bCs/>
            <w:u w:val="single"/>
          </w:rPr>
          <w:t>(59)</w:t>
        </w:r>
        <w:r w:rsidR="009E7281" w:rsidRPr="00055165" w:rsidDel="009E7281">
          <w:rPr>
            <w:rFonts w:ascii="Verdana" w:hAnsi="Verdana" w:cs="Times New Roman"/>
            <w:bCs/>
            <w:strike/>
          </w:rPr>
          <w:t xml:space="preserve"> </w:t>
        </w:r>
      </w:ins>
      <w:del w:id="88" w:author="Author">
        <w:r w:rsidR="008871D0" w:rsidRPr="00055165" w:rsidDel="009E7281">
          <w:rPr>
            <w:rFonts w:ascii="Verdana" w:hAnsi="Verdana" w:cs="Times New Roman"/>
            <w:bCs/>
            <w:strike/>
          </w:rPr>
          <w:delText>(55)</w:delText>
        </w:r>
      </w:del>
      <w:r w:rsidR="008871D0" w:rsidRPr="00055165">
        <w:rPr>
          <w:rFonts w:ascii="Verdana" w:hAnsi="Verdana" w:cs="Times New Roman"/>
          <w:bCs/>
        </w:rPr>
        <w:t xml:space="preserve"> NFPA 10--Standard for Portable Fire Extinguishers. A standard developed by NFPA for the selection, installation, inspection, maintenance, and testing of portable fire extinguishing equipment</w:t>
      </w:r>
      <w:r w:rsidR="00344FAA" w:rsidRPr="00055165">
        <w:rPr>
          <w:rFonts w:ascii="Verdana" w:hAnsi="Verdana" w:cs="Times New Roman"/>
          <w:bCs/>
        </w:rPr>
        <w:t>.</w:t>
      </w:r>
    </w:p>
    <w:p w14:paraId="1809ACC6" w14:textId="64A876FE"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89" w:author="Author">
        <w:r w:rsidR="009E7281" w:rsidRPr="00055165">
          <w:rPr>
            <w:rFonts w:ascii="Verdana" w:hAnsi="Verdana" w:cs="Times New Roman"/>
            <w:bCs/>
            <w:u w:val="single"/>
          </w:rPr>
          <w:t>(60)</w:t>
        </w:r>
        <w:r w:rsidR="009E7281" w:rsidRPr="00055165" w:rsidDel="009E7281">
          <w:rPr>
            <w:rFonts w:ascii="Verdana" w:hAnsi="Verdana" w:cs="Times New Roman"/>
            <w:bCs/>
            <w:strike/>
          </w:rPr>
          <w:t xml:space="preserve"> </w:t>
        </w:r>
      </w:ins>
      <w:del w:id="90" w:author="Author">
        <w:r w:rsidR="008871D0" w:rsidRPr="00055165" w:rsidDel="009E7281">
          <w:rPr>
            <w:rFonts w:ascii="Verdana" w:hAnsi="Verdana" w:cs="Times New Roman"/>
            <w:bCs/>
            <w:strike/>
          </w:rPr>
          <w:delText>(56)</w:delText>
        </w:r>
      </w:del>
      <w:r w:rsidR="008871D0" w:rsidRPr="00055165">
        <w:rPr>
          <w:rFonts w:ascii="Verdana" w:hAnsi="Verdana" w:cs="Times New Roman"/>
          <w:bCs/>
        </w:rPr>
        <w:t xml:space="preserve"> NFPA 13--Standard for the Installation of Sprinkler Systems. A standard developed by NFPA for the minimum requirements for the design and installation of automatic fire sprinkler systems, including the character and adequacy of water supplies and the selection of sprinklers, fittings, pipes, valves, and all maintenance and accessories.</w:t>
      </w:r>
    </w:p>
    <w:p w14:paraId="17A035DE" w14:textId="295FDC43"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91" w:author="Author">
        <w:r w:rsidR="009E7281" w:rsidRPr="00055165">
          <w:rPr>
            <w:rFonts w:ascii="Verdana" w:hAnsi="Verdana" w:cs="Times New Roman"/>
            <w:bCs/>
            <w:u w:val="single"/>
          </w:rPr>
          <w:t>(61)</w:t>
        </w:r>
        <w:r w:rsidR="009E7281" w:rsidRPr="00055165" w:rsidDel="009E7281">
          <w:rPr>
            <w:rFonts w:ascii="Verdana" w:hAnsi="Verdana" w:cs="Times New Roman"/>
            <w:bCs/>
            <w:strike/>
          </w:rPr>
          <w:t xml:space="preserve"> </w:t>
        </w:r>
      </w:ins>
      <w:del w:id="92" w:author="Author">
        <w:r w:rsidR="008871D0" w:rsidRPr="00055165" w:rsidDel="009E7281">
          <w:rPr>
            <w:rFonts w:ascii="Verdana" w:hAnsi="Verdana" w:cs="Times New Roman"/>
            <w:bCs/>
            <w:strike/>
          </w:rPr>
          <w:delText>(57)</w:delText>
        </w:r>
      </w:del>
      <w:r w:rsidR="008871D0" w:rsidRPr="00055165">
        <w:rPr>
          <w:rFonts w:ascii="Verdana" w:hAnsi="Verdana" w:cs="Times New Roman"/>
          <w:bCs/>
        </w:rPr>
        <w:t xml:space="preserve"> NFPA 70--National Electrical Code. A code developed by NFPA for the installation of electric conductors and equipment.</w:t>
      </w:r>
    </w:p>
    <w:p w14:paraId="1BF24533" w14:textId="28FF800C"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93" w:author="Author">
        <w:r w:rsidR="009E7281" w:rsidRPr="00055165">
          <w:rPr>
            <w:rFonts w:ascii="Verdana" w:hAnsi="Verdana" w:cs="Times New Roman"/>
            <w:bCs/>
            <w:u w:val="single"/>
          </w:rPr>
          <w:t>(62)</w:t>
        </w:r>
        <w:r w:rsidR="009E7281" w:rsidRPr="00055165" w:rsidDel="009E7281">
          <w:rPr>
            <w:rFonts w:ascii="Verdana" w:hAnsi="Verdana" w:cs="Times New Roman"/>
            <w:bCs/>
            <w:strike/>
          </w:rPr>
          <w:t xml:space="preserve"> </w:t>
        </w:r>
      </w:ins>
      <w:del w:id="94" w:author="Author">
        <w:r w:rsidR="008871D0" w:rsidRPr="00055165" w:rsidDel="009E7281">
          <w:rPr>
            <w:rFonts w:ascii="Verdana" w:hAnsi="Verdana" w:cs="Times New Roman"/>
            <w:bCs/>
            <w:strike/>
          </w:rPr>
          <w:delText>(58)</w:delText>
        </w:r>
      </w:del>
      <w:r w:rsidR="008871D0" w:rsidRPr="00055165">
        <w:rPr>
          <w:rFonts w:ascii="Verdana" w:hAnsi="Verdana" w:cs="Times New Roman"/>
          <w:bCs/>
        </w:rPr>
        <w:t xml:space="preserve"> NFPA 72--National Fire Alarm Code. A code developed by NFPA for the application, installation, performance, and maintenance of fire alarm systems and their components.</w:t>
      </w:r>
    </w:p>
    <w:p w14:paraId="211BD7B9" w14:textId="7A7FA1ED"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95" w:author="Author">
        <w:r w:rsidR="009E7281" w:rsidRPr="00055165">
          <w:rPr>
            <w:rFonts w:ascii="Verdana" w:hAnsi="Verdana" w:cs="Times New Roman"/>
            <w:bCs/>
            <w:u w:val="single"/>
          </w:rPr>
          <w:t>(63)</w:t>
        </w:r>
        <w:r w:rsidR="009E7281" w:rsidRPr="00055165" w:rsidDel="009E7281">
          <w:rPr>
            <w:rFonts w:ascii="Verdana" w:hAnsi="Verdana" w:cs="Times New Roman"/>
            <w:bCs/>
            <w:strike/>
          </w:rPr>
          <w:t xml:space="preserve"> </w:t>
        </w:r>
      </w:ins>
      <w:del w:id="96" w:author="Author">
        <w:r w:rsidR="008871D0" w:rsidRPr="00055165" w:rsidDel="009E7281">
          <w:rPr>
            <w:rFonts w:ascii="Verdana" w:hAnsi="Verdana" w:cs="Times New Roman"/>
            <w:bCs/>
            <w:strike/>
          </w:rPr>
          <w:delText>(59)</w:delText>
        </w:r>
      </w:del>
      <w:r w:rsidR="008871D0" w:rsidRPr="00055165">
        <w:rPr>
          <w:rFonts w:ascii="Verdana" w:hAnsi="Verdana" w:cs="Times New Roman"/>
          <w:bCs/>
        </w:rPr>
        <w:t xml:space="preserve"> NFPA 90A--Standard for the Installation of Air Conditioning and Ventilating Systems. A standard developed by NFPA for systems for the movement of environmental air in structures that serve spaces over 25,000 cubic feet or buildings of certain heights and construction types, or both.</w:t>
      </w:r>
    </w:p>
    <w:p w14:paraId="7D757F55" w14:textId="119D2A29"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97" w:author="Author">
        <w:r w:rsidR="009E7281" w:rsidRPr="00055165">
          <w:rPr>
            <w:rFonts w:ascii="Verdana" w:hAnsi="Verdana" w:cs="Times New Roman"/>
            <w:bCs/>
            <w:u w:val="single"/>
          </w:rPr>
          <w:t>(64)</w:t>
        </w:r>
        <w:r w:rsidR="009E7281" w:rsidRPr="00055165" w:rsidDel="009E7281">
          <w:rPr>
            <w:rFonts w:ascii="Verdana" w:hAnsi="Verdana" w:cs="Times New Roman"/>
            <w:bCs/>
            <w:strike/>
          </w:rPr>
          <w:t xml:space="preserve"> </w:t>
        </w:r>
      </w:ins>
      <w:del w:id="98" w:author="Author">
        <w:r w:rsidR="008871D0" w:rsidRPr="00055165" w:rsidDel="009E7281">
          <w:rPr>
            <w:rFonts w:ascii="Verdana" w:hAnsi="Verdana" w:cs="Times New Roman"/>
            <w:bCs/>
            <w:strike/>
          </w:rPr>
          <w:delText>(60)</w:delText>
        </w:r>
      </w:del>
      <w:r w:rsidR="008871D0" w:rsidRPr="00055165">
        <w:rPr>
          <w:rFonts w:ascii="Verdana" w:hAnsi="Verdana" w:cs="Times New Roman"/>
          <w:bCs/>
        </w:rPr>
        <w:t xml:space="preserve"> NFPA 90B--Standard for the Installation of Warm Air Heating and Air-Conditioning Systems. A standard developed by the NFPA for systems for the </w:t>
      </w:r>
      <w:r w:rsidR="008871D0" w:rsidRPr="00055165">
        <w:rPr>
          <w:rFonts w:ascii="Verdana" w:hAnsi="Verdana" w:cs="Times New Roman"/>
          <w:bCs/>
        </w:rPr>
        <w:lastRenderedPageBreak/>
        <w:t>movement of environmental air in one- or two-family dwellings and structures that serve spaces not exceeding 25,000 cubic feet.</w:t>
      </w:r>
    </w:p>
    <w:p w14:paraId="4D2FC313" w14:textId="2A12B313"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99" w:author="Author">
        <w:r w:rsidR="009E7281" w:rsidRPr="00055165">
          <w:rPr>
            <w:rFonts w:ascii="Verdana" w:hAnsi="Verdana" w:cs="Times New Roman"/>
            <w:bCs/>
            <w:u w:val="single"/>
          </w:rPr>
          <w:t>(65)</w:t>
        </w:r>
        <w:r w:rsidR="009E7281" w:rsidRPr="00055165" w:rsidDel="009E7281">
          <w:rPr>
            <w:rFonts w:ascii="Verdana" w:hAnsi="Verdana" w:cs="Times New Roman"/>
            <w:bCs/>
            <w:strike/>
          </w:rPr>
          <w:t xml:space="preserve"> </w:t>
        </w:r>
      </w:ins>
      <w:del w:id="100" w:author="Author">
        <w:r w:rsidR="008871D0" w:rsidRPr="00055165" w:rsidDel="009E7281">
          <w:rPr>
            <w:rFonts w:ascii="Verdana" w:hAnsi="Verdana" w:cs="Times New Roman"/>
            <w:bCs/>
            <w:strike/>
          </w:rPr>
          <w:delText>(61)</w:delText>
        </w:r>
      </w:del>
      <w:r w:rsidR="008871D0" w:rsidRPr="00055165">
        <w:rPr>
          <w:rFonts w:ascii="Verdana" w:hAnsi="Verdana" w:cs="Times New Roman"/>
          <w:bCs/>
        </w:rPr>
        <w:t xml:space="preserve"> NFPA 96--Standard for Ventilation Control and Fire Protection of Commercial Cooking Operations. A standard developed by NFPA that provides the minimum fire safety requirements related to the design, installation, operation, inspection, and maintenance of all public and private cooking operations, except for single-family residential usage.</w:t>
      </w:r>
    </w:p>
    <w:p w14:paraId="137C0AF4" w14:textId="4E100757"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101" w:author="Author">
        <w:r w:rsidR="009E7281" w:rsidRPr="00055165">
          <w:rPr>
            <w:rFonts w:ascii="Verdana" w:hAnsi="Verdana" w:cs="Times New Roman"/>
            <w:bCs/>
            <w:u w:val="single"/>
          </w:rPr>
          <w:t>(66)</w:t>
        </w:r>
        <w:r w:rsidR="009E7281" w:rsidRPr="00055165" w:rsidDel="009E7281">
          <w:rPr>
            <w:rFonts w:ascii="Verdana" w:hAnsi="Verdana" w:cs="Times New Roman"/>
            <w:bCs/>
            <w:strike/>
          </w:rPr>
          <w:t xml:space="preserve"> </w:t>
        </w:r>
      </w:ins>
      <w:del w:id="102" w:author="Author">
        <w:r w:rsidR="008871D0" w:rsidRPr="00055165" w:rsidDel="009E7281">
          <w:rPr>
            <w:rFonts w:ascii="Verdana" w:hAnsi="Verdana" w:cs="Times New Roman"/>
            <w:bCs/>
            <w:strike/>
          </w:rPr>
          <w:delText>(62)</w:delText>
        </w:r>
      </w:del>
      <w:r w:rsidR="008871D0" w:rsidRPr="00055165">
        <w:rPr>
          <w:rFonts w:ascii="Verdana" w:hAnsi="Verdana" w:cs="Times New Roman"/>
          <w:bCs/>
        </w:rPr>
        <w:t xml:space="preserve"> Nurse--A registered nurse (RN) or a licensed vocational nurse (LVN) licensed in the state of Texas.</w:t>
      </w:r>
    </w:p>
    <w:p w14:paraId="6C995EC8" w14:textId="7BB8A48C"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103" w:author="Author">
        <w:r w:rsidR="009E7281" w:rsidRPr="00055165">
          <w:rPr>
            <w:rFonts w:ascii="Verdana" w:hAnsi="Verdana" w:cs="Times New Roman"/>
            <w:bCs/>
            <w:u w:val="single"/>
          </w:rPr>
          <w:t>(67)</w:t>
        </w:r>
        <w:r w:rsidR="009E7281" w:rsidRPr="00055165" w:rsidDel="009E7281">
          <w:rPr>
            <w:rFonts w:ascii="Verdana" w:hAnsi="Verdana" w:cs="Times New Roman"/>
            <w:bCs/>
            <w:strike/>
          </w:rPr>
          <w:t xml:space="preserve"> </w:t>
        </w:r>
      </w:ins>
      <w:del w:id="104" w:author="Author">
        <w:r w:rsidR="008871D0" w:rsidRPr="00055165" w:rsidDel="009E7281">
          <w:rPr>
            <w:rFonts w:ascii="Verdana" w:hAnsi="Verdana" w:cs="Times New Roman"/>
            <w:bCs/>
            <w:strike/>
          </w:rPr>
          <w:delText>(63)</w:delText>
        </w:r>
      </w:del>
      <w:r w:rsidR="008871D0" w:rsidRPr="00055165">
        <w:rPr>
          <w:rFonts w:ascii="Verdana" w:hAnsi="Verdana" w:cs="Times New Roman"/>
          <w:bCs/>
        </w:rPr>
        <w:t xml:space="preserve"> Nursing services--</w:t>
      </w:r>
      <w:proofErr w:type="spellStart"/>
      <w:r w:rsidR="008871D0" w:rsidRPr="00055165">
        <w:rPr>
          <w:rFonts w:ascii="Verdana" w:hAnsi="Verdana" w:cs="Times New Roman"/>
          <w:bCs/>
        </w:rPr>
        <w:t>Services</w:t>
      </w:r>
      <w:proofErr w:type="spellEnd"/>
      <w:r w:rsidR="008871D0" w:rsidRPr="00055165">
        <w:rPr>
          <w:rFonts w:ascii="Verdana" w:hAnsi="Verdana" w:cs="Times New Roman"/>
          <w:bCs/>
        </w:rPr>
        <w:t xml:space="preserve"> provided by a nurse, including:</w:t>
      </w:r>
    </w:p>
    <w:p w14:paraId="5257F37A" w14:textId="0A508BDA"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 xml:space="preserve">(A) </w:t>
      </w:r>
      <w:proofErr w:type="gramStart"/>
      <w:r w:rsidR="008871D0" w:rsidRPr="00055165">
        <w:rPr>
          <w:rFonts w:ascii="Verdana" w:hAnsi="Verdana" w:cs="Times New Roman"/>
          <w:bCs/>
        </w:rPr>
        <w:t>observation;</w:t>
      </w:r>
      <w:proofErr w:type="gramEnd"/>
    </w:p>
    <w:p w14:paraId="65C08B93" w14:textId="7A696D0D"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 xml:space="preserve">(B) promotion and maintenance of </w:t>
      </w:r>
      <w:proofErr w:type="gramStart"/>
      <w:r w:rsidR="008871D0" w:rsidRPr="00055165">
        <w:rPr>
          <w:rFonts w:ascii="Verdana" w:hAnsi="Verdana" w:cs="Times New Roman"/>
          <w:bCs/>
        </w:rPr>
        <w:t>health;</w:t>
      </w:r>
      <w:proofErr w:type="gramEnd"/>
    </w:p>
    <w:p w14:paraId="01DFA9C2" w14:textId="6C0C1D61"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 xml:space="preserve">(C) prevention of illness and </w:t>
      </w:r>
      <w:proofErr w:type="gramStart"/>
      <w:r w:rsidR="008871D0" w:rsidRPr="00055165">
        <w:rPr>
          <w:rFonts w:ascii="Verdana" w:hAnsi="Verdana" w:cs="Times New Roman"/>
          <w:bCs/>
        </w:rPr>
        <w:t>disability;</w:t>
      </w:r>
      <w:proofErr w:type="gramEnd"/>
    </w:p>
    <w:p w14:paraId="7786662D" w14:textId="701EDBBC"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 xml:space="preserve">(D) management of health care during acute and chronic phases of </w:t>
      </w:r>
      <w:proofErr w:type="gramStart"/>
      <w:r w:rsidR="008871D0" w:rsidRPr="00055165">
        <w:rPr>
          <w:rFonts w:ascii="Verdana" w:hAnsi="Verdana" w:cs="Times New Roman"/>
          <w:bCs/>
        </w:rPr>
        <w:t>illness;</w:t>
      </w:r>
      <w:proofErr w:type="gramEnd"/>
    </w:p>
    <w:p w14:paraId="4E6936BF" w14:textId="48CE231C"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(E) guidance and counseling of individuals and families; and</w:t>
      </w:r>
    </w:p>
    <w:p w14:paraId="0E2511A6" w14:textId="6D80A9BA"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(F) referral to physicians, other health care providers, and community resources when appropriate</w:t>
      </w:r>
      <w:r w:rsidR="00344FAA" w:rsidRPr="00055165">
        <w:rPr>
          <w:rFonts w:ascii="Verdana" w:hAnsi="Verdana" w:cs="Times New Roman"/>
          <w:bCs/>
        </w:rPr>
        <w:t>.</w:t>
      </w:r>
    </w:p>
    <w:p w14:paraId="1164085B" w14:textId="3A867A1A"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105" w:author="Author">
        <w:r w:rsidR="009E7281" w:rsidRPr="00055165">
          <w:rPr>
            <w:rFonts w:ascii="Verdana" w:hAnsi="Verdana" w:cs="Times New Roman"/>
            <w:bCs/>
            <w:u w:val="single"/>
          </w:rPr>
          <w:t>(68)</w:t>
        </w:r>
        <w:r w:rsidR="009E7281" w:rsidRPr="00055165" w:rsidDel="009E7281">
          <w:rPr>
            <w:rFonts w:ascii="Verdana" w:hAnsi="Verdana" w:cs="Times New Roman"/>
            <w:bCs/>
            <w:strike/>
          </w:rPr>
          <w:t xml:space="preserve"> </w:t>
        </w:r>
      </w:ins>
      <w:del w:id="106" w:author="Author">
        <w:r w:rsidR="008871D0" w:rsidRPr="00055165" w:rsidDel="009E7281">
          <w:rPr>
            <w:rFonts w:ascii="Verdana" w:hAnsi="Verdana" w:cs="Times New Roman"/>
            <w:bCs/>
            <w:strike/>
          </w:rPr>
          <w:delText>(64)</w:delText>
        </w:r>
      </w:del>
      <w:r w:rsidR="008871D0" w:rsidRPr="00055165">
        <w:rPr>
          <w:rFonts w:ascii="Verdana" w:hAnsi="Verdana" w:cs="Times New Roman"/>
          <w:bCs/>
        </w:rPr>
        <w:t xml:space="preserve"> Pattern of violation--Repeated, but not widespread in scope, failures of a facility to comply with Texas Human Resources Code, Chapter </w:t>
      </w:r>
      <w:proofErr w:type="gramStart"/>
      <w:r w:rsidR="008871D0" w:rsidRPr="00055165">
        <w:rPr>
          <w:rFonts w:ascii="Verdana" w:hAnsi="Verdana" w:cs="Times New Roman"/>
          <w:bCs/>
        </w:rPr>
        <w:t>103</w:t>
      </w:r>
      <w:proofErr w:type="gramEnd"/>
      <w:r w:rsidR="008871D0" w:rsidRPr="00055165">
        <w:rPr>
          <w:rFonts w:ascii="Verdana" w:hAnsi="Verdana" w:cs="Times New Roman"/>
          <w:bCs/>
        </w:rPr>
        <w:t xml:space="preserve"> or a rule, standard, or order adopted under Texas Human Resources Code, Chapter 103 that:</w:t>
      </w:r>
    </w:p>
    <w:p w14:paraId="341A559C" w14:textId="25A6BD3E"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(A) result in a violation; and</w:t>
      </w:r>
    </w:p>
    <w:p w14:paraId="434D5152" w14:textId="66562CF3"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(B) are found throughout the services provided by the facility or that affect or involve the same elderly persons or persons with disabilities receiving services at the facility or the same facility employees.</w:t>
      </w:r>
    </w:p>
    <w:p w14:paraId="5F42F024" w14:textId="34BC2F81"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107" w:author="Author">
        <w:r w:rsidR="009E7281" w:rsidRPr="00055165">
          <w:rPr>
            <w:rFonts w:ascii="Verdana" w:hAnsi="Verdana" w:cs="Times New Roman"/>
            <w:bCs/>
            <w:u w:val="single"/>
          </w:rPr>
          <w:t>(69)</w:t>
        </w:r>
        <w:r w:rsidR="009E7281" w:rsidRPr="00055165" w:rsidDel="009E7281">
          <w:rPr>
            <w:rFonts w:ascii="Verdana" w:hAnsi="Verdana" w:cs="Times New Roman"/>
            <w:bCs/>
            <w:strike/>
          </w:rPr>
          <w:t xml:space="preserve"> </w:t>
        </w:r>
      </w:ins>
      <w:del w:id="108" w:author="Author">
        <w:r w:rsidR="008871D0" w:rsidRPr="00055165" w:rsidDel="009E7281">
          <w:rPr>
            <w:rFonts w:ascii="Verdana" w:hAnsi="Verdana" w:cs="Times New Roman"/>
            <w:bCs/>
            <w:strike/>
          </w:rPr>
          <w:delText>(65)</w:delText>
        </w:r>
      </w:del>
      <w:r w:rsidR="008871D0" w:rsidRPr="00055165">
        <w:rPr>
          <w:rFonts w:ascii="Verdana" w:hAnsi="Verdana" w:cs="Times New Roman"/>
          <w:bCs/>
        </w:rPr>
        <w:t xml:space="preserve"> Person--An individual, corporation, or association.</w:t>
      </w:r>
    </w:p>
    <w:p w14:paraId="3B57A836" w14:textId="54B151F1"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109" w:author="Author">
        <w:r w:rsidR="009E7281" w:rsidRPr="00055165">
          <w:rPr>
            <w:rFonts w:ascii="Verdana" w:hAnsi="Verdana" w:cs="Times New Roman"/>
            <w:bCs/>
            <w:u w:val="single"/>
          </w:rPr>
          <w:t>(70)</w:t>
        </w:r>
        <w:r w:rsidR="009E7281" w:rsidRPr="00055165" w:rsidDel="009E7281">
          <w:rPr>
            <w:rFonts w:ascii="Verdana" w:hAnsi="Verdana" w:cs="Times New Roman"/>
            <w:bCs/>
            <w:strike/>
          </w:rPr>
          <w:t xml:space="preserve"> </w:t>
        </w:r>
      </w:ins>
      <w:del w:id="110" w:author="Author">
        <w:r w:rsidR="008871D0" w:rsidRPr="00055165" w:rsidDel="009E7281">
          <w:rPr>
            <w:rFonts w:ascii="Verdana" w:hAnsi="Verdana" w:cs="Times New Roman"/>
            <w:bCs/>
            <w:strike/>
          </w:rPr>
          <w:delText>(66)</w:delText>
        </w:r>
      </w:del>
      <w:r w:rsidR="008871D0" w:rsidRPr="00055165">
        <w:rPr>
          <w:rFonts w:ascii="Verdana" w:hAnsi="Verdana" w:cs="Times New Roman"/>
          <w:bCs/>
        </w:rPr>
        <w:t xml:space="preserve"> Person with a disability--A person whose functioning is sufficiently impaired to require frequent medical attention, counseling, physical therapy, therapeutic or corrective equipment, or another person's attendance and supervision.</w:t>
      </w:r>
    </w:p>
    <w:p w14:paraId="76F55840" w14:textId="51C2DAD0"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111" w:author="Author">
        <w:r w:rsidR="009E7281" w:rsidRPr="00055165">
          <w:rPr>
            <w:rFonts w:ascii="Verdana" w:hAnsi="Verdana" w:cs="Times New Roman"/>
            <w:bCs/>
            <w:u w:val="single"/>
          </w:rPr>
          <w:t>(71)</w:t>
        </w:r>
        <w:r w:rsidR="009E7281" w:rsidRPr="00055165" w:rsidDel="009E7281">
          <w:rPr>
            <w:rFonts w:ascii="Verdana" w:hAnsi="Verdana" w:cs="Times New Roman"/>
            <w:bCs/>
            <w:strike/>
          </w:rPr>
          <w:t xml:space="preserve"> </w:t>
        </w:r>
      </w:ins>
      <w:del w:id="112" w:author="Author">
        <w:r w:rsidR="008871D0" w:rsidRPr="00055165" w:rsidDel="009E7281">
          <w:rPr>
            <w:rFonts w:ascii="Verdana" w:hAnsi="Verdana" w:cs="Times New Roman"/>
            <w:bCs/>
            <w:strike/>
          </w:rPr>
          <w:delText>(67)</w:delText>
        </w:r>
      </w:del>
      <w:r w:rsidR="008871D0" w:rsidRPr="00055165">
        <w:rPr>
          <w:rFonts w:ascii="Verdana" w:hAnsi="Verdana" w:cs="Times New Roman"/>
          <w:bCs/>
        </w:rPr>
        <w:t xml:space="preserve"> Physician's orders--An order that is signed and dated by a medical doctor (MD) or doctor of osteopathy (DO) who is licensed to practice medicine in </w:t>
      </w:r>
      <w:r w:rsidR="008871D0" w:rsidRPr="00055165">
        <w:rPr>
          <w:rFonts w:ascii="Verdana" w:hAnsi="Verdana" w:cs="Times New Roman"/>
          <w:bCs/>
        </w:rPr>
        <w:lastRenderedPageBreak/>
        <w:t>the state of Texas. The HHSC physician's order form used by a DAHS facility that contracts with HHSC must include the MD's or DO's license number.</w:t>
      </w:r>
    </w:p>
    <w:p w14:paraId="08C774C5" w14:textId="21F0603E"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113" w:author="Author">
        <w:r w:rsidR="009E7281" w:rsidRPr="00055165">
          <w:rPr>
            <w:rFonts w:ascii="Verdana" w:hAnsi="Verdana" w:cs="Times New Roman"/>
            <w:bCs/>
            <w:u w:val="single"/>
          </w:rPr>
          <w:t>(72)</w:t>
        </w:r>
        <w:r w:rsidR="009E7281" w:rsidRPr="00055165" w:rsidDel="009E7281">
          <w:rPr>
            <w:rFonts w:ascii="Verdana" w:hAnsi="Verdana" w:cs="Times New Roman"/>
            <w:bCs/>
            <w:strike/>
          </w:rPr>
          <w:t xml:space="preserve"> </w:t>
        </w:r>
      </w:ins>
      <w:del w:id="114" w:author="Author">
        <w:r w:rsidR="008871D0" w:rsidRPr="00055165" w:rsidDel="009E7281">
          <w:rPr>
            <w:rFonts w:ascii="Verdana" w:hAnsi="Verdana" w:cs="Times New Roman"/>
            <w:bCs/>
            <w:strike/>
          </w:rPr>
          <w:delText>(68)</w:delText>
        </w:r>
      </w:del>
      <w:r w:rsidR="008871D0" w:rsidRPr="00055165">
        <w:rPr>
          <w:rFonts w:ascii="Verdana" w:hAnsi="Verdana" w:cs="Times New Roman"/>
          <w:bCs/>
        </w:rPr>
        <w:t xml:space="preserve"> Plan of care--A written plan, based on a health </w:t>
      </w:r>
      <w:proofErr w:type="gramStart"/>
      <w:r w:rsidR="008871D0" w:rsidRPr="00055165">
        <w:rPr>
          <w:rFonts w:ascii="Verdana" w:hAnsi="Verdana" w:cs="Times New Roman"/>
          <w:bCs/>
        </w:rPr>
        <w:t>assessment</w:t>
      </w:r>
      <w:proofErr w:type="gramEnd"/>
      <w:r w:rsidR="008871D0" w:rsidRPr="00055165">
        <w:rPr>
          <w:rFonts w:ascii="Verdana" w:hAnsi="Verdana" w:cs="Times New Roman"/>
          <w:bCs/>
        </w:rPr>
        <w:t xml:space="preserve"> and developed jointly by a facility and an individual or the individual's responsible party, that documents the functional impairment of the individual and the DAHS needed by the individual.</w:t>
      </w:r>
    </w:p>
    <w:p w14:paraId="65A9B71D" w14:textId="7ECB191E"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115" w:author="Author">
        <w:r w:rsidR="009E7281" w:rsidRPr="00055165">
          <w:rPr>
            <w:rFonts w:ascii="Verdana" w:hAnsi="Verdana" w:cs="Times New Roman"/>
            <w:bCs/>
            <w:u w:val="single"/>
          </w:rPr>
          <w:t>(73)</w:t>
        </w:r>
        <w:r w:rsidR="009E7281" w:rsidRPr="00055165" w:rsidDel="009E7281">
          <w:rPr>
            <w:rFonts w:ascii="Verdana" w:hAnsi="Verdana" w:cs="Times New Roman"/>
            <w:bCs/>
            <w:strike/>
          </w:rPr>
          <w:t xml:space="preserve"> </w:t>
        </w:r>
      </w:ins>
      <w:del w:id="116" w:author="Author">
        <w:r w:rsidR="008871D0" w:rsidRPr="00055165" w:rsidDel="009E7281">
          <w:rPr>
            <w:rFonts w:ascii="Verdana" w:hAnsi="Verdana" w:cs="Times New Roman"/>
            <w:bCs/>
            <w:strike/>
          </w:rPr>
          <w:delText>(69)</w:delText>
        </w:r>
      </w:del>
      <w:r w:rsidR="008871D0" w:rsidRPr="00055165">
        <w:rPr>
          <w:rFonts w:ascii="Verdana" w:hAnsi="Verdana" w:cs="Times New Roman"/>
          <w:bCs/>
        </w:rPr>
        <w:t xml:space="preserve"> Potential for minimal harm--A violation that has the potential for causing no more than a minor negative impact to an individual.</w:t>
      </w:r>
    </w:p>
    <w:p w14:paraId="5867454B" w14:textId="782161C7"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117" w:author="Author">
        <w:r w:rsidR="009E7281" w:rsidRPr="00055165">
          <w:rPr>
            <w:rFonts w:ascii="Verdana" w:hAnsi="Verdana" w:cs="Times New Roman"/>
            <w:bCs/>
            <w:u w:val="single"/>
          </w:rPr>
          <w:t>(74)</w:t>
        </w:r>
        <w:r w:rsidR="009E7281" w:rsidRPr="00055165" w:rsidDel="009E7281">
          <w:rPr>
            <w:rFonts w:ascii="Verdana" w:hAnsi="Verdana" w:cs="Times New Roman"/>
            <w:bCs/>
            <w:strike/>
          </w:rPr>
          <w:t xml:space="preserve"> </w:t>
        </w:r>
      </w:ins>
      <w:del w:id="118" w:author="Author">
        <w:r w:rsidR="008871D0" w:rsidRPr="00055165" w:rsidDel="009E7281">
          <w:rPr>
            <w:rFonts w:ascii="Verdana" w:hAnsi="Verdana" w:cs="Times New Roman"/>
            <w:bCs/>
            <w:strike/>
          </w:rPr>
          <w:delText>(70)</w:delText>
        </w:r>
      </w:del>
      <w:r w:rsidR="008871D0" w:rsidRPr="00055165">
        <w:rPr>
          <w:rFonts w:ascii="Verdana" w:hAnsi="Verdana" w:cs="Times New Roman"/>
          <w:bCs/>
        </w:rPr>
        <w:t xml:space="preserve"> Protective setting--A setting in which an individual's safety is ensured by the physical environment by staff.</w:t>
      </w:r>
    </w:p>
    <w:p w14:paraId="1B29DB82" w14:textId="3E0DAC1B"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119" w:author="Author">
        <w:r w:rsidR="009E7281" w:rsidRPr="00055165">
          <w:rPr>
            <w:rFonts w:ascii="Verdana" w:hAnsi="Verdana" w:cs="Times New Roman"/>
            <w:bCs/>
            <w:u w:val="single"/>
          </w:rPr>
          <w:t>(75)</w:t>
        </w:r>
        <w:r w:rsidR="009E7281" w:rsidRPr="00055165" w:rsidDel="009E7281">
          <w:rPr>
            <w:rFonts w:ascii="Verdana" w:hAnsi="Verdana" w:cs="Times New Roman"/>
            <w:bCs/>
            <w:strike/>
          </w:rPr>
          <w:t xml:space="preserve"> </w:t>
        </w:r>
      </w:ins>
      <w:del w:id="120" w:author="Author">
        <w:r w:rsidR="008871D0" w:rsidRPr="00055165" w:rsidDel="009E7281">
          <w:rPr>
            <w:rFonts w:ascii="Verdana" w:hAnsi="Verdana" w:cs="Times New Roman"/>
            <w:bCs/>
            <w:strike/>
          </w:rPr>
          <w:delText>(71)</w:delText>
        </w:r>
      </w:del>
      <w:r w:rsidR="008871D0" w:rsidRPr="00055165">
        <w:rPr>
          <w:rFonts w:ascii="Verdana" w:hAnsi="Verdana" w:cs="Times New Roman"/>
          <w:bCs/>
        </w:rPr>
        <w:t xml:space="preserve"> Related support services--</w:t>
      </w:r>
      <w:proofErr w:type="spellStart"/>
      <w:r w:rsidR="008871D0" w:rsidRPr="00055165">
        <w:rPr>
          <w:rFonts w:ascii="Verdana" w:hAnsi="Verdana" w:cs="Times New Roman"/>
          <w:bCs/>
        </w:rPr>
        <w:t>Services</w:t>
      </w:r>
      <w:proofErr w:type="spellEnd"/>
      <w:r w:rsidR="008871D0" w:rsidRPr="00055165">
        <w:rPr>
          <w:rFonts w:ascii="Verdana" w:hAnsi="Verdana" w:cs="Times New Roman"/>
          <w:bCs/>
        </w:rPr>
        <w:t xml:space="preserve"> to an individual, family member, or caregiver that may improve the person's ability to assist with an individual's independence and functioning. Services include:</w:t>
      </w:r>
    </w:p>
    <w:p w14:paraId="7DD4132C" w14:textId="7FAEB581"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 xml:space="preserve">(A) information and </w:t>
      </w:r>
      <w:proofErr w:type="gramStart"/>
      <w:r w:rsidR="008871D0" w:rsidRPr="00055165">
        <w:rPr>
          <w:rFonts w:ascii="Verdana" w:hAnsi="Verdana" w:cs="Times New Roman"/>
          <w:bCs/>
        </w:rPr>
        <w:t>referral;</w:t>
      </w:r>
      <w:proofErr w:type="gramEnd"/>
    </w:p>
    <w:p w14:paraId="1570FC22" w14:textId="09FCD322"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 xml:space="preserve">(B) </w:t>
      </w:r>
      <w:proofErr w:type="gramStart"/>
      <w:r w:rsidR="008871D0" w:rsidRPr="00055165">
        <w:rPr>
          <w:rFonts w:ascii="Verdana" w:hAnsi="Verdana" w:cs="Times New Roman"/>
          <w:bCs/>
        </w:rPr>
        <w:t>transportation;</w:t>
      </w:r>
      <w:proofErr w:type="gramEnd"/>
    </w:p>
    <w:p w14:paraId="058C0D59" w14:textId="004A897C"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 xml:space="preserve">(C) teaching caregiver </w:t>
      </w:r>
      <w:proofErr w:type="gramStart"/>
      <w:r w:rsidR="008871D0" w:rsidRPr="00055165">
        <w:rPr>
          <w:rFonts w:ascii="Verdana" w:hAnsi="Verdana" w:cs="Times New Roman"/>
          <w:bCs/>
        </w:rPr>
        <w:t>skills;</w:t>
      </w:r>
      <w:proofErr w:type="gramEnd"/>
    </w:p>
    <w:p w14:paraId="753ADE15" w14:textId="1487CBF5"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 xml:space="preserve">(D) </w:t>
      </w:r>
      <w:proofErr w:type="gramStart"/>
      <w:r w:rsidR="008871D0" w:rsidRPr="00055165">
        <w:rPr>
          <w:rFonts w:ascii="Verdana" w:hAnsi="Verdana" w:cs="Times New Roman"/>
          <w:bCs/>
        </w:rPr>
        <w:t>respite;</w:t>
      </w:r>
      <w:proofErr w:type="gramEnd"/>
    </w:p>
    <w:p w14:paraId="6181EE43" w14:textId="27BC14CE"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 xml:space="preserve">(E) </w:t>
      </w:r>
      <w:proofErr w:type="gramStart"/>
      <w:r w:rsidR="008871D0" w:rsidRPr="00055165">
        <w:rPr>
          <w:rFonts w:ascii="Verdana" w:hAnsi="Verdana" w:cs="Times New Roman"/>
          <w:bCs/>
        </w:rPr>
        <w:t>counseling;</w:t>
      </w:r>
      <w:proofErr w:type="gramEnd"/>
    </w:p>
    <w:p w14:paraId="6567A311" w14:textId="6C673CF4"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(F) instruction and training; and</w:t>
      </w:r>
    </w:p>
    <w:p w14:paraId="2E1B7B1F" w14:textId="6F3C23F9"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(G) support groups.</w:t>
      </w:r>
    </w:p>
    <w:p w14:paraId="529498C9" w14:textId="6A881984"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121" w:author="Author">
        <w:r w:rsidR="009E7281" w:rsidRPr="00055165">
          <w:rPr>
            <w:rFonts w:ascii="Verdana" w:hAnsi="Verdana" w:cs="Times New Roman"/>
            <w:bCs/>
            <w:u w:val="single"/>
          </w:rPr>
          <w:t>(76)</w:t>
        </w:r>
        <w:r w:rsidR="009E7281" w:rsidRPr="00055165" w:rsidDel="009E7281">
          <w:rPr>
            <w:rFonts w:ascii="Verdana" w:hAnsi="Verdana" w:cs="Times New Roman"/>
            <w:bCs/>
            <w:strike/>
          </w:rPr>
          <w:t xml:space="preserve"> </w:t>
        </w:r>
      </w:ins>
      <w:del w:id="122" w:author="Author">
        <w:r w:rsidR="008871D0" w:rsidRPr="00055165" w:rsidDel="009E7281">
          <w:rPr>
            <w:rFonts w:ascii="Verdana" w:hAnsi="Verdana" w:cs="Times New Roman"/>
            <w:bCs/>
            <w:strike/>
          </w:rPr>
          <w:delText>(72)</w:delText>
        </w:r>
      </w:del>
      <w:r w:rsidR="008871D0" w:rsidRPr="00055165">
        <w:rPr>
          <w:rFonts w:ascii="Verdana" w:hAnsi="Verdana" w:cs="Times New Roman"/>
          <w:bCs/>
        </w:rPr>
        <w:t xml:space="preserve"> Responsible party--A person designated by an individual as the individual's representative.</w:t>
      </w:r>
    </w:p>
    <w:p w14:paraId="5AAAFE98" w14:textId="42BCB297"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123" w:author="Author">
        <w:r w:rsidR="009E7281" w:rsidRPr="00055165">
          <w:rPr>
            <w:rFonts w:ascii="Verdana" w:hAnsi="Verdana" w:cs="Times New Roman"/>
            <w:bCs/>
            <w:u w:val="single"/>
          </w:rPr>
          <w:t>(77)</w:t>
        </w:r>
        <w:r w:rsidR="009E7281" w:rsidRPr="00055165" w:rsidDel="009E7281">
          <w:rPr>
            <w:rFonts w:ascii="Verdana" w:hAnsi="Verdana" w:cs="Times New Roman"/>
            <w:bCs/>
            <w:strike/>
          </w:rPr>
          <w:t xml:space="preserve"> </w:t>
        </w:r>
      </w:ins>
      <w:del w:id="124" w:author="Author">
        <w:r w:rsidR="008871D0" w:rsidRPr="00055165" w:rsidDel="009E7281">
          <w:rPr>
            <w:rFonts w:ascii="Verdana" w:hAnsi="Verdana" w:cs="Times New Roman"/>
            <w:bCs/>
            <w:strike/>
          </w:rPr>
          <w:delText>(73)</w:delText>
        </w:r>
      </w:del>
      <w:r w:rsidR="008871D0" w:rsidRPr="00055165">
        <w:rPr>
          <w:rFonts w:ascii="Verdana" w:hAnsi="Verdana" w:cs="Times New Roman"/>
          <w:bCs/>
        </w:rPr>
        <w:t xml:space="preserve"> RN--Registered nurse. A person licensed by the Texas Board of Nursing to practice professional nursing.</w:t>
      </w:r>
    </w:p>
    <w:p w14:paraId="2F6DD392" w14:textId="438EB469"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125" w:author="Author">
        <w:r w:rsidR="009E7281" w:rsidRPr="00055165">
          <w:rPr>
            <w:rFonts w:ascii="Verdana" w:hAnsi="Verdana" w:cs="Times New Roman"/>
            <w:bCs/>
            <w:u w:val="single"/>
          </w:rPr>
          <w:t>(78)</w:t>
        </w:r>
        <w:r w:rsidR="009E7281" w:rsidRPr="00055165" w:rsidDel="009E7281">
          <w:rPr>
            <w:rFonts w:ascii="Verdana" w:hAnsi="Verdana" w:cs="Times New Roman"/>
            <w:bCs/>
            <w:strike/>
          </w:rPr>
          <w:t xml:space="preserve"> </w:t>
        </w:r>
      </w:ins>
      <w:del w:id="126" w:author="Author">
        <w:r w:rsidR="008871D0" w:rsidRPr="00055165" w:rsidDel="009E7281">
          <w:rPr>
            <w:rFonts w:ascii="Verdana" w:hAnsi="Verdana" w:cs="Times New Roman"/>
            <w:bCs/>
            <w:strike/>
          </w:rPr>
          <w:delText>(74)</w:delText>
        </w:r>
      </w:del>
      <w:r w:rsidR="008871D0" w:rsidRPr="00055165">
        <w:rPr>
          <w:rFonts w:ascii="Verdana" w:hAnsi="Verdana" w:cs="Times New Roman"/>
          <w:bCs/>
        </w:rPr>
        <w:t xml:space="preserve"> Safety--Protection from injury or loss of life due to conditions such as fire, electrical hazard, unsafe building or site conditions, and the presence of hazardous materials.</w:t>
      </w:r>
    </w:p>
    <w:p w14:paraId="1B66FFD6" w14:textId="199AA15F"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127" w:author="Author">
        <w:r w:rsidR="009E7281" w:rsidRPr="00055165">
          <w:rPr>
            <w:rFonts w:ascii="Verdana" w:hAnsi="Verdana" w:cs="Times New Roman"/>
            <w:bCs/>
            <w:u w:val="single"/>
          </w:rPr>
          <w:t>(79)</w:t>
        </w:r>
        <w:r w:rsidR="009E7281" w:rsidRPr="00055165" w:rsidDel="009E7281">
          <w:rPr>
            <w:rFonts w:ascii="Verdana" w:hAnsi="Verdana" w:cs="Times New Roman"/>
            <w:bCs/>
            <w:strike/>
          </w:rPr>
          <w:t xml:space="preserve"> </w:t>
        </w:r>
      </w:ins>
      <w:del w:id="128" w:author="Author">
        <w:r w:rsidR="008871D0" w:rsidRPr="00055165" w:rsidDel="009E7281">
          <w:rPr>
            <w:rFonts w:ascii="Verdana" w:hAnsi="Verdana" w:cs="Times New Roman"/>
            <w:bCs/>
            <w:strike/>
          </w:rPr>
          <w:delText>(75)</w:delText>
        </w:r>
      </w:del>
      <w:r w:rsidR="008871D0" w:rsidRPr="00055165">
        <w:rPr>
          <w:rFonts w:ascii="Verdana" w:hAnsi="Verdana" w:cs="Times New Roman"/>
          <w:bCs/>
        </w:rPr>
        <w:t xml:space="preserve"> Sanitation--Protection from illness, the transmission of disease, or loss of life due to unclean surroundings, the presence of disease transmitting insects or rodents, unhealthful </w:t>
      </w:r>
      <w:proofErr w:type="gramStart"/>
      <w:r w:rsidR="008871D0" w:rsidRPr="00055165">
        <w:rPr>
          <w:rFonts w:ascii="Verdana" w:hAnsi="Verdana" w:cs="Times New Roman"/>
          <w:bCs/>
        </w:rPr>
        <w:t>conditions</w:t>
      </w:r>
      <w:proofErr w:type="gramEnd"/>
      <w:r w:rsidR="008871D0" w:rsidRPr="00055165">
        <w:rPr>
          <w:rFonts w:ascii="Verdana" w:hAnsi="Verdana" w:cs="Times New Roman"/>
          <w:bCs/>
        </w:rPr>
        <w:t xml:space="preserve"> or practices in the preparation of food and beverage, or the care of personal belongings.</w:t>
      </w:r>
    </w:p>
    <w:p w14:paraId="20D90AAD" w14:textId="0BC9B816"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lastRenderedPageBreak/>
        <w:tab/>
      </w:r>
      <w:ins w:id="129" w:author="Author">
        <w:r w:rsidR="009E7281" w:rsidRPr="00055165">
          <w:rPr>
            <w:rFonts w:ascii="Verdana" w:hAnsi="Verdana" w:cs="Times New Roman"/>
            <w:bCs/>
            <w:u w:val="single"/>
          </w:rPr>
          <w:t>(80)</w:t>
        </w:r>
        <w:r w:rsidR="009E7281" w:rsidRPr="00055165" w:rsidDel="009E7281">
          <w:rPr>
            <w:rFonts w:ascii="Verdana" w:hAnsi="Verdana" w:cs="Times New Roman"/>
            <w:bCs/>
            <w:strike/>
          </w:rPr>
          <w:t xml:space="preserve"> </w:t>
        </w:r>
      </w:ins>
      <w:del w:id="130" w:author="Author">
        <w:r w:rsidR="008871D0" w:rsidRPr="00055165" w:rsidDel="009E7281">
          <w:rPr>
            <w:rFonts w:ascii="Verdana" w:hAnsi="Verdana" w:cs="Times New Roman"/>
            <w:bCs/>
            <w:strike/>
          </w:rPr>
          <w:delText>(76)</w:delText>
        </w:r>
      </w:del>
      <w:r w:rsidR="008871D0" w:rsidRPr="00055165">
        <w:rPr>
          <w:rFonts w:ascii="Verdana" w:hAnsi="Verdana" w:cs="Times New Roman"/>
          <w:bCs/>
        </w:rPr>
        <w:t xml:space="preserve"> Semi-ambulatory--Mobility relying on a walker, crutch, cane, other physical object, or independent use of wheelchair.</w:t>
      </w:r>
    </w:p>
    <w:p w14:paraId="3D7C2329" w14:textId="430D6EF8"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131" w:author="Author">
        <w:r w:rsidR="009E7281" w:rsidRPr="00055165">
          <w:rPr>
            <w:rFonts w:ascii="Verdana" w:hAnsi="Verdana" w:cs="Times New Roman"/>
            <w:bCs/>
            <w:u w:val="single"/>
          </w:rPr>
          <w:t>(81)</w:t>
        </w:r>
        <w:r w:rsidR="009E7281" w:rsidRPr="00055165" w:rsidDel="009E7281">
          <w:rPr>
            <w:rFonts w:ascii="Verdana" w:hAnsi="Verdana" w:cs="Times New Roman"/>
            <w:bCs/>
            <w:strike/>
          </w:rPr>
          <w:t xml:space="preserve"> </w:t>
        </w:r>
      </w:ins>
      <w:del w:id="132" w:author="Author">
        <w:r w:rsidR="008871D0" w:rsidRPr="00055165" w:rsidDel="009E7281">
          <w:rPr>
            <w:rFonts w:ascii="Verdana" w:hAnsi="Verdana" w:cs="Times New Roman"/>
            <w:bCs/>
            <w:strike/>
          </w:rPr>
          <w:delText>(77)</w:delText>
        </w:r>
      </w:del>
      <w:r w:rsidR="008871D0" w:rsidRPr="00055165">
        <w:rPr>
          <w:rFonts w:ascii="Verdana" w:hAnsi="Verdana" w:cs="Times New Roman"/>
          <w:bCs/>
        </w:rPr>
        <w:t xml:space="preserve"> Serious injury--An injury requiring emergency medical intervention or treatment by medical personnel, either at a facility or at an emergency room or medical office.</w:t>
      </w:r>
    </w:p>
    <w:p w14:paraId="00EE398E" w14:textId="6C24888C"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133" w:author="Author">
        <w:r w:rsidR="009E7281" w:rsidRPr="00055165">
          <w:rPr>
            <w:rFonts w:ascii="Verdana" w:hAnsi="Verdana" w:cs="Times New Roman"/>
            <w:bCs/>
            <w:u w:val="single"/>
          </w:rPr>
          <w:t>(82)</w:t>
        </w:r>
        <w:r w:rsidR="009E7281" w:rsidRPr="00055165" w:rsidDel="009E7281">
          <w:rPr>
            <w:rFonts w:ascii="Verdana" w:hAnsi="Verdana" w:cs="Times New Roman"/>
            <w:bCs/>
            <w:strike/>
          </w:rPr>
          <w:t xml:space="preserve"> </w:t>
        </w:r>
      </w:ins>
      <w:del w:id="134" w:author="Author">
        <w:r w:rsidR="008871D0" w:rsidRPr="00055165" w:rsidDel="009E7281">
          <w:rPr>
            <w:rFonts w:ascii="Verdana" w:hAnsi="Verdana" w:cs="Times New Roman"/>
            <w:bCs/>
            <w:strike/>
          </w:rPr>
          <w:delText>(78)</w:delText>
        </w:r>
      </w:del>
      <w:r w:rsidR="008871D0" w:rsidRPr="00055165">
        <w:rPr>
          <w:rFonts w:ascii="Verdana" w:hAnsi="Verdana" w:cs="Times New Roman"/>
          <w:bCs/>
        </w:rPr>
        <w:t xml:space="preserve"> Social activities--Therapeutic, educational, cultural enrichment, recreational, and other activities in a facility or in the community provided as part of a planned program to meet the social needs and interests of an individual.</w:t>
      </w:r>
    </w:p>
    <w:p w14:paraId="1194C207" w14:textId="1B09EF76" w:rsidR="00994455" w:rsidRPr="00055165" w:rsidRDefault="00994455" w:rsidP="008C5510">
      <w:pPr>
        <w:pStyle w:val="BodyText"/>
        <w:tabs>
          <w:tab w:val="left" w:pos="0"/>
        </w:tabs>
        <w:spacing w:before="100" w:beforeAutospacing="1" w:after="100" w:afterAutospacing="1" w:line="240" w:lineRule="auto"/>
        <w:rPr>
          <w:rFonts w:ascii="Verdana" w:hAnsi="Verdana" w:cs="Times New Roman"/>
          <w:bCs/>
        </w:rPr>
      </w:pPr>
      <w:r w:rsidRPr="00B2039A">
        <w:rPr>
          <w:rFonts w:ascii="Verdana" w:hAnsi="Verdana" w:cs="Times New Roman"/>
        </w:rPr>
        <w:tab/>
      </w:r>
      <w:ins w:id="135" w:author="Author">
        <w:r w:rsidR="009E7281" w:rsidRPr="00055165">
          <w:rPr>
            <w:rFonts w:ascii="Verdana" w:hAnsi="Verdana" w:cs="Times New Roman"/>
            <w:u w:val="single"/>
          </w:rPr>
          <w:t xml:space="preserve">(83) </w:t>
        </w:r>
        <w:r w:rsidR="009E7281" w:rsidRPr="00B2039A">
          <w:rPr>
            <w:rFonts w:ascii="Verdana" w:hAnsi="Verdana" w:cs="Times New Roman"/>
            <w:u w:val="single"/>
          </w:rPr>
          <w:t xml:space="preserve">Texas Home Living </w:t>
        </w:r>
        <w:r w:rsidR="009E7281">
          <w:rPr>
            <w:rFonts w:ascii="Verdana" w:hAnsi="Verdana" w:cs="Times New Roman"/>
            <w:u w:val="single"/>
          </w:rPr>
          <w:t>(</w:t>
        </w:r>
        <w:r w:rsidR="009E7281" w:rsidRPr="00055165">
          <w:rPr>
            <w:rFonts w:ascii="Verdana" w:hAnsi="Verdana" w:cs="Times New Roman"/>
            <w:u w:val="single"/>
          </w:rPr>
          <w:t>TxHmL</w:t>
        </w:r>
        <w:r w:rsidR="009E7281">
          <w:rPr>
            <w:rFonts w:ascii="Verdana" w:hAnsi="Verdana" w:cs="Times New Roman"/>
            <w:u w:val="single"/>
          </w:rPr>
          <w:t>)</w:t>
        </w:r>
        <w:r w:rsidR="009E7281" w:rsidRPr="00055165">
          <w:rPr>
            <w:rFonts w:ascii="Verdana" w:hAnsi="Verdana" w:cs="Times New Roman"/>
            <w:u w:val="single"/>
          </w:rPr>
          <w:t xml:space="preserve"> program--A waiver program operated by HHSC and approved by CMS in accordance with §1915(c) of the Social Security Act.</w:t>
        </w:r>
      </w:ins>
    </w:p>
    <w:p w14:paraId="514D53EB" w14:textId="785A3F8D"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136" w:author="Author">
        <w:r w:rsidR="009E7281" w:rsidRPr="00055165">
          <w:rPr>
            <w:rFonts w:ascii="Verdana" w:hAnsi="Verdana" w:cs="Times New Roman"/>
            <w:bCs/>
            <w:u w:val="single"/>
          </w:rPr>
          <w:t>(84)</w:t>
        </w:r>
        <w:r w:rsidR="009E7281" w:rsidRPr="00055165" w:rsidDel="009E7281">
          <w:rPr>
            <w:rFonts w:ascii="Verdana" w:hAnsi="Verdana" w:cs="Times New Roman"/>
            <w:bCs/>
            <w:strike/>
          </w:rPr>
          <w:t xml:space="preserve"> </w:t>
        </w:r>
      </w:ins>
      <w:del w:id="137" w:author="Author">
        <w:r w:rsidR="008871D0" w:rsidRPr="00055165" w:rsidDel="009E7281">
          <w:rPr>
            <w:rFonts w:ascii="Verdana" w:hAnsi="Verdana" w:cs="Times New Roman"/>
            <w:bCs/>
            <w:strike/>
          </w:rPr>
          <w:delText>(79)</w:delText>
        </w:r>
      </w:del>
      <w:r w:rsidR="008871D0" w:rsidRPr="00055165">
        <w:rPr>
          <w:rFonts w:ascii="Verdana" w:hAnsi="Verdana" w:cs="Times New Roman"/>
          <w:bCs/>
        </w:rPr>
        <w:t xml:space="preserve"> UL--Underwriters Laboratories, Inc. A corporation whose approval of a product indicates a level of testing and certification that is acceptable to HHSC.</w:t>
      </w:r>
    </w:p>
    <w:p w14:paraId="6AF516A7" w14:textId="30EECC9F"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138" w:author="Author">
        <w:r w:rsidR="009E7281" w:rsidRPr="00055165">
          <w:rPr>
            <w:rFonts w:ascii="Verdana" w:hAnsi="Verdana" w:cs="Times New Roman"/>
            <w:bCs/>
            <w:u w:val="single"/>
          </w:rPr>
          <w:t>(85)</w:t>
        </w:r>
        <w:r w:rsidR="009E7281" w:rsidRPr="00055165" w:rsidDel="009E7281">
          <w:rPr>
            <w:rFonts w:ascii="Verdana" w:hAnsi="Verdana" w:cs="Times New Roman"/>
            <w:bCs/>
            <w:strike/>
          </w:rPr>
          <w:t xml:space="preserve"> </w:t>
        </w:r>
      </w:ins>
      <w:del w:id="139" w:author="Author">
        <w:r w:rsidR="008871D0" w:rsidRPr="00055165" w:rsidDel="009E7281">
          <w:rPr>
            <w:rFonts w:ascii="Verdana" w:hAnsi="Verdana" w:cs="Times New Roman"/>
            <w:bCs/>
            <w:strike/>
          </w:rPr>
          <w:delText>(80)</w:delText>
        </w:r>
      </w:del>
      <w:r w:rsidR="008871D0" w:rsidRPr="00055165">
        <w:rPr>
          <w:rFonts w:ascii="Verdana" w:hAnsi="Verdana" w:cs="Times New Roman"/>
          <w:bCs/>
        </w:rPr>
        <w:t xml:space="preserve"> Widespread in scope--A violation of Texas Human Resources Code, Chapter </w:t>
      </w:r>
      <w:proofErr w:type="gramStart"/>
      <w:r w:rsidR="008871D0" w:rsidRPr="00055165">
        <w:rPr>
          <w:rFonts w:ascii="Verdana" w:hAnsi="Verdana" w:cs="Times New Roman"/>
          <w:bCs/>
        </w:rPr>
        <w:t>103</w:t>
      </w:r>
      <w:proofErr w:type="gramEnd"/>
      <w:r w:rsidR="008871D0" w:rsidRPr="00055165">
        <w:rPr>
          <w:rFonts w:ascii="Verdana" w:hAnsi="Verdana" w:cs="Times New Roman"/>
          <w:bCs/>
        </w:rPr>
        <w:t xml:space="preserve"> or a rule, standard, or order adopted under Texas Human Resources Code, Chapter 103 that:</w:t>
      </w:r>
    </w:p>
    <w:p w14:paraId="764ECC58" w14:textId="474FAB34"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(A) is pervasive throughout the services provided by the facility; or</w:t>
      </w:r>
    </w:p>
    <w:p w14:paraId="6B0DB525" w14:textId="6622EAB9" w:rsidR="00344FAA" w:rsidRPr="00055165" w:rsidRDefault="00FB2A4E" w:rsidP="008C5510">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r w:rsidRPr="00055165">
        <w:rPr>
          <w:rFonts w:ascii="Verdana" w:hAnsi="Verdana" w:cs="Times New Roman"/>
          <w:bCs/>
        </w:rPr>
        <w:tab/>
      </w:r>
      <w:r w:rsidR="008871D0" w:rsidRPr="00055165">
        <w:rPr>
          <w:rFonts w:ascii="Verdana" w:hAnsi="Verdana" w:cs="Times New Roman"/>
          <w:bCs/>
        </w:rPr>
        <w:t xml:space="preserve">(B) represents a systematic failure by the facility that affects or has the potential to affect a large portion of or </w:t>
      </w:r>
      <w:proofErr w:type="gramStart"/>
      <w:r w:rsidR="008871D0" w:rsidRPr="00055165">
        <w:rPr>
          <w:rFonts w:ascii="Verdana" w:hAnsi="Verdana" w:cs="Times New Roman"/>
          <w:bCs/>
        </w:rPr>
        <w:t>all of</w:t>
      </w:r>
      <w:proofErr w:type="gramEnd"/>
      <w:r w:rsidR="008871D0" w:rsidRPr="00055165">
        <w:rPr>
          <w:rFonts w:ascii="Verdana" w:hAnsi="Verdana" w:cs="Times New Roman"/>
          <w:bCs/>
        </w:rPr>
        <w:t xml:space="preserve"> the elderly persons or persons with disabilities receiving services at the facility.</w:t>
      </w:r>
    </w:p>
    <w:p w14:paraId="5E5892F7" w14:textId="27F812C8" w:rsidR="00FB2A4E" w:rsidRPr="00055165" w:rsidRDefault="00FB2A4E" w:rsidP="003B5B41">
      <w:pPr>
        <w:pStyle w:val="BodyText"/>
        <w:tabs>
          <w:tab w:val="left" w:pos="0"/>
        </w:tabs>
        <w:spacing w:before="100" w:beforeAutospacing="1" w:after="100" w:afterAutospacing="1" w:line="240" w:lineRule="auto"/>
        <w:rPr>
          <w:rFonts w:ascii="Verdana" w:hAnsi="Verdana" w:cs="Times New Roman"/>
          <w:bCs/>
        </w:rPr>
      </w:pPr>
      <w:r w:rsidRPr="00055165">
        <w:rPr>
          <w:rFonts w:ascii="Verdana" w:hAnsi="Verdana" w:cs="Times New Roman"/>
          <w:bCs/>
        </w:rPr>
        <w:tab/>
      </w:r>
      <w:ins w:id="140" w:author="Author">
        <w:r w:rsidR="009E7281" w:rsidRPr="00055165">
          <w:rPr>
            <w:rFonts w:ascii="Verdana" w:hAnsi="Verdana" w:cs="Times New Roman"/>
            <w:bCs/>
            <w:u w:val="single"/>
          </w:rPr>
          <w:t>(86)</w:t>
        </w:r>
        <w:r w:rsidR="009E7281" w:rsidRPr="00055165" w:rsidDel="009E7281">
          <w:rPr>
            <w:rFonts w:ascii="Verdana" w:hAnsi="Verdana" w:cs="Times New Roman"/>
            <w:bCs/>
            <w:strike/>
          </w:rPr>
          <w:t xml:space="preserve"> </w:t>
        </w:r>
      </w:ins>
      <w:del w:id="141" w:author="Author">
        <w:r w:rsidR="008871D0" w:rsidRPr="00055165" w:rsidDel="009E7281">
          <w:rPr>
            <w:rFonts w:ascii="Verdana" w:hAnsi="Verdana" w:cs="Times New Roman"/>
            <w:bCs/>
            <w:strike/>
          </w:rPr>
          <w:delText>(81)</w:delText>
        </w:r>
      </w:del>
      <w:r w:rsidR="008871D0" w:rsidRPr="00055165">
        <w:rPr>
          <w:rFonts w:ascii="Verdana" w:hAnsi="Verdana" w:cs="Times New Roman"/>
          <w:bCs/>
        </w:rPr>
        <w:t xml:space="preserve"> Working with people--Responsible for the delivery of services to individuals either directly or indirectly. Experience as a manager would meet this definition; however, an administrative support position such as a bookkeeper does not. Experience does not have to be in a paid capacity.</w:t>
      </w:r>
    </w:p>
    <w:p w14:paraId="1E6A4D4F" w14:textId="33B7010A" w:rsidR="00F10B3C" w:rsidRDefault="00F10B3C">
      <w:pPr>
        <w:spacing w:line="276" w:lineRule="auto"/>
        <w:rPr>
          <w:rFonts w:ascii="Verdana" w:hAnsi="Verdana"/>
          <w:sz w:val="22"/>
          <w:szCs w:val="22"/>
        </w:rPr>
      </w:pPr>
      <w:r>
        <w:rPr>
          <w:rFonts w:ascii="Verdana" w:hAnsi="Verdana"/>
          <w:sz w:val="22"/>
          <w:szCs w:val="22"/>
        </w:rPr>
        <w:br w:type="page"/>
      </w:r>
    </w:p>
    <w:p w14:paraId="732FDFC7" w14:textId="47A1062F" w:rsidR="00854232" w:rsidRPr="00055165" w:rsidRDefault="00854232" w:rsidP="00854232">
      <w:pPr>
        <w:tabs>
          <w:tab w:val="left" w:pos="2340"/>
          <w:tab w:val="left" w:pos="2880"/>
        </w:tabs>
        <w:spacing w:before="100" w:beforeAutospacing="1" w:after="100" w:afterAutospacing="1"/>
        <w:contextualSpacing/>
        <w:rPr>
          <w:rFonts w:ascii="Verdana" w:hAnsi="Verdana"/>
          <w:sz w:val="22"/>
          <w:szCs w:val="22"/>
        </w:rPr>
      </w:pPr>
      <w:r w:rsidRPr="00055165">
        <w:rPr>
          <w:rFonts w:ascii="Verdana" w:hAnsi="Verdana"/>
          <w:sz w:val="22"/>
          <w:szCs w:val="22"/>
        </w:rPr>
        <w:lastRenderedPageBreak/>
        <w:t>TITLE 26</w:t>
      </w:r>
      <w:r w:rsidRPr="00055165">
        <w:rPr>
          <w:rFonts w:ascii="Verdana" w:hAnsi="Verdana"/>
          <w:sz w:val="22"/>
          <w:szCs w:val="22"/>
        </w:rPr>
        <w:tab/>
        <w:t>HEALTH AND HUMAN SERVICES</w:t>
      </w:r>
    </w:p>
    <w:p w14:paraId="0EA8B8A7" w14:textId="6FB723A5" w:rsidR="00854232" w:rsidRPr="00055165" w:rsidRDefault="00854232" w:rsidP="00854232">
      <w:pPr>
        <w:tabs>
          <w:tab w:val="left" w:pos="2340"/>
          <w:tab w:val="left" w:pos="2880"/>
        </w:tabs>
        <w:spacing w:before="100" w:beforeAutospacing="1" w:after="100" w:afterAutospacing="1"/>
        <w:contextualSpacing/>
        <w:rPr>
          <w:rFonts w:ascii="Verdana" w:hAnsi="Verdana"/>
          <w:sz w:val="22"/>
          <w:szCs w:val="22"/>
        </w:rPr>
      </w:pPr>
      <w:r w:rsidRPr="00055165">
        <w:rPr>
          <w:rFonts w:ascii="Verdana" w:hAnsi="Verdana"/>
          <w:sz w:val="22"/>
          <w:szCs w:val="22"/>
        </w:rPr>
        <w:t>PART 1</w:t>
      </w:r>
      <w:r w:rsidRPr="00055165">
        <w:rPr>
          <w:rFonts w:ascii="Verdana" w:hAnsi="Verdana"/>
          <w:sz w:val="22"/>
          <w:szCs w:val="22"/>
        </w:rPr>
        <w:tab/>
        <w:t>HEALTH AND HUMAN SERVICES COMMISSION</w:t>
      </w:r>
    </w:p>
    <w:p w14:paraId="79C08CBF" w14:textId="53E05A6A" w:rsidR="00854232" w:rsidRPr="00055165" w:rsidRDefault="00854232" w:rsidP="00854232">
      <w:pPr>
        <w:tabs>
          <w:tab w:val="left" w:pos="2340"/>
          <w:tab w:val="left" w:pos="2880"/>
        </w:tabs>
        <w:spacing w:before="100" w:beforeAutospacing="1" w:after="100" w:afterAutospacing="1"/>
        <w:contextualSpacing/>
        <w:rPr>
          <w:rFonts w:ascii="Verdana" w:hAnsi="Verdana"/>
          <w:sz w:val="22"/>
          <w:szCs w:val="22"/>
        </w:rPr>
      </w:pPr>
      <w:r w:rsidRPr="00055165">
        <w:rPr>
          <w:rFonts w:ascii="Verdana" w:hAnsi="Verdana"/>
          <w:sz w:val="22"/>
          <w:szCs w:val="22"/>
        </w:rPr>
        <w:t>CHAPTER 559</w:t>
      </w:r>
      <w:r w:rsidRPr="00055165">
        <w:rPr>
          <w:rFonts w:ascii="Verdana" w:hAnsi="Verdana"/>
          <w:sz w:val="22"/>
          <w:szCs w:val="22"/>
        </w:rPr>
        <w:tab/>
        <w:t>DAY ACTIVITY AND HEALTH SERVICES REQUIREMENTS</w:t>
      </w:r>
    </w:p>
    <w:p w14:paraId="137D4A4B" w14:textId="77777777" w:rsidR="009E7281" w:rsidRDefault="009E7281" w:rsidP="009E7281">
      <w:pPr>
        <w:tabs>
          <w:tab w:val="left" w:pos="2340"/>
          <w:tab w:val="left" w:pos="2880"/>
        </w:tabs>
        <w:spacing w:before="100" w:beforeAutospacing="1" w:after="100" w:afterAutospacing="1"/>
        <w:ind w:left="2340" w:hanging="2340"/>
        <w:contextualSpacing/>
        <w:rPr>
          <w:ins w:id="142" w:author="Author"/>
          <w:rFonts w:ascii="Verdana" w:hAnsi="Verdana"/>
          <w:sz w:val="22"/>
          <w:szCs w:val="22"/>
          <w:u w:val="single"/>
        </w:rPr>
      </w:pPr>
      <w:ins w:id="143" w:author="Author">
        <w:r w:rsidRPr="00055165">
          <w:rPr>
            <w:rFonts w:ascii="Verdana" w:hAnsi="Verdana"/>
            <w:sz w:val="22"/>
            <w:szCs w:val="22"/>
            <w:u w:val="single"/>
          </w:rPr>
          <w:t>SUBCHAPTER H</w:t>
        </w:r>
      </w:ins>
      <w:r w:rsidR="00854232" w:rsidRPr="00F10B3C">
        <w:rPr>
          <w:rFonts w:ascii="Verdana" w:hAnsi="Verdana"/>
          <w:sz w:val="22"/>
          <w:szCs w:val="22"/>
        </w:rPr>
        <w:tab/>
      </w:r>
      <w:ins w:id="144" w:author="Author">
        <w:r w:rsidRPr="00055165">
          <w:rPr>
            <w:rFonts w:ascii="Verdana" w:hAnsi="Verdana"/>
            <w:sz w:val="22"/>
            <w:szCs w:val="22"/>
            <w:u w:val="single"/>
          </w:rPr>
          <w:t>INDIVIDUALIZED SKILLS AND SOCIALIZATION PROVIDER REQUIREMENTS</w:t>
        </w:r>
      </w:ins>
    </w:p>
    <w:p w14:paraId="24223F21" w14:textId="3E6A6A50" w:rsidR="009E7281" w:rsidRPr="00055165" w:rsidRDefault="009E7281" w:rsidP="009E7281">
      <w:pPr>
        <w:pStyle w:val="BodyText"/>
        <w:tabs>
          <w:tab w:val="left" w:pos="0"/>
        </w:tabs>
        <w:spacing w:before="100" w:beforeAutospacing="1" w:after="100" w:afterAutospacing="1" w:line="240" w:lineRule="auto"/>
        <w:rPr>
          <w:ins w:id="145" w:author="Author"/>
          <w:rFonts w:ascii="Verdana" w:hAnsi="Verdana" w:cs="Times New Roman"/>
          <w:bCs/>
          <w:color w:val="auto"/>
          <w:u w:val="single"/>
        </w:rPr>
      </w:pPr>
      <w:ins w:id="146" w:author="Author">
        <w:r w:rsidRPr="00055165">
          <w:rPr>
            <w:rFonts w:ascii="Verdana" w:hAnsi="Verdana" w:cs="Times New Roman"/>
            <w:bCs/>
            <w:color w:val="auto"/>
            <w:u w:val="single"/>
          </w:rPr>
          <w:t>§559.201. Applicability of Subchapter.</w:t>
        </w:r>
      </w:ins>
    </w:p>
    <w:p w14:paraId="37608F6C" w14:textId="77777777" w:rsidR="009E7281" w:rsidRPr="00055165" w:rsidRDefault="009E7281" w:rsidP="009E7281">
      <w:pPr>
        <w:pStyle w:val="BodyText"/>
        <w:tabs>
          <w:tab w:val="left" w:pos="0"/>
        </w:tabs>
        <w:spacing w:before="100" w:beforeAutospacing="1" w:after="100" w:afterAutospacing="1" w:line="240" w:lineRule="auto"/>
        <w:rPr>
          <w:ins w:id="147" w:author="Author"/>
          <w:rFonts w:ascii="Verdana" w:hAnsi="Verdana" w:cs="Times New Roman"/>
          <w:bCs/>
          <w:color w:val="auto"/>
          <w:u w:val="single"/>
        </w:rPr>
      </w:pPr>
      <w:ins w:id="148" w:author="Author">
        <w:r w:rsidRPr="00055165">
          <w:rPr>
            <w:rFonts w:ascii="Verdana" w:hAnsi="Verdana" w:cs="Times New Roman"/>
            <w:bCs/>
            <w:color w:val="auto"/>
            <w:u w:val="single"/>
          </w:rPr>
          <w:t xml:space="preserve">This subchapter applies to an individualized skills and socialization provider and the provision of individualized skills and socialization services. This subchapter does not apply to a </w:t>
        </w:r>
        <w:r w:rsidRPr="00C254F2">
          <w:rPr>
            <w:rFonts w:ascii="Verdana" w:hAnsi="Verdana" w:cs="Times New Roman"/>
            <w:bCs/>
            <w:color w:val="auto"/>
            <w:u w:val="single"/>
          </w:rPr>
          <w:t>Day Activity and Health Services (</w:t>
        </w:r>
        <w:r w:rsidRPr="00055165">
          <w:rPr>
            <w:rFonts w:ascii="Verdana" w:hAnsi="Verdana" w:cs="Times New Roman"/>
            <w:bCs/>
            <w:color w:val="auto"/>
            <w:u w:val="single"/>
          </w:rPr>
          <w:t>DAHS</w:t>
        </w:r>
        <w:r>
          <w:rPr>
            <w:rFonts w:ascii="Verdana" w:hAnsi="Verdana" w:cs="Times New Roman"/>
            <w:bCs/>
            <w:color w:val="auto"/>
            <w:u w:val="single"/>
          </w:rPr>
          <w:t>)</w:t>
        </w:r>
        <w:r w:rsidRPr="00055165">
          <w:rPr>
            <w:rFonts w:ascii="Verdana" w:hAnsi="Verdana" w:cs="Times New Roman"/>
            <w:bCs/>
            <w:color w:val="auto"/>
            <w:u w:val="single"/>
          </w:rPr>
          <w:t xml:space="preserve"> facility providing services under a DAHS program.</w:t>
        </w:r>
      </w:ins>
    </w:p>
    <w:p w14:paraId="35FC9D1D" w14:textId="77777777" w:rsidR="009E7281" w:rsidRPr="00055165" w:rsidRDefault="009E7281" w:rsidP="009E7281">
      <w:pPr>
        <w:pStyle w:val="BodyText"/>
        <w:tabs>
          <w:tab w:val="left" w:pos="0"/>
        </w:tabs>
        <w:spacing w:before="100" w:beforeAutospacing="1" w:after="100" w:afterAutospacing="1" w:line="240" w:lineRule="auto"/>
        <w:rPr>
          <w:ins w:id="149" w:author="Author"/>
          <w:rFonts w:ascii="Verdana" w:hAnsi="Verdana" w:cs="Times New Roman"/>
          <w:bCs/>
          <w:u w:val="single"/>
        </w:rPr>
      </w:pPr>
      <w:ins w:id="150" w:author="Author">
        <w:r w:rsidRPr="00055165">
          <w:rPr>
            <w:rFonts w:ascii="Verdana" w:hAnsi="Verdana" w:cs="Times New Roman"/>
            <w:bCs/>
            <w:u w:val="single"/>
          </w:rPr>
          <w:t>§559.203. Definitions.</w:t>
        </w:r>
      </w:ins>
    </w:p>
    <w:p w14:paraId="0406A38D" w14:textId="77777777" w:rsidR="009E7281" w:rsidRPr="00055165" w:rsidRDefault="009E7281" w:rsidP="009E7281">
      <w:pPr>
        <w:pStyle w:val="BodyText"/>
        <w:tabs>
          <w:tab w:val="left" w:pos="0"/>
        </w:tabs>
        <w:spacing w:before="100" w:beforeAutospacing="1" w:after="100" w:afterAutospacing="1" w:line="240" w:lineRule="auto"/>
        <w:rPr>
          <w:ins w:id="151" w:author="Author"/>
          <w:rFonts w:ascii="Verdana" w:hAnsi="Verdana" w:cs="Times New Roman"/>
          <w:u w:val="single"/>
        </w:rPr>
      </w:pPr>
      <w:bookmarkStart w:id="152" w:name="_Hlk79585532"/>
      <w:ins w:id="153" w:author="Author">
        <w:r w:rsidRPr="00055165">
          <w:rPr>
            <w:rFonts w:ascii="Verdana" w:hAnsi="Verdana" w:cs="Times New Roman"/>
            <w:u w:val="single"/>
          </w:rPr>
          <w:t xml:space="preserve">The following words and terms, when used in this subchapter, have the following meanings, unless the context clearly indicates otherwise. </w:t>
        </w:r>
      </w:ins>
    </w:p>
    <w:p w14:paraId="3C585893" w14:textId="77777777" w:rsidR="009E7281" w:rsidRDefault="00EA2EF6" w:rsidP="009E7281">
      <w:pPr>
        <w:pStyle w:val="BodyText"/>
        <w:tabs>
          <w:tab w:val="left" w:pos="0"/>
        </w:tabs>
        <w:spacing w:before="100" w:beforeAutospacing="1" w:after="100" w:afterAutospacing="1" w:line="240" w:lineRule="auto"/>
        <w:rPr>
          <w:ins w:id="154" w:author="Author"/>
          <w:rFonts w:ascii="Verdana" w:hAnsi="Verdana" w:cs="Times New Roman"/>
          <w:u w:val="single"/>
        </w:rPr>
      </w:pPr>
      <w:r w:rsidRPr="00F10B3C">
        <w:rPr>
          <w:rFonts w:ascii="Verdana" w:hAnsi="Verdana" w:cs="Times New Roman"/>
        </w:rPr>
        <w:tab/>
      </w:r>
      <w:ins w:id="155" w:author="Author">
        <w:r w:rsidR="009E7281" w:rsidRPr="00055165">
          <w:rPr>
            <w:rFonts w:ascii="Verdana" w:hAnsi="Verdana" w:cs="Times New Roman"/>
            <w:u w:val="single"/>
          </w:rPr>
          <w:t xml:space="preserve">(1) Community setting--A setting accessible to the </w:t>
        </w:r>
        <w:proofErr w:type="gramStart"/>
        <w:r w:rsidR="009E7281" w:rsidRPr="00055165">
          <w:rPr>
            <w:rFonts w:ascii="Verdana" w:hAnsi="Verdana" w:cs="Times New Roman"/>
            <w:u w:val="single"/>
          </w:rPr>
          <w:t>general public</w:t>
        </w:r>
        <w:proofErr w:type="gramEnd"/>
        <w:r w:rsidR="009E7281" w:rsidRPr="00055165">
          <w:rPr>
            <w:rFonts w:ascii="Verdana" w:hAnsi="Verdana" w:cs="Times New Roman"/>
            <w:u w:val="single"/>
          </w:rPr>
          <w:t xml:space="preserve"> within an individual’s community.</w:t>
        </w:r>
      </w:ins>
    </w:p>
    <w:p w14:paraId="6E8108AF" w14:textId="77777777" w:rsidR="009E7281" w:rsidRDefault="00F26B81" w:rsidP="009E7281">
      <w:pPr>
        <w:pStyle w:val="BodyText"/>
        <w:tabs>
          <w:tab w:val="left" w:pos="0"/>
        </w:tabs>
        <w:spacing w:before="100" w:beforeAutospacing="1" w:after="100" w:afterAutospacing="1" w:line="240" w:lineRule="auto"/>
        <w:rPr>
          <w:ins w:id="156" w:author="Author"/>
          <w:rFonts w:ascii="Verdana" w:hAnsi="Verdana" w:cs="Times New Roman"/>
          <w:u w:val="single"/>
        </w:rPr>
      </w:pPr>
      <w:r w:rsidRPr="00F10B3C">
        <w:rPr>
          <w:rFonts w:ascii="Verdana" w:hAnsi="Verdana" w:cs="Times New Roman"/>
        </w:rPr>
        <w:tab/>
      </w:r>
      <w:ins w:id="157" w:author="Author">
        <w:r w:rsidR="009E7281" w:rsidRPr="00055165">
          <w:rPr>
            <w:rFonts w:ascii="Verdana" w:hAnsi="Verdana" w:cs="Times New Roman"/>
            <w:u w:val="single"/>
          </w:rPr>
          <w:t xml:space="preserve">(2) </w:t>
        </w:r>
        <w:r w:rsidR="009E7281" w:rsidRPr="00B73FA3">
          <w:rPr>
            <w:rFonts w:ascii="Verdana" w:hAnsi="Verdana" w:cs="Times New Roman"/>
            <w:u w:val="single"/>
          </w:rPr>
          <w:t>Day Activity and Health Services (</w:t>
        </w:r>
        <w:r w:rsidR="009E7281" w:rsidRPr="00055165">
          <w:rPr>
            <w:rFonts w:ascii="Verdana" w:hAnsi="Verdana" w:cs="Times New Roman"/>
            <w:u w:val="single"/>
          </w:rPr>
          <w:t>DAHS</w:t>
        </w:r>
        <w:r w:rsidR="009E7281">
          <w:rPr>
            <w:rFonts w:ascii="Verdana" w:hAnsi="Verdana" w:cs="Times New Roman"/>
            <w:u w:val="single"/>
          </w:rPr>
          <w:t>)</w:t>
        </w:r>
        <w:r w:rsidR="009E7281" w:rsidRPr="00055165">
          <w:rPr>
            <w:rFonts w:ascii="Verdana" w:hAnsi="Verdana" w:cs="Times New Roman"/>
            <w:u w:val="single"/>
          </w:rPr>
          <w:t xml:space="preserve"> directory--A public list generated and maintained by </w:t>
        </w:r>
        <w:r w:rsidR="009E7281">
          <w:rPr>
            <w:rFonts w:ascii="Verdana" w:hAnsi="Verdana" w:cs="Times New Roman"/>
            <w:u w:val="single"/>
          </w:rPr>
          <w:t>the Texas Health and Human Services Commission (</w:t>
        </w:r>
        <w:r w:rsidR="009E7281" w:rsidRPr="00055165">
          <w:rPr>
            <w:rFonts w:ascii="Verdana" w:hAnsi="Verdana" w:cs="Times New Roman"/>
            <w:u w:val="single"/>
          </w:rPr>
          <w:t>HHSC</w:t>
        </w:r>
        <w:r w:rsidR="009E7281">
          <w:rPr>
            <w:rFonts w:ascii="Verdana" w:hAnsi="Verdana" w:cs="Times New Roman"/>
            <w:u w:val="single"/>
          </w:rPr>
          <w:t>),</w:t>
        </w:r>
        <w:r w:rsidR="009E7281" w:rsidRPr="00055165">
          <w:rPr>
            <w:rFonts w:ascii="Verdana" w:hAnsi="Verdana" w:cs="Times New Roman"/>
            <w:u w:val="single"/>
          </w:rPr>
          <w:t xml:space="preserve"> listing all DAHS providers, including individualized skills and socialization providers. </w:t>
        </w:r>
      </w:ins>
    </w:p>
    <w:p w14:paraId="3CDF04A3" w14:textId="77777777" w:rsidR="009E7281" w:rsidRDefault="00112231" w:rsidP="009E7281">
      <w:pPr>
        <w:pStyle w:val="BodyText"/>
        <w:tabs>
          <w:tab w:val="left" w:pos="0"/>
        </w:tabs>
        <w:spacing w:before="100" w:beforeAutospacing="1" w:after="100" w:afterAutospacing="1" w:line="240" w:lineRule="auto"/>
        <w:rPr>
          <w:ins w:id="158" w:author="Author"/>
          <w:rFonts w:ascii="Verdana" w:hAnsi="Verdana" w:cs="Times New Roman"/>
          <w:u w:val="single"/>
        </w:rPr>
      </w:pPr>
      <w:r w:rsidRPr="00F10B3C">
        <w:rPr>
          <w:rFonts w:ascii="Verdana" w:hAnsi="Verdana" w:cs="Times New Roman"/>
        </w:rPr>
        <w:tab/>
      </w:r>
      <w:bookmarkStart w:id="159" w:name="_Hlk91592585"/>
      <w:ins w:id="160" w:author="Author">
        <w:r w:rsidR="009E7281" w:rsidRPr="00055165">
          <w:rPr>
            <w:rFonts w:ascii="Verdana" w:hAnsi="Verdana" w:cs="Times New Roman"/>
            <w:u w:val="single"/>
          </w:rPr>
          <w:t xml:space="preserve">(3) Implementation plan--In the </w:t>
        </w:r>
        <w:r w:rsidR="009E7281" w:rsidRPr="00B73FA3">
          <w:rPr>
            <w:rFonts w:ascii="Verdana" w:hAnsi="Verdana" w:cs="Times New Roman"/>
            <w:u w:val="single"/>
          </w:rPr>
          <w:t>Home and Community-based Services</w:t>
        </w:r>
        <w:r w:rsidR="009E7281">
          <w:rPr>
            <w:rFonts w:ascii="Verdana" w:hAnsi="Verdana" w:cs="Times New Roman"/>
            <w:u w:val="single"/>
          </w:rPr>
          <w:t xml:space="preserve"> (</w:t>
        </w:r>
        <w:r w:rsidR="009E7281" w:rsidRPr="00055165">
          <w:rPr>
            <w:rFonts w:ascii="Verdana" w:hAnsi="Verdana" w:cs="Times New Roman"/>
            <w:u w:val="single"/>
          </w:rPr>
          <w:t>HCS</w:t>
        </w:r>
        <w:r w:rsidR="009E7281">
          <w:rPr>
            <w:rFonts w:ascii="Verdana" w:hAnsi="Verdana" w:cs="Times New Roman"/>
            <w:u w:val="single"/>
          </w:rPr>
          <w:t>)</w:t>
        </w:r>
        <w:r w:rsidR="009E7281" w:rsidRPr="00055165">
          <w:rPr>
            <w:rFonts w:ascii="Verdana" w:hAnsi="Verdana" w:cs="Times New Roman"/>
            <w:u w:val="single"/>
          </w:rPr>
          <w:t xml:space="preserve"> and </w:t>
        </w:r>
        <w:r w:rsidR="009E7281" w:rsidRPr="00B73FA3">
          <w:rPr>
            <w:rFonts w:ascii="Verdana" w:hAnsi="Verdana" w:cs="Times New Roman"/>
            <w:u w:val="single"/>
          </w:rPr>
          <w:t>Texas Home Living</w:t>
        </w:r>
        <w:r w:rsidR="009E7281">
          <w:rPr>
            <w:rFonts w:ascii="Verdana" w:hAnsi="Verdana" w:cs="Times New Roman"/>
            <w:u w:val="single"/>
          </w:rPr>
          <w:t xml:space="preserve"> (</w:t>
        </w:r>
        <w:r w:rsidR="009E7281" w:rsidRPr="00055165">
          <w:rPr>
            <w:rFonts w:ascii="Verdana" w:hAnsi="Verdana" w:cs="Times New Roman"/>
            <w:u w:val="single"/>
          </w:rPr>
          <w:t>TxHmL</w:t>
        </w:r>
        <w:r w:rsidR="009E7281">
          <w:rPr>
            <w:rFonts w:ascii="Verdana" w:hAnsi="Verdana" w:cs="Times New Roman"/>
            <w:u w:val="single"/>
          </w:rPr>
          <w:t>)</w:t>
        </w:r>
        <w:r w:rsidR="009E7281" w:rsidRPr="00055165">
          <w:rPr>
            <w:rFonts w:ascii="Verdana" w:hAnsi="Verdana" w:cs="Times New Roman"/>
            <w:u w:val="single"/>
          </w:rPr>
          <w:t xml:space="preserve"> programs, a written document developed by a program provider outlining outcomes and objectives for each program service on the individual's IPC to be provided by the program provider.</w:t>
        </w:r>
        <w:bookmarkEnd w:id="159"/>
      </w:ins>
    </w:p>
    <w:p w14:paraId="38DE021B" w14:textId="77777777" w:rsidR="009E7281" w:rsidRDefault="00C63956" w:rsidP="009E7281">
      <w:pPr>
        <w:pStyle w:val="BodyText"/>
        <w:tabs>
          <w:tab w:val="left" w:pos="0"/>
        </w:tabs>
        <w:spacing w:before="100" w:beforeAutospacing="1" w:after="100" w:afterAutospacing="1" w:line="240" w:lineRule="auto"/>
        <w:rPr>
          <w:ins w:id="161" w:author="Author"/>
          <w:rFonts w:ascii="Verdana" w:hAnsi="Verdana" w:cs="Times New Roman"/>
          <w:u w:val="single"/>
        </w:rPr>
      </w:pPr>
      <w:r w:rsidRPr="00F10B3C">
        <w:rPr>
          <w:rFonts w:ascii="Verdana" w:hAnsi="Verdana" w:cs="Times New Roman"/>
        </w:rPr>
        <w:tab/>
      </w:r>
      <w:ins w:id="162" w:author="Author">
        <w:r w:rsidR="009E7281" w:rsidRPr="00055165">
          <w:rPr>
            <w:rFonts w:ascii="Verdana" w:hAnsi="Verdana" w:cs="Times New Roman"/>
            <w:u w:val="single"/>
          </w:rPr>
          <w:t xml:space="preserve">(4) </w:t>
        </w:r>
        <w:r w:rsidR="009E7281" w:rsidRPr="00B73FA3">
          <w:rPr>
            <w:rFonts w:ascii="Verdana" w:hAnsi="Verdana" w:cs="Times New Roman"/>
            <w:u w:val="single"/>
          </w:rPr>
          <w:t xml:space="preserve">Individual plan of care </w:t>
        </w:r>
        <w:r w:rsidR="009E7281">
          <w:rPr>
            <w:rFonts w:ascii="Verdana" w:hAnsi="Verdana" w:cs="Times New Roman"/>
            <w:u w:val="single"/>
          </w:rPr>
          <w:t>(</w:t>
        </w:r>
        <w:r w:rsidR="009E7281" w:rsidRPr="00055165">
          <w:rPr>
            <w:rFonts w:ascii="Verdana" w:hAnsi="Verdana" w:cs="Times New Roman"/>
            <w:u w:val="single"/>
          </w:rPr>
          <w:t>IPC</w:t>
        </w:r>
        <w:r w:rsidR="009E7281">
          <w:rPr>
            <w:rFonts w:ascii="Verdana" w:hAnsi="Verdana" w:cs="Times New Roman"/>
            <w:u w:val="single"/>
          </w:rPr>
          <w:t>)</w:t>
        </w:r>
        <w:r w:rsidR="009E7281" w:rsidRPr="00055165">
          <w:rPr>
            <w:rFonts w:ascii="Verdana" w:hAnsi="Verdana" w:cs="Times New Roman"/>
            <w:u w:val="single"/>
          </w:rPr>
          <w:t xml:space="preserve">--A written plan authorized by HHSC that states the type and amount of each </w:t>
        </w:r>
        <w:r w:rsidR="009E7281" w:rsidRPr="00084526">
          <w:rPr>
            <w:rFonts w:ascii="Verdana" w:hAnsi="Verdana" w:cs="Times New Roman"/>
            <w:u w:val="single"/>
          </w:rPr>
          <w:t xml:space="preserve">Deaf Blind with Multiple Disabilities </w:t>
        </w:r>
        <w:r w:rsidR="009E7281">
          <w:rPr>
            <w:rFonts w:ascii="Verdana" w:hAnsi="Verdana" w:cs="Times New Roman"/>
            <w:u w:val="single"/>
          </w:rPr>
          <w:t>(</w:t>
        </w:r>
        <w:r w:rsidR="009E7281" w:rsidRPr="00055165">
          <w:rPr>
            <w:rFonts w:ascii="Verdana" w:hAnsi="Verdana" w:cs="Times New Roman"/>
            <w:u w:val="single"/>
          </w:rPr>
          <w:t>DBMD</w:t>
        </w:r>
        <w:r w:rsidR="009E7281">
          <w:rPr>
            <w:rFonts w:ascii="Verdana" w:hAnsi="Verdana" w:cs="Times New Roman"/>
            <w:u w:val="single"/>
          </w:rPr>
          <w:t>)</w:t>
        </w:r>
        <w:r w:rsidR="009E7281" w:rsidRPr="00055165">
          <w:rPr>
            <w:rFonts w:ascii="Verdana" w:hAnsi="Verdana" w:cs="Times New Roman"/>
            <w:u w:val="single"/>
          </w:rPr>
          <w:t>, TxHmL, or HCS program service to be provided to the individual during an IPC year.</w:t>
        </w:r>
      </w:ins>
    </w:p>
    <w:p w14:paraId="7828F568" w14:textId="77777777" w:rsidR="009E7281" w:rsidRDefault="00C63956" w:rsidP="009E7281">
      <w:pPr>
        <w:pStyle w:val="BodyText"/>
        <w:tabs>
          <w:tab w:val="left" w:pos="0"/>
        </w:tabs>
        <w:spacing w:before="100" w:beforeAutospacing="1" w:after="100" w:afterAutospacing="1" w:line="240" w:lineRule="auto"/>
        <w:rPr>
          <w:ins w:id="163" w:author="Author"/>
          <w:rFonts w:ascii="Verdana" w:hAnsi="Verdana" w:cs="Times New Roman"/>
          <w:u w:val="single"/>
        </w:rPr>
      </w:pPr>
      <w:r w:rsidRPr="00F10B3C">
        <w:rPr>
          <w:rFonts w:ascii="Verdana" w:hAnsi="Verdana" w:cs="Times New Roman"/>
        </w:rPr>
        <w:tab/>
      </w:r>
      <w:ins w:id="164" w:author="Author">
        <w:r w:rsidR="009E7281" w:rsidRPr="00055165">
          <w:rPr>
            <w:rFonts w:ascii="Verdana" w:hAnsi="Verdana" w:cs="Times New Roman"/>
            <w:u w:val="single"/>
          </w:rPr>
          <w:t xml:space="preserve">(5) </w:t>
        </w:r>
        <w:r w:rsidR="009E7281" w:rsidRPr="00B73FA3">
          <w:rPr>
            <w:rFonts w:ascii="Verdana" w:hAnsi="Verdana" w:cs="Times New Roman"/>
            <w:u w:val="single"/>
          </w:rPr>
          <w:t xml:space="preserve">Individual program plan </w:t>
        </w:r>
        <w:r w:rsidR="009E7281">
          <w:rPr>
            <w:rFonts w:ascii="Verdana" w:hAnsi="Verdana" w:cs="Times New Roman"/>
            <w:u w:val="single"/>
          </w:rPr>
          <w:t>(</w:t>
        </w:r>
        <w:r w:rsidR="009E7281" w:rsidRPr="00055165">
          <w:rPr>
            <w:rFonts w:ascii="Verdana" w:hAnsi="Verdana" w:cs="Times New Roman"/>
            <w:u w:val="single"/>
          </w:rPr>
          <w:t>IPP</w:t>
        </w:r>
        <w:r w:rsidR="009E7281">
          <w:rPr>
            <w:rFonts w:ascii="Verdana" w:hAnsi="Verdana" w:cs="Times New Roman"/>
            <w:u w:val="single"/>
          </w:rPr>
          <w:t>)</w:t>
        </w:r>
        <w:r w:rsidR="009E7281" w:rsidRPr="00055165">
          <w:rPr>
            <w:rFonts w:ascii="Verdana" w:hAnsi="Verdana" w:cs="Times New Roman"/>
            <w:u w:val="single"/>
          </w:rPr>
          <w:t>--In the DBMD program, a written plan documented on an HHSC form and completed by an individual's case manager that describes the goals and outcomes for each DBMD program service and Community First Choice (CFC) service, other than CFC support management, included on the individual's IPC.</w:t>
        </w:r>
      </w:ins>
    </w:p>
    <w:p w14:paraId="17D20958" w14:textId="77777777" w:rsidR="009E7281" w:rsidRDefault="003B5B41" w:rsidP="009E7281">
      <w:pPr>
        <w:pStyle w:val="BodyText"/>
        <w:tabs>
          <w:tab w:val="left" w:pos="0"/>
        </w:tabs>
        <w:spacing w:before="100" w:beforeAutospacing="1" w:after="100" w:afterAutospacing="1" w:line="240" w:lineRule="auto"/>
        <w:rPr>
          <w:ins w:id="165" w:author="Author"/>
          <w:rFonts w:ascii="Verdana" w:hAnsi="Verdana" w:cs="Times New Roman"/>
          <w:u w:val="single"/>
        </w:rPr>
      </w:pPr>
      <w:r w:rsidRPr="00F10B3C">
        <w:rPr>
          <w:rFonts w:ascii="Verdana" w:hAnsi="Verdana" w:cs="Times New Roman"/>
        </w:rPr>
        <w:tab/>
      </w:r>
      <w:ins w:id="166" w:author="Author">
        <w:r w:rsidR="009E7281" w:rsidRPr="00055165">
          <w:rPr>
            <w:rFonts w:ascii="Verdana" w:hAnsi="Verdana" w:cs="Times New Roman"/>
            <w:u w:val="single"/>
          </w:rPr>
          <w:t xml:space="preserve">(6) </w:t>
        </w:r>
        <w:r w:rsidR="009E7281" w:rsidRPr="00B73FA3">
          <w:rPr>
            <w:rFonts w:ascii="Verdana" w:hAnsi="Verdana" w:cs="Times New Roman"/>
            <w:u w:val="single"/>
          </w:rPr>
          <w:t xml:space="preserve">Person-directed plan </w:t>
        </w:r>
        <w:r w:rsidR="009E7281">
          <w:rPr>
            <w:rFonts w:ascii="Verdana" w:hAnsi="Verdana" w:cs="Times New Roman"/>
            <w:u w:val="single"/>
          </w:rPr>
          <w:t>(</w:t>
        </w:r>
        <w:r w:rsidR="009E7281" w:rsidRPr="00055165">
          <w:rPr>
            <w:rFonts w:ascii="Verdana" w:hAnsi="Verdana" w:cs="Times New Roman"/>
            <w:u w:val="single"/>
          </w:rPr>
          <w:t>PDP</w:t>
        </w:r>
        <w:r w:rsidR="009E7281">
          <w:rPr>
            <w:rFonts w:ascii="Verdana" w:hAnsi="Verdana" w:cs="Times New Roman"/>
            <w:u w:val="single"/>
          </w:rPr>
          <w:t>)</w:t>
        </w:r>
        <w:r w:rsidR="009E7281" w:rsidRPr="00055165">
          <w:rPr>
            <w:rFonts w:ascii="Verdana" w:hAnsi="Verdana" w:cs="Times New Roman"/>
            <w:u w:val="single"/>
          </w:rPr>
          <w:t xml:space="preserve">--In the HCS and the TxHmL programs, a written plan, based on person-directed planning and developed with an applicant or individual using the HHSC person-directed plan form and discovery tool found on the HHSC website, that describes the supports and services necessary to achieve the desired outcomes identified by the applicant, individual, or legally authorized representative and ensures the applicant's or individual's health and safety. </w:t>
        </w:r>
      </w:ins>
    </w:p>
    <w:p w14:paraId="2EB8D31C" w14:textId="77777777" w:rsidR="009E7281" w:rsidRDefault="00BC3277" w:rsidP="009E7281">
      <w:pPr>
        <w:pStyle w:val="BodyText"/>
        <w:tabs>
          <w:tab w:val="left" w:pos="0"/>
        </w:tabs>
        <w:spacing w:before="100" w:beforeAutospacing="1" w:after="100" w:afterAutospacing="1" w:line="240" w:lineRule="auto"/>
        <w:rPr>
          <w:ins w:id="167" w:author="Author"/>
          <w:rFonts w:ascii="Verdana" w:hAnsi="Verdana" w:cs="Times New Roman"/>
          <w:u w:val="single"/>
        </w:rPr>
      </w:pPr>
      <w:r w:rsidRPr="00F10B3C">
        <w:rPr>
          <w:rFonts w:ascii="Verdana" w:hAnsi="Verdana" w:cs="Times New Roman"/>
        </w:rPr>
        <w:lastRenderedPageBreak/>
        <w:tab/>
      </w:r>
      <w:ins w:id="168" w:author="Author">
        <w:r w:rsidR="009E7281" w:rsidRPr="00055165">
          <w:rPr>
            <w:rFonts w:ascii="Verdana" w:hAnsi="Verdana" w:cs="Times New Roman"/>
            <w:u w:val="single"/>
          </w:rPr>
          <w:t xml:space="preserve">(7) Program provider--A person, as defined in </w:t>
        </w:r>
        <w:r w:rsidR="009E7281">
          <w:rPr>
            <w:rFonts w:ascii="Verdana" w:hAnsi="Verdana" w:cs="Times New Roman"/>
            <w:u w:val="single"/>
          </w:rPr>
          <w:t xml:space="preserve">Texas Administrative Code, </w:t>
        </w:r>
        <w:proofErr w:type="gramStart"/>
        <w:r w:rsidR="009E7281">
          <w:rPr>
            <w:rFonts w:ascii="Verdana" w:hAnsi="Verdana" w:cs="Times New Roman"/>
            <w:u w:val="single"/>
          </w:rPr>
          <w:t>Title</w:t>
        </w:r>
        <w:proofErr w:type="gramEnd"/>
        <w:r w:rsidR="009E7281">
          <w:rPr>
            <w:rFonts w:ascii="Verdana" w:hAnsi="Verdana" w:cs="Times New Roman"/>
            <w:u w:val="single"/>
          </w:rPr>
          <w:t xml:space="preserve"> </w:t>
        </w:r>
        <w:r w:rsidR="009E7281" w:rsidRPr="00055165">
          <w:rPr>
            <w:rFonts w:ascii="Verdana" w:hAnsi="Verdana" w:cs="Times New Roman"/>
            <w:u w:val="single"/>
          </w:rPr>
          <w:t>40 §49.102 (relating to Definitions), that has a contract with HHSC to provide DBMD, TxHmL, or HCS program services, excluding a financial management services agency.</w:t>
        </w:r>
      </w:ins>
    </w:p>
    <w:p w14:paraId="3519382D" w14:textId="77777777" w:rsidR="009E7281" w:rsidRDefault="003B5B41" w:rsidP="009E7281">
      <w:pPr>
        <w:pStyle w:val="BodyText"/>
        <w:tabs>
          <w:tab w:val="left" w:pos="0"/>
        </w:tabs>
        <w:spacing w:before="100" w:beforeAutospacing="1" w:after="100" w:afterAutospacing="1" w:line="240" w:lineRule="auto"/>
        <w:rPr>
          <w:ins w:id="169" w:author="Author"/>
          <w:rFonts w:ascii="Verdana" w:hAnsi="Verdana" w:cs="Times New Roman"/>
          <w:u w:val="single"/>
        </w:rPr>
      </w:pPr>
      <w:r w:rsidRPr="00F10B3C">
        <w:rPr>
          <w:rFonts w:ascii="Verdana" w:hAnsi="Verdana" w:cs="Times New Roman"/>
        </w:rPr>
        <w:tab/>
      </w:r>
      <w:ins w:id="170" w:author="Author">
        <w:r w:rsidR="009E7281" w:rsidRPr="00055165">
          <w:rPr>
            <w:rFonts w:ascii="Verdana" w:hAnsi="Verdana" w:cs="Times New Roman"/>
            <w:u w:val="single"/>
          </w:rPr>
          <w:t>(8) Service provider--A person, who may be an employee or contractor of an individualized skills and socialization provider, who directly provides individualized skills and socialization services to an individual.</w:t>
        </w:r>
        <w:bookmarkEnd w:id="152"/>
      </w:ins>
    </w:p>
    <w:p w14:paraId="3410AF29" w14:textId="329C669C" w:rsidR="009E7281" w:rsidRPr="00055165" w:rsidRDefault="009E7281" w:rsidP="009E7281">
      <w:pPr>
        <w:pStyle w:val="BodyText"/>
        <w:tabs>
          <w:tab w:val="left" w:pos="0"/>
        </w:tabs>
        <w:spacing w:before="100" w:beforeAutospacing="1" w:after="100" w:afterAutospacing="1" w:line="240" w:lineRule="auto"/>
        <w:rPr>
          <w:ins w:id="171" w:author="Author"/>
          <w:rFonts w:ascii="Verdana" w:hAnsi="Verdana" w:cs="Times New Roman"/>
          <w:bCs/>
          <w:u w:val="single"/>
        </w:rPr>
      </w:pPr>
      <w:ins w:id="172" w:author="Author">
        <w:r w:rsidRPr="00055165">
          <w:rPr>
            <w:rFonts w:ascii="Verdana" w:hAnsi="Verdana" w:cs="Times New Roman"/>
            <w:bCs/>
            <w:u w:val="single"/>
          </w:rPr>
          <w:t>§559.205. Application Procedures.</w:t>
        </w:r>
      </w:ins>
    </w:p>
    <w:p w14:paraId="04607E5F" w14:textId="77777777" w:rsidR="009E7281" w:rsidRPr="00055165" w:rsidRDefault="009E7281" w:rsidP="009E7281">
      <w:pPr>
        <w:pStyle w:val="BodyText"/>
        <w:tabs>
          <w:tab w:val="left" w:pos="0"/>
          <w:tab w:val="left" w:pos="4680"/>
        </w:tabs>
        <w:spacing w:before="100" w:beforeAutospacing="1" w:after="100" w:afterAutospacing="1" w:line="240" w:lineRule="auto"/>
        <w:rPr>
          <w:ins w:id="173" w:author="Author"/>
          <w:rFonts w:ascii="Verdana" w:hAnsi="Verdana" w:cs="Times New Roman"/>
          <w:u w:val="single"/>
        </w:rPr>
      </w:pPr>
      <w:ins w:id="174" w:author="Author">
        <w:r w:rsidRPr="00055165">
          <w:rPr>
            <w:rFonts w:ascii="Verdana" w:hAnsi="Verdana" w:cs="Times New Roman"/>
            <w:u w:val="single"/>
          </w:rPr>
          <w:t>(a) An individualized skills and socialization provider, or an applicant to become an individualized skills and socialization provider, is subject to the provisions of Subchapter B of this chapter (relating to Application Procedures), except for the paragraphs listed in subsection (b) of this section.</w:t>
        </w:r>
      </w:ins>
    </w:p>
    <w:p w14:paraId="22D3F5DC" w14:textId="77777777" w:rsidR="009E7281" w:rsidRPr="00055165" w:rsidRDefault="009E7281" w:rsidP="009E7281">
      <w:pPr>
        <w:pStyle w:val="BodyText"/>
        <w:tabs>
          <w:tab w:val="left" w:pos="0"/>
        </w:tabs>
        <w:spacing w:before="100" w:beforeAutospacing="1" w:after="100" w:afterAutospacing="1" w:line="240" w:lineRule="auto"/>
        <w:rPr>
          <w:ins w:id="175" w:author="Author"/>
          <w:rFonts w:ascii="Verdana" w:hAnsi="Verdana" w:cs="Times New Roman"/>
          <w:u w:val="single"/>
        </w:rPr>
      </w:pPr>
      <w:ins w:id="176" w:author="Author">
        <w:r w:rsidRPr="00055165">
          <w:rPr>
            <w:rFonts w:ascii="Verdana" w:hAnsi="Verdana" w:cs="Times New Roman"/>
            <w:u w:val="single"/>
          </w:rPr>
          <w:t>(b) An individualized skills and socialization provider, or an applicant to become an individualized skills and socialization provider, is exempt from the provisions of:</w:t>
        </w:r>
      </w:ins>
    </w:p>
    <w:p w14:paraId="394EB1F5" w14:textId="77777777" w:rsidR="009E7281" w:rsidRDefault="00CD53A0" w:rsidP="009E7281">
      <w:pPr>
        <w:pStyle w:val="BodyText"/>
        <w:tabs>
          <w:tab w:val="left" w:pos="0"/>
        </w:tabs>
        <w:spacing w:before="100" w:beforeAutospacing="1" w:after="100" w:afterAutospacing="1" w:line="240" w:lineRule="auto"/>
        <w:rPr>
          <w:ins w:id="177" w:author="Author"/>
          <w:rFonts w:ascii="Verdana" w:hAnsi="Verdana" w:cs="Times New Roman"/>
          <w:u w:val="single"/>
        </w:rPr>
      </w:pPr>
      <w:r w:rsidRPr="00F10B3C">
        <w:rPr>
          <w:rFonts w:ascii="Verdana" w:hAnsi="Verdana" w:cs="Times New Roman"/>
          <w:bCs/>
        </w:rPr>
        <w:tab/>
      </w:r>
      <w:ins w:id="178" w:author="Author">
        <w:r w:rsidR="009E7281" w:rsidRPr="00055165">
          <w:rPr>
            <w:rFonts w:ascii="Verdana" w:hAnsi="Verdana" w:cs="Times New Roman"/>
            <w:bCs/>
            <w:u w:val="single"/>
          </w:rPr>
          <w:t xml:space="preserve">(1) §559.11(c)(1) and </w:t>
        </w:r>
        <w:r w:rsidR="009E7281" w:rsidRPr="00055165">
          <w:rPr>
            <w:rFonts w:ascii="Verdana" w:hAnsi="Verdana" w:cs="Times New Roman"/>
            <w:u w:val="single"/>
          </w:rPr>
          <w:t>(c)(2)</w:t>
        </w:r>
        <w:r w:rsidR="009E7281">
          <w:rPr>
            <w:rFonts w:ascii="Verdana" w:hAnsi="Verdana" w:cs="Times New Roman"/>
            <w:u w:val="single"/>
          </w:rPr>
          <w:t xml:space="preserve"> of this chapter</w:t>
        </w:r>
        <w:r w:rsidR="009E7281" w:rsidRPr="00055165">
          <w:rPr>
            <w:rFonts w:ascii="Verdana" w:hAnsi="Verdana" w:cs="Times New Roman"/>
            <w:u w:val="single"/>
          </w:rPr>
          <w:t xml:space="preserve"> (relating to Criteria for Licensing</w:t>
        </w:r>
        <w:proofErr w:type="gramStart"/>
        <w:r w:rsidR="009E7281" w:rsidRPr="00055165">
          <w:rPr>
            <w:rFonts w:ascii="Verdana" w:hAnsi="Verdana" w:cs="Times New Roman"/>
            <w:u w:val="single"/>
          </w:rPr>
          <w:t>);</w:t>
        </w:r>
        <w:proofErr w:type="gramEnd"/>
      </w:ins>
    </w:p>
    <w:p w14:paraId="0325BF27" w14:textId="77777777" w:rsidR="009E7281" w:rsidRDefault="00CD53A0" w:rsidP="009E7281">
      <w:pPr>
        <w:pStyle w:val="BodyText"/>
        <w:tabs>
          <w:tab w:val="left" w:pos="0"/>
        </w:tabs>
        <w:spacing w:before="100" w:beforeAutospacing="1" w:after="100" w:afterAutospacing="1" w:line="240" w:lineRule="auto"/>
        <w:rPr>
          <w:ins w:id="179" w:author="Author"/>
          <w:rFonts w:ascii="Verdana" w:hAnsi="Verdana" w:cs="Times New Roman"/>
          <w:bCs/>
          <w:u w:val="single"/>
        </w:rPr>
      </w:pPr>
      <w:r w:rsidRPr="00F10B3C">
        <w:rPr>
          <w:rFonts w:ascii="Verdana" w:hAnsi="Verdana" w:cs="Times New Roman"/>
        </w:rPr>
        <w:tab/>
      </w:r>
      <w:ins w:id="180" w:author="Author">
        <w:r w:rsidR="009E7281" w:rsidRPr="00055165">
          <w:rPr>
            <w:rFonts w:ascii="Verdana" w:hAnsi="Verdana" w:cs="Times New Roman"/>
            <w:u w:val="single"/>
          </w:rPr>
          <w:t xml:space="preserve">(2) </w:t>
        </w:r>
        <w:r w:rsidR="009E7281" w:rsidRPr="00055165">
          <w:rPr>
            <w:rFonts w:ascii="Verdana" w:hAnsi="Verdana" w:cs="Times New Roman"/>
            <w:bCs/>
            <w:u w:val="single"/>
          </w:rPr>
          <w:t>§559.12</w:t>
        </w:r>
        <w:r w:rsidR="009E7281">
          <w:rPr>
            <w:rFonts w:ascii="Verdana" w:hAnsi="Verdana" w:cs="Times New Roman"/>
            <w:bCs/>
            <w:u w:val="single"/>
          </w:rPr>
          <w:t xml:space="preserve"> of this chapter</w:t>
        </w:r>
        <w:r w:rsidR="009E7281" w:rsidRPr="00055165">
          <w:rPr>
            <w:rFonts w:ascii="Verdana" w:hAnsi="Verdana" w:cs="Times New Roman"/>
            <w:bCs/>
            <w:u w:val="single"/>
          </w:rPr>
          <w:t xml:space="preserve"> (relating to Building Approval</w:t>
        </w:r>
        <w:proofErr w:type="gramStart"/>
        <w:r w:rsidR="009E7281" w:rsidRPr="00055165">
          <w:rPr>
            <w:rFonts w:ascii="Verdana" w:hAnsi="Verdana" w:cs="Times New Roman"/>
            <w:bCs/>
            <w:u w:val="single"/>
          </w:rPr>
          <w:t>);</w:t>
        </w:r>
        <w:proofErr w:type="gramEnd"/>
      </w:ins>
    </w:p>
    <w:p w14:paraId="3F4C6BB5" w14:textId="77777777" w:rsidR="009E7281" w:rsidRDefault="00053821" w:rsidP="009E7281">
      <w:pPr>
        <w:pStyle w:val="BodyText"/>
        <w:tabs>
          <w:tab w:val="left" w:pos="0"/>
        </w:tabs>
        <w:spacing w:before="100" w:beforeAutospacing="1" w:after="100" w:afterAutospacing="1" w:line="240" w:lineRule="auto"/>
        <w:rPr>
          <w:ins w:id="181" w:author="Author"/>
          <w:rFonts w:ascii="Verdana" w:hAnsi="Verdana" w:cs="Times New Roman"/>
          <w:bCs/>
          <w:u w:val="single"/>
        </w:rPr>
      </w:pPr>
      <w:r w:rsidRPr="00F10B3C">
        <w:rPr>
          <w:rFonts w:ascii="Verdana" w:hAnsi="Verdana" w:cs="Times New Roman"/>
          <w:bCs/>
        </w:rPr>
        <w:tab/>
      </w:r>
      <w:ins w:id="182" w:author="Author">
        <w:r w:rsidR="009E7281" w:rsidRPr="00055165">
          <w:rPr>
            <w:rFonts w:ascii="Verdana" w:hAnsi="Verdana" w:cs="Times New Roman"/>
            <w:bCs/>
            <w:u w:val="single"/>
          </w:rPr>
          <w:t>(3) §559.13(c)(1)</w:t>
        </w:r>
        <w:r w:rsidR="009E7281">
          <w:rPr>
            <w:rFonts w:ascii="Verdana" w:hAnsi="Verdana" w:cs="Times New Roman"/>
            <w:bCs/>
            <w:u w:val="single"/>
          </w:rPr>
          <w:t xml:space="preserve"> of this chapter</w:t>
        </w:r>
        <w:r w:rsidR="009E7281" w:rsidRPr="00055165">
          <w:rPr>
            <w:rFonts w:ascii="Verdana" w:hAnsi="Verdana" w:cs="Times New Roman"/>
            <w:bCs/>
            <w:u w:val="single"/>
          </w:rPr>
          <w:t xml:space="preserve"> (relating to Applicant Disclosure Requirements</w:t>
        </w:r>
        <w:proofErr w:type="gramStart"/>
        <w:r w:rsidR="009E7281" w:rsidRPr="00055165">
          <w:rPr>
            <w:rFonts w:ascii="Verdana" w:hAnsi="Verdana" w:cs="Times New Roman"/>
            <w:bCs/>
            <w:u w:val="single"/>
          </w:rPr>
          <w:t>);</w:t>
        </w:r>
        <w:proofErr w:type="gramEnd"/>
      </w:ins>
    </w:p>
    <w:p w14:paraId="08A266D1" w14:textId="77777777" w:rsidR="009E7281" w:rsidRDefault="005B1474" w:rsidP="009E7281">
      <w:pPr>
        <w:pStyle w:val="BodyText"/>
        <w:tabs>
          <w:tab w:val="left" w:pos="0"/>
        </w:tabs>
        <w:spacing w:before="100" w:beforeAutospacing="1" w:after="100" w:afterAutospacing="1" w:line="240" w:lineRule="auto"/>
        <w:rPr>
          <w:ins w:id="183" w:author="Author"/>
          <w:rFonts w:ascii="Verdana" w:hAnsi="Verdana" w:cs="Times New Roman"/>
          <w:bCs/>
          <w:u w:val="single"/>
        </w:rPr>
      </w:pPr>
      <w:r w:rsidRPr="00F10B3C">
        <w:rPr>
          <w:rFonts w:ascii="Verdana" w:hAnsi="Verdana" w:cs="Times New Roman"/>
          <w:bCs/>
        </w:rPr>
        <w:tab/>
      </w:r>
      <w:ins w:id="184" w:author="Author">
        <w:r w:rsidR="009E7281" w:rsidRPr="00055165">
          <w:rPr>
            <w:rFonts w:ascii="Verdana" w:hAnsi="Verdana" w:cs="Times New Roman"/>
            <w:bCs/>
            <w:u w:val="single"/>
          </w:rPr>
          <w:t>(4) §559.15(k)</w:t>
        </w:r>
        <w:r w:rsidR="009E7281">
          <w:rPr>
            <w:rFonts w:ascii="Verdana" w:hAnsi="Verdana" w:cs="Times New Roman"/>
            <w:bCs/>
            <w:u w:val="single"/>
          </w:rPr>
          <w:t xml:space="preserve"> of this chapter</w:t>
        </w:r>
        <w:r w:rsidR="009E7281" w:rsidRPr="00055165">
          <w:rPr>
            <w:rFonts w:ascii="Verdana" w:hAnsi="Verdana" w:cs="Times New Roman"/>
            <w:bCs/>
            <w:u w:val="single"/>
          </w:rPr>
          <w:t xml:space="preserve"> </w:t>
        </w:r>
        <w:bookmarkStart w:id="185" w:name="OLE_LINK17"/>
        <w:bookmarkStart w:id="186" w:name="OLE_LINK18"/>
        <w:r w:rsidR="009E7281" w:rsidRPr="00055165">
          <w:rPr>
            <w:rFonts w:ascii="Verdana" w:hAnsi="Verdana" w:cs="Times New Roman"/>
            <w:bCs/>
            <w:u w:val="single"/>
          </w:rPr>
          <w:t>(relating to Renewal Procedures and Qualifications</w:t>
        </w:r>
        <w:proofErr w:type="gramStart"/>
        <w:r w:rsidR="009E7281" w:rsidRPr="00055165">
          <w:rPr>
            <w:rFonts w:ascii="Verdana" w:hAnsi="Verdana" w:cs="Times New Roman"/>
            <w:bCs/>
            <w:u w:val="single"/>
          </w:rPr>
          <w:t>)</w:t>
        </w:r>
        <w:bookmarkEnd w:id="185"/>
        <w:bookmarkEnd w:id="186"/>
        <w:r w:rsidR="009E7281" w:rsidRPr="00055165">
          <w:rPr>
            <w:rFonts w:ascii="Verdana" w:hAnsi="Verdana" w:cs="Times New Roman"/>
            <w:bCs/>
            <w:u w:val="single"/>
          </w:rPr>
          <w:t>;</w:t>
        </w:r>
        <w:proofErr w:type="gramEnd"/>
      </w:ins>
    </w:p>
    <w:p w14:paraId="48BA93AD" w14:textId="77777777" w:rsidR="009E7281" w:rsidRDefault="005B1474" w:rsidP="009E7281">
      <w:pPr>
        <w:pStyle w:val="BodyText"/>
        <w:tabs>
          <w:tab w:val="left" w:pos="0"/>
        </w:tabs>
        <w:spacing w:before="100" w:beforeAutospacing="1" w:after="100" w:afterAutospacing="1" w:line="240" w:lineRule="auto"/>
        <w:rPr>
          <w:ins w:id="187" w:author="Author"/>
          <w:rFonts w:ascii="Verdana" w:hAnsi="Verdana" w:cs="Times New Roman"/>
          <w:bCs/>
          <w:u w:val="single"/>
        </w:rPr>
      </w:pPr>
      <w:r w:rsidRPr="00F10B3C">
        <w:rPr>
          <w:rFonts w:ascii="Verdana" w:hAnsi="Verdana" w:cs="Times New Roman"/>
          <w:bCs/>
        </w:rPr>
        <w:tab/>
      </w:r>
      <w:ins w:id="188" w:author="Author">
        <w:r w:rsidR="009E7281" w:rsidRPr="00055165">
          <w:rPr>
            <w:rFonts w:ascii="Verdana" w:hAnsi="Verdana" w:cs="Times New Roman"/>
            <w:bCs/>
            <w:u w:val="single"/>
          </w:rPr>
          <w:t>(5) §559.16(e)</w:t>
        </w:r>
        <w:r w:rsidR="009E7281">
          <w:rPr>
            <w:rFonts w:ascii="Verdana" w:hAnsi="Verdana" w:cs="Times New Roman"/>
            <w:bCs/>
            <w:u w:val="single"/>
          </w:rPr>
          <w:t xml:space="preserve"> of this chapter</w:t>
        </w:r>
        <w:r w:rsidR="009E7281" w:rsidRPr="00055165">
          <w:rPr>
            <w:rFonts w:ascii="Verdana" w:hAnsi="Verdana" w:cs="Times New Roman"/>
            <w:bCs/>
            <w:u w:val="single"/>
          </w:rPr>
          <w:t xml:space="preserve"> (relating to Change of Ownership and Notice of Changes</w:t>
        </w:r>
        <w:proofErr w:type="gramStart"/>
        <w:r w:rsidR="009E7281" w:rsidRPr="00055165">
          <w:rPr>
            <w:rFonts w:ascii="Verdana" w:hAnsi="Verdana" w:cs="Times New Roman"/>
            <w:bCs/>
            <w:u w:val="single"/>
          </w:rPr>
          <w:t>);</w:t>
        </w:r>
        <w:proofErr w:type="gramEnd"/>
      </w:ins>
    </w:p>
    <w:p w14:paraId="3AAC6EA2" w14:textId="77777777" w:rsidR="009E7281" w:rsidRDefault="005B1474" w:rsidP="009E7281">
      <w:pPr>
        <w:pStyle w:val="BodyText"/>
        <w:tabs>
          <w:tab w:val="left" w:pos="0"/>
        </w:tabs>
        <w:spacing w:before="100" w:beforeAutospacing="1" w:after="100" w:afterAutospacing="1" w:line="240" w:lineRule="auto"/>
        <w:rPr>
          <w:ins w:id="189" w:author="Author"/>
          <w:rFonts w:ascii="Verdana" w:hAnsi="Verdana" w:cs="Times New Roman"/>
          <w:bCs/>
          <w:u w:val="single"/>
        </w:rPr>
      </w:pPr>
      <w:r w:rsidRPr="00F10B3C">
        <w:rPr>
          <w:rFonts w:ascii="Verdana" w:hAnsi="Verdana" w:cs="Times New Roman"/>
          <w:bCs/>
        </w:rPr>
        <w:tab/>
      </w:r>
      <w:ins w:id="190" w:author="Author">
        <w:r w:rsidR="009E7281" w:rsidRPr="00055165">
          <w:rPr>
            <w:rFonts w:ascii="Verdana" w:hAnsi="Verdana" w:cs="Times New Roman"/>
            <w:bCs/>
            <w:u w:val="single"/>
          </w:rPr>
          <w:t>(6) §559.22</w:t>
        </w:r>
        <w:r w:rsidR="009E7281">
          <w:rPr>
            <w:rFonts w:ascii="Verdana" w:hAnsi="Verdana" w:cs="Times New Roman"/>
            <w:bCs/>
            <w:u w:val="single"/>
          </w:rPr>
          <w:t xml:space="preserve"> of this chapter</w:t>
        </w:r>
        <w:r w:rsidR="009E7281" w:rsidRPr="00055165">
          <w:rPr>
            <w:rFonts w:ascii="Verdana" w:hAnsi="Verdana" w:cs="Times New Roman"/>
            <w:bCs/>
            <w:u w:val="single"/>
          </w:rPr>
          <w:t xml:space="preserve"> (relating to Plan Review Fees); and</w:t>
        </w:r>
      </w:ins>
    </w:p>
    <w:p w14:paraId="34BEBA9B" w14:textId="77777777" w:rsidR="009E7281" w:rsidRDefault="005B1474" w:rsidP="009E7281">
      <w:pPr>
        <w:pStyle w:val="BodyText"/>
        <w:tabs>
          <w:tab w:val="left" w:pos="0"/>
        </w:tabs>
        <w:spacing w:before="100" w:beforeAutospacing="1" w:after="100" w:afterAutospacing="1" w:line="240" w:lineRule="auto"/>
        <w:rPr>
          <w:ins w:id="191" w:author="Author"/>
          <w:rFonts w:ascii="Verdana" w:hAnsi="Verdana" w:cs="Times New Roman"/>
          <w:bCs/>
          <w:u w:val="single"/>
        </w:rPr>
      </w:pPr>
      <w:r w:rsidRPr="00F10B3C">
        <w:rPr>
          <w:rFonts w:ascii="Verdana" w:hAnsi="Verdana" w:cs="Times New Roman"/>
          <w:bCs/>
        </w:rPr>
        <w:tab/>
      </w:r>
      <w:ins w:id="192" w:author="Author">
        <w:r w:rsidR="009E7281" w:rsidRPr="00055165">
          <w:rPr>
            <w:rFonts w:ascii="Verdana" w:hAnsi="Verdana" w:cs="Times New Roman"/>
            <w:bCs/>
            <w:u w:val="single"/>
          </w:rPr>
          <w:t>(7) §559.23(b) and (c)</w:t>
        </w:r>
        <w:r w:rsidR="009E7281">
          <w:rPr>
            <w:rFonts w:ascii="Verdana" w:hAnsi="Verdana" w:cs="Times New Roman"/>
            <w:bCs/>
            <w:u w:val="single"/>
          </w:rPr>
          <w:t xml:space="preserve"> of this chapter</w:t>
        </w:r>
        <w:r w:rsidR="009E7281" w:rsidRPr="00055165">
          <w:rPr>
            <w:rFonts w:ascii="Verdana" w:hAnsi="Verdana" w:cs="Times New Roman"/>
            <w:bCs/>
            <w:u w:val="single"/>
          </w:rPr>
          <w:t xml:space="preserve"> (relating to Relocation).</w:t>
        </w:r>
      </w:ins>
    </w:p>
    <w:p w14:paraId="0151E09E" w14:textId="68C04FB5" w:rsidR="009E7281" w:rsidRPr="00055165" w:rsidRDefault="009E7281" w:rsidP="009E7281">
      <w:pPr>
        <w:pStyle w:val="BodyText"/>
        <w:tabs>
          <w:tab w:val="left" w:pos="0"/>
        </w:tabs>
        <w:spacing w:before="100" w:beforeAutospacing="1" w:after="100" w:afterAutospacing="1" w:line="240" w:lineRule="auto"/>
        <w:rPr>
          <w:ins w:id="193" w:author="Author"/>
          <w:rFonts w:ascii="Verdana" w:hAnsi="Verdana" w:cs="Times New Roman"/>
          <w:u w:val="single"/>
        </w:rPr>
      </w:pPr>
      <w:ins w:id="194" w:author="Author">
        <w:r w:rsidRPr="00055165">
          <w:rPr>
            <w:rFonts w:ascii="Verdana" w:hAnsi="Verdana" w:cs="Times New Roman"/>
            <w:u w:val="single"/>
          </w:rPr>
          <w:t xml:space="preserve">(c) </w:t>
        </w:r>
        <w:r w:rsidRPr="00055165">
          <w:rPr>
            <w:rFonts w:ascii="Verdana" w:hAnsi="Verdana" w:cs="Times New Roman"/>
            <w:color w:val="auto"/>
            <w:u w:val="single"/>
          </w:rPr>
          <w:t xml:space="preserve">An individualized skills and socialization </w:t>
        </w:r>
        <w:r w:rsidRPr="00055165">
          <w:rPr>
            <w:rFonts w:ascii="Verdana" w:hAnsi="Verdana" w:cs="Times New Roman"/>
            <w:u w:val="single"/>
          </w:rPr>
          <w:t>provider, or an applicant to become an individualized skills and socialization provider, is exempt from the provisions of Subchapter C of this chapter (relating to Facility Construction Procedures).</w:t>
        </w:r>
      </w:ins>
    </w:p>
    <w:p w14:paraId="7979411B" w14:textId="77777777" w:rsidR="009E7281" w:rsidRPr="00055165" w:rsidRDefault="009E7281" w:rsidP="009E7281">
      <w:pPr>
        <w:pStyle w:val="BodyText"/>
        <w:tabs>
          <w:tab w:val="left" w:pos="0"/>
        </w:tabs>
        <w:spacing w:before="100" w:beforeAutospacing="1" w:after="100" w:afterAutospacing="1" w:line="240" w:lineRule="auto"/>
        <w:rPr>
          <w:ins w:id="195" w:author="Author"/>
          <w:rFonts w:ascii="Verdana" w:hAnsi="Verdana" w:cs="Times New Roman"/>
          <w:u w:val="single"/>
        </w:rPr>
      </w:pPr>
      <w:ins w:id="196" w:author="Author">
        <w:r w:rsidRPr="00055165">
          <w:rPr>
            <w:rFonts w:ascii="Verdana" w:hAnsi="Verdana" w:cs="Times New Roman"/>
            <w:u w:val="single"/>
          </w:rPr>
          <w:t xml:space="preserve">(d) An entity may not establish or provide individualized skills and socialization services in Texas without a license issued by </w:t>
        </w:r>
        <w:r>
          <w:rPr>
            <w:rFonts w:ascii="Verdana" w:hAnsi="Verdana" w:cs="Times New Roman"/>
            <w:u w:val="single"/>
          </w:rPr>
          <w:t>the Texas Health and Human Services Commission (</w:t>
        </w:r>
        <w:r w:rsidRPr="00055165">
          <w:rPr>
            <w:rFonts w:ascii="Verdana" w:hAnsi="Verdana" w:cs="Times New Roman"/>
            <w:u w:val="single"/>
          </w:rPr>
          <w:t>HHSC</w:t>
        </w:r>
        <w:r>
          <w:rPr>
            <w:rFonts w:ascii="Verdana" w:hAnsi="Verdana" w:cs="Times New Roman"/>
            <w:u w:val="single"/>
          </w:rPr>
          <w:t>)</w:t>
        </w:r>
        <w:r w:rsidRPr="00055165">
          <w:rPr>
            <w:rFonts w:ascii="Verdana" w:hAnsi="Verdana" w:cs="Times New Roman"/>
            <w:u w:val="single"/>
          </w:rPr>
          <w:t xml:space="preserve"> in accordance with Texas Human Resources Code, Chapter 103, and this chapter.</w:t>
        </w:r>
      </w:ins>
    </w:p>
    <w:p w14:paraId="5A5A7F4E" w14:textId="77777777" w:rsidR="009E7281" w:rsidRPr="00055165" w:rsidRDefault="009E7281" w:rsidP="009E7281">
      <w:pPr>
        <w:pStyle w:val="BodyText"/>
        <w:tabs>
          <w:tab w:val="left" w:pos="0"/>
        </w:tabs>
        <w:spacing w:before="100" w:beforeAutospacing="1" w:after="100" w:afterAutospacing="1" w:line="240" w:lineRule="auto"/>
        <w:rPr>
          <w:ins w:id="197" w:author="Author"/>
          <w:rFonts w:ascii="Verdana" w:hAnsi="Verdana" w:cs="Times New Roman"/>
          <w:u w:val="single"/>
        </w:rPr>
      </w:pPr>
      <w:ins w:id="198" w:author="Author">
        <w:r w:rsidRPr="00055165">
          <w:rPr>
            <w:rFonts w:ascii="Verdana" w:hAnsi="Verdana" w:cs="Times New Roman"/>
            <w:u w:val="single"/>
          </w:rPr>
          <w:t xml:space="preserve">(e) An individualized skills and socialization provider must be listed on HHSC’s </w:t>
        </w:r>
        <w:r w:rsidRPr="00F84688">
          <w:rPr>
            <w:rFonts w:ascii="Verdana" w:hAnsi="Verdana" w:cs="Times New Roman"/>
            <w:u w:val="single"/>
          </w:rPr>
          <w:t>Day Activity and Health Services (</w:t>
        </w:r>
        <w:r w:rsidRPr="00055165">
          <w:rPr>
            <w:rFonts w:ascii="Verdana" w:hAnsi="Verdana" w:cs="Times New Roman"/>
            <w:u w:val="single"/>
          </w:rPr>
          <w:t>DAHS</w:t>
        </w:r>
        <w:r>
          <w:rPr>
            <w:rFonts w:ascii="Verdana" w:hAnsi="Verdana" w:cs="Times New Roman"/>
            <w:u w:val="single"/>
          </w:rPr>
          <w:t>)</w:t>
        </w:r>
        <w:r w:rsidRPr="00055165">
          <w:rPr>
            <w:rFonts w:ascii="Verdana" w:hAnsi="Verdana" w:cs="Times New Roman"/>
            <w:u w:val="single"/>
          </w:rPr>
          <w:t xml:space="preserve"> directory as an individualized skills and </w:t>
        </w:r>
        <w:r w:rsidRPr="00055165">
          <w:rPr>
            <w:rFonts w:ascii="Verdana" w:hAnsi="Verdana" w:cs="Times New Roman"/>
            <w:u w:val="single"/>
          </w:rPr>
          <w:lastRenderedPageBreak/>
          <w:t xml:space="preserve">socialization provider </w:t>
        </w:r>
        <w:proofErr w:type="gramStart"/>
        <w:r w:rsidRPr="00055165">
          <w:rPr>
            <w:rFonts w:ascii="Verdana" w:hAnsi="Verdana" w:cs="Times New Roman"/>
            <w:u w:val="single"/>
          </w:rPr>
          <w:t>in order to</w:t>
        </w:r>
        <w:proofErr w:type="gramEnd"/>
        <w:r w:rsidRPr="00055165">
          <w:rPr>
            <w:rFonts w:ascii="Verdana" w:hAnsi="Verdana" w:cs="Times New Roman"/>
            <w:u w:val="single"/>
          </w:rPr>
          <w:t xml:space="preserve"> provide individualized skills and socialization services.</w:t>
        </w:r>
      </w:ins>
    </w:p>
    <w:p w14:paraId="194D48E5" w14:textId="77777777" w:rsidR="009E7281" w:rsidRPr="00055165" w:rsidRDefault="009E7281" w:rsidP="009E7281">
      <w:pPr>
        <w:pStyle w:val="BodyText"/>
        <w:tabs>
          <w:tab w:val="left" w:pos="0"/>
        </w:tabs>
        <w:spacing w:before="100" w:beforeAutospacing="1" w:after="100" w:afterAutospacing="1" w:line="240" w:lineRule="auto"/>
        <w:rPr>
          <w:ins w:id="199" w:author="Author"/>
          <w:rFonts w:ascii="Verdana" w:hAnsi="Verdana" w:cs="Times New Roman"/>
          <w:u w:val="single"/>
        </w:rPr>
      </w:pPr>
      <w:ins w:id="200" w:author="Author">
        <w:r w:rsidRPr="00055165">
          <w:rPr>
            <w:rFonts w:ascii="Verdana" w:hAnsi="Verdana" w:cs="Times New Roman"/>
            <w:u w:val="single"/>
          </w:rPr>
          <w:t>(f) An applicant to become an individualized skills and socialization provider must:</w:t>
        </w:r>
      </w:ins>
    </w:p>
    <w:p w14:paraId="1EC3F07D" w14:textId="77777777" w:rsidR="009E7281" w:rsidRDefault="00DD746C" w:rsidP="009E7281">
      <w:pPr>
        <w:pStyle w:val="BodyText"/>
        <w:tabs>
          <w:tab w:val="left" w:pos="0"/>
        </w:tabs>
        <w:spacing w:before="100" w:beforeAutospacing="1" w:after="100" w:afterAutospacing="1" w:line="240" w:lineRule="auto"/>
        <w:rPr>
          <w:ins w:id="201" w:author="Author"/>
          <w:rFonts w:ascii="Verdana" w:hAnsi="Verdana" w:cs="Times New Roman"/>
          <w:u w:val="single"/>
        </w:rPr>
      </w:pPr>
      <w:r w:rsidRPr="00F10B3C">
        <w:rPr>
          <w:rFonts w:ascii="Verdana" w:hAnsi="Verdana" w:cs="Times New Roman"/>
        </w:rPr>
        <w:tab/>
      </w:r>
      <w:ins w:id="202" w:author="Author">
        <w:r w:rsidR="009E7281" w:rsidRPr="00055165">
          <w:rPr>
            <w:rFonts w:ascii="Verdana" w:hAnsi="Verdana" w:cs="Times New Roman"/>
            <w:u w:val="single"/>
          </w:rPr>
          <w:t xml:space="preserve">(1) submit a complete application according to the applicable provisions of §559.11, follow the application instructions, and electronically upload required </w:t>
        </w:r>
        <w:proofErr w:type="gramStart"/>
        <w:r w:rsidR="009E7281" w:rsidRPr="00055165">
          <w:rPr>
            <w:rFonts w:ascii="Verdana" w:hAnsi="Verdana" w:cs="Times New Roman"/>
            <w:u w:val="single"/>
          </w:rPr>
          <w:t>documentation;</w:t>
        </w:r>
        <w:proofErr w:type="gramEnd"/>
      </w:ins>
    </w:p>
    <w:p w14:paraId="71CDBFF8" w14:textId="77777777" w:rsidR="009E7281" w:rsidRDefault="00C36CB6" w:rsidP="009E7281">
      <w:pPr>
        <w:pStyle w:val="BodyText"/>
        <w:tabs>
          <w:tab w:val="left" w:pos="0"/>
        </w:tabs>
        <w:spacing w:before="100" w:beforeAutospacing="1" w:after="100" w:afterAutospacing="1" w:line="240" w:lineRule="auto"/>
        <w:rPr>
          <w:ins w:id="203" w:author="Author"/>
          <w:rFonts w:ascii="Verdana" w:hAnsi="Verdana" w:cs="Times New Roman"/>
          <w:u w:val="single"/>
        </w:rPr>
      </w:pPr>
      <w:r w:rsidRPr="00F10B3C">
        <w:rPr>
          <w:rFonts w:ascii="Verdana" w:hAnsi="Verdana" w:cs="Times New Roman"/>
        </w:rPr>
        <w:tab/>
      </w:r>
      <w:ins w:id="204" w:author="Author">
        <w:r w:rsidR="009E7281" w:rsidRPr="00055165">
          <w:rPr>
            <w:rFonts w:ascii="Verdana" w:hAnsi="Verdana" w:cs="Times New Roman"/>
            <w:u w:val="single"/>
          </w:rPr>
          <w:t xml:space="preserve">(2) complete the HHSC required training to become an individualized skills and socialization </w:t>
        </w:r>
        <w:proofErr w:type="gramStart"/>
        <w:r w:rsidR="009E7281" w:rsidRPr="00055165">
          <w:rPr>
            <w:rFonts w:ascii="Verdana" w:hAnsi="Verdana" w:cs="Times New Roman"/>
            <w:u w:val="single"/>
          </w:rPr>
          <w:t>provider;</w:t>
        </w:r>
        <w:proofErr w:type="gramEnd"/>
      </w:ins>
    </w:p>
    <w:p w14:paraId="0F3BB02C" w14:textId="77777777" w:rsidR="009E7281" w:rsidRDefault="00DD746C" w:rsidP="009E7281">
      <w:pPr>
        <w:pStyle w:val="BodyText"/>
        <w:tabs>
          <w:tab w:val="left" w:pos="0"/>
        </w:tabs>
        <w:spacing w:before="100" w:beforeAutospacing="1" w:after="100" w:afterAutospacing="1" w:line="240" w:lineRule="auto"/>
        <w:rPr>
          <w:ins w:id="205" w:author="Author"/>
          <w:rFonts w:ascii="Verdana" w:hAnsi="Verdana" w:cs="Times New Roman"/>
          <w:u w:val="single"/>
        </w:rPr>
      </w:pPr>
      <w:r w:rsidRPr="00F10B3C">
        <w:rPr>
          <w:rFonts w:ascii="Verdana" w:hAnsi="Verdana" w:cs="Times New Roman"/>
        </w:rPr>
        <w:tab/>
      </w:r>
      <w:ins w:id="206" w:author="Author">
        <w:r w:rsidR="009E7281" w:rsidRPr="00055165">
          <w:rPr>
            <w:rFonts w:ascii="Verdana" w:hAnsi="Verdana" w:cs="Times New Roman"/>
            <w:u w:val="single"/>
          </w:rPr>
          <w:t>(3) provide documentation that required training is complete; and</w:t>
        </w:r>
      </w:ins>
    </w:p>
    <w:p w14:paraId="6D5F596D" w14:textId="77777777" w:rsidR="009E7281" w:rsidRDefault="00DD746C" w:rsidP="009E7281">
      <w:pPr>
        <w:pStyle w:val="BodyText"/>
        <w:tabs>
          <w:tab w:val="left" w:pos="0"/>
        </w:tabs>
        <w:spacing w:before="100" w:beforeAutospacing="1" w:after="100" w:afterAutospacing="1" w:line="240" w:lineRule="auto"/>
        <w:rPr>
          <w:ins w:id="207" w:author="Author"/>
          <w:rFonts w:ascii="Verdana" w:hAnsi="Verdana" w:cs="Times New Roman"/>
          <w:u w:val="single"/>
        </w:rPr>
      </w:pPr>
      <w:r w:rsidRPr="00F10B3C">
        <w:rPr>
          <w:rFonts w:ascii="Verdana" w:hAnsi="Verdana" w:cs="Times New Roman"/>
        </w:rPr>
        <w:tab/>
      </w:r>
      <w:ins w:id="208" w:author="Author">
        <w:r w:rsidR="009E7281" w:rsidRPr="00055165">
          <w:rPr>
            <w:rFonts w:ascii="Verdana" w:hAnsi="Verdana" w:cs="Times New Roman"/>
            <w:u w:val="single"/>
          </w:rPr>
          <w:t xml:space="preserve">(4) submit to HHSC as part of the application: </w:t>
        </w:r>
      </w:ins>
    </w:p>
    <w:p w14:paraId="7C934D8D" w14:textId="77777777" w:rsidR="009E7281" w:rsidRDefault="00DD746C" w:rsidP="009E7281">
      <w:pPr>
        <w:pStyle w:val="BodyText"/>
        <w:tabs>
          <w:tab w:val="left" w:pos="0"/>
        </w:tabs>
        <w:spacing w:before="100" w:beforeAutospacing="1" w:after="100" w:afterAutospacing="1" w:line="240" w:lineRule="auto"/>
        <w:rPr>
          <w:ins w:id="209" w:author="Author"/>
          <w:rFonts w:ascii="Verdana" w:hAnsi="Verdana" w:cs="Times New Roman"/>
          <w:u w:val="single"/>
        </w:rPr>
      </w:pPr>
      <w:r w:rsidRPr="00F10B3C">
        <w:rPr>
          <w:rFonts w:ascii="Verdana" w:hAnsi="Verdana" w:cs="Times New Roman"/>
        </w:rPr>
        <w:tab/>
      </w:r>
      <w:r w:rsidRPr="00F10B3C">
        <w:rPr>
          <w:rFonts w:ascii="Verdana" w:hAnsi="Verdana" w:cs="Times New Roman"/>
        </w:rPr>
        <w:tab/>
      </w:r>
      <w:ins w:id="210" w:author="Author">
        <w:r w:rsidR="009E7281" w:rsidRPr="00055165">
          <w:rPr>
            <w:rFonts w:ascii="Verdana" w:hAnsi="Verdana" w:cs="Times New Roman"/>
            <w:u w:val="single"/>
          </w:rPr>
          <w:t xml:space="preserve">(A) name of business entity to be </w:t>
        </w:r>
        <w:proofErr w:type="gramStart"/>
        <w:r w:rsidR="009E7281" w:rsidRPr="00055165">
          <w:rPr>
            <w:rFonts w:ascii="Verdana" w:hAnsi="Verdana" w:cs="Times New Roman"/>
            <w:u w:val="single"/>
          </w:rPr>
          <w:t>licensed;</w:t>
        </w:r>
        <w:proofErr w:type="gramEnd"/>
      </w:ins>
    </w:p>
    <w:p w14:paraId="6FF5CAA0" w14:textId="77777777" w:rsidR="009E7281" w:rsidRDefault="00DD746C" w:rsidP="009E7281">
      <w:pPr>
        <w:pStyle w:val="BodyText"/>
        <w:tabs>
          <w:tab w:val="left" w:pos="0"/>
        </w:tabs>
        <w:spacing w:before="100" w:beforeAutospacing="1" w:after="100" w:afterAutospacing="1" w:line="240" w:lineRule="auto"/>
        <w:rPr>
          <w:ins w:id="211" w:author="Author"/>
          <w:rFonts w:ascii="Verdana" w:hAnsi="Verdana" w:cs="Times New Roman"/>
          <w:u w:val="single"/>
        </w:rPr>
      </w:pPr>
      <w:r w:rsidRPr="00F10B3C">
        <w:rPr>
          <w:rFonts w:ascii="Verdana" w:hAnsi="Verdana" w:cs="Times New Roman"/>
        </w:rPr>
        <w:tab/>
      </w:r>
      <w:r w:rsidRPr="00F10B3C">
        <w:rPr>
          <w:rFonts w:ascii="Verdana" w:hAnsi="Verdana" w:cs="Times New Roman"/>
        </w:rPr>
        <w:tab/>
      </w:r>
      <w:ins w:id="212" w:author="Author">
        <w:r w:rsidR="009E7281" w:rsidRPr="00055165">
          <w:rPr>
            <w:rFonts w:ascii="Verdana" w:hAnsi="Verdana" w:cs="Times New Roman"/>
            <w:u w:val="single"/>
          </w:rPr>
          <w:t xml:space="preserve">(B) tax identification </w:t>
        </w:r>
        <w:proofErr w:type="gramStart"/>
        <w:r w:rsidR="009E7281" w:rsidRPr="00055165">
          <w:rPr>
            <w:rFonts w:ascii="Verdana" w:hAnsi="Verdana" w:cs="Times New Roman"/>
            <w:u w:val="single"/>
          </w:rPr>
          <w:t>number;</w:t>
        </w:r>
        <w:proofErr w:type="gramEnd"/>
      </w:ins>
    </w:p>
    <w:p w14:paraId="071F243B" w14:textId="77777777" w:rsidR="009E7281" w:rsidRDefault="00DD746C" w:rsidP="009E7281">
      <w:pPr>
        <w:pStyle w:val="BodyText"/>
        <w:tabs>
          <w:tab w:val="left" w:pos="0"/>
        </w:tabs>
        <w:spacing w:before="100" w:beforeAutospacing="1" w:after="100" w:afterAutospacing="1" w:line="240" w:lineRule="auto"/>
        <w:rPr>
          <w:ins w:id="213" w:author="Author"/>
          <w:rFonts w:ascii="Verdana" w:hAnsi="Verdana" w:cs="Times New Roman"/>
          <w:u w:val="single"/>
        </w:rPr>
      </w:pPr>
      <w:r w:rsidRPr="00F10B3C">
        <w:rPr>
          <w:rFonts w:ascii="Verdana" w:hAnsi="Verdana" w:cs="Times New Roman"/>
        </w:rPr>
        <w:tab/>
      </w:r>
      <w:r w:rsidRPr="00F10B3C">
        <w:rPr>
          <w:rFonts w:ascii="Verdana" w:hAnsi="Verdana" w:cs="Times New Roman"/>
        </w:rPr>
        <w:tab/>
      </w:r>
      <w:ins w:id="214" w:author="Author">
        <w:r w:rsidR="009E7281" w:rsidRPr="00055165">
          <w:rPr>
            <w:rFonts w:ascii="Verdana" w:hAnsi="Verdana" w:cs="Times New Roman"/>
            <w:u w:val="single"/>
          </w:rPr>
          <w:t>(C) name of the chief executive officer (CEO</w:t>
        </w:r>
        <w:proofErr w:type="gramStart"/>
        <w:r w:rsidR="009E7281" w:rsidRPr="00055165">
          <w:rPr>
            <w:rFonts w:ascii="Verdana" w:hAnsi="Verdana" w:cs="Times New Roman"/>
            <w:u w:val="single"/>
          </w:rPr>
          <w:t>);</w:t>
        </w:r>
        <w:proofErr w:type="gramEnd"/>
      </w:ins>
    </w:p>
    <w:p w14:paraId="45AF4D73" w14:textId="77777777" w:rsidR="009E7281" w:rsidRDefault="00DD746C" w:rsidP="009E7281">
      <w:pPr>
        <w:pStyle w:val="BodyText"/>
        <w:tabs>
          <w:tab w:val="left" w:pos="0"/>
        </w:tabs>
        <w:spacing w:before="100" w:beforeAutospacing="1" w:after="100" w:afterAutospacing="1" w:line="240" w:lineRule="auto"/>
        <w:rPr>
          <w:ins w:id="215" w:author="Author"/>
          <w:rFonts w:ascii="Verdana" w:hAnsi="Verdana" w:cs="Times New Roman"/>
          <w:u w:val="single"/>
        </w:rPr>
      </w:pPr>
      <w:r w:rsidRPr="00F10B3C">
        <w:rPr>
          <w:rFonts w:ascii="Verdana" w:hAnsi="Verdana" w:cs="Times New Roman"/>
        </w:rPr>
        <w:tab/>
      </w:r>
      <w:r w:rsidRPr="00F10B3C">
        <w:rPr>
          <w:rFonts w:ascii="Verdana" w:hAnsi="Verdana" w:cs="Times New Roman"/>
        </w:rPr>
        <w:tab/>
      </w:r>
      <w:ins w:id="216" w:author="Author">
        <w:r w:rsidR="009E7281" w:rsidRPr="00055165">
          <w:rPr>
            <w:rFonts w:ascii="Verdana" w:hAnsi="Verdana" w:cs="Times New Roman"/>
            <w:u w:val="single"/>
          </w:rPr>
          <w:t xml:space="preserve">(D) ownership </w:t>
        </w:r>
        <w:proofErr w:type="gramStart"/>
        <w:r w:rsidR="009E7281" w:rsidRPr="00055165">
          <w:rPr>
            <w:rFonts w:ascii="Verdana" w:hAnsi="Verdana" w:cs="Times New Roman"/>
            <w:u w:val="single"/>
          </w:rPr>
          <w:t>information;</w:t>
        </w:r>
        <w:proofErr w:type="gramEnd"/>
      </w:ins>
    </w:p>
    <w:p w14:paraId="25A5D115" w14:textId="77777777" w:rsidR="009E7281" w:rsidRDefault="00DD746C" w:rsidP="009E7281">
      <w:pPr>
        <w:pStyle w:val="BodyText"/>
        <w:tabs>
          <w:tab w:val="left" w:pos="0"/>
        </w:tabs>
        <w:spacing w:before="100" w:beforeAutospacing="1" w:after="100" w:afterAutospacing="1" w:line="240" w:lineRule="auto"/>
        <w:rPr>
          <w:ins w:id="217" w:author="Author"/>
          <w:rFonts w:ascii="Verdana" w:hAnsi="Verdana" w:cs="Times New Roman"/>
          <w:u w:val="single"/>
        </w:rPr>
      </w:pPr>
      <w:r w:rsidRPr="00F10B3C">
        <w:rPr>
          <w:rFonts w:ascii="Verdana" w:hAnsi="Verdana" w:cs="Times New Roman"/>
        </w:rPr>
        <w:tab/>
      </w:r>
      <w:r w:rsidRPr="00F10B3C">
        <w:rPr>
          <w:rFonts w:ascii="Verdana" w:hAnsi="Verdana" w:cs="Times New Roman"/>
        </w:rPr>
        <w:tab/>
      </w:r>
      <w:ins w:id="218" w:author="Author">
        <w:r w:rsidR="009E7281" w:rsidRPr="00055165">
          <w:rPr>
            <w:rFonts w:ascii="Verdana" w:hAnsi="Verdana" w:cs="Times New Roman"/>
            <w:u w:val="single"/>
          </w:rPr>
          <w:t xml:space="preserve">(E) address of on-site individualized skills and socialization </w:t>
        </w:r>
        <w:proofErr w:type="gramStart"/>
        <w:r w:rsidR="009E7281" w:rsidRPr="00055165">
          <w:rPr>
            <w:rFonts w:ascii="Verdana" w:hAnsi="Verdana" w:cs="Times New Roman"/>
            <w:u w:val="single"/>
          </w:rPr>
          <w:t>location;</w:t>
        </w:r>
        <w:proofErr w:type="gramEnd"/>
      </w:ins>
    </w:p>
    <w:p w14:paraId="42971A72" w14:textId="77777777" w:rsidR="009E7281" w:rsidRDefault="00DD746C" w:rsidP="009E7281">
      <w:pPr>
        <w:pStyle w:val="BodyText"/>
        <w:tabs>
          <w:tab w:val="left" w:pos="0"/>
        </w:tabs>
        <w:spacing w:before="100" w:beforeAutospacing="1" w:after="100" w:afterAutospacing="1" w:line="240" w:lineRule="auto"/>
        <w:rPr>
          <w:ins w:id="219" w:author="Author"/>
          <w:rFonts w:ascii="Verdana" w:hAnsi="Verdana" w:cs="Times New Roman"/>
          <w:u w:val="single"/>
        </w:rPr>
      </w:pPr>
      <w:r w:rsidRPr="00F10B3C">
        <w:rPr>
          <w:rFonts w:ascii="Verdana" w:hAnsi="Verdana" w:cs="Times New Roman"/>
        </w:rPr>
        <w:tab/>
      </w:r>
      <w:r w:rsidRPr="00F10B3C">
        <w:rPr>
          <w:rFonts w:ascii="Verdana" w:hAnsi="Verdana" w:cs="Times New Roman"/>
        </w:rPr>
        <w:tab/>
      </w:r>
      <w:ins w:id="220" w:author="Author">
        <w:r w:rsidR="009E7281" w:rsidRPr="00055165">
          <w:rPr>
            <w:rFonts w:ascii="Verdana" w:hAnsi="Verdana" w:cs="Times New Roman"/>
            <w:u w:val="single"/>
          </w:rPr>
          <w:t xml:space="preserve">(F) name of program providers using this entity for individualized skills and socialization services, if </w:t>
        </w:r>
        <w:proofErr w:type="gramStart"/>
        <w:r w:rsidR="009E7281" w:rsidRPr="00055165">
          <w:rPr>
            <w:rFonts w:ascii="Verdana" w:hAnsi="Verdana" w:cs="Times New Roman"/>
            <w:u w:val="single"/>
          </w:rPr>
          <w:t>any;</w:t>
        </w:r>
        <w:proofErr w:type="gramEnd"/>
      </w:ins>
    </w:p>
    <w:p w14:paraId="16B94308" w14:textId="77777777" w:rsidR="009E7281" w:rsidRDefault="00DD746C" w:rsidP="009E7281">
      <w:pPr>
        <w:pStyle w:val="BodyText"/>
        <w:tabs>
          <w:tab w:val="left" w:pos="0"/>
        </w:tabs>
        <w:spacing w:before="100" w:beforeAutospacing="1" w:after="100" w:afterAutospacing="1" w:line="240" w:lineRule="auto"/>
        <w:rPr>
          <w:ins w:id="221" w:author="Author"/>
          <w:rFonts w:ascii="Verdana" w:hAnsi="Verdana" w:cs="Times New Roman"/>
          <w:u w:val="single"/>
        </w:rPr>
      </w:pPr>
      <w:r w:rsidRPr="00F10B3C">
        <w:rPr>
          <w:rFonts w:ascii="Verdana" w:hAnsi="Verdana" w:cs="Times New Roman"/>
        </w:rPr>
        <w:tab/>
      </w:r>
      <w:r w:rsidRPr="00F10B3C">
        <w:rPr>
          <w:rFonts w:ascii="Verdana" w:hAnsi="Verdana" w:cs="Times New Roman"/>
        </w:rPr>
        <w:tab/>
      </w:r>
      <w:ins w:id="222" w:author="Author">
        <w:r w:rsidR="009E7281" w:rsidRPr="00055165">
          <w:rPr>
            <w:rFonts w:ascii="Verdana" w:hAnsi="Verdana" w:cs="Times New Roman"/>
            <w:u w:val="single"/>
          </w:rPr>
          <w:t>(G) maximum number of individuals that can receive individualized skills and socialization services at this location; and</w:t>
        </w:r>
      </w:ins>
    </w:p>
    <w:p w14:paraId="6AE65D68" w14:textId="77777777" w:rsidR="009E7281" w:rsidRDefault="00DD746C" w:rsidP="009E7281">
      <w:pPr>
        <w:pStyle w:val="BodyText"/>
        <w:tabs>
          <w:tab w:val="left" w:pos="0"/>
        </w:tabs>
        <w:spacing w:before="100" w:beforeAutospacing="1" w:after="100" w:afterAutospacing="1" w:line="240" w:lineRule="auto"/>
        <w:rPr>
          <w:ins w:id="223" w:author="Author"/>
          <w:rFonts w:ascii="Verdana" w:hAnsi="Verdana" w:cs="Times New Roman"/>
          <w:u w:val="single"/>
        </w:rPr>
      </w:pPr>
      <w:r w:rsidRPr="00F10B3C">
        <w:rPr>
          <w:rFonts w:ascii="Verdana" w:hAnsi="Verdana" w:cs="Times New Roman"/>
        </w:rPr>
        <w:tab/>
      </w:r>
      <w:r w:rsidRPr="00F10B3C">
        <w:rPr>
          <w:rFonts w:ascii="Verdana" w:hAnsi="Verdana" w:cs="Times New Roman"/>
        </w:rPr>
        <w:tab/>
      </w:r>
      <w:ins w:id="224" w:author="Author">
        <w:r w:rsidR="009E7281" w:rsidRPr="00055165">
          <w:rPr>
            <w:rFonts w:ascii="Verdana" w:hAnsi="Verdana" w:cs="Times New Roman"/>
            <w:u w:val="single"/>
          </w:rPr>
          <w:t>(H) effective date entity will be available to provide individualized skills and socialization services.</w:t>
        </w:r>
        <w:bookmarkStart w:id="225" w:name="_Hlk87015016"/>
      </w:ins>
    </w:p>
    <w:p w14:paraId="34672A4F" w14:textId="1D3DE77D" w:rsidR="009E7281" w:rsidRPr="00055165" w:rsidRDefault="009E7281" w:rsidP="009E7281">
      <w:pPr>
        <w:pStyle w:val="BodyText"/>
        <w:tabs>
          <w:tab w:val="left" w:pos="0"/>
        </w:tabs>
        <w:spacing w:before="100" w:beforeAutospacing="1" w:after="100" w:afterAutospacing="1" w:line="240" w:lineRule="auto"/>
        <w:rPr>
          <w:ins w:id="226" w:author="Author"/>
          <w:rFonts w:ascii="Verdana" w:hAnsi="Verdana" w:cs="Times New Roman"/>
          <w:u w:val="single"/>
        </w:rPr>
      </w:pPr>
      <w:ins w:id="227" w:author="Author">
        <w:r w:rsidRPr="00055165">
          <w:rPr>
            <w:rFonts w:ascii="Verdana" w:eastAsia="WenQuanYi Zen Hei Sharp" w:hAnsi="Verdana" w:cs="Times New Roman"/>
            <w:color w:val="auto"/>
            <w:u w:val="single"/>
            <w:lang w:eastAsia="zh-CN" w:bidi="hi-IN"/>
          </w:rPr>
          <w:t>§</w:t>
        </w:r>
        <w:r w:rsidRPr="00055165">
          <w:rPr>
            <w:rFonts w:ascii="Verdana" w:hAnsi="Verdana" w:cs="Times New Roman"/>
            <w:u w:val="single"/>
          </w:rPr>
          <w:t>559.207. Staggered Expiration.</w:t>
        </w:r>
      </w:ins>
    </w:p>
    <w:p w14:paraId="433B3E4B" w14:textId="77777777" w:rsidR="009E7281" w:rsidRPr="00055165" w:rsidRDefault="009E7281" w:rsidP="009E7281">
      <w:pPr>
        <w:pStyle w:val="BodyText"/>
        <w:tabs>
          <w:tab w:val="left" w:pos="0"/>
        </w:tabs>
        <w:spacing w:before="100" w:beforeAutospacing="1" w:after="100" w:afterAutospacing="1" w:line="240" w:lineRule="auto"/>
        <w:rPr>
          <w:ins w:id="228" w:author="Author"/>
          <w:rFonts w:ascii="Verdana" w:hAnsi="Verdana" w:cs="Times New Roman"/>
          <w:u w:val="single"/>
        </w:rPr>
      </w:pPr>
      <w:ins w:id="229" w:author="Author">
        <w:r w:rsidRPr="00055165">
          <w:rPr>
            <w:rFonts w:ascii="Verdana" w:hAnsi="Verdana" w:cs="Times New Roman"/>
            <w:u w:val="single"/>
          </w:rPr>
          <w:t xml:space="preserve">(a) Notwithstanding </w:t>
        </w:r>
        <w:r w:rsidRPr="00055165">
          <w:rPr>
            <w:rFonts w:ascii="Verdana" w:eastAsia="WenQuanYi Zen Hei Sharp" w:hAnsi="Verdana" w:cs="Times New Roman"/>
            <w:color w:val="auto"/>
            <w:u w:val="single"/>
            <w:lang w:eastAsia="zh-CN" w:bidi="hi-IN"/>
          </w:rPr>
          <w:t>§</w:t>
        </w:r>
        <w:r w:rsidRPr="00055165">
          <w:rPr>
            <w:rFonts w:ascii="Verdana" w:hAnsi="Verdana" w:cs="Times New Roman"/>
            <w:u w:val="single"/>
          </w:rPr>
          <w:t>559.15(a)(1)</w:t>
        </w:r>
        <w:r>
          <w:rPr>
            <w:rFonts w:ascii="Verdana" w:hAnsi="Verdana" w:cs="Times New Roman"/>
            <w:u w:val="single"/>
          </w:rPr>
          <w:t xml:space="preserve"> of this chapter </w:t>
        </w:r>
        <w:r w:rsidRPr="00F02F52">
          <w:rPr>
            <w:rFonts w:ascii="Verdana" w:hAnsi="Verdana" w:cs="Times New Roman"/>
            <w:u w:val="single"/>
          </w:rPr>
          <w:t>(relating to Renewal Procedures and Qualifications)</w:t>
        </w:r>
        <w:r w:rsidRPr="00055165">
          <w:rPr>
            <w:rFonts w:ascii="Verdana" w:hAnsi="Verdana" w:cs="Times New Roman"/>
            <w:u w:val="single"/>
          </w:rPr>
          <w:t xml:space="preserve">, </w:t>
        </w:r>
        <w:r>
          <w:rPr>
            <w:rFonts w:ascii="Verdana" w:hAnsi="Verdana" w:cs="Times New Roman"/>
            <w:u w:val="single"/>
          </w:rPr>
          <w:t>the Texas Health and Human Services Commission (</w:t>
        </w:r>
        <w:r w:rsidRPr="00055165">
          <w:rPr>
            <w:rFonts w:ascii="Verdana" w:hAnsi="Verdana" w:cs="Times New Roman"/>
            <w:u w:val="single"/>
          </w:rPr>
          <w:t>HHSC</w:t>
        </w:r>
        <w:r>
          <w:rPr>
            <w:rFonts w:ascii="Verdana" w:hAnsi="Verdana" w:cs="Times New Roman"/>
            <w:u w:val="single"/>
          </w:rPr>
          <w:t>)</w:t>
        </w:r>
        <w:r w:rsidRPr="00055165">
          <w:rPr>
            <w:rFonts w:ascii="Verdana" w:hAnsi="Verdana" w:cs="Times New Roman"/>
            <w:u w:val="single"/>
          </w:rPr>
          <w:t xml:space="preserve"> will implement a system under which licenses issued under this subchapter expire on staggered dates. For the initial 9-month application period, applicants may receive:</w:t>
        </w:r>
      </w:ins>
    </w:p>
    <w:p w14:paraId="3804EE6F" w14:textId="77777777" w:rsidR="009E7281" w:rsidRDefault="003E6B52" w:rsidP="009E7281">
      <w:pPr>
        <w:pStyle w:val="BodyText"/>
        <w:tabs>
          <w:tab w:val="left" w:pos="0"/>
        </w:tabs>
        <w:spacing w:before="100" w:beforeAutospacing="1" w:after="100" w:afterAutospacing="1" w:line="240" w:lineRule="auto"/>
        <w:rPr>
          <w:ins w:id="230" w:author="Author"/>
          <w:rFonts w:ascii="Verdana" w:hAnsi="Verdana" w:cs="Times New Roman"/>
          <w:u w:val="single"/>
        </w:rPr>
      </w:pPr>
      <w:r w:rsidRPr="00E60A95">
        <w:rPr>
          <w:rFonts w:ascii="Verdana" w:hAnsi="Verdana" w:cs="Times New Roman"/>
        </w:rPr>
        <w:tab/>
      </w:r>
      <w:ins w:id="231" w:author="Author">
        <w:r w:rsidR="009E7281" w:rsidRPr="00055165">
          <w:rPr>
            <w:rFonts w:ascii="Verdana" w:hAnsi="Verdana" w:cs="Times New Roman"/>
            <w:u w:val="single"/>
          </w:rPr>
          <w:t xml:space="preserve">(1) a one-year </w:t>
        </w:r>
        <w:proofErr w:type="gramStart"/>
        <w:r w:rsidR="009E7281" w:rsidRPr="00055165">
          <w:rPr>
            <w:rFonts w:ascii="Verdana" w:hAnsi="Verdana" w:cs="Times New Roman"/>
            <w:u w:val="single"/>
          </w:rPr>
          <w:t>license;</w:t>
        </w:r>
        <w:proofErr w:type="gramEnd"/>
      </w:ins>
    </w:p>
    <w:p w14:paraId="7BB95E0A" w14:textId="77777777" w:rsidR="009E7281" w:rsidRDefault="003E6B52" w:rsidP="009E7281">
      <w:pPr>
        <w:pStyle w:val="BodyText"/>
        <w:tabs>
          <w:tab w:val="left" w:pos="0"/>
        </w:tabs>
        <w:spacing w:before="100" w:beforeAutospacing="1" w:after="100" w:afterAutospacing="1" w:line="240" w:lineRule="auto"/>
        <w:rPr>
          <w:ins w:id="232" w:author="Author"/>
          <w:rFonts w:ascii="Verdana" w:hAnsi="Verdana" w:cs="Times New Roman"/>
          <w:u w:val="single"/>
        </w:rPr>
      </w:pPr>
      <w:r w:rsidRPr="00F10B3C">
        <w:rPr>
          <w:rFonts w:ascii="Verdana" w:hAnsi="Verdana" w:cs="Times New Roman"/>
        </w:rPr>
        <w:tab/>
      </w:r>
      <w:ins w:id="233" w:author="Author">
        <w:r w:rsidR="009E7281" w:rsidRPr="00055165">
          <w:rPr>
            <w:rFonts w:ascii="Verdana" w:hAnsi="Verdana" w:cs="Times New Roman"/>
            <w:u w:val="single"/>
          </w:rPr>
          <w:t>(2) a two-year license; or</w:t>
        </w:r>
      </w:ins>
    </w:p>
    <w:p w14:paraId="586237C8" w14:textId="77777777" w:rsidR="009E7281" w:rsidRDefault="003E6B52" w:rsidP="009E7281">
      <w:pPr>
        <w:pStyle w:val="BodyText"/>
        <w:tabs>
          <w:tab w:val="left" w:pos="0"/>
        </w:tabs>
        <w:spacing w:before="100" w:beforeAutospacing="1" w:after="100" w:afterAutospacing="1" w:line="240" w:lineRule="auto"/>
        <w:rPr>
          <w:ins w:id="234" w:author="Author"/>
          <w:rFonts w:ascii="Verdana" w:hAnsi="Verdana" w:cs="Times New Roman"/>
          <w:u w:val="single"/>
        </w:rPr>
      </w:pPr>
      <w:r w:rsidRPr="00F10B3C">
        <w:rPr>
          <w:rFonts w:ascii="Verdana" w:hAnsi="Verdana" w:cs="Times New Roman"/>
        </w:rPr>
        <w:tab/>
      </w:r>
      <w:ins w:id="235" w:author="Author">
        <w:r w:rsidR="009E7281" w:rsidRPr="00055165">
          <w:rPr>
            <w:rFonts w:ascii="Verdana" w:hAnsi="Verdana" w:cs="Times New Roman"/>
            <w:u w:val="single"/>
          </w:rPr>
          <w:t>(3) a three-year license.</w:t>
        </w:r>
      </w:ins>
    </w:p>
    <w:p w14:paraId="3A1D2AF3" w14:textId="35CEC4D7" w:rsidR="009E7281" w:rsidRPr="00055165" w:rsidRDefault="009E7281" w:rsidP="009E7281">
      <w:pPr>
        <w:pStyle w:val="BodyText"/>
        <w:tabs>
          <w:tab w:val="left" w:pos="0"/>
        </w:tabs>
        <w:spacing w:before="100" w:beforeAutospacing="1" w:after="100" w:afterAutospacing="1" w:line="240" w:lineRule="auto"/>
        <w:rPr>
          <w:ins w:id="236" w:author="Author"/>
          <w:rFonts w:ascii="Verdana" w:hAnsi="Verdana" w:cs="Times New Roman"/>
          <w:u w:val="single"/>
        </w:rPr>
      </w:pPr>
      <w:ins w:id="237" w:author="Author">
        <w:r w:rsidRPr="00055165">
          <w:rPr>
            <w:rFonts w:ascii="Verdana" w:hAnsi="Verdana" w:cs="Times New Roman"/>
            <w:u w:val="single"/>
          </w:rPr>
          <w:lastRenderedPageBreak/>
          <w:t>(b</w:t>
        </w:r>
        <w:r w:rsidRPr="00055165">
          <w:rPr>
            <w:rFonts w:ascii="Verdana" w:hAnsi="Verdana" w:cs="Times New Roman"/>
            <w:color w:val="auto"/>
            <w:u w:val="single"/>
          </w:rPr>
          <w:t>) All licenses issued under this subchapter</w:t>
        </w:r>
        <w:r>
          <w:rPr>
            <w:rFonts w:ascii="Verdana" w:hAnsi="Verdana" w:cs="Times New Roman"/>
            <w:color w:val="auto"/>
            <w:u w:val="single"/>
          </w:rPr>
          <w:t>,</w:t>
        </w:r>
        <w:r w:rsidRPr="00055165">
          <w:rPr>
            <w:rFonts w:ascii="Verdana" w:hAnsi="Verdana" w:cs="Times New Roman"/>
            <w:color w:val="auto"/>
            <w:u w:val="single"/>
          </w:rPr>
          <w:t xml:space="preserve"> after the initial 9-month application period</w:t>
        </w:r>
        <w:r>
          <w:rPr>
            <w:rFonts w:ascii="Verdana" w:hAnsi="Verdana" w:cs="Times New Roman"/>
            <w:color w:val="auto"/>
            <w:u w:val="single"/>
          </w:rPr>
          <w:t>,</w:t>
        </w:r>
        <w:r w:rsidRPr="00055165">
          <w:rPr>
            <w:rFonts w:ascii="Verdana" w:hAnsi="Verdana" w:cs="Times New Roman"/>
            <w:color w:val="auto"/>
            <w:u w:val="single"/>
          </w:rPr>
          <w:t xml:space="preserve"> are valid for </w:t>
        </w:r>
        <w:r>
          <w:rPr>
            <w:rFonts w:ascii="Verdana" w:hAnsi="Verdana" w:cs="Times New Roman"/>
            <w:color w:val="auto"/>
            <w:u w:val="single"/>
          </w:rPr>
          <w:t>three</w:t>
        </w:r>
        <w:r w:rsidRPr="00055165">
          <w:rPr>
            <w:rFonts w:ascii="Verdana" w:hAnsi="Verdana" w:cs="Times New Roman"/>
            <w:color w:val="auto"/>
            <w:u w:val="single"/>
          </w:rPr>
          <w:t xml:space="preserve"> years</w:t>
        </w:r>
        <w:r w:rsidRPr="00055165">
          <w:rPr>
            <w:rFonts w:ascii="Verdana" w:hAnsi="Verdana" w:cs="Times New Roman"/>
            <w:u w:val="single"/>
          </w:rPr>
          <w:t>. The license fee is $75 for a three-year license. The license fee is $50 for a two-year license. The license fee is $25 for a one-year license.</w:t>
        </w:r>
      </w:ins>
    </w:p>
    <w:bookmarkEnd w:id="225"/>
    <w:p w14:paraId="49591131" w14:textId="77777777" w:rsidR="009E7281" w:rsidRPr="00055165" w:rsidRDefault="009E7281" w:rsidP="009E7281">
      <w:pPr>
        <w:pStyle w:val="BodyText"/>
        <w:tabs>
          <w:tab w:val="left" w:pos="0"/>
        </w:tabs>
        <w:spacing w:before="100" w:beforeAutospacing="1" w:after="100" w:afterAutospacing="1" w:line="240" w:lineRule="auto"/>
        <w:rPr>
          <w:ins w:id="238" w:author="Author"/>
          <w:rFonts w:ascii="Verdana" w:hAnsi="Verdana" w:cs="Times New Roman"/>
          <w:bCs/>
          <w:u w:val="single"/>
        </w:rPr>
      </w:pPr>
      <w:ins w:id="239" w:author="Author">
        <w:r w:rsidRPr="00055165">
          <w:rPr>
            <w:rFonts w:ascii="Verdana" w:hAnsi="Verdana" w:cs="Times New Roman"/>
            <w:u w:val="single"/>
          </w:rPr>
          <w:t>§</w:t>
        </w:r>
        <w:r w:rsidRPr="00055165">
          <w:rPr>
            <w:rFonts w:ascii="Verdana" w:hAnsi="Verdana" w:cs="Times New Roman"/>
            <w:bCs/>
            <w:u w:val="single"/>
          </w:rPr>
          <w:t>559.209. Licensure and Program Requirements.</w:t>
        </w:r>
      </w:ins>
    </w:p>
    <w:p w14:paraId="7ADD2CFC" w14:textId="77777777" w:rsidR="009E7281" w:rsidRPr="00055165" w:rsidRDefault="009E7281" w:rsidP="009E7281">
      <w:pPr>
        <w:pStyle w:val="BodyText"/>
        <w:tabs>
          <w:tab w:val="left" w:pos="0"/>
          <w:tab w:val="left" w:pos="4680"/>
        </w:tabs>
        <w:spacing w:before="100" w:beforeAutospacing="1" w:after="100" w:afterAutospacing="1" w:line="240" w:lineRule="auto"/>
        <w:rPr>
          <w:ins w:id="240" w:author="Author"/>
          <w:rFonts w:ascii="Verdana" w:hAnsi="Verdana" w:cs="Times New Roman"/>
          <w:u w:val="single"/>
        </w:rPr>
      </w:pPr>
      <w:ins w:id="241" w:author="Author">
        <w:r w:rsidRPr="00055165">
          <w:rPr>
            <w:rFonts w:ascii="Verdana" w:hAnsi="Verdana" w:cs="Times New Roman"/>
            <w:u w:val="single"/>
          </w:rPr>
          <w:t>(a) An individualized skills and socialization provider is subject to the provisions of Subchapter D of this chapter (relating to Licensure and Program Requirements), except for the paragraphs listed in subsection (b) of this section.</w:t>
        </w:r>
      </w:ins>
    </w:p>
    <w:p w14:paraId="19D58454" w14:textId="77777777" w:rsidR="009E7281" w:rsidRPr="00055165" w:rsidRDefault="009E7281" w:rsidP="009E7281">
      <w:pPr>
        <w:pStyle w:val="BodyText"/>
        <w:tabs>
          <w:tab w:val="left" w:pos="0"/>
          <w:tab w:val="left" w:pos="4680"/>
        </w:tabs>
        <w:spacing w:before="100" w:beforeAutospacing="1" w:after="100" w:afterAutospacing="1" w:line="240" w:lineRule="auto"/>
        <w:rPr>
          <w:ins w:id="242" w:author="Author"/>
          <w:rFonts w:ascii="Verdana" w:hAnsi="Verdana" w:cs="Times New Roman"/>
          <w:u w:val="single"/>
        </w:rPr>
      </w:pPr>
      <w:ins w:id="243" w:author="Author">
        <w:r w:rsidRPr="00055165">
          <w:rPr>
            <w:rFonts w:ascii="Verdana" w:hAnsi="Verdana" w:cs="Times New Roman"/>
            <w:u w:val="single"/>
          </w:rPr>
          <w:t>(b) An individualized skills and socialization provider is exempt from the provisions of:</w:t>
        </w:r>
      </w:ins>
    </w:p>
    <w:p w14:paraId="64B108B9" w14:textId="77777777" w:rsidR="009E7281" w:rsidRDefault="007A5FD5" w:rsidP="009E7281">
      <w:pPr>
        <w:pStyle w:val="BodyText"/>
        <w:tabs>
          <w:tab w:val="left" w:pos="0"/>
        </w:tabs>
        <w:spacing w:before="100" w:beforeAutospacing="1" w:after="100" w:afterAutospacing="1" w:line="240" w:lineRule="auto"/>
        <w:rPr>
          <w:ins w:id="244" w:author="Author"/>
          <w:rFonts w:ascii="Verdana" w:hAnsi="Verdana" w:cs="Times New Roman"/>
          <w:u w:val="single"/>
        </w:rPr>
      </w:pPr>
      <w:r w:rsidRPr="00F10B3C">
        <w:rPr>
          <w:rFonts w:ascii="Verdana" w:hAnsi="Verdana" w:cs="Times New Roman"/>
          <w:bCs/>
        </w:rPr>
        <w:tab/>
      </w:r>
      <w:ins w:id="245" w:author="Author">
        <w:r w:rsidR="009E7281" w:rsidRPr="00055165">
          <w:rPr>
            <w:rFonts w:ascii="Verdana" w:hAnsi="Verdana" w:cs="Times New Roman"/>
            <w:bCs/>
            <w:u w:val="single"/>
          </w:rPr>
          <w:t xml:space="preserve">(1) </w:t>
        </w:r>
        <w:bookmarkStart w:id="246" w:name="_Hlk86157531"/>
        <w:r w:rsidR="009E7281" w:rsidRPr="00055165">
          <w:rPr>
            <w:rFonts w:ascii="Verdana" w:eastAsia="WenQuanYi Zen Hei Sharp" w:hAnsi="Verdana" w:cs="Times New Roman"/>
            <w:color w:val="auto"/>
            <w:u w:val="single"/>
            <w:lang w:eastAsia="zh-CN" w:bidi="hi-IN"/>
          </w:rPr>
          <w:t>§</w:t>
        </w:r>
        <w:r w:rsidR="009E7281" w:rsidRPr="00055165">
          <w:rPr>
            <w:rFonts w:ascii="Verdana" w:hAnsi="Verdana" w:cs="Times New Roman"/>
            <w:u w:val="single"/>
          </w:rPr>
          <w:t>559.62(a)(2), (b)(1)</w:t>
        </w:r>
        <w:r w:rsidR="009E7281">
          <w:rPr>
            <w:rFonts w:ascii="Verdana" w:hAnsi="Verdana" w:cs="Times New Roman"/>
            <w:u w:val="single"/>
          </w:rPr>
          <w:t xml:space="preserve"> and </w:t>
        </w:r>
        <w:r w:rsidR="009E7281" w:rsidRPr="00055165">
          <w:rPr>
            <w:rFonts w:ascii="Verdana" w:hAnsi="Verdana" w:cs="Times New Roman"/>
            <w:u w:val="single"/>
          </w:rPr>
          <w:t xml:space="preserve">(2), </w:t>
        </w:r>
        <w:r w:rsidR="009E7281">
          <w:rPr>
            <w:rFonts w:ascii="Verdana" w:hAnsi="Verdana" w:cs="Times New Roman"/>
            <w:u w:val="single"/>
          </w:rPr>
          <w:t xml:space="preserve">and </w:t>
        </w:r>
        <w:r w:rsidR="009E7281" w:rsidRPr="00055165">
          <w:rPr>
            <w:rFonts w:ascii="Verdana" w:hAnsi="Verdana" w:cs="Times New Roman"/>
            <w:u w:val="single"/>
          </w:rPr>
          <w:t>(d)(2) and (7)</w:t>
        </w:r>
        <w:r w:rsidR="009E7281">
          <w:rPr>
            <w:rFonts w:ascii="Verdana" w:hAnsi="Verdana" w:cs="Times New Roman"/>
            <w:u w:val="single"/>
          </w:rPr>
          <w:t xml:space="preserve"> of this chapter</w:t>
        </w:r>
        <w:r w:rsidR="009E7281" w:rsidRPr="00055165">
          <w:rPr>
            <w:rFonts w:ascii="Verdana" w:hAnsi="Verdana" w:cs="Times New Roman"/>
            <w:u w:val="single"/>
          </w:rPr>
          <w:t xml:space="preserve"> (relating to </w:t>
        </w:r>
        <w:bookmarkEnd w:id="246"/>
        <w:r w:rsidR="009E7281" w:rsidRPr="00055165">
          <w:rPr>
            <w:rFonts w:ascii="Verdana" w:hAnsi="Verdana" w:cs="Times New Roman"/>
            <w:u w:val="single"/>
          </w:rPr>
          <w:t>Program Requirements); and</w:t>
        </w:r>
      </w:ins>
    </w:p>
    <w:p w14:paraId="116949E8" w14:textId="77777777" w:rsidR="009E7281" w:rsidRDefault="007A5FD5" w:rsidP="009E7281">
      <w:pPr>
        <w:pStyle w:val="BodyText"/>
        <w:tabs>
          <w:tab w:val="left" w:pos="0"/>
        </w:tabs>
        <w:spacing w:before="100" w:beforeAutospacing="1" w:after="100" w:afterAutospacing="1" w:line="240" w:lineRule="auto"/>
        <w:rPr>
          <w:ins w:id="247" w:author="Author"/>
          <w:rFonts w:ascii="Verdana" w:hAnsi="Verdana" w:cs="Times New Roman"/>
          <w:u w:val="single"/>
        </w:rPr>
      </w:pPr>
      <w:r w:rsidRPr="00F10B3C">
        <w:rPr>
          <w:rFonts w:ascii="Verdana" w:hAnsi="Verdana" w:cs="Times New Roman"/>
        </w:rPr>
        <w:tab/>
      </w:r>
      <w:ins w:id="248" w:author="Author">
        <w:r w:rsidR="009E7281" w:rsidRPr="00055165">
          <w:rPr>
            <w:rFonts w:ascii="Verdana" w:hAnsi="Verdana" w:cs="Times New Roman"/>
            <w:u w:val="single"/>
          </w:rPr>
          <w:t xml:space="preserve">(2) </w:t>
        </w:r>
        <w:r w:rsidR="009E7281" w:rsidRPr="00055165">
          <w:rPr>
            <w:rFonts w:ascii="Verdana" w:eastAsia="WenQuanYi Zen Hei Sharp" w:hAnsi="Verdana" w:cs="Times New Roman"/>
            <w:color w:val="auto"/>
            <w:u w:val="single"/>
            <w:lang w:eastAsia="zh-CN" w:bidi="hi-IN"/>
          </w:rPr>
          <w:t>§</w:t>
        </w:r>
        <w:r w:rsidR="009E7281" w:rsidRPr="00055165">
          <w:rPr>
            <w:rFonts w:ascii="Verdana" w:hAnsi="Verdana" w:cs="Times New Roman"/>
            <w:u w:val="single"/>
          </w:rPr>
          <w:t>559.64(f)(1) and (4)</w:t>
        </w:r>
        <w:r w:rsidR="009E7281">
          <w:rPr>
            <w:rFonts w:ascii="Verdana" w:hAnsi="Verdana" w:cs="Times New Roman"/>
            <w:u w:val="single"/>
          </w:rPr>
          <w:t xml:space="preserve"> of this chapter</w:t>
        </w:r>
        <w:r w:rsidR="009E7281" w:rsidRPr="00055165">
          <w:rPr>
            <w:rFonts w:ascii="Verdana" w:hAnsi="Verdana" w:cs="Times New Roman"/>
            <w:u w:val="single"/>
          </w:rPr>
          <w:t xml:space="preserve"> (relating to Emergency Preparedness and Response).</w:t>
        </w:r>
        <w:bookmarkStart w:id="249" w:name="_Hlk80178125"/>
      </w:ins>
    </w:p>
    <w:p w14:paraId="5BD9B9DA" w14:textId="3E02EDCB" w:rsidR="009E7281" w:rsidRPr="00055165" w:rsidRDefault="009E7281" w:rsidP="009E7281">
      <w:pPr>
        <w:pStyle w:val="BodyText"/>
        <w:tabs>
          <w:tab w:val="left" w:pos="0"/>
        </w:tabs>
        <w:spacing w:before="100" w:beforeAutospacing="1" w:after="100" w:afterAutospacing="1" w:line="240" w:lineRule="auto"/>
        <w:rPr>
          <w:ins w:id="250" w:author="Author"/>
          <w:rFonts w:ascii="Verdana" w:hAnsi="Verdana" w:cs="Times New Roman"/>
          <w:color w:val="auto"/>
          <w:u w:val="single"/>
        </w:rPr>
      </w:pPr>
      <w:ins w:id="251" w:author="Author">
        <w:r w:rsidRPr="00055165">
          <w:rPr>
            <w:rFonts w:ascii="Verdana" w:hAnsi="Verdana" w:cs="Times New Roman"/>
            <w:color w:val="auto"/>
            <w:u w:val="single"/>
          </w:rPr>
          <w:t>(c) The provisions of §559.64(f)(2) and (3)</w:t>
        </w:r>
        <w:r>
          <w:rPr>
            <w:rFonts w:ascii="Verdana" w:hAnsi="Verdana" w:cs="Times New Roman"/>
            <w:color w:val="auto"/>
            <w:u w:val="single"/>
          </w:rPr>
          <w:t xml:space="preserve"> of this chapter</w:t>
        </w:r>
        <w:r w:rsidRPr="00055165">
          <w:rPr>
            <w:rFonts w:ascii="Verdana" w:hAnsi="Verdana" w:cs="Times New Roman"/>
            <w:color w:val="auto"/>
            <w:u w:val="single"/>
          </w:rPr>
          <w:t xml:space="preserve"> do not apply to off-site individualized skills and socialization settings.</w:t>
        </w:r>
      </w:ins>
    </w:p>
    <w:bookmarkEnd w:id="249"/>
    <w:p w14:paraId="2049CC85" w14:textId="77777777" w:rsidR="009E7281" w:rsidRPr="00055165" w:rsidRDefault="009E7281" w:rsidP="009E7281">
      <w:pPr>
        <w:pStyle w:val="BodyText"/>
        <w:tabs>
          <w:tab w:val="left" w:pos="0"/>
        </w:tabs>
        <w:spacing w:before="100" w:beforeAutospacing="1" w:after="100" w:afterAutospacing="1" w:line="240" w:lineRule="auto"/>
        <w:rPr>
          <w:ins w:id="252" w:author="Author"/>
          <w:rFonts w:ascii="Verdana" w:hAnsi="Verdana" w:cs="Times New Roman"/>
          <w:u w:val="single"/>
        </w:rPr>
      </w:pPr>
      <w:ins w:id="253" w:author="Author">
        <w:r w:rsidRPr="00055165">
          <w:rPr>
            <w:rFonts w:ascii="Verdana" w:hAnsi="Verdana" w:cs="Times New Roman"/>
            <w:u w:val="single"/>
          </w:rPr>
          <w:t xml:space="preserve">(d) An individualized skills and socialization provider must ensure that service providers meet the qualifications in accordance with </w:t>
        </w:r>
        <w:bookmarkStart w:id="254" w:name="_Hlk87277160"/>
        <w:r w:rsidRPr="00055165">
          <w:rPr>
            <w:rFonts w:ascii="Verdana" w:hAnsi="Verdana" w:cs="Times New Roman"/>
            <w:u w:val="single"/>
          </w:rPr>
          <w:t xml:space="preserve">§260.515 </w:t>
        </w:r>
        <w:r>
          <w:rPr>
            <w:rFonts w:ascii="Verdana" w:hAnsi="Verdana" w:cs="Times New Roman"/>
            <w:u w:val="single"/>
          </w:rPr>
          <w:t xml:space="preserve">of this title </w:t>
        </w:r>
        <w:r w:rsidRPr="00055165">
          <w:rPr>
            <w:rFonts w:ascii="Verdana" w:hAnsi="Verdana" w:cs="Times New Roman"/>
            <w:u w:val="single"/>
          </w:rPr>
          <w:t xml:space="preserve">(relating to Service Provider Qualifications), </w:t>
        </w:r>
        <w:r w:rsidRPr="00645626">
          <w:rPr>
            <w:rFonts w:ascii="Verdana" w:hAnsi="Verdana" w:cs="Times New Roman"/>
            <w:u w:val="single"/>
          </w:rPr>
          <w:t>§</w:t>
        </w:r>
        <w:r w:rsidRPr="00055165">
          <w:rPr>
            <w:rFonts w:ascii="Verdana" w:hAnsi="Verdana" w:cs="Times New Roman"/>
            <w:u w:val="single"/>
          </w:rPr>
          <w:t>262.915</w:t>
        </w:r>
        <w:r>
          <w:rPr>
            <w:rFonts w:ascii="Verdana" w:hAnsi="Verdana" w:cs="Times New Roman"/>
            <w:u w:val="single"/>
          </w:rPr>
          <w:t xml:space="preserve"> of this title</w:t>
        </w:r>
        <w:r w:rsidRPr="00055165">
          <w:rPr>
            <w:rFonts w:ascii="Verdana" w:hAnsi="Verdana" w:cs="Times New Roman"/>
            <w:u w:val="single"/>
          </w:rPr>
          <w:t xml:space="preserve"> (relating to Service Provider Qualifications), and </w:t>
        </w:r>
        <w:r w:rsidRPr="00645626">
          <w:rPr>
            <w:rFonts w:ascii="Verdana" w:hAnsi="Verdana" w:cs="Times New Roman"/>
            <w:u w:val="single"/>
          </w:rPr>
          <w:t>§</w:t>
        </w:r>
        <w:r w:rsidRPr="00055165">
          <w:rPr>
            <w:rFonts w:ascii="Verdana" w:hAnsi="Verdana" w:cs="Times New Roman"/>
            <w:u w:val="single"/>
          </w:rPr>
          <w:t>263.2015</w:t>
        </w:r>
        <w:r>
          <w:rPr>
            <w:rFonts w:ascii="Verdana" w:hAnsi="Verdana" w:cs="Times New Roman"/>
            <w:u w:val="single"/>
          </w:rPr>
          <w:t xml:space="preserve"> of this title</w:t>
        </w:r>
        <w:r w:rsidRPr="00055165">
          <w:rPr>
            <w:rFonts w:ascii="Verdana" w:hAnsi="Verdana" w:cs="Times New Roman"/>
            <w:u w:val="single"/>
          </w:rPr>
          <w:t xml:space="preserve"> (relating to Service Provider Qualifications).</w:t>
        </w:r>
        <w:bookmarkEnd w:id="254"/>
      </w:ins>
    </w:p>
    <w:p w14:paraId="5975AF87" w14:textId="77777777" w:rsidR="009E7281" w:rsidRPr="00055165" w:rsidRDefault="009E7281" w:rsidP="009E7281">
      <w:pPr>
        <w:pStyle w:val="BodyText"/>
        <w:tabs>
          <w:tab w:val="left" w:pos="0"/>
        </w:tabs>
        <w:spacing w:before="100" w:beforeAutospacing="1" w:after="100" w:afterAutospacing="1" w:line="240" w:lineRule="auto"/>
        <w:rPr>
          <w:ins w:id="255" w:author="Author"/>
          <w:rFonts w:ascii="Verdana" w:hAnsi="Verdana" w:cs="Times New Roman"/>
          <w:u w:val="single"/>
        </w:rPr>
      </w:pPr>
      <w:ins w:id="256" w:author="Author">
        <w:r w:rsidRPr="00055165">
          <w:rPr>
            <w:rFonts w:ascii="Verdana" w:hAnsi="Verdana" w:cs="Times New Roman"/>
            <w:u w:val="single"/>
          </w:rPr>
          <w:t>(e) An individualized skills and socialization provider must ensure the ratio of service providers to individuals is maintained in accordance with §260.509</w:t>
        </w:r>
        <w:r>
          <w:rPr>
            <w:rFonts w:ascii="Verdana" w:hAnsi="Verdana" w:cs="Times New Roman"/>
            <w:u w:val="single"/>
          </w:rPr>
          <w:t xml:space="preserve"> of this title</w:t>
        </w:r>
        <w:r w:rsidRPr="00055165">
          <w:rPr>
            <w:rFonts w:ascii="Verdana" w:hAnsi="Verdana" w:cs="Times New Roman"/>
            <w:u w:val="single"/>
          </w:rPr>
          <w:t xml:space="preserve"> (relating to Staffing Ratios), </w:t>
        </w:r>
        <w:r w:rsidRPr="002B729A">
          <w:rPr>
            <w:rFonts w:ascii="Verdana" w:hAnsi="Verdana" w:cs="Times New Roman"/>
            <w:u w:val="single"/>
          </w:rPr>
          <w:t>§</w:t>
        </w:r>
        <w:r w:rsidRPr="00055165">
          <w:rPr>
            <w:rFonts w:ascii="Verdana" w:hAnsi="Verdana" w:cs="Times New Roman"/>
            <w:u w:val="single"/>
          </w:rPr>
          <w:t>262.909</w:t>
        </w:r>
        <w:r>
          <w:rPr>
            <w:rFonts w:ascii="Verdana" w:hAnsi="Verdana" w:cs="Times New Roman"/>
            <w:u w:val="single"/>
          </w:rPr>
          <w:t xml:space="preserve"> of this title</w:t>
        </w:r>
        <w:r w:rsidRPr="00055165">
          <w:rPr>
            <w:rFonts w:ascii="Verdana" w:hAnsi="Verdana" w:cs="Times New Roman"/>
            <w:u w:val="single"/>
          </w:rPr>
          <w:t xml:space="preserve"> (relating to Staffing Ratios), and </w:t>
        </w:r>
        <w:r w:rsidRPr="002B729A">
          <w:rPr>
            <w:rFonts w:ascii="Verdana" w:hAnsi="Verdana" w:cs="Times New Roman"/>
            <w:u w:val="single"/>
          </w:rPr>
          <w:t>§</w:t>
        </w:r>
        <w:r w:rsidRPr="00055165">
          <w:rPr>
            <w:rFonts w:ascii="Verdana" w:hAnsi="Verdana" w:cs="Times New Roman"/>
            <w:u w:val="single"/>
          </w:rPr>
          <w:t>263.2009</w:t>
        </w:r>
        <w:r>
          <w:rPr>
            <w:rFonts w:ascii="Verdana" w:hAnsi="Verdana" w:cs="Times New Roman"/>
            <w:u w:val="single"/>
          </w:rPr>
          <w:t xml:space="preserve"> of this title</w:t>
        </w:r>
        <w:r w:rsidRPr="00055165">
          <w:rPr>
            <w:rFonts w:ascii="Verdana" w:hAnsi="Verdana" w:cs="Times New Roman"/>
            <w:u w:val="single"/>
          </w:rPr>
          <w:t xml:space="preserve"> (relating to Staffing Ratios), during provision </w:t>
        </w:r>
        <w:r w:rsidRPr="00055165">
          <w:rPr>
            <w:rFonts w:ascii="Verdana" w:hAnsi="Verdana" w:cs="Times New Roman"/>
            <w:color w:val="auto"/>
            <w:u w:val="single"/>
          </w:rPr>
          <w:t>of individualized skills and socialization services</w:t>
        </w:r>
        <w:r w:rsidRPr="00055165">
          <w:rPr>
            <w:rFonts w:ascii="Verdana" w:hAnsi="Verdana" w:cs="Times New Roman"/>
            <w:u w:val="single"/>
          </w:rPr>
          <w:t xml:space="preserve">, including during transportation. </w:t>
        </w:r>
      </w:ins>
    </w:p>
    <w:p w14:paraId="0F9EFC75" w14:textId="77777777" w:rsidR="009E7281" w:rsidRPr="00055165" w:rsidRDefault="009E7281" w:rsidP="009E7281">
      <w:pPr>
        <w:pStyle w:val="BodyText"/>
        <w:tabs>
          <w:tab w:val="left" w:pos="0"/>
        </w:tabs>
        <w:spacing w:before="100" w:beforeAutospacing="1" w:after="100" w:afterAutospacing="1" w:line="240" w:lineRule="auto"/>
        <w:rPr>
          <w:ins w:id="257" w:author="Author"/>
          <w:rFonts w:ascii="Verdana" w:hAnsi="Verdana" w:cs="Times New Roman"/>
          <w:u w:val="single"/>
        </w:rPr>
      </w:pPr>
      <w:ins w:id="258" w:author="Author">
        <w:r w:rsidRPr="00055165">
          <w:rPr>
            <w:rFonts w:ascii="Verdana" w:hAnsi="Verdana" w:cs="Times New Roman"/>
            <w:u w:val="single"/>
          </w:rPr>
          <w:t xml:space="preserve">(f) An individualized skills and socialization provider must make both on-site and off-site individualized skills and socialization available to an individual. </w:t>
        </w:r>
      </w:ins>
    </w:p>
    <w:p w14:paraId="1C060061" w14:textId="77777777" w:rsidR="009E7281" w:rsidRPr="00055165" w:rsidRDefault="009E7281" w:rsidP="009E7281">
      <w:pPr>
        <w:pStyle w:val="BodyText"/>
        <w:tabs>
          <w:tab w:val="left" w:pos="0"/>
        </w:tabs>
        <w:spacing w:before="100" w:beforeAutospacing="1" w:after="100" w:afterAutospacing="1" w:line="240" w:lineRule="auto"/>
        <w:rPr>
          <w:ins w:id="259" w:author="Author"/>
          <w:rFonts w:ascii="Verdana" w:hAnsi="Verdana" w:cs="Times New Roman"/>
          <w:u w:val="single"/>
        </w:rPr>
      </w:pPr>
      <w:ins w:id="260" w:author="Author">
        <w:r w:rsidRPr="00055165">
          <w:rPr>
            <w:rFonts w:ascii="Verdana" w:hAnsi="Verdana" w:cs="Times New Roman"/>
            <w:u w:val="single"/>
          </w:rPr>
          <w:t>(g) An individualized skills and socialization provider must ensure that on-site individualized skills and socialization:</w:t>
        </w:r>
      </w:ins>
    </w:p>
    <w:p w14:paraId="2F128BC5" w14:textId="77777777" w:rsidR="009E7281" w:rsidRDefault="006E6798" w:rsidP="009E7281">
      <w:pPr>
        <w:pStyle w:val="BodyText"/>
        <w:tabs>
          <w:tab w:val="left" w:pos="0"/>
        </w:tabs>
        <w:spacing w:before="100" w:beforeAutospacing="1" w:after="100" w:afterAutospacing="1" w:line="240" w:lineRule="auto"/>
        <w:rPr>
          <w:ins w:id="261" w:author="Author"/>
          <w:rFonts w:ascii="Verdana" w:hAnsi="Verdana" w:cs="Times New Roman"/>
          <w:u w:val="single"/>
        </w:rPr>
      </w:pPr>
      <w:r w:rsidRPr="00F10B3C">
        <w:rPr>
          <w:rFonts w:ascii="Verdana" w:hAnsi="Verdana" w:cs="Times New Roman"/>
        </w:rPr>
        <w:tab/>
      </w:r>
      <w:ins w:id="262" w:author="Author">
        <w:r w:rsidR="009E7281" w:rsidRPr="00055165">
          <w:rPr>
            <w:rFonts w:ascii="Verdana" w:hAnsi="Verdana" w:cs="Times New Roman"/>
            <w:u w:val="single"/>
          </w:rPr>
          <w:t>(1) is provided in a building or a portion of a building that is owned or leased by an individualized skills and socialization provider; and</w:t>
        </w:r>
      </w:ins>
    </w:p>
    <w:p w14:paraId="146860D7" w14:textId="77777777" w:rsidR="009E7281" w:rsidRDefault="006E6798" w:rsidP="009E7281">
      <w:pPr>
        <w:pStyle w:val="BodyText"/>
        <w:tabs>
          <w:tab w:val="left" w:pos="0"/>
        </w:tabs>
        <w:spacing w:before="100" w:beforeAutospacing="1" w:after="100" w:afterAutospacing="1" w:line="240" w:lineRule="auto"/>
        <w:rPr>
          <w:ins w:id="263" w:author="Author"/>
          <w:rFonts w:ascii="Verdana" w:hAnsi="Verdana" w:cs="Times New Roman"/>
          <w:u w:val="single"/>
        </w:rPr>
      </w:pPr>
      <w:r w:rsidRPr="00F10B3C">
        <w:rPr>
          <w:rFonts w:ascii="Verdana" w:hAnsi="Verdana" w:cs="Times New Roman"/>
        </w:rPr>
        <w:tab/>
      </w:r>
      <w:ins w:id="264" w:author="Author">
        <w:r w:rsidR="009E7281" w:rsidRPr="00055165">
          <w:rPr>
            <w:rFonts w:ascii="Verdana" w:hAnsi="Verdana" w:cs="Times New Roman"/>
            <w:u w:val="single"/>
          </w:rPr>
          <w:t>(2) is not provided in:</w:t>
        </w:r>
      </w:ins>
    </w:p>
    <w:p w14:paraId="279DA5D3" w14:textId="77777777" w:rsidR="009E7281" w:rsidRDefault="006E6798" w:rsidP="009E7281">
      <w:pPr>
        <w:pStyle w:val="BodyText"/>
        <w:tabs>
          <w:tab w:val="left" w:pos="0"/>
        </w:tabs>
        <w:spacing w:before="100" w:beforeAutospacing="1" w:after="100" w:afterAutospacing="1" w:line="240" w:lineRule="auto"/>
        <w:rPr>
          <w:ins w:id="265" w:author="Author"/>
          <w:rFonts w:ascii="Verdana" w:hAnsi="Verdana" w:cs="Times New Roman"/>
          <w:u w:val="single"/>
        </w:rPr>
      </w:pPr>
      <w:r w:rsidRPr="00F10B3C">
        <w:rPr>
          <w:rFonts w:ascii="Verdana" w:hAnsi="Verdana" w:cs="Times New Roman"/>
        </w:rPr>
        <w:lastRenderedPageBreak/>
        <w:tab/>
      </w:r>
      <w:r w:rsidRPr="00F10B3C">
        <w:rPr>
          <w:rFonts w:ascii="Verdana" w:hAnsi="Verdana" w:cs="Times New Roman"/>
        </w:rPr>
        <w:tab/>
      </w:r>
      <w:ins w:id="266" w:author="Author">
        <w:r w:rsidR="009E7281" w:rsidRPr="00055165">
          <w:rPr>
            <w:rFonts w:ascii="Verdana" w:hAnsi="Verdana" w:cs="Times New Roman"/>
            <w:u w:val="single"/>
          </w:rPr>
          <w:t>(A) a prohibited residential setting for an individual, unless provided in an event open to the public; or</w:t>
        </w:r>
      </w:ins>
    </w:p>
    <w:p w14:paraId="4D53F982" w14:textId="77777777" w:rsidR="009E7281" w:rsidRDefault="006E6798" w:rsidP="009E7281">
      <w:pPr>
        <w:pStyle w:val="BodyText"/>
        <w:tabs>
          <w:tab w:val="left" w:pos="0"/>
        </w:tabs>
        <w:spacing w:before="100" w:beforeAutospacing="1" w:after="100" w:afterAutospacing="1" w:line="240" w:lineRule="auto"/>
        <w:rPr>
          <w:ins w:id="267" w:author="Author"/>
          <w:rFonts w:ascii="Verdana" w:hAnsi="Verdana" w:cs="Times New Roman"/>
          <w:u w:val="single"/>
        </w:rPr>
      </w:pPr>
      <w:r w:rsidRPr="00F10B3C">
        <w:rPr>
          <w:rFonts w:ascii="Verdana" w:hAnsi="Verdana" w:cs="Times New Roman"/>
        </w:rPr>
        <w:tab/>
      </w:r>
      <w:r w:rsidRPr="00F10B3C">
        <w:rPr>
          <w:rFonts w:ascii="Verdana" w:hAnsi="Verdana" w:cs="Times New Roman"/>
        </w:rPr>
        <w:tab/>
      </w:r>
      <w:ins w:id="268" w:author="Author">
        <w:r w:rsidR="009E7281" w:rsidRPr="00055165">
          <w:rPr>
            <w:rFonts w:ascii="Verdana" w:hAnsi="Verdana" w:cs="Times New Roman"/>
            <w:u w:val="single"/>
          </w:rPr>
          <w:t>(B) the residence of an individual or another person.</w:t>
        </w:r>
      </w:ins>
    </w:p>
    <w:p w14:paraId="012F8F52" w14:textId="28B5463A" w:rsidR="009E7281" w:rsidRPr="00055165" w:rsidRDefault="009E7281" w:rsidP="009E7281">
      <w:pPr>
        <w:pStyle w:val="BodyText"/>
        <w:tabs>
          <w:tab w:val="left" w:pos="0"/>
        </w:tabs>
        <w:spacing w:before="100" w:beforeAutospacing="1" w:after="100" w:afterAutospacing="1" w:line="240" w:lineRule="auto"/>
        <w:rPr>
          <w:ins w:id="269" w:author="Author"/>
          <w:rFonts w:ascii="Verdana" w:hAnsi="Verdana" w:cs="Times New Roman"/>
          <w:u w:val="single"/>
        </w:rPr>
      </w:pPr>
      <w:ins w:id="270" w:author="Author">
        <w:r w:rsidRPr="00055165">
          <w:rPr>
            <w:rFonts w:ascii="Verdana" w:hAnsi="Verdana" w:cs="Times New Roman"/>
            <w:u w:val="single"/>
          </w:rPr>
          <w:t>(h) An individualized skills and socialization provider must ensure that off-site individualized skills and socialization:</w:t>
        </w:r>
      </w:ins>
    </w:p>
    <w:p w14:paraId="21B4A1C6" w14:textId="77777777" w:rsidR="009E7281" w:rsidRDefault="006E6798" w:rsidP="009E7281">
      <w:pPr>
        <w:pStyle w:val="BodyText"/>
        <w:tabs>
          <w:tab w:val="left" w:pos="0"/>
        </w:tabs>
        <w:spacing w:before="100" w:beforeAutospacing="1" w:after="100" w:afterAutospacing="1" w:line="240" w:lineRule="auto"/>
        <w:rPr>
          <w:ins w:id="271" w:author="Author"/>
          <w:rFonts w:ascii="Verdana" w:hAnsi="Verdana" w:cs="Times New Roman"/>
          <w:u w:val="single"/>
        </w:rPr>
      </w:pPr>
      <w:r w:rsidRPr="00F10B3C">
        <w:rPr>
          <w:rFonts w:ascii="Verdana" w:hAnsi="Verdana" w:cs="Times New Roman"/>
        </w:rPr>
        <w:tab/>
      </w:r>
      <w:ins w:id="272" w:author="Author">
        <w:r w:rsidR="009E7281" w:rsidRPr="00055165">
          <w:rPr>
            <w:rFonts w:ascii="Verdana" w:hAnsi="Verdana" w:cs="Times New Roman"/>
            <w:u w:val="single"/>
          </w:rPr>
          <w:t xml:space="preserve">(1) is provided in a community setting chosen by the individual from among available community setting </w:t>
        </w:r>
        <w:proofErr w:type="gramStart"/>
        <w:r w:rsidR="009E7281" w:rsidRPr="00055165">
          <w:rPr>
            <w:rFonts w:ascii="Verdana" w:hAnsi="Verdana" w:cs="Times New Roman"/>
            <w:u w:val="single"/>
          </w:rPr>
          <w:t>options;</w:t>
        </w:r>
        <w:proofErr w:type="gramEnd"/>
        <w:r w:rsidR="009E7281" w:rsidRPr="00055165">
          <w:rPr>
            <w:rFonts w:ascii="Verdana" w:hAnsi="Verdana" w:cs="Times New Roman"/>
            <w:u w:val="single"/>
          </w:rPr>
          <w:t xml:space="preserve"> </w:t>
        </w:r>
      </w:ins>
    </w:p>
    <w:p w14:paraId="48F6A83C" w14:textId="77777777" w:rsidR="009E7281" w:rsidRDefault="006E6798" w:rsidP="009E7281">
      <w:pPr>
        <w:pStyle w:val="BodyText"/>
        <w:tabs>
          <w:tab w:val="left" w:pos="0"/>
        </w:tabs>
        <w:spacing w:before="100" w:beforeAutospacing="1" w:after="100" w:afterAutospacing="1" w:line="240" w:lineRule="auto"/>
        <w:rPr>
          <w:ins w:id="273" w:author="Author"/>
          <w:rFonts w:ascii="Verdana" w:hAnsi="Verdana" w:cs="Times New Roman"/>
          <w:u w:val="single"/>
        </w:rPr>
      </w:pPr>
      <w:r w:rsidRPr="00F10B3C">
        <w:rPr>
          <w:rFonts w:ascii="Verdana" w:hAnsi="Verdana" w:cs="Times New Roman"/>
        </w:rPr>
        <w:tab/>
      </w:r>
      <w:ins w:id="274" w:author="Author">
        <w:r w:rsidR="009E7281" w:rsidRPr="00055165">
          <w:rPr>
            <w:rFonts w:ascii="Verdana" w:hAnsi="Verdana" w:cs="Times New Roman"/>
            <w:u w:val="single"/>
          </w:rPr>
          <w:t xml:space="preserve">(2) includes transportation necessary for the individual’s participation in off-site individualized skills and socialization; and </w:t>
        </w:r>
      </w:ins>
    </w:p>
    <w:p w14:paraId="2C8A9A40" w14:textId="77777777" w:rsidR="009E7281" w:rsidRDefault="006E6798" w:rsidP="009E7281">
      <w:pPr>
        <w:pStyle w:val="BodyText"/>
        <w:tabs>
          <w:tab w:val="left" w:pos="0"/>
        </w:tabs>
        <w:spacing w:before="100" w:beforeAutospacing="1" w:after="100" w:afterAutospacing="1" w:line="240" w:lineRule="auto"/>
        <w:rPr>
          <w:ins w:id="275" w:author="Author"/>
          <w:rFonts w:ascii="Verdana" w:hAnsi="Verdana" w:cs="Times New Roman"/>
          <w:u w:val="single"/>
        </w:rPr>
      </w:pPr>
      <w:r w:rsidRPr="00F10B3C">
        <w:rPr>
          <w:rFonts w:ascii="Verdana" w:hAnsi="Verdana" w:cs="Times New Roman"/>
        </w:rPr>
        <w:tab/>
      </w:r>
      <w:ins w:id="276" w:author="Author">
        <w:r w:rsidR="009E7281" w:rsidRPr="00055165">
          <w:rPr>
            <w:rFonts w:ascii="Verdana" w:hAnsi="Verdana" w:cs="Times New Roman"/>
            <w:u w:val="single"/>
          </w:rPr>
          <w:t>(3) is not provided in:</w:t>
        </w:r>
      </w:ins>
    </w:p>
    <w:p w14:paraId="0A9CE09E" w14:textId="77777777" w:rsidR="009E7281" w:rsidRDefault="006E6798" w:rsidP="009E7281">
      <w:pPr>
        <w:pStyle w:val="BodyText"/>
        <w:tabs>
          <w:tab w:val="left" w:pos="0"/>
        </w:tabs>
        <w:spacing w:before="100" w:beforeAutospacing="1" w:after="100" w:afterAutospacing="1" w:line="240" w:lineRule="auto"/>
        <w:rPr>
          <w:ins w:id="277" w:author="Author"/>
          <w:rFonts w:ascii="Verdana" w:hAnsi="Verdana" w:cs="Times New Roman"/>
          <w:u w:val="single"/>
        </w:rPr>
      </w:pPr>
      <w:r w:rsidRPr="00F10B3C">
        <w:rPr>
          <w:rFonts w:ascii="Verdana" w:hAnsi="Verdana" w:cs="Times New Roman"/>
        </w:rPr>
        <w:tab/>
      </w:r>
      <w:r w:rsidRPr="00F10B3C">
        <w:rPr>
          <w:rFonts w:ascii="Verdana" w:hAnsi="Verdana" w:cs="Times New Roman"/>
        </w:rPr>
        <w:tab/>
      </w:r>
      <w:ins w:id="278" w:author="Author">
        <w:r w:rsidR="009E7281" w:rsidRPr="00055165">
          <w:rPr>
            <w:rFonts w:ascii="Verdana" w:hAnsi="Verdana" w:cs="Times New Roman"/>
            <w:u w:val="single"/>
          </w:rPr>
          <w:t xml:space="preserve">(A) a building in which on-site individualized skills and socialization is </w:t>
        </w:r>
        <w:proofErr w:type="gramStart"/>
        <w:r w:rsidR="009E7281" w:rsidRPr="00055165">
          <w:rPr>
            <w:rFonts w:ascii="Verdana" w:hAnsi="Verdana" w:cs="Times New Roman"/>
            <w:u w:val="single"/>
          </w:rPr>
          <w:t>provided;</w:t>
        </w:r>
        <w:proofErr w:type="gramEnd"/>
      </w:ins>
    </w:p>
    <w:p w14:paraId="1FD9F408" w14:textId="77777777" w:rsidR="009E7281" w:rsidRDefault="006E6798" w:rsidP="009E7281">
      <w:pPr>
        <w:pStyle w:val="BodyText"/>
        <w:tabs>
          <w:tab w:val="left" w:pos="0"/>
        </w:tabs>
        <w:spacing w:before="100" w:beforeAutospacing="1" w:after="100" w:afterAutospacing="1" w:line="240" w:lineRule="auto"/>
        <w:rPr>
          <w:ins w:id="279" w:author="Author"/>
          <w:rFonts w:ascii="Verdana" w:hAnsi="Verdana" w:cs="Times New Roman"/>
          <w:u w:val="single"/>
        </w:rPr>
      </w:pPr>
      <w:r w:rsidRPr="00F10B3C">
        <w:rPr>
          <w:rFonts w:ascii="Verdana" w:hAnsi="Verdana" w:cs="Times New Roman"/>
        </w:rPr>
        <w:tab/>
      </w:r>
      <w:r w:rsidRPr="00F10B3C">
        <w:rPr>
          <w:rFonts w:ascii="Verdana" w:hAnsi="Verdana" w:cs="Times New Roman"/>
        </w:rPr>
        <w:tab/>
      </w:r>
      <w:ins w:id="280" w:author="Author">
        <w:r w:rsidR="009E7281" w:rsidRPr="00055165">
          <w:rPr>
            <w:rFonts w:ascii="Verdana" w:hAnsi="Verdana" w:cs="Times New Roman"/>
            <w:u w:val="single"/>
          </w:rPr>
          <w:t>(B) a prohibited residential setting for an individual, unless provided in an event open to the public; or</w:t>
        </w:r>
      </w:ins>
    </w:p>
    <w:p w14:paraId="50C42D30" w14:textId="77777777" w:rsidR="009E7281" w:rsidRDefault="006E6798" w:rsidP="009E7281">
      <w:pPr>
        <w:pStyle w:val="BodyText"/>
        <w:tabs>
          <w:tab w:val="left" w:pos="0"/>
        </w:tabs>
        <w:spacing w:before="100" w:beforeAutospacing="1" w:after="100" w:afterAutospacing="1" w:line="240" w:lineRule="auto"/>
        <w:rPr>
          <w:ins w:id="281" w:author="Author"/>
          <w:rFonts w:ascii="Verdana" w:hAnsi="Verdana" w:cs="Times New Roman"/>
          <w:u w:val="single"/>
        </w:rPr>
      </w:pPr>
      <w:r w:rsidRPr="00F10B3C">
        <w:rPr>
          <w:rFonts w:ascii="Verdana" w:hAnsi="Verdana" w:cs="Times New Roman"/>
        </w:rPr>
        <w:tab/>
      </w:r>
      <w:r w:rsidRPr="00F10B3C">
        <w:rPr>
          <w:rFonts w:ascii="Verdana" w:hAnsi="Verdana" w:cs="Times New Roman"/>
        </w:rPr>
        <w:tab/>
      </w:r>
      <w:ins w:id="282" w:author="Author">
        <w:r w:rsidR="009E7281" w:rsidRPr="00055165">
          <w:rPr>
            <w:rFonts w:ascii="Verdana" w:hAnsi="Verdana" w:cs="Times New Roman"/>
            <w:u w:val="single"/>
          </w:rPr>
          <w:t xml:space="preserve">(C) the residence of an individual or another person. </w:t>
        </w:r>
      </w:ins>
    </w:p>
    <w:p w14:paraId="1AA3920B" w14:textId="78E3A880" w:rsidR="009E7281" w:rsidRPr="00055165" w:rsidRDefault="009E7281" w:rsidP="009E7281">
      <w:pPr>
        <w:pStyle w:val="BodyText"/>
        <w:tabs>
          <w:tab w:val="left" w:pos="0"/>
        </w:tabs>
        <w:spacing w:before="100" w:beforeAutospacing="1" w:after="100" w:afterAutospacing="1" w:line="240" w:lineRule="auto"/>
        <w:rPr>
          <w:ins w:id="283" w:author="Author"/>
          <w:rFonts w:ascii="Verdana" w:hAnsi="Verdana" w:cs="Times New Roman"/>
          <w:u w:val="single"/>
        </w:rPr>
      </w:pPr>
      <w:ins w:id="284" w:author="Author">
        <w:r w:rsidRPr="00055165">
          <w:rPr>
            <w:rFonts w:ascii="Verdana" w:hAnsi="Verdana" w:cs="Times New Roman"/>
            <w:u w:val="single"/>
          </w:rPr>
          <w:t>(</w:t>
        </w:r>
        <w:proofErr w:type="spellStart"/>
        <w:r w:rsidRPr="00055165">
          <w:rPr>
            <w:rFonts w:ascii="Verdana" w:hAnsi="Verdana" w:cs="Times New Roman"/>
            <w:u w:val="single"/>
          </w:rPr>
          <w:t>i</w:t>
        </w:r>
        <w:proofErr w:type="spellEnd"/>
        <w:r w:rsidRPr="00055165">
          <w:rPr>
            <w:rFonts w:ascii="Verdana" w:hAnsi="Verdana" w:cs="Times New Roman"/>
            <w:u w:val="single"/>
          </w:rPr>
          <w:t>) An individualized skills and socialization provider must provide on-site and off-site individualized skills and socialization:</w:t>
        </w:r>
      </w:ins>
    </w:p>
    <w:p w14:paraId="183F235E" w14:textId="77777777" w:rsidR="009E7281" w:rsidRDefault="00F97345" w:rsidP="009E7281">
      <w:pPr>
        <w:pStyle w:val="BodyText"/>
        <w:tabs>
          <w:tab w:val="left" w:pos="0"/>
        </w:tabs>
        <w:spacing w:before="100" w:beforeAutospacing="1" w:after="100" w:afterAutospacing="1" w:line="240" w:lineRule="auto"/>
        <w:rPr>
          <w:ins w:id="285" w:author="Author"/>
          <w:rFonts w:ascii="Verdana" w:hAnsi="Verdana" w:cs="Times New Roman"/>
          <w:u w:val="single"/>
        </w:rPr>
      </w:pPr>
      <w:r w:rsidRPr="00F10B3C">
        <w:rPr>
          <w:rFonts w:ascii="Verdana" w:hAnsi="Verdana" w:cs="Times New Roman"/>
        </w:rPr>
        <w:tab/>
      </w:r>
      <w:ins w:id="286" w:author="Author">
        <w:r w:rsidR="009E7281" w:rsidRPr="00055165">
          <w:rPr>
            <w:rFonts w:ascii="Verdana" w:hAnsi="Verdana" w:cs="Times New Roman"/>
            <w:u w:val="single"/>
          </w:rPr>
          <w:t xml:space="preserve">(1) in the </w:t>
        </w:r>
        <w:r w:rsidR="009E7281" w:rsidRPr="00745767">
          <w:rPr>
            <w:rFonts w:ascii="Verdana" w:hAnsi="Verdana" w:cs="Times New Roman"/>
            <w:u w:val="single"/>
          </w:rPr>
          <w:t>Deaf Blind with Multiple Disabilities</w:t>
        </w:r>
        <w:r w:rsidR="009E7281">
          <w:rPr>
            <w:rFonts w:ascii="Verdana" w:hAnsi="Verdana" w:cs="Times New Roman"/>
            <w:u w:val="single"/>
          </w:rPr>
          <w:t xml:space="preserve"> (</w:t>
        </w:r>
        <w:r w:rsidR="009E7281" w:rsidRPr="00055165">
          <w:rPr>
            <w:rFonts w:ascii="Verdana" w:hAnsi="Verdana" w:cs="Times New Roman"/>
            <w:u w:val="single"/>
          </w:rPr>
          <w:t>DBMD</w:t>
        </w:r>
        <w:r w:rsidR="009E7281">
          <w:rPr>
            <w:rFonts w:ascii="Verdana" w:hAnsi="Verdana" w:cs="Times New Roman"/>
            <w:u w:val="single"/>
          </w:rPr>
          <w:t>)</w:t>
        </w:r>
        <w:r w:rsidR="009E7281" w:rsidRPr="00055165">
          <w:rPr>
            <w:rFonts w:ascii="Verdana" w:hAnsi="Verdana" w:cs="Times New Roman"/>
            <w:u w:val="single"/>
          </w:rPr>
          <w:t xml:space="preserve"> program, in accordance with an individual’s </w:t>
        </w:r>
        <w:r w:rsidR="009E7281">
          <w:rPr>
            <w:rFonts w:ascii="Verdana" w:hAnsi="Verdana" w:cs="Times New Roman"/>
            <w:u w:val="single"/>
          </w:rPr>
          <w:t>i</w:t>
        </w:r>
        <w:r w:rsidR="009E7281" w:rsidRPr="00745767">
          <w:rPr>
            <w:rFonts w:ascii="Verdana" w:hAnsi="Verdana" w:cs="Times New Roman"/>
            <w:u w:val="single"/>
          </w:rPr>
          <w:t xml:space="preserve">ndividual plan of care </w:t>
        </w:r>
        <w:r w:rsidR="009E7281">
          <w:rPr>
            <w:rFonts w:ascii="Verdana" w:hAnsi="Verdana" w:cs="Times New Roman"/>
            <w:u w:val="single"/>
          </w:rPr>
          <w:t>(</w:t>
        </w:r>
        <w:r w:rsidR="009E7281" w:rsidRPr="00055165">
          <w:rPr>
            <w:rFonts w:ascii="Verdana" w:hAnsi="Verdana" w:cs="Times New Roman"/>
            <w:u w:val="single"/>
          </w:rPr>
          <w:t>IPC</w:t>
        </w:r>
        <w:r w:rsidR="009E7281">
          <w:rPr>
            <w:rFonts w:ascii="Verdana" w:hAnsi="Verdana" w:cs="Times New Roman"/>
            <w:u w:val="single"/>
          </w:rPr>
          <w:t>)</w:t>
        </w:r>
        <w:r w:rsidR="009E7281" w:rsidRPr="00055165">
          <w:rPr>
            <w:rFonts w:ascii="Verdana" w:hAnsi="Verdana" w:cs="Times New Roman"/>
            <w:u w:val="single"/>
          </w:rPr>
          <w:t xml:space="preserve"> and </w:t>
        </w:r>
        <w:r w:rsidR="009E7281">
          <w:rPr>
            <w:rFonts w:ascii="Verdana" w:hAnsi="Verdana" w:cs="Times New Roman"/>
            <w:u w:val="single"/>
          </w:rPr>
          <w:t>i</w:t>
        </w:r>
        <w:r w:rsidR="009E7281" w:rsidRPr="00745767">
          <w:rPr>
            <w:rFonts w:ascii="Verdana" w:hAnsi="Verdana" w:cs="Times New Roman"/>
            <w:u w:val="single"/>
          </w:rPr>
          <w:t xml:space="preserve">ndividual program plan </w:t>
        </w:r>
        <w:r w:rsidR="009E7281">
          <w:rPr>
            <w:rFonts w:ascii="Verdana" w:hAnsi="Verdana" w:cs="Times New Roman"/>
            <w:u w:val="single"/>
          </w:rPr>
          <w:t>(</w:t>
        </w:r>
        <w:r w:rsidR="009E7281" w:rsidRPr="00055165">
          <w:rPr>
            <w:rFonts w:ascii="Verdana" w:hAnsi="Verdana" w:cs="Times New Roman"/>
            <w:u w:val="single"/>
          </w:rPr>
          <w:t>IPP</w:t>
        </w:r>
        <w:r w:rsidR="009E7281">
          <w:rPr>
            <w:rFonts w:ascii="Verdana" w:hAnsi="Verdana" w:cs="Times New Roman"/>
            <w:u w:val="single"/>
          </w:rPr>
          <w:t>)</w:t>
        </w:r>
        <w:r w:rsidR="009E7281" w:rsidRPr="00055165">
          <w:rPr>
            <w:rFonts w:ascii="Verdana" w:hAnsi="Verdana" w:cs="Times New Roman"/>
            <w:u w:val="single"/>
          </w:rPr>
          <w:t>; and</w:t>
        </w:r>
      </w:ins>
    </w:p>
    <w:p w14:paraId="47A74C35" w14:textId="77777777" w:rsidR="009E7281" w:rsidRDefault="00F97345" w:rsidP="009E7281">
      <w:pPr>
        <w:pStyle w:val="BodyText"/>
        <w:tabs>
          <w:tab w:val="left" w:pos="0"/>
        </w:tabs>
        <w:spacing w:before="100" w:beforeAutospacing="1" w:after="100" w:afterAutospacing="1" w:line="240" w:lineRule="auto"/>
        <w:rPr>
          <w:ins w:id="287" w:author="Author"/>
          <w:rFonts w:ascii="Verdana" w:hAnsi="Verdana" w:cs="Times New Roman"/>
          <w:u w:val="single"/>
        </w:rPr>
      </w:pPr>
      <w:r w:rsidRPr="00F10B3C">
        <w:rPr>
          <w:rFonts w:ascii="Verdana" w:hAnsi="Verdana" w:cs="Times New Roman"/>
        </w:rPr>
        <w:tab/>
      </w:r>
      <w:ins w:id="288" w:author="Author">
        <w:r w:rsidR="009E7281" w:rsidRPr="00055165">
          <w:rPr>
            <w:rFonts w:ascii="Verdana" w:hAnsi="Verdana" w:cs="Times New Roman"/>
            <w:u w:val="single"/>
          </w:rPr>
          <w:t xml:space="preserve">(2) in the </w:t>
        </w:r>
        <w:r w:rsidR="009E7281" w:rsidRPr="00441D2F">
          <w:rPr>
            <w:rFonts w:ascii="Verdana" w:hAnsi="Verdana" w:cs="Times New Roman"/>
            <w:u w:val="single"/>
          </w:rPr>
          <w:t xml:space="preserve">Texas Home Living </w:t>
        </w:r>
        <w:r w:rsidR="009E7281">
          <w:rPr>
            <w:rFonts w:ascii="Verdana" w:hAnsi="Verdana" w:cs="Times New Roman"/>
            <w:u w:val="single"/>
          </w:rPr>
          <w:t>(</w:t>
        </w:r>
        <w:r w:rsidR="009E7281" w:rsidRPr="00055165">
          <w:rPr>
            <w:rFonts w:ascii="Verdana" w:hAnsi="Verdana" w:cs="Times New Roman"/>
            <w:u w:val="single"/>
          </w:rPr>
          <w:t>TxHmL</w:t>
        </w:r>
        <w:r w:rsidR="009E7281">
          <w:rPr>
            <w:rFonts w:ascii="Verdana" w:hAnsi="Verdana" w:cs="Times New Roman"/>
            <w:u w:val="single"/>
          </w:rPr>
          <w:t>) program</w:t>
        </w:r>
        <w:r w:rsidR="009E7281" w:rsidRPr="00055165">
          <w:rPr>
            <w:rFonts w:ascii="Verdana" w:hAnsi="Verdana" w:cs="Times New Roman"/>
            <w:u w:val="single"/>
          </w:rPr>
          <w:t xml:space="preserve"> and </w:t>
        </w:r>
        <w:r w:rsidR="009E7281" w:rsidRPr="00441D2F">
          <w:rPr>
            <w:rFonts w:ascii="Verdana" w:hAnsi="Verdana" w:cs="Times New Roman"/>
            <w:u w:val="single"/>
          </w:rPr>
          <w:t xml:space="preserve">Home and Community-based Services </w:t>
        </w:r>
        <w:r w:rsidR="009E7281">
          <w:rPr>
            <w:rFonts w:ascii="Verdana" w:hAnsi="Verdana" w:cs="Times New Roman"/>
            <w:u w:val="single"/>
          </w:rPr>
          <w:t>(</w:t>
        </w:r>
        <w:r w:rsidR="009E7281" w:rsidRPr="00055165">
          <w:rPr>
            <w:rFonts w:ascii="Verdana" w:hAnsi="Verdana" w:cs="Times New Roman"/>
            <w:u w:val="single"/>
          </w:rPr>
          <w:t>HCS</w:t>
        </w:r>
        <w:r w:rsidR="009E7281">
          <w:rPr>
            <w:rFonts w:ascii="Verdana" w:hAnsi="Verdana" w:cs="Times New Roman"/>
            <w:u w:val="single"/>
          </w:rPr>
          <w:t>)</w:t>
        </w:r>
        <w:r w:rsidR="009E7281" w:rsidRPr="00055165">
          <w:rPr>
            <w:rFonts w:ascii="Verdana" w:hAnsi="Verdana" w:cs="Times New Roman"/>
            <w:u w:val="single"/>
          </w:rPr>
          <w:t xml:space="preserve"> </w:t>
        </w:r>
        <w:r w:rsidR="009E7281">
          <w:rPr>
            <w:rFonts w:ascii="Verdana" w:hAnsi="Verdana" w:cs="Times New Roman"/>
            <w:u w:val="single"/>
          </w:rPr>
          <w:t>p</w:t>
        </w:r>
        <w:r w:rsidR="009E7281" w:rsidRPr="00055165">
          <w:rPr>
            <w:rFonts w:ascii="Verdana" w:hAnsi="Verdana" w:cs="Times New Roman"/>
            <w:u w:val="single"/>
          </w:rPr>
          <w:t xml:space="preserve">rograms, in accordance with an individual’s </w:t>
        </w:r>
        <w:r w:rsidR="009E7281">
          <w:rPr>
            <w:rFonts w:ascii="Verdana" w:hAnsi="Verdana" w:cs="Times New Roman"/>
            <w:u w:val="single"/>
          </w:rPr>
          <w:t>p</w:t>
        </w:r>
        <w:r w:rsidR="009E7281" w:rsidRPr="00441D2F">
          <w:rPr>
            <w:rFonts w:ascii="Verdana" w:hAnsi="Verdana" w:cs="Times New Roman"/>
            <w:u w:val="single"/>
          </w:rPr>
          <w:t xml:space="preserve">erson-directed plan </w:t>
        </w:r>
        <w:r w:rsidR="009E7281">
          <w:rPr>
            <w:rFonts w:ascii="Verdana" w:hAnsi="Verdana" w:cs="Times New Roman"/>
            <w:u w:val="single"/>
          </w:rPr>
          <w:t>(</w:t>
        </w:r>
        <w:r w:rsidR="009E7281" w:rsidRPr="00055165">
          <w:rPr>
            <w:rFonts w:ascii="Verdana" w:hAnsi="Verdana" w:cs="Times New Roman"/>
            <w:u w:val="single"/>
          </w:rPr>
          <w:t>PDP</w:t>
        </w:r>
        <w:r w:rsidR="009E7281">
          <w:rPr>
            <w:rFonts w:ascii="Verdana" w:hAnsi="Verdana" w:cs="Times New Roman"/>
            <w:u w:val="single"/>
          </w:rPr>
          <w:t>)</w:t>
        </w:r>
        <w:r w:rsidR="009E7281" w:rsidRPr="00055165">
          <w:rPr>
            <w:rFonts w:ascii="Verdana" w:hAnsi="Verdana" w:cs="Times New Roman"/>
            <w:u w:val="single"/>
          </w:rPr>
          <w:t>, IPC, and implementation plan.</w:t>
        </w:r>
      </w:ins>
    </w:p>
    <w:p w14:paraId="70069D25" w14:textId="32CB9887" w:rsidR="009E7281" w:rsidRPr="00055165" w:rsidRDefault="009E7281" w:rsidP="009E7281">
      <w:pPr>
        <w:pStyle w:val="BodyText"/>
        <w:tabs>
          <w:tab w:val="left" w:pos="0"/>
        </w:tabs>
        <w:spacing w:before="100" w:beforeAutospacing="1" w:after="100" w:afterAutospacing="1" w:line="240" w:lineRule="auto"/>
        <w:rPr>
          <w:ins w:id="289" w:author="Author"/>
          <w:rFonts w:ascii="Verdana" w:hAnsi="Verdana" w:cs="Times New Roman"/>
          <w:u w:val="single"/>
        </w:rPr>
      </w:pPr>
      <w:ins w:id="290" w:author="Author">
        <w:r w:rsidRPr="00055165">
          <w:rPr>
            <w:rFonts w:ascii="Verdana" w:hAnsi="Verdana" w:cs="Times New Roman"/>
            <w:u w:val="single"/>
          </w:rPr>
          <w:t xml:space="preserve">(j) An individualized skills and socialization provider must not require an individual to take a skills test or meet other requirements to receive off-site individualized skills and </w:t>
        </w:r>
        <w:proofErr w:type="gramStart"/>
        <w:r w:rsidRPr="00055165">
          <w:rPr>
            <w:rFonts w:ascii="Verdana" w:hAnsi="Verdana" w:cs="Times New Roman"/>
            <w:u w:val="single"/>
          </w:rPr>
          <w:t>socialization, or</w:t>
        </w:r>
        <w:proofErr w:type="gramEnd"/>
        <w:r w:rsidRPr="00055165">
          <w:rPr>
            <w:rFonts w:ascii="Verdana" w:hAnsi="Verdana" w:cs="Times New Roman"/>
            <w:u w:val="single"/>
          </w:rPr>
          <w:t xml:space="preserve"> prohibit an individual from receiving off-site individualized skills or socialization for any reason. </w:t>
        </w:r>
      </w:ins>
    </w:p>
    <w:p w14:paraId="2AD518BE" w14:textId="77777777" w:rsidR="009E7281" w:rsidRPr="00055165" w:rsidRDefault="009E7281" w:rsidP="009E7281">
      <w:pPr>
        <w:pStyle w:val="BodyText"/>
        <w:tabs>
          <w:tab w:val="left" w:pos="0"/>
        </w:tabs>
        <w:spacing w:before="100" w:beforeAutospacing="1" w:after="100" w:afterAutospacing="1" w:line="240" w:lineRule="auto"/>
        <w:rPr>
          <w:ins w:id="291" w:author="Author"/>
          <w:rFonts w:ascii="Verdana" w:eastAsia="Times New Roman" w:hAnsi="Verdana" w:cs="Times New Roman"/>
          <w:color w:val="auto"/>
          <w:u w:val="single"/>
        </w:rPr>
      </w:pPr>
      <w:ins w:id="292" w:author="Author">
        <w:r w:rsidRPr="00055165">
          <w:rPr>
            <w:rFonts w:ascii="Verdana" w:hAnsi="Verdana" w:cs="Times New Roman"/>
            <w:u w:val="single"/>
          </w:rPr>
          <w:t xml:space="preserve">(k) </w:t>
        </w:r>
        <w:r w:rsidRPr="00055165">
          <w:rPr>
            <w:rFonts w:ascii="Verdana" w:hAnsi="Verdana" w:cs="Times New Roman"/>
            <w:color w:val="auto"/>
            <w:u w:val="single"/>
          </w:rPr>
          <w:t xml:space="preserve">If an individual does not want to participate in an activity the individual scheduled for on-site individualized skills and socialization or off-site individualized skills and socialization, or the </w:t>
        </w:r>
        <w:r>
          <w:rPr>
            <w:rFonts w:ascii="Verdana" w:hAnsi="Verdana" w:cs="Times New Roman"/>
            <w:color w:val="auto"/>
            <w:u w:val="single"/>
          </w:rPr>
          <w:t>legally authorized representative</w:t>
        </w:r>
        <w:r w:rsidRPr="00055165">
          <w:rPr>
            <w:rFonts w:ascii="Verdana" w:hAnsi="Verdana" w:cs="Times New Roman"/>
            <w:color w:val="auto"/>
            <w:u w:val="single"/>
          </w:rPr>
          <w:t xml:space="preserve"> does not want the individual to participate in such activity, the individualized skills and socialization provider must document the decision not to participate in the individual’s record.</w:t>
        </w:r>
      </w:ins>
    </w:p>
    <w:p w14:paraId="759B8684" w14:textId="77777777" w:rsidR="009E7281" w:rsidRPr="00055165" w:rsidRDefault="009E7281" w:rsidP="009E7281">
      <w:pPr>
        <w:pStyle w:val="BodyText"/>
        <w:tabs>
          <w:tab w:val="left" w:pos="0"/>
        </w:tabs>
        <w:spacing w:before="100" w:beforeAutospacing="1" w:after="100" w:afterAutospacing="1" w:line="240" w:lineRule="auto"/>
        <w:rPr>
          <w:ins w:id="293" w:author="Author"/>
          <w:rFonts w:ascii="Verdana" w:hAnsi="Verdana" w:cs="Times New Roman"/>
          <w:u w:val="single"/>
        </w:rPr>
      </w:pPr>
      <w:bookmarkStart w:id="294" w:name="_Hlk87015787"/>
      <w:ins w:id="295" w:author="Author">
        <w:r w:rsidRPr="00055165">
          <w:rPr>
            <w:rFonts w:ascii="Verdana" w:hAnsi="Verdana" w:cs="Times New Roman"/>
            <w:u w:val="single"/>
          </w:rPr>
          <w:t>§559.211. Inspections, Surveys, and Visits.</w:t>
        </w:r>
      </w:ins>
    </w:p>
    <w:bookmarkEnd w:id="294"/>
    <w:p w14:paraId="771A49D3" w14:textId="77777777" w:rsidR="009E7281" w:rsidRPr="00055165" w:rsidRDefault="009E7281" w:rsidP="009E7281">
      <w:pPr>
        <w:pStyle w:val="BodyText"/>
        <w:tabs>
          <w:tab w:val="left" w:pos="0"/>
        </w:tabs>
        <w:spacing w:before="100" w:beforeAutospacing="1" w:after="100" w:afterAutospacing="1" w:line="240" w:lineRule="auto"/>
        <w:rPr>
          <w:ins w:id="296" w:author="Author"/>
          <w:rFonts w:ascii="Verdana" w:hAnsi="Verdana" w:cs="Times New Roman"/>
          <w:u w:val="single"/>
        </w:rPr>
      </w:pPr>
      <w:ins w:id="297" w:author="Author">
        <w:r w:rsidRPr="00055165">
          <w:rPr>
            <w:rFonts w:ascii="Verdana" w:hAnsi="Verdana" w:cs="Times New Roman"/>
            <w:u w:val="single"/>
          </w:rPr>
          <w:lastRenderedPageBreak/>
          <w:t xml:space="preserve">(a) </w:t>
        </w:r>
        <w:r w:rsidRPr="00055165">
          <w:rPr>
            <w:rFonts w:ascii="Verdana" w:hAnsi="Verdana" w:cs="Times New Roman"/>
            <w:color w:val="auto"/>
            <w:u w:val="single"/>
          </w:rPr>
          <w:t xml:space="preserve">An individualized skills and socialization provider </w:t>
        </w:r>
        <w:r w:rsidRPr="00055165">
          <w:rPr>
            <w:rFonts w:ascii="Verdana" w:hAnsi="Verdana" w:cs="Times New Roman"/>
            <w:u w:val="single"/>
          </w:rPr>
          <w:t>is subject to the provisions of Subchapter E of this chapter (relating to Inspections, Surveys, and Visits), except for §559.81(d)</w:t>
        </w:r>
        <w:r>
          <w:rPr>
            <w:rFonts w:ascii="Verdana" w:hAnsi="Verdana" w:cs="Times New Roman"/>
            <w:u w:val="single"/>
          </w:rPr>
          <w:t xml:space="preserve"> of this chapter</w:t>
        </w:r>
        <w:r w:rsidRPr="00055165">
          <w:rPr>
            <w:rFonts w:ascii="Verdana" w:hAnsi="Verdana" w:cs="Times New Roman"/>
            <w:u w:val="single"/>
          </w:rPr>
          <w:t xml:space="preserve"> (relating to Procedural Requirements).</w:t>
        </w:r>
      </w:ins>
    </w:p>
    <w:p w14:paraId="7A069568" w14:textId="77777777" w:rsidR="009E7281" w:rsidRPr="00B166E4" w:rsidRDefault="009E7281" w:rsidP="009E7281">
      <w:pPr>
        <w:pStyle w:val="BodyText"/>
        <w:tabs>
          <w:tab w:val="left" w:pos="0"/>
        </w:tabs>
        <w:spacing w:before="100" w:beforeAutospacing="1" w:after="100" w:afterAutospacing="1" w:line="240" w:lineRule="auto"/>
        <w:rPr>
          <w:ins w:id="298" w:author="Author"/>
          <w:rFonts w:ascii="Verdana" w:hAnsi="Verdana" w:cs="Times New Roman"/>
          <w:color w:val="auto"/>
          <w:u w:val="single"/>
        </w:rPr>
      </w:pPr>
      <w:ins w:id="299" w:author="Author">
        <w:r w:rsidRPr="00055165">
          <w:rPr>
            <w:rFonts w:ascii="Verdana" w:hAnsi="Verdana" w:cs="Times New Roman"/>
            <w:u w:val="single"/>
          </w:rPr>
          <w:t xml:space="preserve">(b) </w:t>
        </w:r>
        <w:r>
          <w:rPr>
            <w:rFonts w:ascii="Verdana" w:hAnsi="Verdana" w:cs="Times New Roman"/>
            <w:u w:val="single"/>
          </w:rPr>
          <w:t>The Texas Health and Human Services Commission (</w:t>
        </w:r>
        <w:r w:rsidRPr="00055165">
          <w:rPr>
            <w:rFonts w:ascii="Verdana" w:hAnsi="Verdana" w:cs="Times New Roman"/>
            <w:u w:val="single"/>
          </w:rPr>
          <w:t>HHSC</w:t>
        </w:r>
        <w:r>
          <w:rPr>
            <w:rFonts w:ascii="Verdana" w:hAnsi="Verdana" w:cs="Times New Roman"/>
            <w:u w:val="single"/>
          </w:rPr>
          <w:t>)</w:t>
        </w:r>
        <w:r w:rsidRPr="00055165">
          <w:rPr>
            <w:rFonts w:ascii="Verdana" w:hAnsi="Verdana" w:cs="Times New Roman"/>
            <w:u w:val="single"/>
          </w:rPr>
          <w:t xml:space="preserve"> may conduct any inspection, investigation, or survey as a desk review, if appropriate, and at the discretion of HHSC, </w:t>
        </w:r>
        <w:r w:rsidRPr="00055165">
          <w:rPr>
            <w:rFonts w:ascii="Verdana" w:hAnsi="Verdana" w:cs="Times New Roman"/>
            <w:color w:val="auto"/>
            <w:u w:val="single"/>
          </w:rPr>
          <w:t>except for the on-site components of:</w:t>
        </w:r>
      </w:ins>
    </w:p>
    <w:p w14:paraId="49197A30" w14:textId="77777777" w:rsidR="009E7281" w:rsidRDefault="009A076A" w:rsidP="009E7281">
      <w:pPr>
        <w:pStyle w:val="BodyText"/>
        <w:tabs>
          <w:tab w:val="left" w:pos="0"/>
        </w:tabs>
        <w:spacing w:before="100" w:beforeAutospacing="1" w:after="100" w:afterAutospacing="1" w:line="240" w:lineRule="auto"/>
        <w:rPr>
          <w:ins w:id="300" w:author="Author"/>
          <w:rFonts w:ascii="Verdana" w:hAnsi="Verdana" w:cs="Times New Roman"/>
          <w:u w:val="single"/>
        </w:rPr>
      </w:pPr>
      <w:r w:rsidRPr="00F10B3C">
        <w:rPr>
          <w:rFonts w:ascii="Verdana" w:hAnsi="Verdana" w:cs="Times New Roman"/>
        </w:rPr>
        <w:tab/>
      </w:r>
      <w:ins w:id="301" w:author="Author">
        <w:r w:rsidR="009E7281" w:rsidRPr="00055165">
          <w:rPr>
            <w:rFonts w:ascii="Verdana" w:hAnsi="Verdana" w:cs="Times New Roman"/>
            <w:u w:val="single"/>
          </w:rPr>
          <w:t>(1) an initial inspection; and</w:t>
        </w:r>
      </w:ins>
    </w:p>
    <w:p w14:paraId="52C2E139" w14:textId="77777777" w:rsidR="009E7281" w:rsidRDefault="009A076A" w:rsidP="009E7281">
      <w:pPr>
        <w:pStyle w:val="BodyText"/>
        <w:tabs>
          <w:tab w:val="left" w:pos="0"/>
        </w:tabs>
        <w:spacing w:before="100" w:beforeAutospacing="1" w:after="100" w:afterAutospacing="1" w:line="240" w:lineRule="auto"/>
        <w:rPr>
          <w:ins w:id="302" w:author="Author"/>
          <w:rFonts w:ascii="Verdana" w:hAnsi="Verdana" w:cs="Times New Roman"/>
          <w:u w:val="single"/>
        </w:rPr>
      </w:pPr>
      <w:r w:rsidRPr="00F10B3C">
        <w:rPr>
          <w:rFonts w:ascii="Verdana" w:hAnsi="Verdana" w:cs="Times New Roman"/>
        </w:rPr>
        <w:tab/>
      </w:r>
      <w:ins w:id="303" w:author="Author">
        <w:r w:rsidR="009E7281" w:rsidRPr="00055165">
          <w:rPr>
            <w:rFonts w:ascii="Verdana" w:hAnsi="Verdana" w:cs="Times New Roman"/>
            <w:u w:val="single"/>
          </w:rPr>
          <w:t>(2) a complaint investigation.</w:t>
        </w:r>
      </w:ins>
    </w:p>
    <w:p w14:paraId="5552589A" w14:textId="27B7D714" w:rsidR="009E7281" w:rsidRPr="00055165" w:rsidRDefault="009E7281" w:rsidP="009E7281">
      <w:pPr>
        <w:pStyle w:val="BodyText"/>
        <w:tabs>
          <w:tab w:val="left" w:pos="0"/>
        </w:tabs>
        <w:spacing w:before="100" w:beforeAutospacing="1" w:after="100" w:afterAutospacing="1" w:line="240" w:lineRule="auto"/>
        <w:rPr>
          <w:ins w:id="304" w:author="Author"/>
          <w:rFonts w:ascii="Verdana" w:hAnsi="Verdana" w:cs="Times New Roman"/>
          <w:u w:val="single"/>
        </w:rPr>
      </w:pPr>
      <w:ins w:id="305" w:author="Author">
        <w:r w:rsidRPr="00055165">
          <w:rPr>
            <w:rFonts w:ascii="Verdana" w:hAnsi="Verdana" w:cs="Times New Roman"/>
            <w:u w:val="single"/>
          </w:rPr>
          <w:t>§559.213. Abuse, Neglect, and Exploitation: Complaint and Incident Reports and Investigations.</w:t>
        </w:r>
      </w:ins>
    </w:p>
    <w:p w14:paraId="405ADB48" w14:textId="77777777" w:rsidR="009E7281" w:rsidRPr="00055165" w:rsidRDefault="009E7281" w:rsidP="009E7281">
      <w:pPr>
        <w:pStyle w:val="BodyText"/>
        <w:tabs>
          <w:tab w:val="left" w:pos="0"/>
        </w:tabs>
        <w:spacing w:before="100" w:beforeAutospacing="1" w:after="100" w:afterAutospacing="1" w:line="240" w:lineRule="auto"/>
        <w:rPr>
          <w:ins w:id="306" w:author="Author"/>
          <w:rFonts w:ascii="Verdana" w:hAnsi="Verdana" w:cs="Times New Roman"/>
          <w:u w:val="single"/>
        </w:rPr>
      </w:pPr>
      <w:ins w:id="307" w:author="Author">
        <w:r w:rsidRPr="00055165">
          <w:rPr>
            <w:rFonts w:ascii="Verdana" w:hAnsi="Verdana" w:cs="Times New Roman"/>
            <w:color w:val="auto"/>
            <w:u w:val="single"/>
          </w:rPr>
          <w:t xml:space="preserve">An individualized skills and socialization provider </w:t>
        </w:r>
        <w:r w:rsidRPr="00055165">
          <w:rPr>
            <w:rFonts w:ascii="Verdana" w:hAnsi="Verdana" w:cs="Times New Roman"/>
            <w:u w:val="single"/>
          </w:rPr>
          <w:t>is subject to the provisions of Subchapter F of this chapter (relating to Abuse, Neglect, and Exploitation: Complaint and Incident Reports and Investigations).</w:t>
        </w:r>
      </w:ins>
    </w:p>
    <w:p w14:paraId="757BCCBF" w14:textId="77777777" w:rsidR="009E7281" w:rsidRPr="00055165" w:rsidRDefault="009E7281" w:rsidP="009E7281">
      <w:pPr>
        <w:pStyle w:val="BodyText"/>
        <w:tabs>
          <w:tab w:val="left" w:pos="0"/>
        </w:tabs>
        <w:spacing w:before="100" w:beforeAutospacing="1" w:after="100" w:afterAutospacing="1" w:line="240" w:lineRule="auto"/>
        <w:rPr>
          <w:ins w:id="308" w:author="Author"/>
          <w:rFonts w:ascii="Verdana" w:hAnsi="Verdana" w:cs="Times New Roman"/>
          <w:u w:val="single"/>
        </w:rPr>
      </w:pPr>
      <w:ins w:id="309" w:author="Author">
        <w:r w:rsidRPr="00055165">
          <w:rPr>
            <w:rFonts w:ascii="Verdana" w:hAnsi="Verdana" w:cs="Times New Roman"/>
            <w:u w:val="single"/>
          </w:rPr>
          <w:t>§559.215. Enforcement.</w:t>
        </w:r>
      </w:ins>
    </w:p>
    <w:p w14:paraId="0909964C" w14:textId="2EAB8877" w:rsidR="009E7281" w:rsidRPr="009E7281" w:rsidRDefault="009E7281" w:rsidP="009E7281">
      <w:pPr>
        <w:pStyle w:val="BodyText"/>
        <w:tabs>
          <w:tab w:val="left" w:pos="0"/>
        </w:tabs>
        <w:spacing w:before="100" w:beforeAutospacing="1" w:after="100" w:afterAutospacing="1" w:line="240" w:lineRule="auto"/>
      </w:pPr>
      <w:ins w:id="310" w:author="Author">
        <w:r w:rsidRPr="00055165">
          <w:rPr>
            <w:rFonts w:ascii="Verdana" w:hAnsi="Verdana" w:cs="Times New Roman"/>
            <w:u w:val="single"/>
          </w:rPr>
          <w:t>The provisions of Subchapter G of this chapter (relating to Enforcement),</w:t>
        </w:r>
        <w:r w:rsidRPr="00055165">
          <w:rPr>
            <w:rFonts w:ascii="Verdana" w:hAnsi="Verdana"/>
            <w:u w:val="single"/>
          </w:rPr>
          <w:t xml:space="preserve"> </w:t>
        </w:r>
        <w:r w:rsidRPr="00055165">
          <w:rPr>
            <w:rFonts w:ascii="Verdana" w:hAnsi="Verdana" w:cs="Times New Roman"/>
            <w:u w:val="single"/>
          </w:rPr>
          <w:t>apply to a license to provide individualized skills and socialization and to an individualized skills and socialization provider, except for §559.105</w:t>
        </w:r>
        <w:r>
          <w:rPr>
            <w:rFonts w:ascii="Verdana" w:hAnsi="Verdana" w:cs="Times New Roman"/>
            <w:u w:val="single"/>
          </w:rPr>
          <w:t xml:space="preserve"> of this chapter</w:t>
        </w:r>
        <w:r w:rsidRPr="00055165">
          <w:rPr>
            <w:rFonts w:ascii="Verdana" w:hAnsi="Verdana" w:cs="Times New Roman"/>
            <w:u w:val="single"/>
          </w:rPr>
          <w:t xml:space="preserve"> (relating to Administrative Penalties).</w:t>
        </w:r>
      </w:ins>
    </w:p>
    <w:sectPr w:rsidR="009E7281" w:rsidRPr="009E728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E31F8" w14:textId="77777777" w:rsidR="00145AEC" w:rsidRDefault="00145AEC" w:rsidP="002B4E6B">
      <w:r>
        <w:separator/>
      </w:r>
    </w:p>
  </w:endnote>
  <w:endnote w:type="continuationSeparator" w:id="0">
    <w:p w14:paraId="649ACCEF" w14:textId="77777777" w:rsidR="00145AEC" w:rsidRDefault="00145AEC" w:rsidP="002B4E6B">
      <w:r>
        <w:continuationSeparator/>
      </w:r>
    </w:p>
  </w:endnote>
  <w:endnote w:type="continuationNotice" w:id="1">
    <w:p w14:paraId="315580FD" w14:textId="77777777" w:rsidR="00145AEC" w:rsidRDefault="00145A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nQuanYi Zen Hei Sharp">
    <w:altName w:val="Calibri"/>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61813ED" w14:paraId="6376E2B0" w14:textId="77777777" w:rsidTr="00F56F37">
      <w:tc>
        <w:tcPr>
          <w:tcW w:w="3120" w:type="dxa"/>
        </w:tcPr>
        <w:p w14:paraId="31B70641" w14:textId="4392FE23" w:rsidR="661813ED" w:rsidRDefault="661813ED" w:rsidP="00F56F37">
          <w:pPr>
            <w:pStyle w:val="Header"/>
            <w:ind w:left="-115"/>
          </w:pPr>
        </w:p>
      </w:tc>
      <w:tc>
        <w:tcPr>
          <w:tcW w:w="3120" w:type="dxa"/>
        </w:tcPr>
        <w:p w14:paraId="3CB21F73" w14:textId="55FBD25E" w:rsidR="661813ED" w:rsidRDefault="661813ED" w:rsidP="00F56F37">
          <w:pPr>
            <w:pStyle w:val="Header"/>
            <w:jc w:val="center"/>
          </w:pPr>
        </w:p>
      </w:tc>
      <w:tc>
        <w:tcPr>
          <w:tcW w:w="3120" w:type="dxa"/>
        </w:tcPr>
        <w:p w14:paraId="5377B6AF" w14:textId="0ACC1712" w:rsidR="661813ED" w:rsidRDefault="661813ED" w:rsidP="00F56F37">
          <w:pPr>
            <w:pStyle w:val="Header"/>
            <w:ind w:right="-115"/>
            <w:jc w:val="right"/>
          </w:pPr>
        </w:p>
      </w:tc>
    </w:tr>
  </w:tbl>
  <w:p w14:paraId="15D37642" w14:textId="5E4164E8" w:rsidR="661813ED" w:rsidRDefault="661813ED" w:rsidP="00F56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C3DD6" w14:textId="77777777" w:rsidR="00145AEC" w:rsidRDefault="00145AEC" w:rsidP="002B4E6B">
      <w:r>
        <w:separator/>
      </w:r>
    </w:p>
  </w:footnote>
  <w:footnote w:type="continuationSeparator" w:id="0">
    <w:p w14:paraId="33BFCF5D" w14:textId="77777777" w:rsidR="00145AEC" w:rsidRDefault="00145AEC" w:rsidP="002B4E6B">
      <w:r>
        <w:continuationSeparator/>
      </w:r>
    </w:p>
  </w:footnote>
  <w:footnote w:type="continuationNotice" w:id="1">
    <w:p w14:paraId="19E091CB" w14:textId="77777777" w:rsidR="00145AEC" w:rsidRDefault="00145A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119504"/>
      <w:docPartObj>
        <w:docPartGallery w:val="Watermarks"/>
        <w:docPartUnique/>
      </w:docPartObj>
    </w:sdtPr>
    <w:sdtEndPr/>
    <w:sdtContent>
      <w:p w14:paraId="1718A97B" w14:textId="13E9305B" w:rsidR="00055165" w:rsidRDefault="008944A1">
        <w:pPr>
          <w:pStyle w:val="Header"/>
        </w:pPr>
        <w:r>
          <w:rPr>
            <w:noProof/>
          </w:rPr>
          <w:pict w14:anchorId="3CE5C5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4E78"/>
    <w:multiLevelType w:val="multilevel"/>
    <w:tmpl w:val="4C0E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2200E0"/>
    <w:multiLevelType w:val="multilevel"/>
    <w:tmpl w:val="A3C08CF6"/>
    <w:styleLink w:val="HHSNumbering"/>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 w15:restartNumberingAfterBreak="0">
    <w:nsid w:val="7BC04609"/>
    <w:multiLevelType w:val="hybridMultilevel"/>
    <w:tmpl w:val="0DDE39D4"/>
    <w:lvl w:ilvl="0" w:tplc="CE42565A">
      <w:start w:val="1"/>
      <w:numFmt w:val="upp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2"/>
  </w:num>
  <w:num w:numId="4">
    <w:abstractNumId w:val="3"/>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DateAndTime/>
  <w:hideSpellingErrors/>
  <w:hideGrammaticalErrors/>
  <w:proofState w:spelling="clean" w:grammar="clean"/>
  <w:defaultTabStop w:val="36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93"/>
    <w:rsid w:val="000006C3"/>
    <w:rsid w:val="000057C0"/>
    <w:rsid w:val="00005838"/>
    <w:rsid w:val="0000632B"/>
    <w:rsid w:val="00006E45"/>
    <w:rsid w:val="000123EE"/>
    <w:rsid w:val="000147DC"/>
    <w:rsid w:val="00015127"/>
    <w:rsid w:val="00015405"/>
    <w:rsid w:val="00015723"/>
    <w:rsid w:val="00020086"/>
    <w:rsid w:val="00022782"/>
    <w:rsid w:val="000238B7"/>
    <w:rsid w:val="00026C2D"/>
    <w:rsid w:val="00027DE0"/>
    <w:rsid w:val="0003141F"/>
    <w:rsid w:val="00033C14"/>
    <w:rsid w:val="00034861"/>
    <w:rsid w:val="000424B5"/>
    <w:rsid w:val="000443C5"/>
    <w:rsid w:val="00045F2A"/>
    <w:rsid w:val="00050D86"/>
    <w:rsid w:val="00051D10"/>
    <w:rsid w:val="0005327B"/>
    <w:rsid w:val="00053821"/>
    <w:rsid w:val="00055165"/>
    <w:rsid w:val="00060155"/>
    <w:rsid w:val="0006087F"/>
    <w:rsid w:val="000611FF"/>
    <w:rsid w:val="000622ED"/>
    <w:rsid w:val="00065D33"/>
    <w:rsid w:val="000665F6"/>
    <w:rsid w:val="00067D89"/>
    <w:rsid w:val="00072101"/>
    <w:rsid w:val="00075AAE"/>
    <w:rsid w:val="00077079"/>
    <w:rsid w:val="000770DA"/>
    <w:rsid w:val="00082BDB"/>
    <w:rsid w:val="0008318A"/>
    <w:rsid w:val="00083928"/>
    <w:rsid w:val="00084526"/>
    <w:rsid w:val="00086105"/>
    <w:rsid w:val="00086875"/>
    <w:rsid w:val="00087F89"/>
    <w:rsid w:val="000906EF"/>
    <w:rsid w:val="000952A8"/>
    <w:rsid w:val="00096F53"/>
    <w:rsid w:val="000A1B07"/>
    <w:rsid w:val="000A1C66"/>
    <w:rsid w:val="000A1C90"/>
    <w:rsid w:val="000A5656"/>
    <w:rsid w:val="000B223A"/>
    <w:rsid w:val="000B5F64"/>
    <w:rsid w:val="000B7F80"/>
    <w:rsid w:val="000C2DCA"/>
    <w:rsid w:val="000C3A91"/>
    <w:rsid w:val="000C4746"/>
    <w:rsid w:val="000C5335"/>
    <w:rsid w:val="000C5FB0"/>
    <w:rsid w:val="000C7636"/>
    <w:rsid w:val="000D1A37"/>
    <w:rsid w:val="000D3D7F"/>
    <w:rsid w:val="000E1E2B"/>
    <w:rsid w:val="000E326E"/>
    <w:rsid w:val="000E3984"/>
    <w:rsid w:val="000E696F"/>
    <w:rsid w:val="000F5D99"/>
    <w:rsid w:val="000F6200"/>
    <w:rsid w:val="00100F2E"/>
    <w:rsid w:val="00102FEC"/>
    <w:rsid w:val="00103E49"/>
    <w:rsid w:val="00104F11"/>
    <w:rsid w:val="00110B8C"/>
    <w:rsid w:val="00112231"/>
    <w:rsid w:val="001127B2"/>
    <w:rsid w:val="00112EE2"/>
    <w:rsid w:val="0011665E"/>
    <w:rsid w:val="00116E0C"/>
    <w:rsid w:val="0012085D"/>
    <w:rsid w:val="00121D85"/>
    <w:rsid w:val="001312B1"/>
    <w:rsid w:val="00131449"/>
    <w:rsid w:val="00131B5D"/>
    <w:rsid w:val="00132B76"/>
    <w:rsid w:val="0013474C"/>
    <w:rsid w:val="00135B61"/>
    <w:rsid w:val="00137BEC"/>
    <w:rsid w:val="00142CD3"/>
    <w:rsid w:val="0014343F"/>
    <w:rsid w:val="0014349F"/>
    <w:rsid w:val="00143D54"/>
    <w:rsid w:val="00144545"/>
    <w:rsid w:val="00144C2F"/>
    <w:rsid w:val="001453FA"/>
    <w:rsid w:val="001458B1"/>
    <w:rsid w:val="00145AEC"/>
    <w:rsid w:val="00146903"/>
    <w:rsid w:val="0015011E"/>
    <w:rsid w:val="00150ED9"/>
    <w:rsid w:val="0015102F"/>
    <w:rsid w:val="00151A6F"/>
    <w:rsid w:val="0015253A"/>
    <w:rsid w:val="00152A14"/>
    <w:rsid w:val="001545E4"/>
    <w:rsid w:val="0015655E"/>
    <w:rsid w:val="00157986"/>
    <w:rsid w:val="001619C3"/>
    <w:rsid w:val="001627A5"/>
    <w:rsid w:val="00163038"/>
    <w:rsid w:val="0016645D"/>
    <w:rsid w:val="00166857"/>
    <w:rsid w:val="001676FD"/>
    <w:rsid w:val="001726CD"/>
    <w:rsid w:val="001727C6"/>
    <w:rsid w:val="00172924"/>
    <w:rsid w:val="00175150"/>
    <w:rsid w:val="001826E8"/>
    <w:rsid w:val="00185E6F"/>
    <w:rsid w:val="00187FAE"/>
    <w:rsid w:val="001908D7"/>
    <w:rsid w:val="00191C82"/>
    <w:rsid w:val="0019686D"/>
    <w:rsid w:val="0019695A"/>
    <w:rsid w:val="00196A74"/>
    <w:rsid w:val="001977D7"/>
    <w:rsid w:val="001A14A5"/>
    <w:rsid w:val="001A3A7A"/>
    <w:rsid w:val="001A6B88"/>
    <w:rsid w:val="001B19A9"/>
    <w:rsid w:val="001B5123"/>
    <w:rsid w:val="001C3159"/>
    <w:rsid w:val="001C4153"/>
    <w:rsid w:val="001C6029"/>
    <w:rsid w:val="001C625D"/>
    <w:rsid w:val="001D03E8"/>
    <w:rsid w:val="001D3A63"/>
    <w:rsid w:val="001D6EA3"/>
    <w:rsid w:val="001D6FC9"/>
    <w:rsid w:val="001D7169"/>
    <w:rsid w:val="001D793A"/>
    <w:rsid w:val="001D7ADC"/>
    <w:rsid w:val="001E02AB"/>
    <w:rsid w:val="001E15E6"/>
    <w:rsid w:val="001E385D"/>
    <w:rsid w:val="001E3968"/>
    <w:rsid w:val="001E3AA6"/>
    <w:rsid w:val="001E450C"/>
    <w:rsid w:val="001E641E"/>
    <w:rsid w:val="001E7579"/>
    <w:rsid w:val="001F044B"/>
    <w:rsid w:val="001F177E"/>
    <w:rsid w:val="0020025B"/>
    <w:rsid w:val="00200452"/>
    <w:rsid w:val="002010AE"/>
    <w:rsid w:val="00201D84"/>
    <w:rsid w:val="00204BB2"/>
    <w:rsid w:val="00205CC7"/>
    <w:rsid w:val="00205E26"/>
    <w:rsid w:val="00206340"/>
    <w:rsid w:val="002162DA"/>
    <w:rsid w:val="002179CF"/>
    <w:rsid w:val="00220E18"/>
    <w:rsid w:val="0022116B"/>
    <w:rsid w:val="00223E3C"/>
    <w:rsid w:val="002250D2"/>
    <w:rsid w:val="00226CB7"/>
    <w:rsid w:val="002300D8"/>
    <w:rsid w:val="0023168F"/>
    <w:rsid w:val="00232F8C"/>
    <w:rsid w:val="00233B01"/>
    <w:rsid w:val="00235AF6"/>
    <w:rsid w:val="00235E42"/>
    <w:rsid w:val="00237240"/>
    <w:rsid w:val="00237410"/>
    <w:rsid w:val="00237AEC"/>
    <w:rsid w:val="00241CF6"/>
    <w:rsid w:val="00242991"/>
    <w:rsid w:val="00242C27"/>
    <w:rsid w:val="00242DF1"/>
    <w:rsid w:val="00245D58"/>
    <w:rsid w:val="00251D6B"/>
    <w:rsid w:val="002525B5"/>
    <w:rsid w:val="002530FC"/>
    <w:rsid w:val="00257AD1"/>
    <w:rsid w:val="0026070E"/>
    <w:rsid w:val="0026471A"/>
    <w:rsid w:val="00265026"/>
    <w:rsid w:val="00266781"/>
    <w:rsid w:val="0026686F"/>
    <w:rsid w:val="0027105C"/>
    <w:rsid w:val="00274D7D"/>
    <w:rsid w:val="0027662C"/>
    <w:rsid w:val="00280098"/>
    <w:rsid w:val="00280F32"/>
    <w:rsid w:val="002823F7"/>
    <w:rsid w:val="0028394B"/>
    <w:rsid w:val="0028399E"/>
    <w:rsid w:val="00283E39"/>
    <w:rsid w:val="00284D33"/>
    <w:rsid w:val="00286D0A"/>
    <w:rsid w:val="00290D2C"/>
    <w:rsid w:val="0029123B"/>
    <w:rsid w:val="00294B0A"/>
    <w:rsid w:val="00295BBC"/>
    <w:rsid w:val="0029641F"/>
    <w:rsid w:val="002A0829"/>
    <w:rsid w:val="002A283C"/>
    <w:rsid w:val="002A70F1"/>
    <w:rsid w:val="002A770B"/>
    <w:rsid w:val="002A7C62"/>
    <w:rsid w:val="002A7E49"/>
    <w:rsid w:val="002B0A74"/>
    <w:rsid w:val="002B1625"/>
    <w:rsid w:val="002B3610"/>
    <w:rsid w:val="002B4AF1"/>
    <w:rsid w:val="002B4E6B"/>
    <w:rsid w:val="002B5DBB"/>
    <w:rsid w:val="002B66E1"/>
    <w:rsid w:val="002B729A"/>
    <w:rsid w:val="002B7B2A"/>
    <w:rsid w:val="002C0486"/>
    <w:rsid w:val="002C2D64"/>
    <w:rsid w:val="002D4D0E"/>
    <w:rsid w:val="002D56A2"/>
    <w:rsid w:val="002D5C90"/>
    <w:rsid w:val="002D69ED"/>
    <w:rsid w:val="002F183A"/>
    <w:rsid w:val="002F3043"/>
    <w:rsid w:val="003021B8"/>
    <w:rsid w:val="00303ED6"/>
    <w:rsid w:val="003072E5"/>
    <w:rsid w:val="0031067C"/>
    <w:rsid w:val="00310F09"/>
    <w:rsid w:val="00314B3E"/>
    <w:rsid w:val="003175FE"/>
    <w:rsid w:val="0032006F"/>
    <w:rsid w:val="0032052B"/>
    <w:rsid w:val="0032372E"/>
    <w:rsid w:val="003248A5"/>
    <w:rsid w:val="003257E8"/>
    <w:rsid w:val="0032607F"/>
    <w:rsid w:val="00332B24"/>
    <w:rsid w:val="003344A8"/>
    <w:rsid w:val="00334AF0"/>
    <w:rsid w:val="00334FB2"/>
    <w:rsid w:val="0034030F"/>
    <w:rsid w:val="00342F1D"/>
    <w:rsid w:val="00344FAA"/>
    <w:rsid w:val="00345F74"/>
    <w:rsid w:val="00345F8A"/>
    <w:rsid w:val="00347A6A"/>
    <w:rsid w:val="00352325"/>
    <w:rsid w:val="00361E32"/>
    <w:rsid w:val="00362954"/>
    <w:rsid w:val="00363030"/>
    <w:rsid w:val="00363629"/>
    <w:rsid w:val="00364F96"/>
    <w:rsid w:val="00370DF4"/>
    <w:rsid w:val="003711BB"/>
    <w:rsid w:val="0037128E"/>
    <w:rsid w:val="003719F4"/>
    <w:rsid w:val="003720D9"/>
    <w:rsid w:val="003721BC"/>
    <w:rsid w:val="00373F22"/>
    <w:rsid w:val="00374BA6"/>
    <w:rsid w:val="00380997"/>
    <w:rsid w:val="00384A69"/>
    <w:rsid w:val="00384A6F"/>
    <w:rsid w:val="00386D03"/>
    <w:rsid w:val="00391392"/>
    <w:rsid w:val="00393D3E"/>
    <w:rsid w:val="00394C46"/>
    <w:rsid w:val="003A165E"/>
    <w:rsid w:val="003A21F1"/>
    <w:rsid w:val="003A2A7E"/>
    <w:rsid w:val="003A2C00"/>
    <w:rsid w:val="003A2E87"/>
    <w:rsid w:val="003A3159"/>
    <w:rsid w:val="003A3946"/>
    <w:rsid w:val="003A47BF"/>
    <w:rsid w:val="003A6F0F"/>
    <w:rsid w:val="003A7135"/>
    <w:rsid w:val="003A7B30"/>
    <w:rsid w:val="003B04BA"/>
    <w:rsid w:val="003B549E"/>
    <w:rsid w:val="003B5B41"/>
    <w:rsid w:val="003C2D3A"/>
    <w:rsid w:val="003C361D"/>
    <w:rsid w:val="003D0C20"/>
    <w:rsid w:val="003D0FBD"/>
    <w:rsid w:val="003D3252"/>
    <w:rsid w:val="003D40ED"/>
    <w:rsid w:val="003D4B19"/>
    <w:rsid w:val="003E0F8A"/>
    <w:rsid w:val="003E0FCF"/>
    <w:rsid w:val="003E2D30"/>
    <w:rsid w:val="003E453D"/>
    <w:rsid w:val="003E4D2C"/>
    <w:rsid w:val="003E524E"/>
    <w:rsid w:val="003E5A5B"/>
    <w:rsid w:val="003E6B52"/>
    <w:rsid w:val="003F1869"/>
    <w:rsid w:val="003F23A7"/>
    <w:rsid w:val="003F2736"/>
    <w:rsid w:val="003F3749"/>
    <w:rsid w:val="003F683F"/>
    <w:rsid w:val="003F7AE1"/>
    <w:rsid w:val="00404A6B"/>
    <w:rsid w:val="004066CB"/>
    <w:rsid w:val="00407BE6"/>
    <w:rsid w:val="004128CF"/>
    <w:rsid w:val="00413061"/>
    <w:rsid w:val="00422D42"/>
    <w:rsid w:val="004238FB"/>
    <w:rsid w:val="00423A31"/>
    <w:rsid w:val="0042559B"/>
    <w:rsid w:val="00425DFA"/>
    <w:rsid w:val="00425FF2"/>
    <w:rsid w:val="0043069E"/>
    <w:rsid w:val="004315C6"/>
    <w:rsid w:val="00441269"/>
    <w:rsid w:val="00441D2F"/>
    <w:rsid w:val="004450A6"/>
    <w:rsid w:val="004522A4"/>
    <w:rsid w:val="00452819"/>
    <w:rsid w:val="00452902"/>
    <w:rsid w:val="00452922"/>
    <w:rsid w:val="00453E0D"/>
    <w:rsid w:val="00453F2B"/>
    <w:rsid w:val="00460018"/>
    <w:rsid w:val="00460BA3"/>
    <w:rsid w:val="00461B10"/>
    <w:rsid w:val="004654AE"/>
    <w:rsid w:val="00467816"/>
    <w:rsid w:val="00471535"/>
    <w:rsid w:val="00471F5B"/>
    <w:rsid w:val="00473A18"/>
    <w:rsid w:val="00481C50"/>
    <w:rsid w:val="00483CE2"/>
    <w:rsid w:val="004A0187"/>
    <w:rsid w:val="004A197C"/>
    <w:rsid w:val="004A1A49"/>
    <w:rsid w:val="004A295C"/>
    <w:rsid w:val="004A2E2E"/>
    <w:rsid w:val="004A3DF1"/>
    <w:rsid w:val="004A7410"/>
    <w:rsid w:val="004A78E9"/>
    <w:rsid w:val="004B2101"/>
    <w:rsid w:val="004B35CC"/>
    <w:rsid w:val="004B3E1A"/>
    <w:rsid w:val="004B5DA3"/>
    <w:rsid w:val="004B6608"/>
    <w:rsid w:val="004C1446"/>
    <w:rsid w:val="004C26E5"/>
    <w:rsid w:val="004C4D37"/>
    <w:rsid w:val="004C4E25"/>
    <w:rsid w:val="004C5A1D"/>
    <w:rsid w:val="004D0AE6"/>
    <w:rsid w:val="004D21C2"/>
    <w:rsid w:val="004D791E"/>
    <w:rsid w:val="004E024A"/>
    <w:rsid w:val="004E156D"/>
    <w:rsid w:val="004E3C81"/>
    <w:rsid w:val="004E6125"/>
    <w:rsid w:val="004E6559"/>
    <w:rsid w:val="004F0431"/>
    <w:rsid w:val="004F0763"/>
    <w:rsid w:val="004F0F1B"/>
    <w:rsid w:val="004F1099"/>
    <w:rsid w:val="004F1508"/>
    <w:rsid w:val="004F381C"/>
    <w:rsid w:val="004F5044"/>
    <w:rsid w:val="004F7A12"/>
    <w:rsid w:val="004F7D56"/>
    <w:rsid w:val="0050258D"/>
    <w:rsid w:val="0050270E"/>
    <w:rsid w:val="0050279B"/>
    <w:rsid w:val="00505D73"/>
    <w:rsid w:val="005101FD"/>
    <w:rsid w:val="00510C8A"/>
    <w:rsid w:val="00514F70"/>
    <w:rsid w:val="005157B9"/>
    <w:rsid w:val="00517117"/>
    <w:rsid w:val="00517920"/>
    <w:rsid w:val="00522A16"/>
    <w:rsid w:val="00524A84"/>
    <w:rsid w:val="00526CA1"/>
    <w:rsid w:val="0053173A"/>
    <w:rsid w:val="0053370A"/>
    <w:rsid w:val="00534CD9"/>
    <w:rsid w:val="005401CE"/>
    <w:rsid w:val="00541AA1"/>
    <w:rsid w:val="00541E9B"/>
    <w:rsid w:val="00543BD0"/>
    <w:rsid w:val="005457CA"/>
    <w:rsid w:val="0055048E"/>
    <w:rsid w:val="00552FAA"/>
    <w:rsid w:val="00556753"/>
    <w:rsid w:val="00560A86"/>
    <w:rsid w:val="00561654"/>
    <w:rsid w:val="00562817"/>
    <w:rsid w:val="005642B7"/>
    <w:rsid w:val="00566D01"/>
    <w:rsid w:val="005705C9"/>
    <w:rsid w:val="00571ECC"/>
    <w:rsid w:val="00571F68"/>
    <w:rsid w:val="005756DE"/>
    <w:rsid w:val="00575CF8"/>
    <w:rsid w:val="00576A22"/>
    <w:rsid w:val="0057730B"/>
    <w:rsid w:val="00577D7A"/>
    <w:rsid w:val="005816BF"/>
    <w:rsid w:val="00581A3B"/>
    <w:rsid w:val="005838D8"/>
    <w:rsid w:val="005864B3"/>
    <w:rsid w:val="00587658"/>
    <w:rsid w:val="0059033F"/>
    <w:rsid w:val="00591CFE"/>
    <w:rsid w:val="00594D5D"/>
    <w:rsid w:val="00597CF8"/>
    <w:rsid w:val="005A0AF0"/>
    <w:rsid w:val="005A0F9A"/>
    <w:rsid w:val="005A1967"/>
    <w:rsid w:val="005A3C3A"/>
    <w:rsid w:val="005A6BAD"/>
    <w:rsid w:val="005A7BAA"/>
    <w:rsid w:val="005B1474"/>
    <w:rsid w:val="005B3B58"/>
    <w:rsid w:val="005B4690"/>
    <w:rsid w:val="005B630F"/>
    <w:rsid w:val="005B6CA7"/>
    <w:rsid w:val="005C0CE2"/>
    <w:rsid w:val="005C29ED"/>
    <w:rsid w:val="005C31FE"/>
    <w:rsid w:val="005C3BAE"/>
    <w:rsid w:val="005C4E39"/>
    <w:rsid w:val="005D2F19"/>
    <w:rsid w:val="005D39E5"/>
    <w:rsid w:val="005D4772"/>
    <w:rsid w:val="005D4776"/>
    <w:rsid w:val="005D494F"/>
    <w:rsid w:val="005D4FB4"/>
    <w:rsid w:val="005E06B8"/>
    <w:rsid w:val="005E1BBE"/>
    <w:rsid w:val="005E24A4"/>
    <w:rsid w:val="005E348B"/>
    <w:rsid w:val="005E47A7"/>
    <w:rsid w:val="005E64CE"/>
    <w:rsid w:val="005E65AD"/>
    <w:rsid w:val="005F0393"/>
    <w:rsid w:val="005F19B3"/>
    <w:rsid w:val="005F2DFA"/>
    <w:rsid w:val="005F50A2"/>
    <w:rsid w:val="005F6B5F"/>
    <w:rsid w:val="005F7034"/>
    <w:rsid w:val="00604274"/>
    <w:rsid w:val="006105A4"/>
    <w:rsid w:val="00610D50"/>
    <w:rsid w:val="0061479A"/>
    <w:rsid w:val="00616C90"/>
    <w:rsid w:val="00620DB8"/>
    <w:rsid w:val="00621787"/>
    <w:rsid w:val="00622FB7"/>
    <w:rsid w:val="00631F46"/>
    <w:rsid w:val="006322E4"/>
    <w:rsid w:val="0063439C"/>
    <w:rsid w:val="00634A75"/>
    <w:rsid w:val="00635CBC"/>
    <w:rsid w:val="00636B8E"/>
    <w:rsid w:val="00637881"/>
    <w:rsid w:val="00637948"/>
    <w:rsid w:val="006403E7"/>
    <w:rsid w:val="00644BC4"/>
    <w:rsid w:val="00645626"/>
    <w:rsid w:val="00646E02"/>
    <w:rsid w:val="00647470"/>
    <w:rsid w:val="00647F95"/>
    <w:rsid w:val="00650CD2"/>
    <w:rsid w:val="00654A48"/>
    <w:rsid w:val="00654C52"/>
    <w:rsid w:val="00655F40"/>
    <w:rsid w:val="00657D0C"/>
    <w:rsid w:val="006610F5"/>
    <w:rsid w:val="0066387F"/>
    <w:rsid w:val="00666928"/>
    <w:rsid w:val="00674700"/>
    <w:rsid w:val="00676010"/>
    <w:rsid w:val="0068127D"/>
    <w:rsid w:val="006812FC"/>
    <w:rsid w:val="006851DB"/>
    <w:rsid w:val="006909A2"/>
    <w:rsid w:val="006909E2"/>
    <w:rsid w:val="006A1C11"/>
    <w:rsid w:val="006A3510"/>
    <w:rsid w:val="006A571E"/>
    <w:rsid w:val="006A6B4B"/>
    <w:rsid w:val="006B04DD"/>
    <w:rsid w:val="006B1316"/>
    <w:rsid w:val="006B18AF"/>
    <w:rsid w:val="006B4297"/>
    <w:rsid w:val="006B5E80"/>
    <w:rsid w:val="006B60C6"/>
    <w:rsid w:val="006C0178"/>
    <w:rsid w:val="006C4511"/>
    <w:rsid w:val="006C4CD0"/>
    <w:rsid w:val="006D083B"/>
    <w:rsid w:val="006D26F6"/>
    <w:rsid w:val="006D3377"/>
    <w:rsid w:val="006D5226"/>
    <w:rsid w:val="006D71AF"/>
    <w:rsid w:val="006E0353"/>
    <w:rsid w:val="006E09A6"/>
    <w:rsid w:val="006E1DE6"/>
    <w:rsid w:val="006E5851"/>
    <w:rsid w:val="006E6798"/>
    <w:rsid w:val="006E7EB0"/>
    <w:rsid w:val="006F17B5"/>
    <w:rsid w:val="006F1D69"/>
    <w:rsid w:val="006F2F3D"/>
    <w:rsid w:val="006F6C3B"/>
    <w:rsid w:val="007004D2"/>
    <w:rsid w:val="007007DD"/>
    <w:rsid w:val="00704A8E"/>
    <w:rsid w:val="00704DFC"/>
    <w:rsid w:val="007051A3"/>
    <w:rsid w:val="00706692"/>
    <w:rsid w:val="00706746"/>
    <w:rsid w:val="00706909"/>
    <w:rsid w:val="00713062"/>
    <w:rsid w:val="007131F0"/>
    <w:rsid w:val="00714E60"/>
    <w:rsid w:val="0072039B"/>
    <w:rsid w:val="00721295"/>
    <w:rsid w:val="007247A3"/>
    <w:rsid w:val="00724AF7"/>
    <w:rsid w:val="007270E3"/>
    <w:rsid w:val="00733905"/>
    <w:rsid w:val="007342EE"/>
    <w:rsid w:val="00734CD3"/>
    <w:rsid w:val="00735609"/>
    <w:rsid w:val="00736759"/>
    <w:rsid w:val="00737AB4"/>
    <w:rsid w:val="00740F79"/>
    <w:rsid w:val="00741F27"/>
    <w:rsid w:val="007422E0"/>
    <w:rsid w:val="007437A3"/>
    <w:rsid w:val="00745767"/>
    <w:rsid w:val="0074683B"/>
    <w:rsid w:val="00754776"/>
    <w:rsid w:val="00757FB6"/>
    <w:rsid w:val="00761EEF"/>
    <w:rsid w:val="00761F48"/>
    <w:rsid w:val="007657EB"/>
    <w:rsid w:val="00766DD9"/>
    <w:rsid w:val="00770421"/>
    <w:rsid w:val="00770562"/>
    <w:rsid w:val="00773317"/>
    <w:rsid w:val="00775094"/>
    <w:rsid w:val="00776241"/>
    <w:rsid w:val="00777B4E"/>
    <w:rsid w:val="0078105C"/>
    <w:rsid w:val="007813D4"/>
    <w:rsid w:val="00787792"/>
    <w:rsid w:val="007A221C"/>
    <w:rsid w:val="007A2321"/>
    <w:rsid w:val="007A52E7"/>
    <w:rsid w:val="007A564A"/>
    <w:rsid w:val="007A5FD5"/>
    <w:rsid w:val="007A6227"/>
    <w:rsid w:val="007B061A"/>
    <w:rsid w:val="007B0E84"/>
    <w:rsid w:val="007B2147"/>
    <w:rsid w:val="007B2197"/>
    <w:rsid w:val="007B2DF0"/>
    <w:rsid w:val="007B2E35"/>
    <w:rsid w:val="007B3782"/>
    <w:rsid w:val="007B3959"/>
    <w:rsid w:val="007B3AD0"/>
    <w:rsid w:val="007B4CF7"/>
    <w:rsid w:val="007B4EE2"/>
    <w:rsid w:val="007C4258"/>
    <w:rsid w:val="007C537B"/>
    <w:rsid w:val="007C63B2"/>
    <w:rsid w:val="007D0854"/>
    <w:rsid w:val="007D0983"/>
    <w:rsid w:val="007D1CEF"/>
    <w:rsid w:val="007D2622"/>
    <w:rsid w:val="007D49DA"/>
    <w:rsid w:val="007D5876"/>
    <w:rsid w:val="007D60BE"/>
    <w:rsid w:val="007D7E8C"/>
    <w:rsid w:val="007E17F5"/>
    <w:rsid w:val="007E6521"/>
    <w:rsid w:val="007E79D6"/>
    <w:rsid w:val="007F0A50"/>
    <w:rsid w:val="007F22A6"/>
    <w:rsid w:val="007F31FB"/>
    <w:rsid w:val="007F3B3E"/>
    <w:rsid w:val="007F520B"/>
    <w:rsid w:val="007F6403"/>
    <w:rsid w:val="007F7E43"/>
    <w:rsid w:val="008005B5"/>
    <w:rsid w:val="0080088B"/>
    <w:rsid w:val="00801E9C"/>
    <w:rsid w:val="00802CF8"/>
    <w:rsid w:val="0080371D"/>
    <w:rsid w:val="0080405B"/>
    <w:rsid w:val="00812415"/>
    <w:rsid w:val="00813667"/>
    <w:rsid w:val="0081589F"/>
    <w:rsid w:val="00822120"/>
    <w:rsid w:val="00822F1A"/>
    <w:rsid w:val="00824A05"/>
    <w:rsid w:val="0082611F"/>
    <w:rsid w:val="0082737A"/>
    <w:rsid w:val="00830278"/>
    <w:rsid w:val="00831A52"/>
    <w:rsid w:val="008335FC"/>
    <w:rsid w:val="00833CBA"/>
    <w:rsid w:val="0083413A"/>
    <w:rsid w:val="00835402"/>
    <w:rsid w:val="00840B68"/>
    <w:rsid w:val="00841AC6"/>
    <w:rsid w:val="00843CF2"/>
    <w:rsid w:val="00845480"/>
    <w:rsid w:val="00845E05"/>
    <w:rsid w:val="00850B3A"/>
    <w:rsid w:val="00851D3E"/>
    <w:rsid w:val="00854232"/>
    <w:rsid w:val="0085540E"/>
    <w:rsid w:val="0085562E"/>
    <w:rsid w:val="00860753"/>
    <w:rsid w:val="00860803"/>
    <w:rsid w:val="00864149"/>
    <w:rsid w:val="00864CE2"/>
    <w:rsid w:val="008653EC"/>
    <w:rsid w:val="00866012"/>
    <w:rsid w:val="008704B1"/>
    <w:rsid w:val="00872CA8"/>
    <w:rsid w:val="00872F41"/>
    <w:rsid w:val="0087622E"/>
    <w:rsid w:val="00877651"/>
    <w:rsid w:val="00880978"/>
    <w:rsid w:val="00880A2A"/>
    <w:rsid w:val="00881100"/>
    <w:rsid w:val="0088189D"/>
    <w:rsid w:val="00882B33"/>
    <w:rsid w:val="008845E6"/>
    <w:rsid w:val="008849E7"/>
    <w:rsid w:val="0088549F"/>
    <w:rsid w:val="008855DD"/>
    <w:rsid w:val="00885F78"/>
    <w:rsid w:val="00886E47"/>
    <w:rsid w:val="008871D0"/>
    <w:rsid w:val="00890E8D"/>
    <w:rsid w:val="0089319D"/>
    <w:rsid w:val="0089389C"/>
    <w:rsid w:val="008944A1"/>
    <w:rsid w:val="008949D8"/>
    <w:rsid w:val="0089667A"/>
    <w:rsid w:val="008972B0"/>
    <w:rsid w:val="008A2980"/>
    <w:rsid w:val="008A3918"/>
    <w:rsid w:val="008A5E3A"/>
    <w:rsid w:val="008A69CE"/>
    <w:rsid w:val="008A7126"/>
    <w:rsid w:val="008A72AB"/>
    <w:rsid w:val="008B0344"/>
    <w:rsid w:val="008B067C"/>
    <w:rsid w:val="008B0B37"/>
    <w:rsid w:val="008B14CE"/>
    <w:rsid w:val="008B3310"/>
    <w:rsid w:val="008B3541"/>
    <w:rsid w:val="008B44C3"/>
    <w:rsid w:val="008B4B81"/>
    <w:rsid w:val="008B6284"/>
    <w:rsid w:val="008B65FB"/>
    <w:rsid w:val="008B67C0"/>
    <w:rsid w:val="008C1386"/>
    <w:rsid w:val="008C238C"/>
    <w:rsid w:val="008C2DAD"/>
    <w:rsid w:val="008C2E50"/>
    <w:rsid w:val="008C5510"/>
    <w:rsid w:val="008C6B9D"/>
    <w:rsid w:val="008C7734"/>
    <w:rsid w:val="008D195D"/>
    <w:rsid w:val="008D522D"/>
    <w:rsid w:val="008D6323"/>
    <w:rsid w:val="008D6364"/>
    <w:rsid w:val="008D7B9C"/>
    <w:rsid w:val="008E4011"/>
    <w:rsid w:val="008E554D"/>
    <w:rsid w:val="008E67DF"/>
    <w:rsid w:val="008E6CE7"/>
    <w:rsid w:val="008F25B8"/>
    <w:rsid w:val="008F3134"/>
    <w:rsid w:val="008F7D72"/>
    <w:rsid w:val="008F7F02"/>
    <w:rsid w:val="00900A3C"/>
    <w:rsid w:val="00912197"/>
    <w:rsid w:val="0092057A"/>
    <w:rsid w:val="00923553"/>
    <w:rsid w:val="00923719"/>
    <w:rsid w:val="0092766E"/>
    <w:rsid w:val="009276FA"/>
    <w:rsid w:val="00932939"/>
    <w:rsid w:val="00934B95"/>
    <w:rsid w:val="009357C3"/>
    <w:rsid w:val="009368A9"/>
    <w:rsid w:val="00936FEC"/>
    <w:rsid w:val="009408CB"/>
    <w:rsid w:val="00941260"/>
    <w:rsid w:val="00942789"/>
    <w:rsid w:val="00943571"/>
    <w:rsid w:val="00945490"/>
    <w:rsid w:val="00951291"/>
    <w:rsid w:val="0095263A"/>
    <w:rsid w:val="00953FAC"/>
    <w:rsid w:val="00954AA3"/>
    <w:rsid w:val="00956B04"/>
    <w:rsid w:val="00957399"/>
    <w:rsid w:val="00957715"/>
    <w:rsid w:val="00961252"/>
    <w:rsid w:val="00962342"/>
    <w:rsid w:val="00964010"/>
    <w:rsid w:val="0096540E"/>
    <w:rsid w:val="009656AE"/>
    <w:rsid w:val="009663C7"/>
    <w:rsid w:val="0097201B"/>
    <w:rsid w:val="00972A4B"/>
    <w:rsid w:val="00973044"/>
    <w:rsid w:val="00973878"/>
    <w:rsid w:val="00975645"/>
    <w:rsid w:val="00977ECF"/>
    <w:rsid w:val="00980377"/>
    <w:rsid w:val="00980E11"/>
    <w:rsid w:val="00983160"/>
    <w:rsid w:val="00985806"/>
    <w:rsid w:val="00985AB0"/>
    <w:rsid w:val="00987715"/>
    <w:rsid w:val="0099098A"/>
    <w:rsid w:val="00990D89"/>
    <w:rsid w:val="00992719"/>
    <w:rsid w:val="00992F68"/>
    <w:rsid w:val="00993183"/>
    <w:rsid w:val="00993E1F"/>
    <w:rsid w:val="00994455"/>
    <w:rsid w:val="00994B28"/>
    <w:rsid w:val="009A076A"/>
    <w:rsid w:val="009A64AA"/>
    <w:rsid w:val="009A7995"/>
    <w:rsid w:val="009B03E0"/>
    <w:rsid w:val="009B3A49"/>
    <w:rsid w:val="009B4F0A"/>
    <w:rsid w:val="009C011F"/>
    <w:rsid w:val="009C0208"/>
    <w:rsid w:val="009C1830"/>
    <w:rsid w:val="009C79D0"/>
    <w:rsid w:val="009D198E"/>
    <w:rsid w:val="009D2208"/>
    <w:rsid w:val="009D512C"/>
    <w:rsid w:val="009D7D29"/>
    <w:rsid w:val="009E0E23"/>
    <w:rsid w:val="009E20BC"/>
    <w:rsid w:val="009E27F4"/>
    <w:rsid w:val="009E7281"/>
    <w:rsid w:val="009E75FF"/>
    <w:rsid w:val="009F0B87"/>
    <w:rsid w:val="009F4995"/>
    <w:rsid w:val="009F51DD"/>
    <w:rsid w:val="009F528D"/>
    <w:rsid w:val="009F5538"/>
    <w:rsid w:val="009F58A8"/>
    <w:rsid w:val="00A025A7"/>
    <w:rsid w:val="00A05C22"/>
    <w:rsid w:val="00A0609C"/>
    <w:rsid w:val="00A07569"/>
    <w:rsid w:val="00A157FD"/>
    <w:rsid w:val="00A22FD5"/>
    <w:rsid w:val="00A23E8D"/>
    <w:rsid w:val="00A25613"/>
    <w:rsid w:val="00A25656"/>
    <w:rsid w:val="00A26C80"/>
    <w:rsid w:val="00A30D85"/>
    <w:rsid w:val="00A30EC2"/>
    <w:rsid w:val="00A3233D"/>
    <w:rsid w:val="00A34792"/>
    <w:rsid w:val="00A35FFF"/>
    <w:rsid w:val="00A3747D"/>
    <w:rsid w:val="00A3795E"/>
    <w:rsid w:val="00A409DC"/>
    <w:rsid w:val="00A43324"/>
    <w:rsid w:val="00A43353"/>
    <w:rsid w:val="00A44AE7"/>
    <w:rsid w:val="00A461F0"/>
    <w:rsid w:val="00A47092"/>
    <w:rsid w:val="00A47CC1"/>
    <w:rsid w:val="00A50868"/>
    <w:rsid w:val="00A50E6B"/>
    <w:rsid w:val="00A51516"/>
    <w:rsid w:val="00A5158F"/>
    <w:rsid w:val="00A53163"/>
    <w:rsid w:val="00A53D62"/>
    <w:rsid w:val="00A54C6D"/>
    <w:rsid w:val="00A600B6"/>
    <w:rsid w:val="00A64FD3"/>
    <w:rsid w:val="00A66028"/>
    <w:rsid w:val="00A66386"/>
    <w:rsid w:val="00A67056"/>
    <w:rsid w:val="00A706EA"/>
    <w:rsid w:val="00A721F8"/>
    <w:rsid w:val="00A72C0B"/>
    <w:rsid w:val="00A7390F"/>
    <w:rsid w:val="00A75401"/>
    <w:rsid w:val="00A7698B"/>
    <w:rsid w:val="00A7797E"/>
    <w:rsid w:val="00A82668"/>
    <w:rsid w:val="00A85EF7"/>
    <w:rsid w:val="00A90D69"/>
    <w:rsid w:val="00A91D87"/>
    <w:rsid w:val="00A94B9A"/>
    <w:rsid w:val="00A95298"/>
    <w:rsid w:val="00A95BF3"/>
    <w:rsid w:val="00AA0C61"/>
    <w:rsid w:val="00AA7259"/>
    <w:rsid w:val="00AB2126"/>
    <w:rsid w:val="00AB4A95"/>
    <w:rsid w:val="00AC0F2E"/>
    <w:rsid w:val="00AC7C4A"/>
    <w:rsid w:val="00AD126E"/>
    <w:rsid w:val="00AD19FA"/>
    <w:rsid w:val="00AD3545"/>
    <w:rsid w:val="00AD3E67"/>
    <w:rsid w:val="00AD5916"/>
    <w:rsid w:val="00AD5A25"/>
    <w:rsid w:val="00AD6BC6"/>
    <w:rsid w:val="00AD762C"/>
    <w:rsid w:val="00AD7C65"/>
    <w:rsid w:val="00AE10CA"/>
    <w:rsid w:val="00AE118D"/>
    <w:rsid w:val="00AE1ACB"/>
    <w:rsid w:val="00AE238F"/>
    <w:rsid w:val="00AE4215"/>
    <w:rsid w:val="00AE4B9B"/>
    <w:rsid w:val="00AF01BD"/>
    <w:rsid w:val="00AF0AB4"/>
    <w:rsid w:val="00AF405D"/>
    <w:rsid w:val="00AF4B60"/>
    <w:rsid w:val="00AF5A1D"/>
    <w:rsid w:val="00AF5B1D"/>
    <w:rsid w:val="00AF6A5A"/>
    <w:rsid w:val="00B01B26"/>
    <w:rsid w:val="00B0498A"/>
    <w:rsid w:val="00B0585F"/>
    <w:rsid w:val="00B06C9C"/>
    <w:rsid w:val="00B11DC1"/>
    <w:rsid w:val="00B1231B"/>
    <w:rsid w:val="00B12645"/>
    <w:rsid w:val="00B16215"/>
    <w:rsid w:val="00B166E0"/>
    <w:rsid w:val="00B166E4"/>
    <w:rsid w:val="00B2039A"/>
    <w:rsid w:val="00B20FDD"/>
    <w:rsid w:val="00B21855"/>
    <w:rsid w:val="00B25842"/>
    <w:rsid w:val="00B30A1A"/>
    <w:rsid w:val="00B34889"/>
    <w:rsid w:val="00B3496D"/>
    <w:rsid w:val="00B35E2E"/>
    <w:rsid w:val="00B40955"/>
    <w:rsid w:val="00B43E1C"/>
    <w:rsid w:val="00B45CF0"/>
    <w:rsid w:val="00B46039"/>
    <w:rsid w:val="00B460B9"/>
    <w:rsid w:val="00B4764E"/>
    <w:rsid w:val="00B536FD"/>
    <w:rsid w:val="00B53833"/>
    <w:rsid w:val="00B55088"/>
    <w:rsid w:val="00B552D7"/>
    <w:rsid w:val="00B5580A"/>
    <w:rsid w:val="00B55EB9"/>
    <w:rsid w:val="00B578AD"/>
    <w:rsid w:val="00B61031"/>
    <w:rsid w:val="00B617E1"/>
    <w:rsid w:val="00B61B98"/>
    <w:rsid w:val="00B63435"/>
    <w:rsid w:val="00B637E4"/>
    <w:rsid w:val="00B63CCE"/>
    <w:rsid w:val="00B63FA3"/>
    <w:rsid w:val="00B65514"/>
    <w:rsid w:val="00B70FF1"/>
    <w:rsid w:val="00B71E98"/>
    <w:rsid w:val="00B73FA3"/>
    <w:rsid w:val="00B73FB1"/>
    <w:rsid w:val="00B756FE"/>
    <w:rsid w:val="00B75990"/>
    <w:rsid w:val="00B7606A"/>
    <w:rsid w:val="00B77582"/>
    <w:rsid w:val="00B8042D"/>
    <w:rsid w:val="00B811A2"/>
    <w:rsid w:val="00B817A1"/>
    <w:rsid w:val="00B9039C"/>
    <w:rsid w:val="00B90FA2"/>
    <w:rsid w:val="00B910CA"/>
    <w:rsid w:val="00B94E93"/>
    <w:rsid w:val="00B9740F"/>
    <w:rsid w:val="00BA1CD5"/>
    <w:rsid w:val="00BA1D6B"/>
    <w:rsid w:val="00BA27D0"/>
    <w:rsid w:val="00BA3049"/>
    <w:rsid w:val="00BA3A87"/>
    <w:rsid w:val="00BA492B"/>
    <w:rsid w:val="00BA6C8F"/>
    <w:rsid w:val="00BA6D61"/>
    <w:rsid w:val="00BAE51C"/>
    <w:rsid w:val="00BB3C44"/>
    <w:rsid w:val="00BB4181"/>
    <w:rsid w:val="00BB49BF"/>
    <w:rsid w:val="00BB52D7"/>
    <w:rsid w:val="00BC192C"/>
    <w:rsid w:val="00BC225F"/>
    <w:rsid w:val="00BC2451"/>
    <w:rsid w:val="00BC3277"/>
    <w:rsid w:val="00BC6E5D"/>
    <w:rsid w:val="00BC7F66"/>
    <w:rsid w:val="00BD0165"/>
    <w:rsid w:val="00BD0C35"/>
    <w:rsid w:val="00BD166C"/>
    <w:rsid w:val="00BD210A"/>
    <w:rsid w:val="00BD35C6"/>
    <w:rsid w:val="00BD6DC3"/>
    <w:rsid w:val="00BD7513"/>
    <w:rsid w:val="00BD7F0F"/>
    <w:rsid w:val="00BE1120"/>
    <w:rsid w:val="00BE2D09"/>
    <w:rsid w:val="00BE4A06"/>
    <w:rsid w:val="00BE668E"/>
    <w:rsid w:val="00BF0D10"/>
    <w:rsid w:val="00BF1682"/>
    <w:rsid w:val="00BF1734"/>
    <w:rsid w:val="00BF1995"/>
    <w:rsid w:val="00BF2031"/>
    <w:rsid w:val="00BF4941"/>
    <w:rsid w:val="00BF5D1F"/>
    <w:rsid w:val="00BF796C"/>
    <w:rsid w:val="00BF7B45"/>
    <w:rsid w:val="00C0323F"/>
    <w:rsid w:val="00C047DF"/>
    <w:rsid w:val="00C055B3"/>
    <w:rsid w:val="00C05658"/>
    <w:rsid w:val="00C06A3C"/>
    <w:rsid w:val="00C114EB"/>
    <w:rsid w:val="00C149D2"/>
    <w:rsid w:val="00C161D3"/>
    <w:rsid w:val="00C1790F"/>
    <w:rsid w:val="00C254F2"/>
    <w:rsid w:val="00C30872"/>
    <w:rsid w:val="00C33775"/>
    <w:rsid w:val="00C3417C"/>
    <w:rsid w:val="00C34582"/>
    <w:rsid w:val="00C36CB6"/>
    <w:rsid w:val="00C37BC9"/>
    <w:rsid w:val="00C413BA"/>
    <w:rsid w:val="00C42148"/>
    <w:rsid w:val="00C43E16"/>
    <w:rsid w:val="00C468C2"/>
    <w:rsid w:val="00C50274"/>
    <w:rsid w:val="00C51351"/>
    <w:rsid w:val="00C53807"/>
    <w:rsid w:val="00C54F03"/>
    <w:rsid w:val="00C55303"/>
    <w:rsid w:val="00C566E7"/>
    <w:rsid w:val="00C57FEA"/>
    <w:rsid w:val="00C60611"/>
    <w:rsid w:val="00C60B47"/>
    <w:rsid w:val="00C63956"/>
    <w:rsid w:val="00C64A5D"/>
    <w:rsid w:val="00C71353"/>
    <w:rsid w:val="00C7180C"/>
    <w:rsid w:val="00C71C2F"/>
    <w:rsid w:val="00C71CDB"/>
    <w:rsid w:val="00C72E62"/>
    <w:rsid w:val="00C73B3E"/>
    <w:rsid w:val="00C7552D"/>
    <w:rsid w:val="00C903C4"/>
    <w:rsid w:val="00C904C9"/>
    <w:rsid w:val="00C91082"/>
    <w:rsid w:val="00C911CC"/>
    <w:rsid w:val="00C926B5"/>
    <w:rsid w:val="00C937B0"/>
    <w:rsid w:val="00C97519"/>
    <w:rsid w:val="00C9765C"/>
    <w:rsid w:val="00CA1A69"/>
    <w:rsid w:val="00CA3369"/>
    <w:rsid w:val="00CA3C00"/>
    <w:rsid w:val="00CA6447"/>
    <w:rsid w:val="00CA673E"/>
    <w:rsid w:val="00CB0478"/>
    <w:rsid w:val="00CB19AD"/>
    <w:rsid w:val="00CB2B42"/>
    <w:rsid w:val="00CB4136"/>
    <w:rsid w:val="00CB4EEA"/>
    <w:rsid w:val="00CB7B89"/>
    <w:rsid w:val="00CC0100"/>
    <w:rsid w:val="00CC11A4"/>
    <w:rsid w:val="00CC1341"/>
    <w:rsid w:val="00CC314F"/>
    <w:rsid w:val="00CC4AF7"/>
    <w:rsid w:val="00CD0A46"/>
    <w:rsid w:val="00CD2DC7"/>
    <w:rsid w:val="00CD2FFA"/>
    <w:rsid w:val="00CD53A0"/>
    <w:rsid w:val="00CE11C3"/>
    <w:rsid w:val="00CE21C8"/>
    <w:rsid w:val="00CE3A27"/>
    <w:rsid w:val="00CE651B"/>
    <w:rsid w:val="00CE6D9F"/>
    <w:rsid w:val="00CF2D3C"/>
    <w:rsid w:val="00CF5E95"/>
    <w:rsid w:val="00CF7664"/>
    <w:rsid w:val="00D02DED"/>
    <w:rsid w:val="00D03BF4"/>
    <w:rsid w:val="00D07310"/>
    <w:rsid w:val="00D1287B"/>
    <w:rsid w:val="00D15B66"/>
    <w:rsid w:val="00D15EEC"/>
    <w:rsid w:val="00D20080"/>
    <w:rsid w:val="00D21F6E"/>
    <w:rsid w:val="00D23AAE"/>
    <w:rsid w:val="00D23AF9"/>
    <w:rsid w:val="00D2662C"/>
    <w:rsid w:val="00D271A6"/>
    <w:rsid w:val="00D31F43"/>
    <w:rsid w:val="00D32752"/>
    <w:rsid w:val="00D33C8F"/>
    <w:rsid w:val="00D35ED2"/>
    <w:rsid w:val="00D36144"/>
    <w:rsid w:val="00D40BBC"/>
    <w:rsid w:val="00D4100F"/>
    <w:rsid w:val="00D445E8"/>
    <w:rsid w:val="00D446E4"/>
    <w:rsid w:val="00D448A7"/>
    <w:rsid w:val="00D453A8"/>
    <w:rsid w:val="00D465C6"/>
    <w:rsid w:val="00D47E8B"/>
    <w:rsid w:val="00D50F13"/>
    <w:rsid w:val="00D53A40"/>
    <w:rsid w:val="00D5768A"/>
    <w:rsid w:val="00D605A4"/>
    <w:rsid w:val="00D61356"/>
    <w:rsid w:val="00D6247B"/>
    <w:rsid w:val="00D65102"/>
    <w:rsid w:val="00D65766"/>
    <w:rsid w:val="00D657BF"/>
    <w:rsid w:val="00D66BA1"/>
    <w:rsid w:val="00D741A5"/>
    <w:rsid w:val="00D76232"/>
    <w:rsid w:val="00D7736E"/>
    <w:rsid w:val="00D8023C"/>
    <w:rsid w:val="00D80CD9"/>
    <w:rsid w:val="00D8253B"/>
    <w:rsid w:val="00D863D1"/>
    <w:rsid w:val="00D90962"/>
    <w:rsid w:val="00D91184"/>
    <w:rsid w:val="00D922F5"/>
    <w:rsid w:val="00D942D4"/>
    <w:rsid w:val="00D9555E"/>
    <w:rsid w:val="00D95768"/>
    <w:rsid w:val="00DA01E4"/>
    <w:rsid w:val="00DA352B"/>
    <w:rsid w:val="00DA681C"/>
    <w:rsid w:val="00DB0CC5"/>
    <w:rsid w:val="00DB4CBB"/>
    <w:rsid w:val="00DB5A53"/>
    <w:rsid w:val="00DC5E94"/>
    <w:rsid w:val="00DC60A9"/>
    <w:rsid w:val="00DD1D3B"/>
    <w:rsid w:val="00DD262F"/>
    <w:rsid w:val="00DD30AA"/>
    <w:rsid w:val="00DD40A3"/>
    <w:rsid w:val="00DD4BEF"/>
    <w:rsid w:val="00DD51CB"/>
    <w:rsid w:val="00DD67F7"/>
    <w:rsid w:val="00DD6E25"/>
    <w:rsid w:val="00DD7254"/>
    <w:rsid w:val="00DD746C"/>
    <w:rsid w:val="00DE322D"/>
    <w:rsid w:val="00DE4C4F"/>
    <w:rsid w:val="00DE5D3A"/>
    <w:rsid w:val="00DE6E78"/>
    <w:rsid w:val="00DE76AB"/>
    <w:rsid w:val="00DE7FF3"/>
    <w:rsid w:val="00DF312B"/>
    <w:rsid w:val="00E00306"/>
    <w:rsid w:val="00E01489"/>
    <w:rsid w:val="00E06C3D"/>
    <w:rsid w:val="00E108B6"/>
    <w:rsid w:val="00E1176B"/>
    <w:rsid w:val="00E11D2A"/>
    <w:rsid w:val="00E12718"/>
    <w:rsid w:val="00E12D6A"/>
    <w:rsid w:val="00E13C61"/>
    <w:rsid w:val="00E1439D"/>
    <w:rsid w:val="00E14F41"/>
    <w:rsid w:val="00E14F79"/>
    <w:rsid w:val="00E20432"/>
    <w:rsid w:val="00E20785"/>
    <w:rsid w:val="00E220DC"/>
    <w:rsid w:val="00E22CD8"/>
    <w:rsid w:val="00E23878"/>
    <w:rsid w:val="00E24A91"/>
    <w:rsid w:val="00E24DB5"/>
    <w:rsid w:val="00E24E23"/>
    <w:rsid w:val="00E25633"/>
    <w:rsid w:val="00E26732"/>
    <w:rsid w:val="00E303D0"/>
    <w:rsid w:val="00E30AC5"/>
    <w:rsid w:val="00E31841"/>
    <w:rsid w:val="00E3198D"/>
    <w:rsid w:val="00E31B1A"/>
    <w:rsid w:val="00E34CEF"/>
    <w:rsid w:val="00E35FCC"/>
    <w:rsid w:val="00E370AD"/>
    <w:rsid w:val="00E40283"/>
    <w:rsid w:val="00E4209A"/>
    <w:rsid w:val="00E4267D"/>
    <w:rsid w:val="00E4347F"/>
    <w:rsid w:val="00E45221"/>
    <w:rsid w:val="00E455AD"/>
    <w:rsid w:val="00E45F45"/>
    <w:rsid w:val="00E473FA"/>
    <w:rsid w:val="00E55CE2"/>
    <w:rsid w:val="00E57591"/>
    <w:rsid w:val="00E5784E"/>
    <w:rsid w:val="00E60A95"/>
    <w:rsid w:val="00E60B44"/>
    <w:rsid w:val="00E61258"/>
    <w:rsid w:val="00E619D5"/>
    <w:rsid w:val="00E640D4"/>
    <w:rsid w:val="00E64A28"/>
    <w:rsid w:val="00E65E3A"/>
    <w:rsid w:val="00E65EA0"/>
    <w:rsid w:val="00E667C3"/>
    <w:rsid w:val="00E705D6"/>
    <w:rsid w:val="00E711AB"/>
    <w:rsid w:val="00E724D9"/>
    <w:rsid w:val="00E72563"/>
    <w:rsid w:val="00E72DE9"/>
    <w:rsid w:val="00E7445D"/>
    <w:rsid w:val="00E74E94"/>
    <w:rsid w:val="00E76882"/>
    <w:rsid w:val="00E76F15"/>
    <w:rsid w:val="00E77C68"/>
    <w:rsid w:val="00E8326D"/>
    <w:rsid w:val="00E83640"/>
    <w:rsid w:val="00E85A9E"/>
    <w:rsid w:val="00E86105"/>
    <w:rsid w:val="00E879A0"/>
    <w:rsid w:val="00E87ED0"/>
    <w:rsid w:val="00E909B9"/>
    <w:rsid w:val="00E917D8"/>
    <w:rsid w:val="00E923C3"/>
    <w:rsid w:val="00E92DCA"/>
    <w:rsid w:val="00E93DAE"/>
    <w:rsid w:val="00E94534"/>
    <w:rsid w:val="00E9524E"/>
    <w:rsid w:val="00E96100"/>
    <w:rsid w:val="00EA0D20"/>
    <w:rsid w:val="00EA0F05"/>
    <w:rsid w:val="00EA2350"/>
    <w:rsid w:val="00EA2481"/>
    <w:rsid w:val="00EA2EF6"/>
    <w:rsid w:val="00EA4331"/>
    <w:rsid w:val="00EA6E24"/>
    <w:rsid w:val="00EB03ED"/>
    <w:rsid w:val="00EB3908"/>
    <w:rsid w:val="00EB409C"/>
    <w:rsid w:val="00EC02E7"/>
    <w:rsid w:val="00EC1042"/>
    <w:rsid w:val="00EC30F1"/>
    <w:rsid w:val="00EC415E"/>
    <w:rsid w:val="00EC4535"/>
    <w:rsid w:val="00EC6D85"/>
    <w:rsid w:val="00ED159B"/>
    <w:rsid w:val="00ED1C8D"/>
    <w:rsid w:val="00ED474A"/>
    <w:rsid w:val="00ED4D23"/>
    <w:rsid w:val="00ED6AE7"/>
    <w:rsid w:val="00EE3E00"/>
    <w:rsid w:val="00EE47F4"/>
    <w:rsid w:val="00EE6983"/>
    <w:rsid w:val="00EF6E1E"/>
    <w:rsid w:val="00F0106F"/>
    <w:rsid w:val="00F02016"/>
    <w:rsid w:val="00F0222D"/>
    <w:rsid w:val="00F02521"/>
    <w:rsid w:val="00F028D5"/>
    <w:rsid w:val="00F02F52"/>
    <w:rsid w:val="00F05311"/>
    <w:rsid w:val="00F05CD1"/>
    <w:rsid w:val="00F06515"/>
    <w:rsid w:val="00F0666E"/>
    <w:rsid w:val="00F10B3C"/>
    <w:rsid w:val="00F13D61"/>
    <w:rsid w:val="00F143AD"/>
    <w:rsid w:val="00F160C6"/>
    <w:rsid w:val="00F1736B"/>
    <w:rsid w:val="00F21214"/>
    <w:rsid w:val="00F242EC"/>
    <w:rsid w:val="00F24F65"/>
    <w:rsid w:val="00F250AC"/>
    <w:rsid w:val="00F26B81"/>
    <w:rsid w:val="00F30E8B"/>
    <w:rsid w:val="00F31917"/>
    <w:rsid w:val="00F34080"/>
    <w:rsid w:val="00F36380"/>
    <w:rsid w:val="00F36AC4"/>
    <w:rsid w:val="00F3756E"/>
    <w:rsid w:val="00F37848"/>
    <w:rsid w:val="00F37B71"/>
    <w:rsid w:val="00F41A37"/>
    <w:rsid w:val="00F41ECE"/>
    <w:rsid w:val="00F42439"/>
    <w:rsid w:val="00F44533"/>
    <w:rsid w:val="00F44721"/>
    <w:rsid w:val="00F47C2C"/>
    <w:rsid w:val="00F47DC1"/>
    <w:rsid w:val="00F505CD"/>
    <w:rsid w:val="00F50AE4"/>
    <w:rsid w:val="00F513C7"/>
    <w:rsid w:val="00F51963"/>
    <w:rsid w:val="00F51E35"/>
    <w:rsid w:val="00F527F7"/>
    <w:rsid w:val="00F5523B"/>
    <w:rsid w:val="00F5638E"/>
    <w:rsid w:val="00F5670B"/>
    <w:rsid w:val="00F56F37"/>
    <w:rsid w:val="00F64B3C"/>
    <w:rsid w:val="00F6782B"/>
    <w:rsid w:val="00F679A6"/>
    <w:rsid w:val="00F67B86"/>
    <w:rsid w:val="00F704E8"/>
    <w:rsid w:val="00F71E47"/>
    <w:rsid w:val="00F75EB0"/>
    <w:rsid w:val="00F77405"/>
    <w:rsid w:val="00F77CE7"/>
    <w:rsid w:val="00F805FA"/>
    <w:rsid w:val="00F8158B"/>
    <w:rsid w:val="00F84688"/>
    <w:rsid w:val="00F84812"/>
    <w:rsid w:val="00F85CAB"/>
    <w:rsid w:val="00F90A75"/>
    <w:rsid w:val="00F90CD7"/>
    <w:rsid w:val="00F92B9E"/>
    <w:rsid w:val="00F92C76"/>
    <w:rsid w:val="00F95108"/>
    <w:rsid w:val="00F95418"/>
    <w:rsid w:val="00F9666E"/>
    <w:rsid w:val="00F97345"/>
    <w:rsid w:val="00F97CBE"/>
    <w:rsid w:val="00FA0CFC"/>
    <w:rsid w:val="00FA3248"/>
    <w:rsid w:val="00FA39E6"/>
    <w:rsid w:val="00FA5594"/>
    <w:rsid w:val="00FA77B3"/>
    <w:rsid w:val="00FB01BE"/>
    <w:rsid w:val="00FB06FA"/>
    <w:rsid w:val="00FB0E35"/>
    <w:rsid w:val="00FB1A9E"/>
    <w:rsid w:val="00FB1B57"/>
    <w:rsid w:val="00FB1F80"/>
    <w:rsid w:val="00FB2A4E"/>
    <w:rsid w:val="00FB568E"/>
    <w:rsid w:val="00FB60EE"/>
    <w:rsid w:val="00FB68C7"/>
    <w:rsid w:val="00FB7556"/>
    <w:rsid w:val="00FC03AA"/>
    <w:rsid w:val="00FC04BF"/>
    <w:rsid w:val="00FC0602"/>
    <w:rsid w:val="00FC12BF"/>
    <w:rsid w:val="00FC3FA7"/>
    <w:rsid w:val="00FC6CAC"/>
    <w:rsid w:val="00FC7861"/>
    <w:rsid w:val="00FC7DD6"/>
    <w:rsid w:val="00FD0850"/>
    <w:rsid w:val="00FD14C2"/>
    <w:rsid w:val="00FD3AAD"/>
    <w:rsid w:val="00FD6533"/>
    <w:rsid w:val="00FD6847"/>
    <w:rsid w:val="00FD7CB3"/>
    <w:rsid w:val="00FE1098"/>
    <w:rsid w:val="00FE193B"/>
    <w:rsid w:val="00FE1BB5"/>
    <w:rsid w:val="00FE2E9B"/>
    <w:rsid w:val="00FE526A"/>
    <w:rsid w:val="00FE5711"/>
    <w:rsid w:val="00FE63EC"/>
    <w:rsid w:val="00FF13B7"/>
    <w:rsid w:val="00FF3AFD"/>
    <w:rsid w:val="00FF4B45"/>
    <w:rsid w:val="00FF54E1"/>
    <w:rsid w:val="00FF55A5"/>
    <w:rsid w:val="00FF61F8"/>
    <w:rsid w:val="011976BA"/>
    <w:rsid w:val="02A23AF0"/>
    <w:rsid w:val="02D46DF5"/>
    <w:rsid w:val="0351FC7B"/>
    <w:rsid w:val="03DBE766"/>
    <w:rsid w:val="04F04408"/>
    <w:rsid w:val="06AE9026"/>
    <w:rsid w:val="0808A8C2"/>
    <w:rsid w:val="081605C1"/>
    <w:rsid w:val="08762EEA"/>
    <w:rsid w:val="08F6FE6F"/>
    <w:rsid w:val="09AB92BE"/>
    <w:rsid w:val="0A2B52F4"/>
    <w:rsid w:val="0B1C8721"/>
    <w:rsid w:val="0B288B3C"/>
    <w:rsid w:val="0C4C8D00"/>
    <w:rsid w:val="0DB21823"/>
    <w:rsid w:val="0DB5F9D8"/>
    <w:rsid w:val="0E9A1906"/>
    <w:rsid w:val="0EDE07D0"/>
    <w:rsid w:val="0F543D9A"/>
    <w:rsid w:val="0F6F67B8"/>
    <w:rsid w:val="0FE7FD53"/>
    <w:rsid w:val="1008B92D"/>
    <w:rsid w:val="101312D3"/>
    <w:rsid w:val="1035E967"/>
    <w:rsid w:val="115C8BC1"/>
    <w:rsid w:val="11759BE8"/>
    <w:rsid w:val="11AEE334"/>
    <w:rsid w:val="12A2A627"/>
    <w:rsid w:val="149F7E27"/>
    <w:rsid w:val="14E683F6"/>
    <w:rsid w:val="14FCB7F6"/>
    <w:rsid w:val="1536EF9D"/>
    <w:rsid w:val="15F36F46"/>
    <w:rsid w:val="188046EC"/>
    <w:rsid w:val="19A48019"/>
    <w:rsid w:val="19C97CF9"/>
    <w:rsid w:val="1A6A9DF3"/>
    <w:rsid w:val="1AA2D629"/>
    <w:rsid w:val="1B47E4A2"/>
    <w:rsid w:val="1C635683"/>
    <w:rsid w:val="1C68A84D"/>
    <w:rsid w:val="1D466C3F"/>
    <w:rsid w:val="1D5F25A6"/>
    <w:rsid w:val="1D76FD77"/>
    <w:rsid w:val="1E03A546"/>
    <w:rsid w:val="20312423"/>
    <w:rsid w:val="20B5AF8E"/>
    <w:rsid w:val="21965A77"/>
    <w:rsid w:val="21C11682"/>
    <w:rsid w:val="23429A91"/>
    <w:rsid w:val="2399C64F"/>
    <w:rsid w:val="24561D47"/>
    <w:rsid w:val="24687446"/>
    <w:rsid w:val="255492E7"/>
    <w:rsid w:val="255B871A"/>
    <w:rsid w:val="257433E7"/>
    <w:rsid w:val="259C98CC"/>
    <w:rsid w:val="265BA2A2"/>
    <w:rsid w:val="26CDFB85"/>
    <w:rsid w:val="2A7FDC63"/>
    <w:rsid w:val="2AA059D3"/>
    <w:rsid w:val="2BB1293C"/>
    <w:rsid w:val="2C884344"/>
    <w:rsid w:val="2D4633DE"/>
    <w:rsid w:val="2E63873F"/>
    <w:rsid w:val="30218C8A"/>
    <w:rsid w:val="304932A0"/>
    <w:rsid w:val="313028FD"/>
    <w:rsid w:val="336683AA"/>
    <w:rsid w:val="3445EB81"/>
    <w:rsid w:val="34598345"/>
    <w:rsid w:val="34C0391C"/>
    <w:rsid w:val="35F3E2AA"/>
    <w:rsid w:val="38B20717"/>
    <w:rsid w:val="38E8D53B"/>
    <w:rsid w:val="39A41DA1"/>
    <w:rsid w:val="3AAD8013"/>
    <w:rsid w:val="3AE5C609"/>
    <w:rsid w:val="3B1B0EC2"/>
    <w:rsid w:val="3B2E3485"/>
    <w:rsid w:val="3B64BBDF"/>
    <w:rsid w:val="3CD62D04"/>
    <w:rsid w:val="3CF42821"/>
    <w:rsid w:val="3DEE5130"/>
    <w:rsid w:val="3DF6A35B"/>
    <w:rsid w:val="3EF79344"/>
    <w:rsid w:val="3F44589C"/>
    <w:rsid w:val="3F9867F2"/>
    <w:rsid w:val="3FA801E3"/>
    <w:rsid w:val="40C4E759"/>
    <w:rsid w:val="423A0FBA"/>
    <w:rsid w:val="425FDAAB"/>
    <w:rsid w:val="430E73A2"/>
    <w:rsid w:val="436A5F37"/>
    <w:rsid w:val="43837AA1"/>
    <w:rsid w:val="447AFF97"/>
    <w:rsid w:val="44A6788A"/>
    <w:rsid w:val="45239B83"/>
    <w:rsid w:val="4561F906"/>
    <w:rsid w:val="47037EB6"/>
    <w:rsid w:val="4794373E"/>
    <w:rsid w:val="48A5AA44"/>
    <w:rsid w:val="48D34D69"/>
    <w:rsid w:val="493DFCE3"/>
    <w:rsid w:val="4948733F"/>
    <w:rsid w:val="49AF00D1"/>
    <w:rsid w:val="4A82FD61"/>
    <w:rsid w:val="4B27751F"/>
    <w:rsid w:val="4B60B3DF"/>
    <w:rsid w:val="4C0E7134"/>
    <w:rsid w:val="4C5ADF09"/>
    <w:rsid w:val="4CAD1325"/>
    <w:rsid w:val="4CF75C0C"/>
    <w:rsid w:val="4DA2A7F6"/>
    <w:rsid w:val="4E60CDDE"/>
    <w:rsid w:val="4ECAD4C9"/>
    <w:rsid w:val="4FA657E9"/>
    <w:rsid w:val="4FB526D5"/>
    <w:rsid w:val="50078AA1"/>
    <w:rsid w:val="503D15E4"/>
    <w:rsid w:val="51058C98"/>
    <w:rsid w:val="51193275"/>
    <w:rsid w:val="511B6872"/>
    <w:rsid w:val="514ABAE3"/>
    <w:rsid w:val="524A22D4"/>
    <w:rsid w:val="52502D48"/>
    <w:rsid w:val="52F7E8DF"/>
    <w:rsid w:val="54DB6C49"/>
    <w:rsid w:val="554E5114"/>
    <w:rsid w:val="555622AC"/>
    <w:rsid w:val="5560656F"/>
    <w:rsid w:val="55ACE8FC"/>
    <w:rsid w:val="5682F0B7"/>
    <w:rsid w:val="575DB9B3"/>
    <w:rsid w:val="5A898510"/>
    <w:rsid w:val="5B13274A"/>
    <w:rsid w:val="5B272E69"/>
    <w:rsid w:val="5B61BA67"/>
    <w:rsid w:val="5B78AED2"/>
    <w:rsid w:val="5B7C281D"/>
    <w:rsid w:val="5CFD8AC8"/>
    <w:rsid w:val="5D0F1103"/>
    <w:rsid w:val="5D850A0B"/>
    <w:rsid w:val="5D8C12C7"/>
    <w:rsid w:val="5E867E9B"/>
    <w:rsid w:val="5EF91A63"/>
    <w:rsid w:val="60DAFC7D"/>
    <w:rsid w:val="61765875"/>
    <w:rsid w:val="6199817A"/>
    <w:rsid w:val="62456501"/>
    <w:rsid w:val="62A3A8FB"/>
    <w:rsid w:val="62F35380"/>
    <w:rsid w:val="632B6BCA"/>
    <w:rsid w:val="632E59FE"/>
    <w:rsid w:val="6582BB12"/>
    <w:rsid w:val="6596DF87"/>
    <w:rsid w:val="65C0CDC2"/>
    <w:rsid w:val="661813ED"/>
    <w:rsid w:val="663498C5"/>
    <w:rsid w:val="6774F00A"/>
    <w:rsid w:val="6851340D"/>
    <w:rsid w:val="68B61781"/>
    <w:rsid w:val="693ED803"/>
    <w:rsid w:val="6A68A5FC"/>
    <w:rsid w:val="6A7CE4A5"/>
    <w:rsid w:val="6AA1BF4D"/>
    <w:rsid w:val="6AFE0FFC"/>
    <w:rsid w:val="6B46E07E"/>
    <w:rsid w:val="6B74E06E"/>
    <w:rsid w:val="6B8A04AE"/>
    <w:rsid w:val="6CA62C9A"/>
    <w:rsid w:val="6DABEDCF"/>
    <w:rsid w:val="6F014EC5"/>
    <w:rsid w:val="6FB0A99D"/>
    <w:rsid w:val="7029EC8A"/>
    <w:rsid w:val="7076DC07"/>
    <w:rsid w:val="717BA6AD"/>
    <w:rsid w:val="71A45315"/>
    <w:rsid w:val="720ED653"/>
    <w:rsid w:val="725CF9C7"/>
    <w:rsid w:val="72ADF04B"/>
    <w:rsid w:val="72E1E18A"/>
    <w:rsid w:val="733F64FE"/>
    <w:rsid w:val="7345DAD7"/>
    <w:rsid w:val="73DF5F26"/>
    <w:rsid w:val="742C9FDE"/>
    <w:rsid w:val="744E4105"/>
    <w:rsid w:val="755974FC"/>
    <w:rsid w:val="7592CD35"/>
    <w:rsid w:val="75CD2751"/>
    <w:rsid w:val="75D60A9E"/>
    <w:rsid w:val="768CA1CF"/>
    <w:rsid w:val="76F101F5"/>
    <w:rsid w:val="775B62EE"/>
    <w:rsid w:val="77630A11"/>
    <w:rsid w:val="78E9ADB6"/>
    <w:rsid w:val="790AC6EB"/>
    <w:rsid w:val="7937D7F4"/>
    <w:rsid w:val="79B51C5B"/>
    <w:rsid w:val="7AE715E7"/>
    <w:rsid w:val="7AF0A525"/>
    <w:rsid w:val="7B417C3B"/>
    <w:rsid w:val="7B90CD55"/>
    <w:rsid w:val="7CDE76A3"/>
    <w:rsid w:val="7CF4A270"/>
    <w:rsid w:val="7D1A12BE"/>
    <w:rsid w:val="7DBA824A"/>
    <w:rsid w:val="7E6A5872"/>
    <w:rsid w:val="7FEC05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DA95FF"/>
  <w15:chartTrackingRefBased/>
  <w15:docId w15:val="{77C85FFF-143B-48AD-99CA-3F504B20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iPriority="39" w:unhideWhenUsed="1"/>
    <w:lsdException w:name="footer" w:semiHidden="1" w:uiPriority="3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qFormat="1"/>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9" w:unhideWhenUsed="1"/>
    <w:lsdException w:name="FollowedHyperlink" w:semiHidden="1" w:unhideWhenUsed="1"/>
    <w:lsdException w:name="Strong" w:uiPriority="7"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E35"/>
    <w:pPr>
      <w:spacing w:line="240" w:lineRule="auto"/>
    </w:pPr>
    <w:rPr>
      <w:rFonts w:ascii="Times New Roman" w:eastAsia="Times New Roman" w:hAnsi="Times New Roman" w:cs="Times New Roman"/>
      <w:color w:val="auto"/>
      <w:sz w:val="20"/>
      <w:szCs w:val="20"/>
    </w:rPr>
  </w:style>
  <w:style w:type="paragraph" w:styleId="Heading1">
    <w:name w:val="heading 1"/>
    <w:basedOn w:val="Normal"/>
    <w:next w:val="BodyText"/>
    <w:link w:val="Heading1Char"/>
    <w:uiPriority w:val="9"/>
    <w:qFormat/>
    <w:rsid w:val="007051A3"/>
    <w:pPr>
      <w:keepNext/>
      <w:keepLines/>
      <w:spacing w:before="240" w:line="276" w:lineRule="auto"/>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BodyText"/>
    <w:link w:val="Heading2Char"/>
    <w:uiPriority w:val="9"/>
    <w:unhideWhenUsed/>
    <w:qFormat/>
    <w:rsid w:val="007051A3"/>
    <w:pPr>
      <w:keepNext/>
      <w:keepLines/>
      <w:spacing w:before="40" w:line="276" w:lineRule="auto"/>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
    <w:link w:val="Heading3Char"/>
    <w:uiPriority w:val="9"/>
    <w:unhideWhenUsed/>
    <w:qFormat/>
    <w:rsid w:val="006D71AF"/>
    <w:pPr>
      <w:keepNext/>
      <w:keepLines/>
      <w:spacing w:line="276" w:lineRule="auto"/>
      <w:outlineLvl w:val="2"/>
    </w:pPr>
    <w:rPr>
      <w:rFonts w:asciiTheme="majorHAnsi" w:eastAsiaTheme="majorEastAsia" w:hAnsiTheme="majorHAnsi" w:cstheme="majorBidi"/>
      <w:color w:val="1A558D" w:themeColor="accent1" w:themeShade="7F"/>
      <w:sz w:val="24"/>
      <w:szCs w:val="24"/>
    </w:rPr>
  </w:style>
  <w:style w:type="paragraph" w:styleId="Heading4">
    <w:name w:val="heading 4"/>
    <w:basedOn w:val="Normal"/>
    <w:next w:val="Normal"/>
    <w:link w:val="Heading4Char"/>
    <w:uiPriority w:val="9"/>
    <w:unhideWhenUsed/>
    <w:qFormat/>
    <w:rsid w:val="007051A3"/>
    <w:pPr>
      <w:keepNext/>
      <w:keepLines/>
      <w:spacing w:before="40" w:line="276" w:lineRule="auto"/>
      <w:outlineLvl w:val="3"/>
    </w:pPr>
    <w:rPr>
      <w:rFonts w:asciiTheme="majorHAnsi" w:eastAsiaTheme="majorEastAsia" w:hAnsiTheme="majorHAnsi" w:cstheme="majorBidi"/>
      <w:i/>
      <w:iCs/>
      <w:color w:val="1A568E" w:themeColor="accent1" w:themeShade="80"/>
      <w:sz w:val="22"/>
      <w:szCs w:val="22"/>
    </w:rPr>
  </w:style>
  <w:style w:type="paragraph" w:styleId="Heading5">
    <w:name w:val="heading 5"/>
    <w:basedOn w:val="Normal"/>
    <w:next w:val="BodyText"/>
    <w:link w:val="Heading5Char"/>
    <w:uiPriority w:val="9"/>
    <w:unhideWhenUsed/>
    <w:rsid w:val="007051A3"/>
    <w:pPr>
      <w:keepNext/>
      <w:keepLines/>
      <w:spacing w:before="40" w:line="276" w:lineRule="auto"/>
      <w:outlineLvl w:val="4"/>
    </w:pPr>
    <w:rPr>
      <w:rFonts w:asciiTheme="majorHAnsi" w:eastAsiaTheme="majorEastAsia" w:hAnsiTheme="majorHAnsi" w:cstheme="majorBidi"/>
      <w:color w:val="022167" w:themeColor="text1"/>
      <w:sz w:val="22"/>
      <w:szCs w:val="22"/>
    </w:rPr>
  </w:style>
  <w:style w:type="paragraph" w:styleId="Heading6">
    <w:name w:val="heading 6"/>
    <w:basedOn w:val="Normal"/>
    <w:next w:val="Normal"/>
    <w:link w:val="Heading6Char"/>
    <w:uiPriority w:val="9"/>
    <w:semiHidden/>
    <w:rsid w:val="00973878"/>
    <w:pPr>
      <w:keepNext/>
      <w:keepLines/>
      <w:spacing w:before="40" w:line="276" w:lineRule="auto"/>
      <w:outlineLvl w:val="5"/>
    </w:pPr>
    <w:rPr>
      <w:rFonts w:asciiTheme="majorHAnsi" w:eastAsiaTheme="majorEastAsia" w:hAnsiTheme="majorHAnsi" w:cstheme="majorBidi"/>
      <w:color w:val="1A558D"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rPr>
      <w:rFonts w:asciiTheme="minorHAnsi" w:eastAsiaTheme="minorHAnsi" w:hAnsiTheme="minorHAnsi" w:cstheme="minorBidi"/>
      <w:color w:val="000000" w:themeColor="text2"/>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iPriority w:val="39"/>
    <w:unhideWhenUsed/>
    <w:rsid w:val="00266781"/>
    <w:pPr>
      <w:tabs>
        <w:tab w:val="center" w:pos="4680"/>
        <w:tab w:val="right" w:pos="9360"/>
      </w:tabs>
    </w:pPr>
    <w:rPr>
      <w:rFonts w:asciiTheme="minorHAnsi" w:eastAsiaTheme="minorHAnsi" w:hAnsiTheme="minorHAnsi" w:cstheme="minorBidi"/>
      <w:color w:val="000000" w:themeColor="text2"/>
      <w:sz w:val="22"/>
      <w:szCs w:val="22"/>
    </w:rPr>
  </w:style>
  <w:style w:type="character" w:customStyle="1" w:styleId="HeaderChar">
    <w:name w:val="Header Char"/>
    <w:basedOn w:val="DefaultParagraphFont"/>
    <w:link w:val="Header"/>
    <w:uiPriority w:val="39"/>
    <w:rsid w:val="00B63435"/>
  </w:style>
  <w:style w:type="paragraph" w:styleId="Footer">
    <w:name w:val="footer"/>
    <w:basedOn w:val="Normal"/>
    <w:link w:val="FooterChar"/>
    <w:uiPriority w:val="39"/>
    <w:unhideWhenUsed/>
    <w:rsid w:val="00266781"/>
    <w:pPr>
      <w:tabs>
        <w:tab w:val="center" w:pos="4680"/>
        <w:tab w:val="right" w:pos="9360"/>
      </w:tabs>
    </w:pPr>
    <w:rPr>
      <w:rFonts w:asciiTheme="minorHAnsi" w:eastAsiaTheme="minorHAnsi" w:hAnsiTheme="minorHAnsi" w:cstheme="minorBidi"/>
      <w:color w:val="000000" w:themeColor="text2"/>
      <w:sz w:val="22"/>
      <w:szCs w:val="22"/>
    </w:rPr>
  </w:style>
  <w:style w:type="character" w:customStyle="1" w:styleId="FooterChar">
    <w:name w:val="Footer Char"/>
    <w:basedOn w:val="DefaultParagraphFont"/>
    <w:link w:val="Footer"/>
    <w:uiPriority w:val="3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line="276" w:lineRule="auto"/>
    </w:pPr>
    <w:rPr>
      <w:rFonts w:asciiTheme="minorHAnsi" w:eastAsiaTheme="minorHAnsi" w:hAnsiTheme="minorHAnsi" w:cstheme="minorBidi"/>
      <w:color w:val="000000" w:themeColor="text2"/>
      <w:sz w:val="22"/>
      <w:szCs w:val="22"/>
    </w:r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line="276" w:lineRule="auto"/>
      <w:ind w:left="360"/>
    </w:pPr>
    <w:rPr>
      <w:rFonts w:asciiTheme="minorHAnsi" w:eastAsiaTheme="minorHAnsi" w:hAnsiTheme="minorHAnsi" w:cstheme="minorBidi"/>
      <w:color w:val="000000" w:themeColor="text2"/>
      <w:sz w:val="22"/>
      <w:szCs w:val="22"/>
    </w:r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3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rPr>
      <w:rFonts w:asciiTheme="minorHAnsi" w:eastAsiaTheme="minorHAnsi" w:hAnsiTheme="minorHAnsi" w:cstheme="minorBidi"/>
      <w:color w:val="000000" w:themeColor="text2"/>
      <w:sz w:val="22"/>
      <w:szCs w:val="22"/>
    </w:r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line="276" w:lineRule="auto"/>
    </w:pPr>
    <w:rPr>
      <w:rFonts w:asciiTheme="minorHAnsi" w:eastAsiaTheme="minorHAnsi" w:hAnsiTheme="minorHAnsi" w:cstheme="minorBidi"/>
      <w:color w:val="000000" w:themeColor="text2"/>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rPr>
      <w:rFonts w:ascii="Segoe UI" w:eastAsiaTheme="minorHAnsi" w:hAnsi="Segoe UI" w:cs="Segoe UI"/>
      <w:color w:val="000000" w:themeColor="text2"/>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
      </w:numPr>
      <w:spacing w:before="240" w:after="0" w:line="288" w:lineRule="auto"/>
      <w:contextualSpacing/>
    </w:pPr>
    <w:rPr>
      <w:rFonts w:cs="Calibri"/>
      <w:szCs w:val="20"/>
    </w:rPr>
  </w:style>
  <w:style w:type="numbering" w:customStyle="1" w:styleId="HHSBullets">
    <w:name w:val="HHS Bullets"/>
    <w:uiPriority w:val="99"/>
    <w:rsid w:val="00266781"/>
    <w:pPr>
      <w:numPr>
        <w:numId w:val="1"/>
      </w:numPr>
    </w:pPr>
  </w:style>
  <w:style w:type="numbering" w:customStyle="1" w:styleId="HHSNumbering">
    <w:name w:val="HHS Numbering"/>
    <w:uiPriority w:val="99"/>
    <w:rsid w:val="00A85EF7"/>
    <w:pPr>
      <w:numPr>
        <w:numId w:val="2"/>
      </w:numPr>
    </w:pPr>
  </w:style>
  <w:style w:type="paragraph" w:styleId="ListNumber">
    <w:name w:val="List Number"/>
    <w:basedOn w:val="BodyText"/>
    <w:uiPriority w:val="3"/>
    <w:qFormat/>
    <w:rsid w:val="006D71AF"/>
    <w:pPr>
      <w:spacing w:before="240" w:after="0" w:line="288" w:lineRule="auto"/>
      <w:ind w:left="720" w:hanging="360"/>
      <w:contextualSpacing/>
    </w:pPr>
    <w:rPr>
      <w:szCs w:val="20"/>
    </w:rPr>
  </w:style>
  <w:style w:type="paragraph" w:styleId="Title">
    <w:name w:val="Title"/>
    <w:basedOn w:val="Normal"/>
    <w:next w:val="Subtitle"/>
    <w:link w:val="TitleChar"/>
    <w:uiPriority w:val="28"/>
    <w:qFormat/>
    <w:rsid w:val="008B0B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99"/>
    <w:rsid w:val="006D71AF"/>
    <w:pPr>
      <w:spacing w:line="276" w:lineRule="auto"/>
      <w:ind w:left="720"/>
      <w:contextualSpacing/>
    </w:pPr>
    <w:rPr>
      <w:rFonts w:asciiTheme="minorHAnsi" w:eastAsiaTheme="minorHAnsi" w:hAnsiTheme="minorHAnsi" w:cstheme="minorBidi"/>
      <w:color w:val="000000" w:themeColor="text2"/>
      <w:sz w:val="22"/>
      <w:szCs w:val="22"/>
    </w:r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line="276" w:lineRule="auto"/>
    </w:pPr>
    <w:rPr>
      <w:rFonts w:asciiTheme="minorHAnsi" w:eastAsiaTheme="minorEastAsia" w:hAnsiTheme="minorHAnsi" w:cstheme="minorBidi"/>
      <w:color w:val="044DF2" w:themeColor="text1" w:themeTint="A5"/>
      <w:spacing w:val="15"/>
      <w:sz w:val="22"/>
      <w:szCs w:val="22"/>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line="276" w:lineRule="auto"/>
      <w:ind w:left="1152" w:right="1152"/>
    </w:pPr>
    <w:rPr>
      <w:rFonts w:asciiTheme="minorHAnsi" w:eastAsiaTheme="minorEastAsia" w:hAnsiTheme="minorHAnsi" w:cstheme="minorBidi"/>
      <w:iCs/>
      <w:sz w:val="22"/>
      <w:szCs w:val="22"/>
    </w:rPr>
  </w:style>
  <w:style w:type="paragraph" w:styleId="Caption">
    <w:name w:val="caption"/>
    <w:basedOn w:val="Normal"/>
    <w:next w:val="Normal"/>
    <w:uiPriority w:val="14"/>
    <w:qFormat/>
    <w:rsid w:val="008B0B37"/>
    <w:pPr>
      <w:spacing w:after="200"/>
    </w:pPr>
    <w:rPr>
      <w:rFonts w:asciiTheme="minorHAnsi" w:eastAsiaTheme="minorHAnsi" w:hAnsiTheme="minorHAnsi" w:cstheme="minorBidi"/>
      <w:b/>
      <w:iCs/>
      <w:color w:val="000000" w:themeColor="text2"/>
      <w:sz w:val="22"/>
      <w:szCs w:val="18"/>
    </w:rPr>
  </w:style>
  <w:style w:type="character" w:styleId="BookTitle">
    <w:name w:val="Book Title"/>
    <w:uiPriority w:val="94"/>
    <w:qFormat/>
    <w:rsid w:val="0019695A"/>
    <w:rPr>
      <w:b/>
      <w:bCs/>
      <w:i/>
      <w:iCs/>
      <w:spacing w:val="5"/>
    </w:rPr>
  </w:style>
  <w:style w:type="character" w:styleId="UnresolvedMention">
    <w:name w:val="Unresolved Mention"/>
    <w:basedOn w:val="DefaultParagraphFont"/>
    <w:uiPriority w:val="99"/>
    <w:semiHidden/>
    <w:unhideWhenUsed/>
    <w:rsid w:val="00B617E1"/>
    <w:rPr>
      <w:color w:val="808080"/>
      <w:shd w:val="clear" w:color="auto" w:fill="E6E6E6"/>
    </w:rPr>
  </w:style>
  <w:style w:type="paragraph" w:styleId="Revision">
    <w:name w:val="Revision"/>
    <w:hidden/>
    <w:uiPriority w:val="99"/>
    <w:semiHidden/>
    <w:rsid w:val="00C53807"/>
    <w:pPr>
      <w:spacing w:line="240" w:lineRule="auto"/>
    </w:pPr>
    <w:rPr>
      <w:rFonts w:ascii="Times New Roman" w:eastAsia="Times New Roman" w:hAnsi="Times New Roman" w:cs="Times New Roman"/>
      <w:color w:val="auto"/>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94641">
      <w:bodyDiv w:val="1"/>
      <w:marLeft w:val="0"/>
      <w:marRight w:val="0"/>
      <w:marTop w:val="0"/>
      <w:marBottom w:val="0"/>
      <w:divBdr>
        <w:top w:val="none" w:sz="0" w:space="0" w:color="auto"/>
        <w:left w:val="none" w:sz="0" w:space="0" w:color="auto"/>
        <w:bottom w:val="none" w:sz="0" w:space="0" w:color="auto"/>
        <w:right w:val="none" w:sz="0" w:space="0" w:color="auto"/>
      </w:divBdr>
    </w:div>
    <w:div w:id="396559372">
      <w:bodyDiv w:val="1"/>
      <w:marLeft w:val="0"/>
      <w:marRight w:val="0"/>
      <w:marTop w:val="0"/>
      <w:marBottom w:val="0"/>
      <w:divBdr>
        <w:top w:val="none" w:sz="0" w:space="0" w:color="auto"/>
        <w:left w:val="none" w:sz="0" w:space="0" w:color="auto"/>
        <w:bottom w:val="none" w:sz="0" w:space="0" w:color="auto"/>
        <w:right w:val="none" w:sz="0" w:space="0" w:color="auto"/>
      </w:divBdr>
    </w:div>
    <w:div w:id="532619373">
      <w:bodyDiv w:val="1"/>
      <w:marLeft w:val="0"/>
      <w:marRight w:val="0"/>
      <w:marTop w:val="0"/>
      <w:marBottom w:val="0"/>
      <w:divBdr>
        <w:top w:val="none" w:sz="0" w:space="0" w:color="auto"/>
        <w:left w:val="none" w:sz="0" w:space="0" w:color="auto"/>
        <w:bottom w:val="none" w:sz="0" w:space="0" w:color="auto"/>
        <w:right w:val="none" w:sz="0" w:space="0" w:color="auto"/>
      </w:divBdr>
      <w:divsChild>
        <w:div w:id="1817061760">
          <w:marLeft w:val="0"/>
          <w:marRight w:val="0"/>
          <w:marTop w:val="0"/>
          <w:marBottom w:val="0"/>
          <w:divBdr>
            <w:top w:val="none" w:sz="0" w:space="0" w:color="auto"/>
            <w:left w:val="none" w:sz="0" w:space="0" w:color="auto"/>
            <w:bottom w:val="none" w:sz="0" w:space="0" w:color="auto"/>
            <w:right w:val="none" w:sz="0" w:space="0" w:color="auto"/>
          </w:divBdr>
        </w:div>
      </w:divsChild>
    </w:div>
    <w:div w:id="786899322">
      <w:bodyDiv w:val="1"/>
      <w:marLeft w:val="0"/>
      <w:marRight w:val="0"/>
      <w:marTop w:val="0"/>
      <w:marBottom w:val="0"/>
      <w:divBdr>
        <w:top w:val="none" w:sz="0" w:space="0" w:color="auto"/>
        <w:left w:val="none" w:sz="0" w:space="0" w:color="auto"/>
        <w:bottom w:val="none" w:sz="0" w:space="0" w:color="auto"/>
        <w:right w:val="none" w:sz="0" w:space="0" w:color="auto"/>
      </w:divBdr>
    </w:div>
    <w:div w:id="1033993867">
      <w:bodyDiv w:val="1"/>
      <w:marLeft w:val="0"/>
      <w:marRight w:val="0"/>
      <w:marTop w:val="0"/>
      <w:marBottom w:val="0"/>
      <w:divBdr>
        <w:top w:val="none" w:sz="0" w:space="0" w:color="auto"/>
        <w:left w:val="none" w:sz="0" w:space="0" w:color="auto"/>
        <w:bottom w:val="none" w:sz="0" w:space="0" w:color="auto"/>
        <w:right w:val="none" w:sz="0" w:space="0" w:color="auto"/>
      </w:divBdr>
    </w:div>
    <w:div w:id="1518428227">
      <w:bodyDiv w:val="1"/>
      <w:marLeft w:val="0"/>
      <w:marRight w:val="0"/>
      <w:marTop w:val="0"/>
      <w:marBottom w:val="0"/>
      <w:divBdr>
        <w:top w:val="none" w:sz="0" w:space="0" w:color="auto"/>
        <w:left w:val="none" w:sz="0" w:space="0" w:color="auto"/>
        <w:bottom w:val="none" w:sz="0" w:space="0" w:color="auto"/>
        <w:right w:val="none" w:sz="0" w:space="0" w:color="auto"/>
      </w:divBdr>
    </w:div>
    <w:div w:id="1534229492">
      <w:bodyDiv w:val="1"/>
      <w:marLeft w:val="0"/>
      <w:marRight w:val="0"/>
      <w:marTop w:val="0"/>
      <w:marBottom w:val="0"/>
      <w:divBdr>
        <w:top w:val="none" w:sz="0" w:space="0" w:color="auto"/>
        <w:left w:val="none" w:sz="0" w:space="0" w:color="auto"/>
        <w:bottom w:val="none" w:sz="0" w:space="0" w:color="auto"/>
        <w:right w:val="none" w:sz="0" w:space="0" w:color="auto"/>
      </w:divBdr>
      <w:divsChild>
        <w:div w:id="1680355627">
          <w:marLeft w:val="0"/>
          <w:marRight w:val="0"/>
          <w:marTop w:val="0"/>
          <w:marBottom w:val="0"/>
          <w:divBdr>
            <w:top w:val="none" w:sz="0" w:space="0" w:color="auto"/>
            <w:left w:val="none" w:sz="0" w:space="0" w:color="auto"/>
            <w:bottom w:val="none" w:sz="0" w:space="0" w:color="auto"/>
            <w:right w:val="none" w:sz="0" w:space="0" w:color="auto"/>
          </w:divBdr>
        </w:div>
      </w:divsChild>
    </w:div>
    <w:div w:id="164927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938C2-9313-4468-A3A3-8242E67A6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4826</Words>
  <Characters>27514</Characters>
  <Application>Microsoft Office Word</Application>
  <DocSecurity>0</DocSecurity>
  <Lines>229</Lines>
  <Paragraphs>64</Paragraphs>
  <ScaleCrop>false</ScaleCrop>
  <Company/>
  <LinksUpToDate>false</LinksUpToDate>
  <CharactersWithSpaces>32276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Ripley-Black,Jimi (HHSC)</dc:creator>
  <cp:keywords/>
  <dc:description/>
  <cp:lastModifiedBy>Ripley-Black,Jimi (HHSC)</cp:lastModifiedBy>
  <cp:revision>3</cp:revision>
  <dcterms:created xsi:type="dcterms:W3CDTF">2022-03-14T14:21:00Z</dcterms:created>
  <dcterms:modified xsi:type="dcterms:W3CDTF">2022-03-14T14:23:00Z</dcterms:modified>
</cp:coreProperties>
</file>