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5C" w:rsidRPr="0091704E" w:rsidRDefault="000C105C" w:rsidP="00440E69">
      <w:pPr>
        <w:pStyle w:val="Title"/>
        <w:jc w:val="both"/>
        <w:rPr>
          <w:sz w:val="24"/>
        </w:rPr>
      </w:pPr>
    </w:p>
    <w:p w:rsidR="000C105C" w:rsidRPr="0091704E" w:rsidRDefault="000C105C" w:rsidP="00440E69">
      <w:pPr>
        <w:pStyle w:val="Title"/>
        <w:jc w:val="both"/>
        <w:rPr>
          <w:sz w:val="24"/>
        </w:rPr>
      </w:pPr>
    </w:p>
    <w:p w:rsidR="000C105C" w:rsidRPr="0091704E" w:rsidRDefault="000C105C" w:rsidP="00440E69">
      <w:pPr>
        <w:pStyle w:val="Title"/>
        <w:jc w:val="both"/>
        <w:rPr>
          <w:sz w:val="24"/>
        </w:rPr>
      </w:pPr>
    </w:p>
    <w:p w:rsidR="000C105C" w:rsidRPr="0091704E" w:rsidRDefault="000C105C" w:rsidP="00440E69">
      <w:pPr>
        <w:pStyle w:val="Title"/>
        <w:jc w:val="both"/>
        <w:rPr>
          <w:sz w:val="24"/>
        </w:rPr>
      </w:pPr>
    </w:p>
    <w:p w:rsidR="000C105C" w:rsidRPr="0091704E" w:rsidRDefault="000C105C" w:rsidP="00440E69">
      <w:pPr>
        <w:pStyle w:val="Title"/>
        <w:rPr>
          <w:sz w:val="32"/>
        </w:rPr>
      </w:pPr>
      <w:r w:rsidRPr="0091704E">
        <w:rPr>
          <w:sz w:val="32"/>
        </w:rPr>
        <w:t>Title 165.  CORPORATION COMMISSION</w:t>
      </w:r>
    </w:p>
    <w:p w:rsidR="000C105C" w:rsidRPr="0091704E" w:rsidRDefault="000C105C" w:rsidP="00440E69">
      <w:pPr>
        <w:widowControl/>
        <w:jc w:val="center"/>
        <w:rPr>
          <w:rFonts w:ascii="Times New Roman" w:hAnsi="Times New Roman"/>
          <w:b/>
          <w:sz w:val="32"/>
        </w:rPr>
      </w:pPr>
      <w:r w:rsidRPr="0091704E">
        <w:rPr>
          <w:rFonts w:ascii="Times New Roman" w:hAnsi="Times New Roman"/>
          <w:b/>
          <w:sz w:val="32"/>
        </w:rPr>
        <w:t>CHAPTER 5.  RULES OF PRACTICE</w:t>
      </w:r>
    </w:p>
    <w:p w:rsidR="000C105C" w:rsidRPr="0091704E" w:rsidRDefault="000C105C" w:rsidP="00440E69">
      <w:pPr>
        <w:widowControl/>
        <w:jc w:val="center"/>
        <w:rPr>
          <w:rFonts w:ascii="Times New Roman" w:hAnsi="Times New Roman"/>
          <w:b/>
        </w:rPr>
      </w:pPr>
    </w:p>
    <w:p w:rsidR="000C105C" w:rsidRPr="0091704E" w:rsidRDefault="000C105C" w:rsidP="00440E69">
      <w:pPr>
        <w:widowControl/>
        <w:jc w:val="center"/>
        <w:rPr>
          <w:rFonts w:ascii="Times New Roman" w:hAnsi="Times New Roman"/>
          <w:b/>
        </w:rPr>
      </w:pPr>
    </w:p>
    <w:p w:rsidR="000C105C" w:rsidRPr="0091704E" w:rsidRDefault="000C105C" w:rsidP="00440E69">
      <w:pPr>
        <w:widowControl/>
        <w:jc w:val="center"/>
        <w:rPr>
          <w:rFonts w:ascii="Times New Roman" w:hAnsi="Times New Roman"/>
          <w:b/>
        </w:rPr>
      </w:pPr>
    </w:p>
    <w:p w:rsidR="000C105C" w:rsidRPr="0091704E" w:rsidRDefault="000C105C" w:rsidP="00440E69">
      <w:pPr>
        <w:widowControl/>
        <w:jc w:val="center"/>
        <w:rPr>
          <w:rFonts w:ascii="Times New Roman" w:hAnsi="Times New Roman"/>
          <w:b/>
        </w:rPr>
      </w:pPr>
    </w:p>
    <w:p w:rsidR="000C105C" w:rsidRPr="0091704E" w:rsidRDefault="000C105C" w:rsidP="00440E69">
      <w:pPr>
        <w:pStyle w:val="Heading1"/>
        <w:widowControl/>
        <w:rPr>
          <w:rFonts w:ascii="Times New Roman" w:hAnsi="Times New Roman"/>
          <w:sz w:val="24"/>
        </w:rPr>
      </w:pPr>
      <w:r w:rsidRPr="0091704E">
        <w:rPr>
          <w:rFonts w:ascii="Times New Roman" w:hAnsi="Times New Roman"/>
          <w:sz w:val="24"/>
        </w:rPr>
        <w:t xml:space="preserve">Effective </w:t>
      </w:r>
      <w:r w:rsidR="0091704E" w:rsidRPr="0091704E">
        <w:rPr>
          <w:rFonts w:ascii="Times New Roman" w:hAnsi="Times New Roman"/>
          <w:sz w:val="24"/>
        </w:rPr>
        <w:t xml:space="preserve">October </w:t>
      </w:r>
      <w:r w:rsidR="000B0A01" w:rsidRPr="0091704E">
        <w:rPr>
          <w:rFonts w:ascii="Times New Roman" w:hAnsi="Times New Roman"/>
          <w:sz w:val="24"/>
        </w:rPr>
        <w:t>1</w:t>
      </w:r>
      <w:r w:rsidR="004335E7" w:rsidRPr="0091704E">
        <w:rPr>
          <w:rFonts w:ascii="Times New Roman" w:hAnsi="Times New Roman"/>
          <w:sz w:val="24"/>
        </w:rPr>
        <w:t>,</w:t>
      </w:r>
      <w:r w:rsidRPr="0091704E">
        <w:rPr>
          <w:rFonts w:ascii="Times New Roman" w:hAnsi="Times New Roman"/>
          <w:sz w:val="24"/>
        </w:rPr>
        <w:t xml:space="preserve"> 20</w:t>
      </w:r>
      <w:r w:rsidR="0091704E" w:rsidRPr="0091704E">
        <w:rPr>
          <w:rFonts w:ascii="Times New Roman" w:hAnsi="Times New Roman"/>
          <w:sz w:val="24"/>
        </w:rPr>
        <w:t>20</w:t>
      </w: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E22CC2" w:rsidRPr="0091704E" w:rsidRDefault="00E22CC2" w:rsidP="00440E69">
      <w:pPr>
        <w:widowControl/>
        <w:jc w:val="center"/>
        <w:rPr>
          <w:rFonts w:ascii="Times New Roman" w:hAnsi="Times New Roman"/>
          <w:b/>
        </w:rPr>
      </w:pPr>
    </w:p>
    <w:p w:rsidR="000C105C" w:rsidRPr="0091704E" w:rsidRDefault="000C105C" w:rsidP="00440E69">
      <w:pPr>
        <w:widowControl/>
        <w:jc w:val="center"/>
        <w:rPr>
          <w:rFonts w:ascii="Times New Roman" w:hAnsi="Times New Roman"/>
          <w:b/>
        </w:rPr>
      </w:pPr>
      <w:r w:rsidRPr="0091704E">
        <w:rPr>
          <w:rFonts w:ascii="Times New Roman" w:hAnsi="Times New Roman"/>
          <w:b/>
        </w:rPr>
        <w:t xml:space="preserve">The </w:t>
      </w:r>
      <w:smartTag w:uri="urn:schemas-microsoft-com:office:smarttags" w:element="State">
        <w:smartTag w:uri="urn:schemas-microsoft-com:office:smarttags" w:element="place">
          <w:r w:rsidRPr="0091704E">
            <w:rPr>
              <w:rFonts w:ascii="Times New Roman" w:hAnsi="Times New Roman"/>
              <w:b/>
            </w:rPr>
            <w:t>Oklahoma</w:t>
          </w:r>
        </w:smartTag>
      </w:smartTag>
      <w:r w:rsidRPr="0091704E">
        <w:rPr>
          <w:rFonts w:ascii="Times New Roman" w:hAnsi="Times New Roman"/>
          <w:b/>
        </w:rPr>
        <w:t xml:space="preserve"> Register</w:t>
      </w:r>
    </w:p>
    <w:p w:rsidR="000C105C" w:rsidRPr="0091704E" w:rsidRDefault="000C105C" w:rsidP="00440E69">
      <w:pPr>
        <w:widowControl/>
        <w:jc w:val="center"/>
        <w:rPr>
          <w:rFonts w:ascii="Times New Roman" w:hAnsi="Times New Roman"/>
          <w:b/>
        </w:rPr>
      </w:pPr>
      <w:r w:rsidRPr="0091704E">
        <w:rPr>
          <w:rFonts w:ascii="Times New Roman" w:hAnsi="Times New Roman"/>
          <w:b/>
        </w:rPr>
        <w:t>Volume</w:t>
      </w:r>
      <w:r w:rsidR="00EF63EC" w:rsidRPr="0091704E">
        <w:rPr>
          <w:rFonts w:ascii="Times New Roman" w:hAnsi="Times New Roman"/>
          <w:b/>
        </w:rPr>
        <w:t xml:space="preserve"> </w:t>
      </w:r>
      <w:r w:rsidR="00500C4B" w:rsidRPr="00500C4B">
        <w:rPr>
          <w:rFonts w:ascii="Times New Roman" w:hAnsi="Times New Roman"/>
          <w:b/>
          <w:highlight w:val="yellow"/>
        </w:rPr>
        <w:t>XX</w:t>
      </w:r>
      <w:r w:rsidR="007B11D6" w:rsidRPr="0091704E">
        <w:rPr>
          <w:rFonts w:ascii="Times New Roman" w:hAnsi="Times New Roman"/>
          <w:b/>
        </w:rPr>
        <w:t>,</w:t>
      </w:r>
      <w:r w:rsidRPr="0091704E">
        <w:rPr>
          <w:rFonts w:ascii="Times New Roman" w:hAnsi="Times New Roman"/>
          <w:b/>
        </w:rPr>
        <w:t xml:space="preserve"> Number</w:t>
      </w:r>
      <w:r w:rsidR="007B11D6" w:rsidRPr="0091704E">
        <w:rPr>
          <w:rFonts w:ascii="Times New Roman" w:hAnsi="Times New Roman"/>
          <w:b/>
        </w:rPr>
        <w:t xml:space="preserve"> </w:t>
      </w:r>
      <w:r w:rsidR="00500C4B" w:rsidRPr="00500C4B">
        <w:rPr>
          <w:rFonts w:ascii="Times New Roman" w:hAnsi="Times New Roman"/>
          <w:b/>
          <w:highlight w:val="yellow"/>
        </w:rPr>
        <w:t>XX</w:t>
      </w:r>
    </w:p>
    <w:p w:rsidR="000C105C" w:rsidRPr="0091704E" w:rsidRDefault="0091704E" w:rsidP="00440E69">
      <w:pPr>
        <w:widowControl/>
        <w:jc w:val="center"/>
        <w:rPr>
          <w:rFonts w:ascii="Times New Roman" w:hAnsi="Times New Roman"/>
          <w:b/>
        </w:rPr>
      </w:pPr>
      <w:r w:rsidRPr="0091704E">
        <w:rPr>
          <w:rFonts w:ascii="Times New Roman" w:hAnsi="Times New Roman"/>
          <w:b/>
        </w:rPr>
        <w:t>September 1, 2020</w:t>
      </w:r>
      <w:r w:rsidR="000C105C" w:rsidRPr="0091704E">
        <w:rPr>
          <w:rFonts w:ascii="Times New Roman" w:hAnsi="Times New Roman"/>
          <w:b/>
        </w:rPr>
        <w:t>, publication</w:t>
      </w:r>
    </w:p>
    <w:p w:rsidR="000C105C" w:rsidRPr="0091704E" w:rsidRDefault="000C105C" w:rsidP="00440E69">
      <w:pPr>
        <w:widowControl/>
        <w:jc w:val="center"/>
        <w:rPr>
          <w:rFonts w:ascii="Times New Roman" w:hAnsi="Times New Roman"/>
          <w:b/>
        </w:rPr>
      </w:pPr>
      <w:r w:rsidRPr="0091704E">
        <w:rPr>
          <w:rFonts w:ascii="Times New Roman" w:hAnsi="Times New Roman"/>
          <w:b/>
        </w:rPr>
        <w:t>Page</w:t>
      </w:r>
      <w:r w:rsidR="003F1402" w:rsidRPr="0091704E">
        <w:rPr>
          <w:rFonts w:ascii="Times New Roman" w:hAnsi="Times New Roman"/>
          <w:b/>
        </w:rPr>
        <w:t>s</w:t>
      </w:r>
      <w:r w:rsidR="00500C4B">
        <w:rPr>
          <w:rFonts w:ascii="Times New Roman" w:hAnsi="Times New Roman"/>
          <w:b/>
        </w:rPr>
        <w:t xml:space="preserve"> </w:t>
      </w:r>
      <w:r w:rsidR="00500C4B" w:rsidRPr="00500C4B">
        <w:rPr>
          <w:rFonts w:ascii="Times New Roman" w:hAnsi="Times New Roman"/>
          <w:b/>
          <w:highlight w:val="yellow"/>
        </w:rPr>
        <w:t>XXX</w:t>
      </w:r>
      <w:r w:rsidR="004152FF" w:rsidRPr="0091704E">
        <w:rPr>
          <w:rFonts w:ascii="Times New Roman" w:hAnsi="Times New Roman"/>
          <w:b/>
        </w:rPr>
        <w:t xml:space="preserve"> - </w:t>
      </w:r>
      <w:r w:rsidR="00500C4B" w:rsidRPr="00500C4B">
        <w:rPr>
          <w:rFonts w:ascii="Times New Roman" w:hAnsi="Times New Roman"/>
          <w:b/>
          <w:highlight w:val="yellow"/>
        </w:rPr>
        <w:t>XXX</w:t>
      </w: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Times New Roman" w:hAnsi="Times New Roman"/>
          <w:sz w:val="22"/>
        </w:rPr>
      </w:pPr>
      <w:r w:rsidRPr="0091704E">
        <w:rPr>
          <w:rFonts w:ascii="Times New Roman" w:hAnsi="Times New Roman"/>
          <w:sz w:val="22"/>
        </w:rPr>
        <w:t>This is not the official version of the Oklahoma Administrative Code, however, the text of these rules is the same as the text on file in the Office of Administrative Rules.  Official rules are available from the Office of Administrative Rules of the Oklahoma Secretary of State. This copy is provided as convenience for our customers.</w:t>
      </w:r>
    </w:p>
    <w:p w:rsidR="003558AD" w:rsidRPr="0091704E" w:rsidRDefault="000C105C" w:rsidP="003558AD">
      <w:pPr>
        <w:jc w:val="both"/>
        <w:rPr>
          <w:rFonts w:ascii="Times New Roman" w:hAnsi="Times New Roman"/>
          <w:sz w:val="22"/>
        </w:rPr>
      </w:pPr>
      <w:r w:rsidRPr="0091704E">
        <w:rPr>
          <w:rFonts w:ascii="Times New Roman" w:hAnsi="Times New Roman"/>
        </w:rPr>
        <w:br w:type="page"/>
      </w:r>
    </w:p>
    <w:p w:rsidR="00D9298B" w:rsidRPr="0091704E" w:rsidRDefault="00D9298B" w:rsidP="00440E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rPr>
        <w:sectPr w:rsidR="00D9298B" w:rsidRPr="0091704E">
          <w:footerReference w:type="even" r:id="rId11"/>
          <w:footerReference w:type="default" r:id="rId12"/>
          <w:headerReference w:type="first" r:id="rId13"/>
          <w:endnotePr>
            <w:numFmt w:val="decimal"/>
          </w:endnotePr>
          <w:pgSz w:w="12240" w:h="15840" w:code="1"/>
          <w:pgMar w:top="1440" w:right="1440" w:bottom="1440" w:left="1440" w:header="720" w:footer="720" w:gutter="0"/>
          <w:cols w:space="720"/>
          <w:noEndnote/>
          <w:titlePg/>
        </w:sect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imes New Roman" w:hAnsi="Times New Roman"/>
          <w:b/>
        </w:rPr>
      </w:pPr>
      <w:r w:rsidRPr="0091704E">
        <w:rPr>
          <w:rFonts w:ascii="Times New Roman" w:hAnsi="Times New Roman"/>
          <w:b/>
        </w:rPr>
        <w:lastRenderedPageBreak/>
        <w:t>CHAPTER 5.  RULES OF PRACTICE</w:t>
      </w:r>
    </w:p>
    <w:p w:rsidR="000C105C" w:rsidRPr="0091704E" w:rsidRDefault="000C105C" w:rsidP="00440E69">
      <w:pPr>
        <w:widowControl/>
        <w:tabs>
          <w:tab w:val="left" w:pos="72"/>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jc w:val="both"/>
        <w:rPr>
          <w:rFonts w:ascii="Times New Roman" w:hAnsi="Times New Roman"/>
        </w:rPr>
      </w:pPr>
      <w:r w:rsidRPr="0091704E">
        <w:rPr>
          <w:rFonts w:ascii="Times New Roman" w:hAnsi="Times New Roman"/>
        </w:rPr>
        <w:t>Subchapter</w:t>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Pr="0091704E">
        <w:rPr>
          <w:rFonts w:ascii="Times New Roman" w:hAnsi="Times New Roman"/>
        </w:rPr>
        <w:tab/>
      </w:r>
      <w:r w:rsidR="0091704E">
        <w:rPr>
          <w:rFonts w:ascii="Times New Roman" w:hAnsi="Times New Roman"/>
        </w:rPr>
        <w:tab/>
      </w:r>
      <w:r w:rsidRPr="0091704E">
        <w:rPr>
          <w:rFonts w:ascii="Times New Roman" w:hAnsi="Times New Roman"/>
        </w:rPr>
        <w:t>Section</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rPr>
        <w:tab/>
        <w:t xml:space="preserve">General Provisions </w:t>
      </w:r>
      <w:r w:rsidR="0091704E">
        <w:rPr>
          <w:rFonts w:ascii="Times New Roman" w:hAnsi="Times New Roman"/>
        </w:rPr>
        <w:t>………………………………………………………...</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rPr>
        <w:tab/>
        <w:t>Fees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3</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5.</w:t>
      </w:r>
      <w:r w:rsidRPr="0091704E">
        <w:rPr>
          <w:rFonts w:ascii="Times New Roman" w:hAnsi="Times New Roman"/>
        </w:rPr>
        <w:tab/>
      </w:r>
      <w:r w:rsidRPr="0091704E">
        <w:rPr>
          <w:rFonts w:ascii="Times New Roman" w:hAnsi="Times New Roman"/>
        </w:rPr>
        <w:tab/>
        <w:t>Dockets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5</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7.</w:t>
      </w:r>
      <w:r w:rsidRPr="0091704E">
        <w:rPr>
          <w:rFonts w:ascii="Times New Roman" w:hAnsi="Times New Roman"/>
        </w:rPr>
        <w:tab/>
      </w:r>
      <w:r w:rsidRPr="0091704E">
        <w:rPr>
          <w:rFonts w:ascii="Times New Roman" w:hAnsi="Times New Roman"/>
        </w:rPr>
        <w:tab/>
        <w:t>Commencement of a Cause</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7</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9.</w:t>
      </w:r>
      <w:r w:rsidRPr="0091704E">
        <w:rPr>
          <w:rFonts w:ascii="Times New Roman" w:hAnsi="Times New Roman"/>
        </w:rPr>
        <w:tab/>
      </w:r>
      <w:r w:rsidRPr="0091704E">
        <w:rPr>
          <w:rFonts w:ascii="Times New Roman" w:hAnsi="Times New Roman"/>
        </w:rPr>
        <w:tab/>
        <w:t>Subsequent Pleadings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9</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11.</w:t>
      </w:r>
      <w:r w:rsidRPr="0091704E">
        <w:rPr>
          <w:rFonts w:ascii="Times New Roman" w:hAnsi="Times New Roman"/>
        </w:rPr>
        <w:tab/>
      </w:r>
      <w:r w:rsidRPr="0091704E">
        <w:rPr>
          <w:rFonts w:ascii="Times New Roman" w:hAnsi="Times New Roman"/>
        </w:rPr>
        <w:tab/>
        <w:t>Prehearing Procedures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11</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13.</w:t>
      </w:r>
      <w:r w:rsidRPr="0091704E">
        <w:rPr>
          <w:rFonts w:ascii="Times New Roman" w:hAnsi="Times New Roman"/>
        </w:rPr>
        <w:tab/>
      </w:r>
      <w:r w:rsidRPr="0091704E">
        <w:rPr>
          <w:rFonts w:ascii="Times New Roman" w:hAnsi="Times New Roman"/>
        </w:rPr>
        <w:tab/>
        <w:t>Initial and Appellate Proceedings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13</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15.</w:t>
      </w:r>
      <w:r w:rsidRPr="0091704E">
        <w:rPr>
          <w:rFonts w:ascii="Times New Roman" w:hAnsi="Times New Roman"/>
        </w:rPr>
        <w:tab/>
      </w:r>
      <w:r w:rsidRPr="0091704E">
        <w:rPr>
          <w:rFonts w:ascii="Times New Roman" w:hAnsi="Times New Roman"/>
        </w:rPr>
        <w:tab/>
        <w:t>Orders</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15</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17.</w:t>
      </w:r>
      <w:r w:rsidRPr="0091704E">
        <w:rPr>
          <w:rFonts w:ascii="Times New Roman" w:hAnsi="Times New Roman"/>
        </w:rPr>
        <w:tab/>
      </w:r>
      <w:r w:rsidRPr="0091704E">
        <w:rPr>
          <w:rFonts w:ascii="Times New Roman" w:hAnsi="Times New Roman"/>
        </w:rPr>
        <w:tab/>
        <w:t>Post Order Relief</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17</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19.</w:t>
      </w:r>
      <w:r w:rsidRPr="0091704E">
        <w:rPr>
          <w:rFonts w:ascii="Times New Roman" w:hAnsi="Times New Roman"/>
        </w:rPr>
        <w:tab/>
      </w:r>
      <w:r w:rsidRPr="0091704E">
        <w:rPr>
          <w:rFonts w:ascii="Times New Roman" w:hAnsi="Times New Roman"/>
        </w:rPr>
        <w:tab/>
        <w:t>Contempt</w:t>
      </w:r>
      <w:r w:rsidRPr="0091704E">
        <w:rPr>
          <w:rFonts w:ascii="Times New Roman" w:hAnsi="Times New Roman"/>
        </w:rPr>
        <w:tab/>
      </w:r>
      <w:r w:rsidRPr="0091704E">
        <w:rPr>
          <w:rFonts w:ascii="Times New Roman" w:hAnsi="Times New Roman"/>
        </w:rPr>
        <w:tab/>
        <w:t>165:5</w:t>
      </w:r>
      <w:r w:rsidR="000B0A01" w:rsidRPr="0091704E">
        <w:rPr>
          <w:rFonts w:ascii="Times New Roman" w:hAnsi="Times New Roman"/>
        </w:rPr>
        <w:t>-</w:t>
      </w:r>
      <w:r w:rsidRPr="0091704E">
        <w:rPr>
          <w:rFonts w:ascii="Times New Roman" w:hAnsi="Times New Roman"/>
        </w:rPr>
        <w:t>19</w:t>
      </w:r>
      <w:r w:rsidR="000B0A01" w:rsidRPr="0091704E">
        <w:rPr>
          <w:rFonts w:ascii="Times New Roman" w:hAnsi="Times New Roman"/>
        </w:rPr>
        <w:t>-</w:t>
      </w:r>
      <w:r w:rsidRPr="0091704E">
        <w:rPr>
          <w:rFonts w:ascii="Times New Roman" w:hAnsi="Times New Roman"/>
        </w:rPr>
        <w:t>1</w:t>
      </w:r>
    </w:p>
    <w:p w:rsidR="000C105C" w:rsidRPr="0091704E" w:rsidRDefault="000C105C" w:rsidP="0091704E">
      <w:pPr>
        <w:pStyle w:val="Header"/>
        <w:widowControl/>
        <w:tabs>
          <w:tab w:val="clear" w:pos="4320"/>
          <w:tab w:val="clear" w:pos="8640"/>
          <w:tab w:val="left" w:pos="360"/>
          <w:tab w:val="left" w:pos="720"/>
          <w:tab w:val="left" w:pos="1080"/>
          <w:tab w:val="left" w:leader="dot" w:pos="7920"/>
          <w:tab w:val="right" w:pos="9360"/>
        </w:tabs>
        <w:rPr>
          <w:rFonts w:ascii="Times New Roman" w:hAnsi="Times New Roman"/>
        </w:rPr>
      </w:pPr>
      <w:r w:rsidRPr="0091704E">
        <w:rPr>
          <w:rFonts w:ascii="Times New Roman" w:hAnsi="Times New Roman"/>
        </w:rPr>
        <w:t>21.</w:t>
      </w:r>
      <w:r w:rsidRPr="0091704E">
        <w:rPr>
          <w:rFonts w:ascii="Times New Roman" w:hAnsi="Times New Roman"/>
        </w:rPr>
        <w:tab/>
      </w:r>
      <w:r w:rsidRPr="0091704E">
        <w:rPr>
          <w:rFonts w:ascii="Times New Roman" w:hAnsi="Times New Roman"/>
        </w:rPr>
        <w:tab/>
        <w:t xml:space="preserve">Procedure For The Petroleum Storage Tank Docket..........………….  </w:t>
      </w:r>
      <w:r w:rsidRPr="0091704E">
        <w:rPr>
          <w:rFonts w:ascii="Times New Roman" w:hAnsi="Times New Roman"/>
        </w:rPr>
        <w:tab/>
      </w:r>
      <w:r w:rsidR="0091704E">
        <w:rPr>
          <w:rFonts w:ascii="Times New Roman" w:hAnsi="Times New Roman"/>
        </w:rPr>
        <w:tab/>
      </w:r>
      <w:r w:rsidRPr="0091704E">
        <w:rPr>
          <w:rFonts w:ascii="Times New Roman" w:hAnsi="Times New Roman"/>
        </w:rPr>
        <w:t>165:5-21-1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23.</w:t>
      </w:r>
      <w:r w:rsidRPr="0091704E">
        <w:rPr>
          <w:rFonts w:ascii="Times New Roman" w:hAnsi="Times New Roman"/>
        </w:rPr>
        <w:tab/>
      </w:r>
      <w:r w:rsidRPr="0091704E">
        <w:rPr>
          <w:rFonts w:ascii="Times New Roman" w:hAnsi="Times New Roman"/>
        </w:rPr>
        <w:tab/>
        <w:t>Informal Resolution of Natural Gas Gathering Disputes...………….</w:t>
      </w:r>
      <w:r w:rsidRPr="0091704E">
        <w:rPr>
          <w:rFonts w:ascii="Times New Roman" w:hAnsi="Times New Roman"/>
        </w:rPr>
        <w:tab/>
      </w:r>
      <w:r w:rsidRPr="0091704E">
        <w:rPr>
          <w:rFonts w:ascii="Times New Roman" w:hAnsi="Times New Roman"/>
        </w:rPr>
        <w:tab/>
        <w:t xml:space="preserve">  165:5-23-1</w:t>
      </w:r>
    </w:p>
    <w:p w:rsidR="000C105C" w:rsidRPr="0091704E" w:rsidRDefault="000C105C"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25.</w:t>
      </w:r>
      <w:r w:rsidRPr="0091704E">
        <w:rPr>
          <w:rFonts w:ascii="Times New Roman" w:hAnsi="Times New Roman"/>
        </w:rPr>
        <w:tab/>
      </w:r>
      <w:r w:rsidRPr="0091704E">
        <w:rPr>
          <w:rFonts w:ascii="Times New Roman" w:hAnsi="Times New Roman"/>
        </w:rPr>
        <w:tab/>
        <w:t>Motor Carrier Tax and Registration Protests</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165:5-25-1</w:t>
      </w:r>
    </w:p>
    <w:p w:rsidR="00CE77AB" w:rsidRDefault="00CE77AB" w:rsidP="0091704E">
      <w:pPr>
        <w:widowControl/>
        <w:tabs>
          <w:tab w:val="left" w:pos="360"/>
          <w:tab w:val="left" w:pos="720"/>
          <w:tab w:val="left" w:pos="1080"/>
          <w:tab w:val="left" w:leader="dot" w:pos="7920"/>
          <w:tab w:val="right" w:pos="9360"/>
        </w:tabs>
        <w:jc w:val="both"/>
        <w:rPr>
          <w:rFonts w:ascii="Times New Roman" w:hAnsi="Times New Roman"/>
        </w:rPr>
      </w:pPr>
      <w:r w:rsidRPr="0091704E">
        <w:rPr>
          <w:rFonts w:ascii="Times New Roman" w:hAnsi="Times New Roman"/>
        </w:rPr>
        <w:t>27.</w:t>
      </w:r>
      <w:r w:rsidRPr="0091704E">
        <w:rPr>
          <w:rFonts w:ascii="Times New Roman" w:hAnsi="Times New Roman"/>
        </w:rPr>
        <w:tab/>
      </w:r>
      <w:r w:rsidRPr="0091704E">
        <w:rPr>
          <w:rFonts w:ascii="Times New Roman" w:hAnsi="Times New Roman"/>
        </w:rPr>
        <w:tab/>
        <w:t>Procedures for Pipeline Safety Department Enforcement Actions</w:t>
      </w:r>
      <w:r w:rsidRPr="0091704E">
        <w:rPr>
          <w:rFonts w:ascii="Times New Roman" w:hAnsi="Times New Roman"/>
        </w:rPr>
        <w:tab/>
      </w:r>
      <w:r w:rsidRPr="0091704E">
        <w:rPr>
          <w:rFonts w:ascii="Times New Roman" w:hAnsi="Times New Roman"/>
        </w:rPr>
        <w:tab/>
        <w:t>165:5-27-1</w:t>
      </w:r>
    </w:p>
    <w:p w:rsidR="0091704E" w:rsidRPr="0091704E" w:rsidRDefault="0091704E" w:rsidP="00440E69">
      <w:pPr>
        <w:widowControl/>
        <w:tabs>
          <w:tab w:val="left" w:pos="360"/>
          <w:tab w:val="left" w:pos="720"/>
          <w:tab w:val="left" w:pos="1080"/>
          <w:tab w:val="left" w:leader="dot" w:pos="7920"/>
          <w:tab w:val="right" w:pos="9360"/>
        </w:tabs>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ab/>
        <w:t>Consumer Services Complaints…………………………………………….</w:t>
      </w:r>
      <w:r>
        <w:rPr>
          <w:rFonts w:ascii="Times New Roman" w:hAnsi="Times New Roman"/>
        </w:rPr>
        <w:tab/>
      </w:r>
      <w:r>
        <w:rPr>
          <w:rFonts w:ascii="Times New Roman" w:hAnsi="Times New Roman"/>
        </w:rPr>
        <w:tab/>
        <w:t>165:5-29-1</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Appendix A.</w:t>
      </w:r>
      <w:r w:rsidRPr="00500C4B">
        <w:rPr>
          <w:rFonts w:ascii="Times New Roman" w:hAnsi="Times New Roman"/>
        </w:rPr>
        <w:tab/>
        <w:t>General Notice of Hearing</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Appendix B.</w:t>
      </w:r>
      <w:r w:rsidRPr="00500C4B">
        <w:rPr>
          <w:rFonts w:ascii="Times New Roman" w:hAnsi="Times New Roman"/>
        </w:rPr>
        <w:tab/>
        <w:t>Notice of Application for Extension of Time for Closure of Noncommercial Pit</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 xml:space="preserve">Appendix C.  </w:t>
      </w:r>
      <w:r w:rsidR="0091704E" w:rsidRPr="00500C4B">
        <w:rPr>
          <w:rFonts w:ascii="Times New Roman" w:hAnsi="Times New Roman"/>
        </w:rPr>
        <w:tab/>
      </w:r>
      <w:r w:rsidRPr="00500C4B">
        <w:rPr>
          <w:rFonts w:ascii="Times New Roman" w:hAnsi="Times New Roman"/>
        </w:rPr>
        <w:t>Notice of Hearing for Extension of Time for Closure of Noncommercial Pit</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 xml:space="preserve">Appendix D.  </w:t>
      </w:r>
      <w:r w:rsidR="0091704E" w:rsidRPr="00500C4B">
        <w:rPr>
          <w:rFonts w:ascii="Times New Roman" w:hAnsi="Times New Roman"/>
        </w:rPr>
        <w:tab/>
      </w:r>
      <w:r w:rsidRPr="00500C4B">
        <w:rPr>
          <w:rFonts w:ascii="Times New Roman" w:hAnsi="Times New Roman"/>
        </w:rPr>
        <w:t>Notice of Application for Waiver of Pit Closure</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Appendix E.</w:t>
      </w:r>
      <w:r w:rsidRPr="00500C4B">
        <w:rPr>
          <w:rFonts w:ascii="Times New Roman" w:hAnsi="Times New Roman"/>
        </w:rPr>
        <w:tab/>
        <w:t>Notice of Hearing for Waiver of Pit Closure</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Appendix F.</w:t>
      </w:r>
      <w:r w:rsidRPr="00500C4B">
        <w:rPr>
          <w:rFonts w:ascii="Times New Roman" w:hAnsi="Times New Roman"/>
        </w:rPr>
        <w:tab/>
        <w:t>Notice of Application for Authority Authorizing Commercial Pit/Soil Farming</w:t>
      </w:r>
      <w:r w:rsidR="00F8199A" w:rsidRPr="00500C4B">
        <w:rPr>
          <w:rFonts w:ascii="Times New Roman" w:hAnsi="Times New Roman"/>
        </w:rPr>
        <w:t>/Recycling Facility</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 xml:space="preserve">Appendix G.  </w:t>
      </w:r>
      <w:r w:rsidR="0091704E" w:rsidRPr="00500C4B">
        <w:rPr>
          <w:rFonts w:ascii="Times New Roman" w:hAnsi="Times New Roman"/>
        </w:rPr>
        <w:tab/>
      </w:r>
      <w:r w:rsidRPr="00500C4B">
        <w:rPr>
          <w:rFonts w:ascii="Times New Roman" w:hAnsi="Times New Roman"/>
        </w:rPr>
        <w:t>Notice of Hearing for Authority Authorizing Commercial Pit/Soil Farming</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 xml:space="preserve">Appendix H. </w:t>
      </w:r>
      <w:r w:rsidR="0091704E" w:rsidRPr="00500C4B">
        <w:rPr>
          <w:rFonts w:ascii="Times New Roman" w:hAnsi="Times New Roman"/>
        </w:rPr>
        <w:tab/>
      </w:r>
      <w:r w:rsidRPr="00500C4B">
        <w:rPr>
          <w:rFonts w:ascii="Times New Roman" w:hAnsi="Times New Roman"/>
        </w:rPr>
        <w:t xml:space="preserve"> Notice of Application for Determination of Allowables</w:t>
      </w:r>
    </w:p>
    <w:p w:rsidR="000C105C" w:rsidRPr="00500C4B"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500C4B">
        <w:rPr>
          <w:rFonts w:ascii="Times New Roman" w:hAnsi="Times New Roman"/>
        </w:rPr>
        <w:t xml:space="preserve">Appendix I.  </w:t>
      </w:r>
      <w:r w:rsidRPr="00500C4B">
        <w:rPr>
          <w:rFonts w:ascii="Times New Roman" w:hAnsi="Times New Roman"/>
        </w:rPr>
        <w:tab/>
        <w:t>Notice of Hearing for Determination of Allowables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500C4B">
        <w:rPr>
          <w:rFonts w:ascii="Times New Roman" w:hAnsi="Times New Roman"/>
        </w:rPr>
        <w:t xml:space="preserve">Appendix J.  </w:t>
      </w:r>
      <w:r w:rsidR="0091704E" w:rsidRPr="00500C4B">
        <w:rPr>
          <w:rFonts w:ascii="Times New Roman" w:hAnsi="Times New Roman"/>
        </w:rPr>
        <w:tab/>
      </w:r>
      <w:r w:rsidRPr="00500C4B">
        <w:rPr>
          <w:rFonts w:ascii="Times New Roman" w:hAnsi="Times New Roman"/>
        </w:rPr>
        <w:t>Witness Identification Form</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Authority:</w:t>
      </w:r>
      <w:r w:rsidRPr="0091704E">
        <w:rPr>
          <w:rFonts w:ascii="Times New Roman" w:hAnsi="Times New Roman"/>
        </w:rPr>
        <w:t xml:space="preserve">  </w:t>
      </w:r>
      <w:smartTag w:uri="urn:schemas-microsoft-com:office:smarttags" w:element="State">
        <w:smartTag w:uri="urn:schemas-microsoft-com:office:smarttags" w:element="place">
          <w:r w:rsidRPr="0091704E">
            <w:rPr>
              <w:rFonts w:ascii="Times New Roman" w:hAnsi="Times New Roman"/>
            </w:rPr>
            <w:t>Okla.</w:t>
          </w:r>
        </w:smartTag>
      </w:smartTag>
      <w:r w:rsidRPr="0091704E">
        <w:rPr>
          <w:rFonts w:ascii="Times New Roman" w:hAnsi="Times New Roman"/>
        </w:rPr>
        <w:t xml:space="preserve"> Const. Art. IX, Section 18, 17 O.S. Section 40.1, 47 O.S. Section 162, and 52 O.S. Section 101]</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Codified 12</w:t>
      </w:r>
      <w:r w:rsidRPr="0091704E">
        <w:rPr>
          <w:rFonts w:ascii="Times New Roman" w:hAnsi="Times New Roman"/>
        </w:rPr>
        <w:noBreakHyphen/>
        <w:t>31</w:t>
      </w:r>
      <w:r w:rsidRPr="0091704E">
        <w:rPr>
          <w:rFonts w:ascii="Times New Roman" w:hAnsi="Times New Roman"/>
        </w:rPr>
        <w:noBreakHyphen/>
        <w:t>91]</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br w:type="page"/>
      </w:r>
    </w:p>
    <w:p w:rsidR="000C105C" w:rsidRPr="0091704E" w:rsidRDefault="000C105C" w:rsidP="00440E69">
      <w:pPr>
        <w:widowControl/>
        <w:tabs>
          <w:tab w:val="center" w:pos="4680"/>
        </w:tabs>
        <w:jc w:val="both"/>
        <w:rPr>
          <w:rFonts w:ascii="Times New Roman" w:hAnsi="Times New Roman"/>
          <w:b/>
        </w:rPr>
      </w:pPr>
      <w:r w:rsidRPr="0091704E">
        <w:rPr>
          <w:rFonts w:ascii="Times New Roman" w:hAnsi="Times New Roman"/>
        </w:rPr>
        <w:lastRenderedPageBreak/>
        <w:tab/>
      </w:r>
      <w:r w:rsidRPr="0091704E">
        <w:rPr>
          <w:rFonts w:ascii="Times New Roman" w:hAnsi="Times New Roman"/>
          <w:b/>
        </w:rPr>
        <w:t>SUBCHAPTER 1.  GENERAL PROVISIONS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center" w:pos="4680"/>
        </w:tabs>
        <w:jc w:val="both"/>
        <w:rPr>
          <w:rFonts w:ascii="Times New Roman" w:hAnsi="Times New Roman"/>
        </w:rPr>
      </w:pPr>
      <w:r w:rsidRPr="0091704E">
        <w:rPr>
          <w:rFonts w:ascii="Times New Roman" w:hAnsi="Times New Roman"/>
        </w:rPr>
        <w:tab/>
      </w:r>
      <w:r w:rsidRPr="0091704E">
        <w:rPr>
          <w:rFonts w:ascii="Times New Roman" w:hAnsi="Times New Roman"/>
          <w:b/>
        </w:rPr>
        <w:t>PART 1.  GENERAL</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Purpose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3.</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Definitions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4.</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Office location; office hours; records</w:t>
      </w:r>
    </w:p>
    <w:p w:rsidR="000C105C" w:rsidRPr="0091704E" w:rsidRDefault="00205C65"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r>
      <w:r w:rsidR="007F70B3" w:rsidRPr="0091704E">
        <w:rPr>
          <w:rFonts w:ascii="Times New Roman" w:hAnsi="Times New Roman"/>
        </w:rPr>
        <w:t>1</w:t>
      </w:r>
      <w:r w:rsidR="007F70B3" w:rsidRPr="0091704E">
        <w:rPr>
          <w:rFonts w:ascii="Times New Roman" w:hAnsi="Times New Roman"/>
        </w:rPr>
        <w:noBreakHyphen/>
      </w:r>
      <w:r w:rsidR="000C105C" w:rsidRPr="0091704E">
        <w:rPr>
          <w:rFonts w:ascii="Times New Roman" w:hAnsi="Times New Roman"/>
        </w:rPr>
        <w:t>4.1</w:t>
      </w:r>
      <w:r w:rsidR="000C105C" w:rsidRPr="0091704E">
        <w:rPr>
          <w:rFonts w:ascii="Times New Roman" w:hAnsi="Times New Roman"/>
        </w:rPr>
        <w:tab/>
        <w:t>Open records requests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5.</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Filing of documents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6.</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Time computations and extensions; effective date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7.</w:t>
      </w:r>
      <w:r w:rsidRPr="0091704E">
        <w:rPr>
          <w:rFonts w:ascii="Times New Roman" w:hAnsi="Times New Roman"/>
        </w:rPr>
        <w:tab/>
      </w:r>
      <w:r w:rsidR="0091704E">
        <w:rPr>
          <w:rFonts w:ascii="Times New Roman" w:hAnsi="Times New Roman"/>
        </w:rPr>
        <w:tab/>
      </w:r>
      <w:r w:rsidRPr="0091704E">
        <w:rPr>
          <w:rFonts w:ascii="Times New Roman" w:hAnsi="Times New Roman"/>
        </w:rPr>
        <w:t>Procedure for adoption of rules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8.</w:t>
      </w:r>
      <w:r w:rsidRPr="0091704E">
        <w:rPr>
          <w:rFonts w:ascii="Times New Roman" w:hAnsi="Times New Roman"/>
        </w:rPr>
        <w:tab/>
        <w:t xml:space="preserve"> </w:t>
      </w:r>
      <w:r w:rsidR="0091704E">
        <w:rPr>
          <w:rFonts w:ascii="Times New Roman" w:hAnsi="Times New Roman"/>
        </w:rPr>
        <w:tab/>
      </w:r>
      <w:r w:rsidRPr="0091704E">
        <w:rPr>
          <w:rFonts w:ascii="Times New Roman" w:hAnsi="Times New Roman"/>
        </w:rPr>
        <w:t>Place of hearing</w:t>
      </w:r>
    </w:p>
    <w:p w:rsidR="000C105C" w:rsidRPr="00500C4B" w:rsidRDefault="000C105C" w:rsidP="00A4652B">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9.</w:t>
      </w:r>
      <w:r w:rsidRPr="0091704E">
        <w:rPr>
          <w:rFonts w:ascii="Times New Roman" w:hAnsi="Times New Roman"/>
        </w:rPr>
        <w:tab/>
        <w:t xml:space="preserve"> </w:t>
      </w:r>
      <w:r w:rsidR="0091704E">
        <w:rPr>
          <w:rFonts w:ascii="Times New Roman" w:hAnsi="Times New Roman"/>
        </w:rPr>
        <w:tab/>
      </w:r>
      <w:r w:rsidR="00A4652B" w:rsidRPr="00500C4B">
        <w:rPr>
          <w:rFonts w:ascii="Times New Roman" w:hAnsi="Times New Roman"/>
        </w:rPr>
        <w:t>Telephone or videoconference participation</w:t>
      </w:r>
    </w:p>
    <w:p w:rsidR="00AB520C" w:rsidRPr="0091704E" w:rsidRDefault="00AB520C" w:rsidP="00AB520C">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10.</w:t>
      </w:r>
      <w:r w:rsidRPr="0091704E">
        <w:rPr>
          <w:rFonts w:ascii="Times New Roman" w:hAnsi="Times New Roman"/>
        </w:rPr>
        <w:tab/>
        <w:t>Out of State Attorneys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11D06" w:rsidRPr="0091704E" w:rsidRDefault="00F11D06" w:rsidP="00F11D06">
      <w:pPr>
        <w:widowControl/>
        <w:tabs>
          <w:tab w:val="center" w:pos="4680"/>
        </w:tabs>
        <w:jc w:val="both"/>
        <w:rPr>
          <w:rFonts w:ascii="Times New Roman" w:hAnsi="Times New Roman"/>
          <w:b/>
        </w:rPr>
      </w:pPr>
      <w:r w:rsidRPr="0091704E">
        <w:rPr>
          <w:rFonts w:ascii="Times New Roman" w:hAnsi="Times New Roman"/>
        </w:rPr>
        <w:tab/>
      </w:r>
      <w:r w:rsidRPr="0091704E">
        <w:rPr>
          <w:rFonts w:ascii="Times New Roman" w:hAnsi="Times New Roman"/>
          <w:b/>
        </w:rPr>
        <w:t>PART 2.  ELECTRONIC FILING OF DO</w:t>
      </w:r>
      <w:r w:rsidR="00F8199A" w:rsidRPr="0091704E">
        <w:rPr>
          <w:rFonts w:ascii="Times New Roman" w:hAnsi="Times New Roman"/>
          <w:b/>
        </w:rPr>
        <w:t>C</w:t>
      </w:r>
      <w:r w:rsidRPr="0091704E">
        <w:rPr>
          <w:rFonts w:ascii="Times New Roman" w:hAnsi="Times New Roman"/>
          <w:b/>
        </w:rPr>
        <w:t>UMENTS</w:t>
      </w:r>
    </w:p>
    <w:p w:rsidR="005E2431" w:rsidRPr="0091704E" w:rsidRDefault="005E2431" w:rsidP="00F11D06">
      <w:pPr>
        <w:widowControl/>
        <w:tabs>
          <w:tab w:val="center" w:pos="4680"/>
        </w:tabs>
        <w:jc w:val="both"/>
        <w:rPr>
          <w:rFonts w:ascii="Times New Roman" w:hAnsi="Times New Roman"/>
        </w:rPr>
      </w:pPr>
    </w:p>
    <w:p w:rsidR="00F11D06" w:rsidRPr="0091704E" w:rsidRDefault="00F11D06"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w:t>
      </w:r>
      <w:r w:rsidR="00616DCB" w:rsidRPr="0091704E">
        <w:rPr>
          <w:rFonts w:ascii="Times New Roman" w:hAnsi="Times New Roman"/>
        </w:rPr>
        <w:t>1</w:t>
      </w:r>
      <w:r w:rsidRPr="0091704E">
        <w:rPr>
          <w:rFonts w:ascii="Times New Roman" w:hAnsi="Times New Roman"/>
        </w:rPr>
        <w:t>.</w:t>
      </w:r>
      <w:r w:rsidR="0091704E">
        <w:rPr>
          <w:rFonts w:ascii="Times New Roman" w:hAnsi="Times New Roman"/>
        </w:rPr>
        <w:tab/>
      </w:r>
      <w:r w:rsidRPr="0091704E">
        <w:rPr>
          <w:rFonts w:ascii="Times New Roman" w:hAnsi="Times New Roman"/>
        </w:rPr>
        <w:t>Scope</w:t>
      </w:r>
    </w:p>
    <w:p w:rsidR="00F11D06" w:rsidRPr="0091704E" w:rsidRDefault="007F70B3"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r>
      <w:r w:rsidR="00E215F6" w:rsidRPr="0091704E">
        <w:rPr>
          <w:rFonts w:ascii="Times New Roman" w:hAnsi="Times New Roman"/>
        </w:rPr>
        <w:t>1</w:t>
      </w:r>
      <w:r w:rsidR="00E215F6" w:rsidRPr="0091704E">
        <w:rPr>
          <w:rFonts w:ascii="Times New Roman" w:hAnsi="Times New Roman"/>
        </w:rPr>
        <w:noBreakHyphen/>
      </w:r>
      <w:r w:rsidR="00F11D06" w:rsidRPr="0091704E">
        <w:rPr>
          <w:rFonts w:ascii="Times New Roman" w:hAnsi="Times New Roman"/>
        </w:rPr>
        <w:t>1</w:t>
      </w:r>
      <w:r w:rsidR="00616DCB" w:rsidRPr="0091704E">
        <w:rPr>
          <w:rFonts w:ascii="Times New Roman" w:hAnsi="Times New Roman"/>
        </w:rPr>
        <w:t>2</w:t>
      </w:r>
      <w:r w:rsidR="00F11D06" w:rsidRPr="0091704E">
        <w:rPr>
          <w:rFonts w:ascii="Times New Roman" w:hAnsi="Times New Roman"/>
        </w:rPr>
        <w:t>.</w:t>
      </w:r>
      <w:r w:rsidRPr="0091704E">
        <w:rPr>
          <w:rFonts w:ascii="Times New Roman" w:hAnsi="Times New Roman"/>
        </w:rPr>
        <w:tab/>
      </w:r>
      <w:r w:rsidR="00F11D06" w:rsidRPr="0091704E">
        <w:rPr>
          <w:rFonts w:ascii="Times New Roman" w:hAnsi="Times New Roman"/>
        </w:rPr>
        <w:t xml:space="preserve">Time of filing </w:t>
      </w:r>
    </w:p>
    <w:p w:rsidR="00F11D06" w:rsidRPr="0091704E" w:rsidRDefault="007F70B3"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w:t>
      </w:r>
      <w:r w:rsidR="00616DCB" w:rsidRPr="0091704E">
        <w:rPr>
          <w:rFonts w:ascii="Times New Roman" w:hAnsi="Times New Roman"/>
        </w:rPr>
        <w:t>2</w:t>
      </w:r>
      <w:r w:rsidR="00A979BD" w:rsidRPr="0091704E">
        <w:rPr>
          <w:rFonts w:ascii="Times New Roman" w:hAnsi="Times New Roman"/>
        </w:rPr>
        <w:t>.1</w:t>
      </w:r>
      <w:r w:rsidR="00F8199A" w:rsidRPr="0091704E">
        <w:rPr>
          <w:rFonts w:ascii="Times New Roman" w:hAnsi="Times New Roman"/>
        </w:rPr>
        <w:t>.</w:t>
      </w:r>
      <w:r w:rsidR="00A979BD" w:rsidRPr="0091704E">
        <w:rPr>
          <w:rFonts w:ascii="Times New Roman" w:hAnsi="Times New Roman"/>
        </w:rPr>
        <w:tab/>
      </w:r>
      <w:r w:rsidR="00F11D06" w:rsidRPr="0091704E">
        <w:rPr>
          <w:rFonts w:ascii="Times New Roman" w:hAnsi="Times New Roman"/>
        </w:rPr>
        <w:t>Acceptance of filing</w:t>
      </w:r>
    </w:p>
    <w:p w:rsidR="00F11D06" w:rsidRPr="0091704E" w:rsidRDefault="007F70B3"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r>
      <w:r w:rsidR="00E215F6" w:rsidRPr="0091704E">
        <w:rPr>
          <w:rFonts w:ascii="Times New Roman" w:hAnsi="Times New Roman"/>
        </w:rPr>
        <w:t>1</w:t>
      </w:r>
      <w:r w:rsidR="00E215F6" w:rsidRPr="0091704E">
        <w:rPr>
          <w:rFonts w:ascii="Times New Roman" w:hAnsi="Times New Roman"/>
        </w:rPr>
        <w:noBreakHyphen/>
      </w:r>
      <w:r w:rsidR="00F11D06" w:rsidRPr="0091704E">
        <w:rPr>
          <w:rFonts w:ascii="Times New Roman" w:hAnsi="Times New Roman"/>
        </w:rPr>
        <w:t>1</w:t>
      </w:r>
      <w:r w:rsidR="00616DCB" w:rsidRPr="0091704E">
        <w:rPr>
          <w:rFonts w:ascii="Times New Roman" w:hAnsi="Times New Roman"/>
        </w:rPr>
        <w:t>3</w:t>
      </w:r>
      <w:r w:rsidR="00F11D06" w:rsidRPr="0091704E">
        <w:rPr>
          <w:rFonts w:ascii="Times New Roman" w:hAnsi="Times New Roman"/>
        </w:rPr>
        <w:t>.</w:t>
      </w:r>
      <w:r w:rsidRPr="0091704E">
        <w:rPr>
          <w:rFonts w:ascii="Times New Roman" w:hAnsi="Times New Roman"/>
        </w:rPr>
        <w:tab/>
      </w:r>
      <w:r w:rsidR="00F11D06" w:rsidRPr="0091704E">
        <w:rPr>
          <w:rFonts w:ascii="Times New Roman" w:hAnsi="Times New Roman"/>
        </w:rPr>
        <w:t xml:space="preserve">Technical failures </w:t>
      </w:r>
    </w:p>
    <w:p w:rsidR="00F11D06" w:rsidRPr="0091704E" w:rsidRDefault="00E215F6"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r>
      <w:r w:rsidR="00F11D06" w:rsidRPr="0091704E">
        <w:rPr>
          <w:rFonts w:ascii="Times New Roman" w:hAnsi="Times New Roman"/>
        </w:rPr>
        <w:t>1</w:t>
      </w:r>
      <w:r w:rsidR="00616DCB" w:rsidRPr="0091704E">
        <w:rPr>
          <w:rFonts w:ascii="Times New Roman" w:hAnsi="Times New Roman"/>
        </w:rPr>
        <w:t>3</w:t>
      </w:r>
      <w:r w:rsidR="00F11D06" w:rsidRPr="0091704E">
        <w:rPr>
          <w:rFonts w:ascii="Times New Roman" w:hAnsi="Times New Roman"/>
        </w:rPr>
        <w:t>.1.</w:t>
      </w:r>
      <w:r w:rsidRPr="0091704E">
        <w:rPr>
          <w:rFonts w:ascii="Times New Roman" w:hAnsi="Times New Roman"/>
        </w:rPr>
        <w:tab/>
      </w:r>
      <w:r w:rsidR="00F11D06" w:rsidRPr="0091704E">
        <w:rPr>
          <w:rFonts w:ascii="Times New Roman" w:hAnsi="Times New Roman"/>
        </w:rPr>
        <w:t>Correction of electronic filings</w:t>
      </w:r>
    </w:p>
    <w:p w:rsidR="00F11D06" w:rsidRPr="0091704E" w:rsidRDefault="00E215F6"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r>
      <w:r w:rsidR="00F11D06" w:rsidRPr="0091704E">
        <w:rPr>
          <w:rFonts w:ascii="Times New Roman" w:hAnsi="Times New Roman"/>
        </w:rPr>
        <w:t>1</w:t>
      </w:r>
      <w:r w:rsidR="00616DCB" w:rsidRPr="0091704E">
        <w:rPr>
          <w:rFonts w:ascii="Times New Roman" w:hAnsi="Times New Roman"/>
        </w:rPr>
        <w:t>4</w:t>
      </w:r>
      <w:r w:rsidR="00F11D06" w:rsidRPr="0091704E">
        <w:rPr>
          <w:rFonts w:ascii="Times New Roman" w:hAnsi="Times New Roman"/>
        </w:rPr>
        <w:t>.</w:t>
      </w:r>
      <w:r w:rsidRPr="0091704E">
        <w:rPr>
          <w:rFonts w:ascii="Times New Roman" w:hAnsi="Times New Roman"/>
        </w:rPr>
        <w:tab/>
      </w:r>
      <w:r w:rsidR="00F11D06" w:rsidRPr="0091704E">
        <w:rPr>
          <w:rFonts w:ascii="Times New Roman" w:hAnsi="Times New Roman"/>
        </w:rPr>
        <w:t>Signatures on e</w:t>
      </w:r>
      <w:r w:rsidR="007F70B3" w:rsidRPr="0091704E">
        <w:rPr>
          <w:rFonts w:ascii="Times New Roman" w:hAnsi="Times New Roman"/>
        </w:rPr>
        <w:t>lectronically filed documents</w:t>
      </w:r>
    </w:p>
    <w:p w:rsidR="00F11D06" w:rsidRPr="0091704E" w:rsidRDefault="007F70B3"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r>
      <w:r w:rsidR="00F11D06" w:rsidRPr="0091704E">
        <w:rPr>
          <w:rFonts w:ascii="Times New Roman" w:hAnsi="Times New Roman"/>
        </w:rPr>
        <w:t>1</w:t>
      </w:r>
      <w:r w:rsidR="00616DCB" w:rsidRPr="0091704E">
        <w:rPr>
          <w:rFonts w:ascii="Times New Roman" w:hAnsi="Times New Roman"/>
        </w:rPr>
        <w:t>4</w:t>
      </w:r>
      <w:r w:rsidR="00F11D06" w:rsidRPr="0091704E">
        <w:rPr>
          <w:rFonts w:ascii="Times New Roman" w:hAnsi="Times New Roman"/>
        </w:rPr>
        <w:t>.1.</w:t>
      </w:r>
      <w:r w:rsidR="00E215F6" w:rsidRPr="0091704E">
        <w:rPr>
          <w:rFonts w:ascii="Times New Roman" w:hAnsi="Times New Roman"/>
        </w:rPr>
        <w:tab/>
      </w:r>
      <w:r w:rsidR="00F11D06" w:rsidRPr="0091704E">
        <w:rPr>
          <w:rFonts w:ascii="Times New Roman" w:hAnsi="Times New Roman"/>
        </w:rPr>
        <w:t xml:space="preserve">Official service list </w:t>
      </w:r>
    </w:p>
    <w:p w:rsidR="00E215F6" w:rsidRPr="0091704E" w:rsidRDefault="00E215F6" w:rsidP="0091704E">
      <w:pPr>
        <w:widowControl/>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w:t>
      </w:r>
      <w:r w:rsidR="00616DCB" w:rsidRPr="0091704E">
        <w:rPr>
          <w:rFonts w:ascii="Times New Roman" w:hAnsi="Times New Roman"/>
        </w:rPr>
        <w:t>4</w:t>
      </w:r>
      <w:r w:rsidRPr="0091704E">
        <w:rPr>
          <w:rFonts w:ascii="Times New Roman" w:hAnsi="Times New Roman"/>
        </w:rPr>
        <w:t>.2.</w:t>
      </w:r>
      <w:r w:rsidRPr="0091704E">
        <w:rPr>
          <w:rFonts w:ascii="Times New Roman" w:hAnsi="Times New Roman"/>
        </w:rPr>
        <w:tab/>
        <w:t>Documents subject to protective order</w:t>
      </w:r>
    </w:p>
    <w:p w:rsidR="00F11D06" w:rsidRPr="0091704E" w:rsidRDefault="00F11D0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center" w:pos="4680"/>
        </w:tabs>
        <w:jc w:val="both"/>
        <w:rPr>
          <w:rFonts w:ascii="Times New Roman" w:hAnsi="Times New Roman"/>
        </w:rPr>
      </w:pPr>
      <w:r w:rsidRPr="0091704E">
        <w:rPr>
          <w:rFonts w:ascii="Times New Roman" w:hAnsi="Times New Roman"/>
        </w:rPr>
        <w:tab/>
      </w:r>
      <w:r w:rsidRPr="0091704E">
        <w:rPr>
          <w:rFonts w:ascii="Times New Roman" w:hAnsi="Times New Roman"/>
          <w:b/>
        </w:rPr>
        <w:t>PART 3.  REVIEW OF ENVIRONMENTAL PERMIT APPLICATIONS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15.</w:t>
      </w:r>
      <w:r w:rsidRPr="0091704E">
        <w:rPr>
          <w:rFonts w:ascii="Times New Roman" w:hAnsi="Times New Roman"/>
        </w:rPr>
        <w:tab/>
        <w:t xml:space="preserve"> Definitions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16.</w:t>
      </w:r>
      <w:r w:rsidRPr="0091704E">
        <w:rPr>
          <w:rFonts w:ascii="Times New Roman" w:hAnsi="Times New Roman"/>
        </w:rPr>
        <w:tab/>
        <w:t xml:space="preserve"> Review period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17.</w:t>
      </w:r>
      <w:r w:rsidRPr="0091704E">
        <w:rPr>
          <w:rFonts w:ascii="Times New Roman" w:hAnsi="Times New Roman"/>
        </w:rPr>
        <w:tab/>
        <w:t xml:space="preserve"> Application submittal</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18.</w:t>
      </w:r>
      <w:r w:rsidRPr="0091704E">
        <w:rPr>
          <w:rFonts w:ascii="Times New Roman" w:hAnsi="Times New Roman"/>
        </w:rPr>
        <w:tab/>
        <w:t xml:space="preserve"> Extension of review period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19.</w:t>
      </w:r>
      <w:r w:rsidRPr="0091704E">
        <w:rPr>
          <w:rFonts w:ascii="Times New Roman" w:hAnsi="Times New Roman"/>
        </w:rPr>
        <w:tab/>
        <w:t xml:space="preserve"> Withdrawal of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center" w:pos="4680"/>
        </w:tabs>
        <w:jc w:val="both"/>
        <w:rPr>
          <w:rFonts w:ascii="Times New Roman" w:hAnsi="Times New Roman"/>
        </w:rPr>
      </w:pPr>
      <w:r w:rsidRPr="0091704E">
        <w:rPr>
          <w:rFonts w:ascii="Times New Roman" w:hAnsi="Times New Roman"/>
        </w:rPr>
        <w:tab/>
      </w:r>
      <w:r w:rsidRPr="0091704E">
        <w:rPr>
          <w:rFonts w:ascii="Times New Roman" w:hAnsi="Times New Roman"/>
          <w:b/>
        </w:rPr>
        <w:t>PART 5.  RESPONSE TO CITIZEN ENVIRONMENTAL COMPLAINTS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25.</w:t>
      </w:r>
      <w:r w:rsidRPr="0091704E">
        <w:rPr>
          <w:rFonts w:ascii="Times New Roman" w:hAnsi="Times New Roman"/>
        </w:rPr>
        <w:tab/>
        <w:t xml:space="preserve"> Definitions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26.</w:t>
      </w:r>
      <w:r w:rsidRPr="0091704E">
        <w:rPr>
          <w:rFonts w:ascii="Times New Roman" w:hAnsi="Times New Roman"/>
        </w:rPr>
        <w:tab/>
        <w:t xml:space="preserve"> Receipt of pollution complaints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27.</w:t>
      </w:r>
      <w:r w:rsidRPr="0091704E">
        <w:rPr>
          <w:rFonts w:ascii="Times New Roman" w:hAnsi="Times New Roman"/>
        </w:rPr>
        <w:tab/>
        <w:t xml:space="preserve"> Review of pollution complaints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28.</w:t>
      </w:r>
      <w:r w:rsidRPr="0091704E">
        <w:rPr>
          <w:rFonts w:ascii="Times New Roman" w:hAnsi="Times New Roman"/>
        </w:rPr>
        <w:tab/>
        <w:t xml:space="preserve"> Closure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29.</w:t>
      </w:r>
      <w:r w:rsidRPr="0091704E">
        <w:rPr>
          <w:rFonts w:ascii="Times New Roman" w:hAnsi="Times New Roman"/>
        </w:rPr>
        <w:tab/>
        <w:t xml:space="preserve"> Pollution complaint resolution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1</w:t>
      </w:r>
      <w:r w:rsidRPr="0091704E">
        <w:rPr>
          <w:rFonts w:ascii="Times New Roman" w:hAnsi="Times New Roman"/>
        </w:rPr>
        <w:noBreakHyphen/>
        <w:t>30.</w:t>
      </w:r>
      <w:r w:rsidRPr="0091704E">
        <w:rPr>
          <w:rFonts w:ascii="Times New Roman" w:hAnsi="Times New Roman"/>
        </w:rPr>
        <w:tab/>
        <w:t xml:space="preserve"> Reporting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4B68D2" w:rsidRPr="0091704E" w:rsidRDefault="004B68D2" w:rsidP="004B68D2">
      <w:pPr>
        <w:keepNext/>
        <w:widowControl/>
        <w:tabs>
          <w:tab w:val="center" w:pos="4680"/>
        </w:tabs>
        <w:jc w:val="both"/>
        <w:rPr>
          <w:rFonts w:ascii="Times New Roman" w:hAnsi="Times New Roman"/>
        </w:rPr>
      </w:pPr>
      <w:r w:rsidRPr="0091704E">
        <w:rPr>
          <w:rFonts w:ascii="Times New Roman" w:hAnsi="Times New Roman"/>
        </w:rPr>
        <w:lastRenderedPageBreak/>
        <w:tab/>
      </w:r>
      <w:r w:rsidRPr="0091704E">
        <w:rPr>
          <w:rFonts w:ascii="Times New Roman" w:hAnsi="Times New Roman"/>
          <w:b/>
        </w:rPr>
        <w:t>PART 1.  GENERAL</w:t>
      </w:r>
    </w:p>
    <w:p w:rsidR="004B68D2" w:rsidRPr="0091704E" w:rsidRDefault="004B68D2" w:rsidP="00A937D2">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A937D2">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  Purpose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The purpose of this Chapter is to provide procedural rules to govern all proceedings coming before the Corporation Commission for disposition.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E5696" w:rsidRPr="0091704E"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2.  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The rules of this Chapter shall be known as the Oklahoma Corporation Commission Rules of Practice, and may be cited as OAC 165:5.</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The rules of this Chapter shall govern all proceedings before the Commission, any Oil and Gas Appellate Referee, any Administrative Law Judge, attorney, or other officer or employee of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The rules of this Chapter shall not be construed as limiting the Commission's authority to grant an exception, for good cause shown, to any rule contained herein unless otherwise precluded by law.</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13 Ok Reg 1159, eff 11-15-95 (emergency); Amended at 13 Ok Reg 2361, eff 7-1-96]</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E5696" w:rsidRPr="0091704E"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855C73" w:rsidRPr="0091704E" w:rsidRDefault="00855C73" w:rsidP="00855C73">
      <w:pPr>
        <w:autoSpaceDE w:val="0"/>
        <w:autoSpaceDN w:val="0"/>
        <w:adjustRightInd w:val="0"/>
        <w:jc w:val="both"/>
        <w:rPr>
          <w:rFonts w:ascii="Times New Roman" w:eastAsia="Calibri" w:hAnsi="Times New Roman"/>
          <w:szCs w:val="24"/>
        </w:rPr>
      </w:pPr>
      <w:r w:rsidRPr="0091704E">
        <w:rPr>
          <w:rFonts w:ascii="Times New Roman" w:eastAsia="Calibri" w:hAnsi="Times New Roman"/>
          <w:b/>
          <w:bCs/>
          <w:szCs w:val="24"/>
        </w:rPr>
        <w:t xml:space="preserve">165:5-1-3.  Definitions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szCs w:val="24"/>
        </w:rPr>
        <w:t xml:space="preserve">The following words and terms, when used in this Chapter, shall have the following meaning, unless the context clearly indicates otherwise.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"Administrative Law Judge" </w:t>
      </w:r>
      <w:r w:rsidRPr="0091704E">
        <w:rPr>
          <w:rFonts w:ascii="Times New Roman" w:eastAsia="Calibri" w:hAnsi="Times New Roman"/>
          <w:szCs w:val="24"/>
        </w:rPr>
        <w:t>means an Oil and Gas Appellate Referee, Referee, Administrative Law Judge, Hearing Officer, an officer, attorney, or any other employee of the Commission to whom the Commissioners delegate by order or otherwise, the authority to conduct a hearing.</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"Applicant" </w:t>
      </w:r>
      <w:r w:rsidRPr="0091704E">
        <w:rPr>
          <w:rFonts w:ascii="Times New Roman" w:eastAsia="Calibri" w:hAnsi="Times New Roman"/>
          <w:szCs w:val="24"/>
        </w:rPr>
        <w:t xml:space="preserve">means any person commencing a proceeding.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"Application" </w:t>
      </w:r>
      <w:r w:rsidRPr="0091704E">
        <w:rPr>
          <w:rFonts w:ascii="Times New Roman" w:eastAsia="Calibri" w:hAnsi="Times New Roman"/>
          <w:szCs w:val="24"/>
        </w:rPr>
        <w:t>means any written request by an applicant commencing a proceeding for Commission action or relief.</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"Attorney" </w:t>
      </w:r>
      <w:r w:rsidRPr="0091704E">
        <w:rPr>
          <w:rFonts w:ascii="Times New Roman" w:eastAsia="Calibri" w:hAnsi="Times New Roman"/>
          <w:szCs w:val="24"/>
        </w:rPr>
        <w:t xml:space="preserve">means a licensed attorney currently admitted to practice before the Supreme Court of Oklahoma, or an attorney currently licensed to practice in another state who is granted under principles of reciprocity permission to appear in proceedings of the Commission. </w:t>
      </w:r>
    </w:p>
    <w:p w:rsidR="00855C73" w:rsidRPr="0091704E" w:rsidRDefault="00855C73" w:rsidP="00855C73">
      <w:pPr>
        <w:autoSpaceDE w:val="0"/>
        <w:autoSpaceDN w:val="0"/>
        <w:adjustRightInd w:val="0"/>
        <w:ind w:firstLine="360"/>
        <w:jc w:val="both"/>
        <w:rPr>
          <w:rFonts w:ascii="Times New Roman" w:eastAsia="Calibri" w:hAnsi="Times New Roman"/>
          <w:bCs/>
          <w:szCs w:val="24"/>
        </w:rPr>
      </w:pPr>
      <w:r w:rsidRPr="0091704E">
        <w:rPr>
          <w:rFonts w:ascii="Times New Roman" w:eastAsia="Calibri" w:hAnsi="Times New Roman"/>
          <w:b/>
          <w:bCs/>
          <w:szCs w:val="24"/>
        </w:rPr>
        <w:t xml:space="preserve">"Business day" </w:t>
      </w:r>
      <w:r w:rsidRPr="0091704E">
        <w:rPr>
          <w:rFonts w:ascii="Times New Roman" w:eastAsia="Calibri" w:hAnsi="Times New Roman"/>
          <w:bCs/>
          <w:szCs w:val="24"/>
        </w:rPr>
        <w:t>means a day that is not a Saturday, Sunday, or legal holiday.</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"Commission" </w:t>
      </w:r>
      <w:r w:rsidRPr="0091704E">
        <w:rPr>
          <w:rFonts w:ascii="Times New Roman" w:eastAsia="Calibri" w:hAnsi="Times New Roman"/>
          <w:szCs w:val="24"/>
        </w:rPr>
        <w:t xml:space="preserve">means the Oklahoma Corporation Commission, the public entity created under the provisions of Article IX, Section 15, Oklahoma Constitution.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"Commissioner" </w:t>
      </w:r>
      <w:r w:rsidRPr="0091704E">
        <w:rPr>
          <w:rFonts w:ascii="Times New Roman" w:eastAsia="Calibri" w:hAnsi="Times New Roman"/>
          <w:szCs w:val="24"/>
        </w:rPr>
        <w:t xml:space="preserve">means a member of the Commission.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"Complaint" </w:t>
      </w:r>
      <w:r w:rsidRPr="0091704E">
        <w:rPr>
          <w:rFonts w:ascii="Times New Roman" w:eastAsia="Calibri" w:hAnsi="Times New Roman"/>
          <w:szCs w:val="24"/>
        </w:rPr>
        <w:t>means the written document that opens a cause and seeks enforcement of an order, rule, or regulation of the Commission or relief against a named respondent based upon an alleged violation of law or of a rule, regulation, or order of the Commission.</w:t>
      </w:r>
    </w:p>
    <w:p w:rsidR="00855C73" w:rsidRPr="0091704E" w:rsidRDefault="00855C73" w:rsidP="00855C73">
      <w:pPr>
        <w:autoSpaceDE w:val="0"/>
        <w:autoSpaceDN w:val="0"/>
        <w:adjustRightInd w:val="0"/>
        <w:ind w:firstLine="360"/>
        <w:jc w:val="both"/>
        <w:rPr>
          <w:rFonts w:ascii="Times New Roman" w:hAnsi="Times New Roman"/>
          <w:kern w:val="2"/>
          <w:szCs w:val="24"/>
        </w:rPr>
      </w:pPr>
      <w:r w:rsidRPr="0091704E">
        <w:rPr>
          <w:rFonts w:ascii="Times New Roman" w:hAnsi="Times New Roman"/>
          <w:b/>
          <w:kern w:val="2"/>
          <w:szCs w:val="24"/>
        </w:rPr>
        <w:t>"Confirmation of electronic filing"</w:t>
      </w:r>
      <w:r w:rsidRPr="0091704E">
        <w:rPr>
          <w:rFonts w:ascii="Times New Roman" w:hAnsi="Times New Roman"/>
          <w:kern w:val="2"/>
          <w:szCs w:val="24"/>
        </w:rPr>
        <w:t xml:space="preserve"> means the electronic confirmation generated by the Electronic Filing System.</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"Document" </w:t>
      </w:r>
      <w:r w:rsidRPr="0091704E">
        <w:rPr>
          <w:rFonts w:ascii="Times New Roman" w:eastAsia="Calibri" w:hAnsi="Times New Roman"/>
          <w:szCs w:val="24"/>
        </w:rPr>
        <w:t>means any written matter filed in a cause. A "document" includes any attached appendices.</w:t>
      </w:r>
    </w:p>
    <w:p w:rsidR="00855C73" w:rsidRPr="0091704E" w:rsidRDefault="00855C73" w:rsidP="00855C73">
      <w:pPr>
        <w:autoSpaceDE w:val="0"/>
        <w:autoSpaceDN w:val="0"/>
        <w:adjustRightInd w:val="0"/>
        <w:ind w:firstLine="360"/>
        <w:jc w:val="both"/>
        <w:rPr>
          <w:rFonts w:ascii="Times New Roman" w:hAnsi="Times New Roman"/>
          <w:kern w:val="2"/>
          <w:szCs w:val="24"/>
        </w:rPr>
      </w:pPr>
      <w:r w:rsidRPr="0091704E">
        <w:rPr>
          <w:rFonts w:ascii="Times New Roman" w:hAnsi="Times New Roman"/>
          <w:b/>
          <w:kern w:val="2"/>
          <w:szCs w:val="24"/>
        </w:rPr>
        <w:t>"Electronic"</w:t>
      </w:r>
      <w:r w:rsidRPr="0091704E">
        <w:rPr>
          <w:rFonts w:ascii="Times New Roman" w:hAnsi="Times New Roman"/>
          <w:kern w:val="2"/>
          <w:szCs w:val="24"/>
        </w:rPr>
        <w:t xml:space="preserve"> means technology having electrical, digital, magnetic, wireless, optical, </w:t>
      </w:r>
      <w:r w:rsidRPr="0091704E">
        <w:rPr>
          <w:rFonts w:ascii="Times New Roman" w:hAnsi="Times New Roman"/>
          <w:kern w:val="2"/>
          <w:szCs w:val="24"/>
        </w:rPr>
        <w:lastRenderedPageBreak/>
        <w:t>electromagnetic or similar capabilities.</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szCs w:val="24"/>
        </w:rPr>
        <w:t xml:space="preserve">"Electronic Filing System" </w:t>
      </w:r>
      <w:r w:rsidRPr="0091704E">
        <w:rPr>
          <w:rFonts w:ascii="Times New Roman" w:eastAsia="Calibri" w:hAnsi="Times New Roman"/>
          <w:szCs w:val="24"/>
        </w:rPr>
        <w:t>means the Commission's online filing system used to file documents with the Court Clerk in Commission proceedings.</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hAnsi="Times New Roman"/>
          <w:b/>
          <w:kern w:val="2"/>
          <w:szCs w:val="24"/>
        </w:rPr>
        <w:t>"Electronic mail address"</w:t>
      </w:r>
      <w:r w:rsidRPr="0091704E">
        <w:rPr>
          <w:rFonts w:ascii="Times New Roman" w:hAnsi="Times New Roman"/>
          <w:kern w:val="2"/>
          <w:szCs w:val="24"/>
        </w:rPr>
        <w:t xml:space="preserve"> is the primary electronic mail address provided by the registered user.  An electronic mail address must have the functionality required by the Electronic Filing System.</w:t>
      </w:r>
    </w:p>
    <w:p w:rsidR="00855C73" w:rsidRPr="0091704E" w:rsidRDefault="00855C73" w:rsidP="00855C73">
      <w:pPr>
        <w:autoSpaceDE w:val="0"/>
        <w:autoSpaceDN w:val="0"/>
        <w:adjustRightInd w:val="0"/>
        <w:ind w:firstLine="360"/>
        <w:jc w:val="both"/>
        <w:rPr>
          <w:rFonts w:ascii="Times New Roman" w:hAnsi="Times New Roman"/>
          <w:kern w:val="2"/>
          <w:szCs w:val="24"/>
        </w:rPr>
      </w:pPr>
      <w:r w:rsidRPr="0091704E">
        <w:rPr>
          <w:rFonts w:ascii="Times New Roman" w:hAnsi="Times New Roman"/>
          <w:b/>
          <w:kern w:val="2"/>
          <w:szCs w:val="24"/>
        </w:rPr>
        <w:t>"Electronic signature"</w:t>
      </w:r>
      <w:r w:rsidRPr="0091704E">
        <w:rPr>
          <w:rFonts w:ascii="Times New Roman" w:hAnsi="Times New Roman"/>
          <w:kern w:val="2"/>
          <w:szCs w:val="24"/>
        </w:rPr>
        <w:t xml:space="preserve"> means a symbol or process attached to or logically associated with a document and executed or adopted by a person with the intent to sign the document.</w:t>
      </w:r>
    </w:p>
    <w:p w:rsidR="00855C73" w:rsidRPr="0091704E" w:rsidRDefault="00855C73" w:rsidP="00855C73">
      <w:pPr>
        <w:widowControl/>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"File(d)"</w:t>
      </w:r>
      <w:r w:rsidRPr="0091704E">
        <w:rPr>
          <w:rFonts w:ascii="Times New Roman" w:eastAsia="Calibri" w:hAnsi="Times New Roman"/>
          <w:bCs/>
          <w:szCs w:val="24"/>
        </w:rPr>
        <w:t xml:space="preserve"> or </w:t>
      </w:r>
      <w:r w:rsidRPr="0091704E">
        <w:rPr>
          <w:rFonts w:ascii="Times New Roman" w:eastAsia="Calibri" w:hAnsi="Times New Roman"/>
          <w:b/>
          <w:bCs/>
          <w:szCs w:val="24"/>
        </w:rPr>
        <w:t xml:space="preserve">"filing" </w:t>
      </w:r>
      <w:r w:rsidRPr="0091704E">
        <w:rPr>
          <w:rFonts w:ascii="Times New Roman" w:eastAsia="Calibri" w:hAnsi="Times New Roman"/>
          <w:szCs w:val="24"/>
        </w:rPr>
        <w:t>means tender of documents in Commission proceedings to, and acceptance by, the Court Clerk.  Upon implementation of the Electronic Filing System, electronic filing will be the Commission's preferred filing method pursuant to OAC 165:5-1-5, and all persons tendering documents to the Court Clerk will be expected to tender them electronically to the greatest extent possible as directed by the Court Clerk.  Facsimile transfers pursuant to OAC 165:5-1-5(f) shall not be construed as electronic filing.</w:t>
      </w:r>
    </w:p>
    <w:p w:rsidR="00855C73" w:rsidRPr="0091704E" w:rsidRDefault="00855C73" w:rsidP="00855C73">
      <w:pPr>
        <w:autoSpaceDE w:val="0"/>
        <w:autoSpaceDN w:val="0"/>
        <w:adjustRightInd w:val="0"/>
        <w:ind w:firstLine="360"/>
        <w:jc w:val="both"/>
        <w:rPr>
          <w:rFonts w:ascii="Times New Roman" w:eastAsia="Calibri" w:hAnsi="Times New Roman"/>
          <w:bCs/>
          <w:szCs w:val="24"/>
        </w:rPr>
      </w:pPr>
      <w:r w:rsidRPr="0091704E">
        <w:rPr>
          <w:rFonts w:ascii="Times New Roman" w:hAnsi="Times New Roman"/>
          <w:b/>
          <w:kern w:val="2"/>
          <w:szCs w:val="24"/>
        </w:rPr>
        <w:t>"Filer"</w:t>
      </w:r>
      <w:r w:rsidRPr="0091704E">
        <w:rPr>
          <w:rFonts w:ascii="Times New Roman" w:hAnsi="Times New Roman"/>
          <w:kern w:val="2"/>
          <w:szCs w:val="24"/>
        </w:rPr>
        <w:t xml:space="preserve"> means a registered user whose user identification and password are used to file documents electronically.</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"Intervenor" </w:t>
      </w:r>
      <w:r w:rsidRPr="0091704E">
        <w:rPr>
          <w:rFonts w:ascii="Times New Roman" w:eastAsia="Calibri" w:hAnsi="Times New Roman"/>
          <w:szCs w:val="24"/>
        </w:rPr>
        <w:t xml:space="preserve">means any party of record who is not an applicant or named respondent.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"Legal holiday" </w:t>
      </w:r>
      <w:r w:rsidRPr="0091704E">
        <w:rPr>
          <w:rFonts w:ascii="Times New Roman" w:eastAsia="Calibri" w:hAnsi="Times New Roman"/>
          <w:szCs w:val="24"/>
        </w:rPr>
        <w:t>means only those days declared legal holidays by law or proclamation of the Governor of Oklahoma, or those days on which United States mail is not delivered.</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hAnsi="Times New Roman"/>
          <w:b/>
          <w:kern w:val="2"/>
          <w:szCs w:val="24"/>
        </w:rPr>
        <w:t>"Official service list"</w:t>
      </w:r>
      <w:r w:rsidRPr="0091704E">
        <w:rPr>
          <w:rFonts w:ascii="Times New Roman" w:hAnsi="Times New Roman"/>
          <w:kern w:val="2"/>
          <w:szCs w:val="24"/>
        </w:rPr>
        <w:t xml:space="preserve"> means the list of designated recipients of electronically mailed documents regarding the Commission's Electronic Filing System.</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"Oil and Gas Appellate Referee" </w:t>
      </w:r>
      <w:r w:rsidRPr="0091704E">
        <w:rPr>
          <w:rFonts w:ascii="Times New Roman" w:eastAsia="Calibri" w:hAnsi="Times New Roman"/>
          <w:szCs w:val="24"/>
        </w:rPr>
        <w:t>means a duly licensed attorney in the State of Oklahoma who is familiar with statutes and rules governing oil and gas operations in Oklahoma who shall provide central support to the Commission en banc in the hearing of oil and gas  matters before the Commission en banc.</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"Order" </w:t>
      </w:r>
      <w:r w:rsidRPr="0091704E">
        <w:rPr>
          <w:rFonts w:ascii="Times New Roman" w:eastAsia="Calibri" w:hAnsi="Times New Roman"/>
          <w:szCs w:val="24"/>
        </w:rPr>
        <w:t xml:space="preserve">means that which is required or commanded to be done, or not to be done, and shall be generally reserved for the requirement or directive portion of an official order or decision of a proceeding; or the promulgation of rules, regulations, and requirements in matters in which the Commission acts.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"Party of record" </w:t>
      </w:r>
      <w:r w:rsidRPr="0091704E">
        <w:rPr>
          <w:rFonts w:ascii="Times New Roman" w:eastAsia="Calibri" w:hAnsi="Times New Roman"/>
          <w:szCs w:val="24"/>
        </w:rPr>
        <w:t>means a person who makes formal appearance either in person or by an attorney at any stage of a cause whether or not seeking affirmative relief.</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"Person" </w:t>
      </w:r>
      <w:r w:rsidRPr="0091704E">
        <w:rPr>
          <w:rFonts w:ascii="Times New Roman" w:eastAsia="Calibri" w:hAnsi="Times New Roman"/>
          <w:szCs w:val="24"/>
        </w:rPr>
        <w:t xml:space="preserve">means an individual, partnership, corporation, association, trust, and every other type of legal entity, including an officer or employee of the Commission.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"Protestant" </w:t>
      </w:r>
      <w:r w:rsidRPr="0091704E">
        <w:rPr>
          <w:rFonts w:ascii="Times New Roman" w:eastAsia="Calibri" w:hAnsi="Times New Roman"/>
          <w:szCs w:val="24"/>
        </w:rPr>
        <w:t xml:space="preserve">means a person who, upon grounds of private or public interest, resists an application or any relief sought thereby. A protest is governed by the rules applicable to a response.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"Record" </w:t>
      </w:r>
      <w:r w:rsidRPr="0091704E">
        <w:rPr>
          <w:rFonts w:ascii="Times New Roman" w:eastAsia="Calibri" w:hAnsi="Times New Roman"/>
          <w:szCs w:val="24"/>
        </w:rPr>
        <w:t xml:space="preserve">of any proceeding shall consist of the following: </w:t>
      </w:r>
    </w:p>
    <w:p w:rsidR="00855C73" w:rsidRPr="0091704E" w:rsidRDefault="00855C73" w:rsidP="00855C73">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 xml:space="preserve">(A) Preliminary exhibits, including pleadings, motions, notices, and proof of publication; </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(B) Transcript of proceedings at all hearings or the electronic recording of hearings or proceedings as provided by OAC 165:5-13-1(d);</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(C) Depositions, stipulations, interrogatories and answers, written testimony, offers of proof, and similar matters;</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(D) Exhibits, together with attachments, appendices, and amendments thereto;</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(E) Initial Report of the Administrative Law Judge and Report of the Oil and Gas Appellate Referee, if any;</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(F) Exceptions and motions subsequent to the hearing;</w:t>
      </w:r>
    </w:p>
    <w:p w:rsidR="00855C73" w:rsidRPr="0091704E" w:rsidRDefault="00855C73" w:rsidP="00855C73">
      <w:pPr>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t>(G) Orders or rules of the Commission; and</w:t>
      </w:r>
    </w:p>
    <w:p w:rsidR="00855C73" w:rsidRPr="0091704E" w:rsidRDefault="00855C73" w:rsidP="00855C73">
      <w:pPr>
        <w:widowControl/>
        <w:autoSpaceDE w:val="0"/>
        <w:autoSpaceDN w:val="0"/>
        <w:adjustRightInd w:val="0"/>
        <w:ind w:left="360"/>
        <w:jc w:val="both"/>
        <w:rPr>
          <w:rFonts w:ascii="Times New Roman" w:eastAsia="Calibri" w:hAnsi="Times New Roman"/>
          <w:szCs w:val="24"/>
        </w:rPr>
      </w:pPr>
      <w:r w:rsidRPr="0091704E">
        <w:rPr>
          <w:rFonts w:ascii="Times New Roman" w:eastAsia="Calibri" w:hAnsi="Times New Roman"/>
          <w:szCs w:val="24"/>
        </w:rPr>
        <w:lastRenderedPageBreak/>
        <w:t xml:space="preserve">(H) Any other document or matter relevant to the issues ordered to be included by the Commission.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"Referee" </w:t>
      </w:r>
      <w:r w:rsidRPr="0091704E">
        <w:rPr>
          <w:rFonts w:ascii="Times New Roman" w:eastAsia="Calibri" w:hAnsi="Times New Roman"/>
          <w:szCs w:val="24"/>
        </w:rPr>
        <w:t>means a duly licensed attorney in the State of Oklahoma who is familiar with statutes and rules governing Commission regulated entities in Oklahoma who shall provide central support to the Commission en banc in the hearing of matters before the Commission en banc.</w:t>
      </w:r>
    </w:p>
    <w:p w:rsidR="00855C73" w:rsidRPr="0091704E" w:rsidRDefault="00855C73" w:rsidP="00855C73">
      <w:pPr>
        <w:autoSpaceDE w:val="0"/>
        <w:autoSpaceDN w:val="0"/>
        <w:adjustRightInd w:val="0"/>
        <w:ind w:firstLine="360"/>
        <w:jc w:val="both"/>
        <w:rPr>
          <w:rFonts w:ascii="Times New Roman" w:hAnsi="Times New Roman"/>
          <w:kern w:val="2"/>
          <w:szCs w:val="24"/>
        </w:rPr>
      </w:pPr>
      <w:r w:rsidRPr="0091704E">
        <w:rPr>
          <w:rFonts w:ascii="Times New Roman" w:hAnsi="Times New Roman"/>
          <w:b/>
          <w:kern w:val="2"/>
          <w:szCs w:val="24"/>
        </w:rPr>
        <w:t>"Register"</w:t>
      </w:r>
      <w:r w:rsidRPr="0091704E">
        <w:rPr>
          <w:rFonts w:ascii="Times New Roman" w:hAnsi="Times New Roman"/>
          <w:kern w:val="2"/>
          <w:szCs w:val="24"/>
        </w:rPr>
        <w:t xml:space="preserve"> or </w:t>
      </w:r>
      <w:r w:rsidRPr="0091704E">
        <w:rPr>
          <w:rFonts w:ascii="Times New Roman" w:hAnsi="Times New Roman"/>
          <w:b/>
          <w:kern w:val="2"/>
          <w:szCs w:val="24"/>
        </w:rPr>
        <w:t>"registration"</w:t>
      </w:r>
      <w:r w:rsidRPr="0091704E">
        <w:rPr>
          <w:rFonts w:ascii="Times New Roman" w:hAnsi="Times New Roman"/>
          <w:kern w:val="2"/>
          <w:szCs w:val="24"/>
        </w:rPr>
        <w:t xml:space="preserve"> means the process for a person to request authority from the Commission to use the Electronic Filing System.</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hAnsi="Times New Roman"/>
          <w:b/>
          <w:kern w:val="2"/>
          <w:szCs w:val="24"/>
        </w:rPr>
        <w:t>"Registered user"</w:t>
      </w:r>
      <w:r w:rsidRPr="0091704E">
        <w:rPr>
          <w:rFonts w:ascii="Times New Roman" w:hAnsi="Times New Roman"/>
          <w:kern w:val="2"/>
          <w:szCs w:val="24"/>
        </w:rPr>
        <w:t xml:space="preserve"> means a person who has applied for and been approved to use the Electronic Filing System.</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"Regular mail" </w:t>
      </w:r>
      <w:r w:rsidRPr="0091704E">
        <w:rPr>
          <w:rFonts w:ascii="Times New Roman" w:eastAsia="Calibri" w:hAnsi="Times New Roman"/>
          <w:szCs w:val="24"/>
        </w:rPr>
        <w:t>means first class United States Mail, postage prepaid, and includes hand delivery. Wherever in OAC 165:5 a person is directed to mail by regular mail, such directive shall not preclude mailing by restricted mail.</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"Respondent" </w:t>
      </w:r>
      <w:r w:rsidRPr="0091704E">
        <w:rPr>
          <w:rFonts w:ascii="Times New Roman" w:eastAsia="Calibri" w:hAnsi="Times New Roman"/>
          <w:szCs w:val="24"/>
        </w:rPr>
        <w:t xml:space="preserve">means a named person against whom relief is sought in a proceeding, or a person who is entitled to receive a notice of hearing as set forth in 165:5-7-1(f), or who appears in opposition to relief sought by the applicant, and includes the term "defendant". </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"Respondent list" </w:t>
      </w:r>
      <w:r w:rsidRPr="0091704E">
        <w:rPr>
          <w:rFonts w:ascii="Times New Roman" w:eastAsia="Calibri" w:hAnsi="Times New Roman"/>
          <w:szCs w:val="24"/>
        </w:rPr>
        <w:t>means a list of named persons against whom relief is sought in a proceeding, or persons who are entitled to receive a notice of hearing as set forth in 165:5-7-1(f), or who appears in opposition to relief sought by the applicant, and includes the term "defendant".  The "Respondent list" is distinguished from the Official service list as defined herein.</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"Restricted mail" </w:t>
      </w:r>
      <w:r w:rsidRPr="0091704E">
        <w:rPr>
          <w:rFonts w:ascii="Times New Roman" w:eastAsia="Calibri" w:hAnsi="Times New Roman"/>
          <w:szCs w:val="24"/>
        </w:rPr>
        <w:t>means mailing by certified mail, return receipt requested, within the United States and its territories and mailing by registered mail outside the United States and its territories. For purposes of service outside the United States, "registered mail" includes any means provided by Federal Rule of Civil Procedure 4(f).</w:t>
      </w:r>
    </w:p>
    <w:p w:rsidR="00855C73" w:rsidRPr="0091704E" w:rsidRDefault="00855C73" w:rsidP="00855C73">
      <w:pPr>
        <w:autoSpaceDE w:val="0"/>
        <w:autoSpaceDN w:val="0"/>
        <w:adjustRightInd w:val="0"/>
        <w:ind w:firstLine="360"/>
        <w:jc w:val="both"/>
        <w:rPr>
          <w:rFonts w:ascii="Times New Roman" w:eastAsia="Calibri" w:hAnsi="Times New Roman"/>
          <w:szCs w:val="24"/>
        </w:rPr>
      </w:pPr>
      <w:r w:rsidRPr="0091704E">
        <w:rPr>
          <w:rFonts w:ascii="Times New Roman" w:eastAsia="Calibri" w:hAnsi="Times New Roman"/>
          <w:b/>
          <w:bCs/>
          <w:szCs w:val="24"/>
        </w:rPr>
        <w:t xml:space="preserve">"Secretary" </w:t>
      </w:r>
      <w:r w:rsidRPr="0091704E">
        <w:rPr>
          <w:rFonts w:ascii="Times New Roman" w:eastAsia="Calibri" w:hAnsi="Times New Roman"/>
          <w:szCs w:val="24"/>
        </w:rPr>
        <w:t>means the duly appointed and qualified Secretary, Assistant Secretary or Acting Secretary of the Commission, or any person appointed by the Commission to act as such Secretary during the absence, inability, or disqualification of the Secretary to act.</w:t>
      </w:r>
    </w:p>
    <w:p w:rsidR="007E0C17" w:rsidRPr="0091704E" w:rsidRDefault="007E0C17" w:rsidP="007E0C17">
      <w:pPr>
        <w:autoSpaceDE w:val="0"/>
        <w:autoSpaceDN w:val="0"/>
        <w:adjustRightInd w:val="0"/>
        <w:ind w:firstLine="360"/>
        <w:jc w:val="both"/>
        <w:rPr>
          <w:rFonts w:ascii="Times New Roman" w:hAnsi="Times New Roman"/>
          <w:szCs w:val="24"/>
        </w:rPr>
      </w:pPr>
      <w:r w:rsidRPr="0091704E">
        <w:rPr>
          <w:rFonts w:ascii="Times New Roman" w:hAnsi="Times New Roman"/>
          <w:b/>
          <w:bCs/>
          <w:szCs w:val="24"/>
        </w:rPr>
        <w:t xml:space="preserve">"Staff counsel" </w:t>
      </w:r>
      <w:r w:rsidRPr="0091704E">
        <w:rPr>
          <w:rFonts w:ascii="Times New Roman" w:hAnsi="Times New Roman"/>
          <w:szCs w:val="24"/>
        </w:rPr>
        <w:t>means an attorney with the Commission's Judicial and Legislative Services, or the Commission's Agency Counsel.</w:t>
      </w:r>
    </w:p>
    <w:p w:rsidR="00855C73" w:rsidRPr="0091704E" w:rsidRDefault="00855C73" w:rsidP="00855C73">
      <w:pPr>
        <w:autoSpaceDE w:val="0"/>
        <w:autoSpaceDN w:val="0"/>
        <w:adjustRightInd w:val="0"/>
        <w:ind w:firstLine="360"/>
        <w:jc w:val="both"/>
        <w:rPr>
          <w:rFonts w:ascii="Times New Roman" w:hAnsi="Times New Roman"/>
          <w:szCs w:val="24"/>
        </w:rPr>
      </w:pPr>
      <w:r w:rsidRPr="0091704E">
        <w:rPr>
          <w:rFonts w:ascii="Times New Roman" w:hAnsi="Times New Roman"/>
          <w:b/>
          <w:kern w:val="2"/>
          <w:szCs w:val="24"/>
        </w:rPr>
        <w:t>"Technical failure"</w:t>
      </w:r>
      <w:r w:rsidRPr="0091704E">
        <w:rPr>
          <w:rFonts w:ascii="Times New Roman" w:hAnsi="Times New Roman"/>
          <w:kern w:val="2"/>
          <w:szCs w:val="24"/>
        </w:rPr>
        <w:t xml:space="preserve"> means a malfunction of Electronic Filing System hardware, software, and/or telecommunications facility which results in the inability of a registered user to file a document.  It does not include the failure of a registered user's equipment, software, and/or telecommunications facility.</w:t>
      </w:r>
    </w:p>
    <w:p w:rsidR="00855C73" w:rsidRPr="0091704E" w:rsidRDefault="00855C73" w:rsidP="00855C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rPr>
          <w:rFonts w:ascii="Times New Roman" w:eastAsia="Calibri" w:hAnsi="Times New Roman"/>
          <w:szCs w:val="22"/>
        </w:rPr>
      </w:pPr>
      <w:r w:rsidRPr="0091704E">
        <w:rPr>
          <w:rFonts w:ascii="Times New Roman" w:hAnsi="Times New Roman"/>
          <w:b/>
          <w:kern w:val="2"/>
          <w:szCs w:val="24"/>
        </w:rPr>
        <w:t>"Website"</w:t>
      </w:r>
      <w:r w:rsidRPr="0091704E">
        <w:rPr>
          <w:rFonts w:ascii="Times New Roman" w:hAnsi="Times New Roman"/>
          <w:kern w:val="2"/>
          <w:szCs w:val="24"/>
        </w:rPr>
        <w:t xml:space="preserve"> means the Commission website.</w:t>
      </w:r>
    </w:p>
    <w:p w:rsidR="00855C73" w:rsidRPr="0091704E" w:rsidRDefault="00855C7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764735" w:rsidRPr="0091704E" w:rsidRDefault="00764735"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0" w:name="a1069"/>
      <w:bookmarkEnd w:id="0"/>
      <w:r w:rsidRPr="0091704E">
        <w:rPr>
          <w:rFonts w:ascii="Times New Roman" w:hAnsi="Times New Roman"/>
        </w:rPr>
        <w:t>Amended at 13 Ok Reg 1159, eff 11-15-95 (emergency)</w:t>
      </w:r>
      <w:bookmarkStart w:id="1" w:name="a1070"/>
      <w:bookmarkEnd w:id="1"/>
      <w:r w:rsidRPr="0091704E">
        <w:rPr>
          <w:rFonts w:ascii="Times New Roman" w:hAnsi="Times New Roman"/>
        </w:rPr>
        <w:t>; Amended at 13 Ok Reg 2361, eff 7-1-96</w:t>
      </w:r>
      <w:bookmarkStart w:id="2" w:name="a1071"/>
      <w:bookmarkEnd w:id="2"/>
      <w:r w:rsidRPr="0091704E">
        <w:rPr>
          <w:rFonts w:ascii="Times New Roman" w:hAnsi="Times New Roman"/>
        </w:rPr>
        <w:t>; Amended at 26 Ok Reg 2493, eff 7-11-09; Amended at 27 Ok Reg 2098, eff 7-11-10</w:t>
      </w:r>
      <w:r w:rsidR="004718E3" w:rsidRPr="0091704E">
        <w:rPr>
          <w:rFonts w:ascii="Times New Roman" w:hAnsi="Times New Roman"/>
        </w:rPr>
        <w:t xml:space="preserve">; Amended at </w:t>
      </w:r>
      <w:r w:rsidR="004F5E61" w:rsidRPr="0091704E">
        <w:rPr>
          <w:rFonts w:ascii="Times New Roman" w:hAnsi="Times New Roman"/>
        </w:rPr>
        <w:t>29</w:t>
      </w:r>
      <w:r w:rsidR="004718E3" w:rsidRPr="0091704E">
        <w:rPr>
          <w:rFonts w:ascii="Times New Roman" w:hAnsi="Times New Roman"/>
        </w:rPr>
        <w:t xml:space="preserve"> Ok Reg </w:t>
      </w:r>
      <w:r w:rsidR="00B716A4" w:rsidRPr="0091704E">
        <w:rPr>
          <w:rFonts w:ascii="Times New Roman" w:hAnsi="Times New Roman"/>
        </w:rPr>
        <w:t>938</w:t>
      </w:r>
      <w:r w:rsidR="004718E3" w:rsidRPr="0091704E">
        <w:rPr>
          <w:rFonts w:ascii="Times New Roman" w:hAnsi="Times New Roman"/>
        </w:rPr>
        <w:t>, eff 7-1-12</w:t>
      </w:r>
      <w:r w:rsidR="001443B8" w:rsidRPr="0091704E">
        <w:rPr>
          <w:rFonts w:ascii="Times New Roman" w:hAnsi="Times New Roman"/>
        </w:rPr>
        <w:t xml:space="preserve">; Amended at </w:t>
      </w:r>
      <w:r w:rsidR="00272757" w:rsidRPr="0091704E">
        <w:rPr>
          <w:rFonts w:ascii="Times New Roman" w:hAnsi="Times New Roman"/>
        </w:rPr>
        <w:t>31</w:t>
      </w:r>
      <w:r w:rsidR="001443B8" w:rsidRPr="0091704E">
        <w:rPr>
          <w:rFonts w:ascii="Times New Roman" w:hAnsi="Times New Roman"/>
        </w:rPr>
        <w:t xml:space="preserve"> Ok Reg </w:t>
      </w:r>
      <w:r w:rsidR="00272757" w:rsidRPr="0091704E">
        <w:rPr>
          <w:rFonts w:ascii="Times New Roman" w:hAnsi="Times New Roman"/>
        </w:rPr>
        <w:t>959</w:t>
      </w:r>
      <w:r w:rsidR="001443B8" w:rsidRPr="0091704E">
        <w:rPr>
          <w:rFonts w:ascii="Times New Roman" w:hAnsi="Times New Roman"/>
        </w:rPr>
        <w:t>, eff 9-12-14</w:t>
      </w:r>
      <w:r w:rsidR="00AF4803"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A154F1">
        <w:rPr>
          <w:rFonts w:ascii="Times New Roman" w:hAnsi="Times New Roman"/>
        </w:rPr>
        <w:t>, eff 8-27-15</w:t>
      </w:r>
      <w:r w:rsidR="00855C73" w:rsidRPr="0091704E">
        <w:rPr>
          <w:rFonts w:ascii="Times New Roman" w:hAnsi="Times New Roman"/>
        </w:rPr>
        <w:t>; Amended at</w:t>
      </w:r>
      <w:r w:rsidR="002061F3" w:rsidRPr="0091704E">
        <w:rPr>
          <w:rFonts w:ascii="Times New Roman" w:hAnsi="Times New Roman"/>
        </w:rPr>
        <w:t xml:space="preserve"> 34</w:t>
      </w:r>
      <w:r w:rsidR="00855C73" w:rsidRPr="0091704E">
        <w:rPr>
          <w:rFonts w:ascii="Times New Roman" w:hAnsi="Times New Roman"/>
        </w:rPr>
        <w:t xml:space="preserve"> Ok Reg </w:t>
      </w:r>
      <w:r w:rsidR="002061F3" w:rsidRPr="0091704E">
        <w:rPr>
          <w:rFonts w:ascii="Times New Roman" w:hAnsi="Times New Roman"/>
        </w:rPr>
        <w:t>905</w:t>
      </w:r>
      <w:r w:rsidR="00855C73" w:rsidRPr="0091704E">
        <w:rPr>
          <w:rFonts w:ascii="Times New Roman" w:hAnsi="Times New Roman"/>
        </w:rPr>
        <w:t>, eff 9-11-17</w:t>
      </w:r>
      <w:r w:rsidR="00267471" w:rsidRPr="0091704E">
        <w:rPr>
          <w:rFonts w:ascii="Times New Roman" w:hAnsi="Times New Roman"/>
        </w:rPr>
        <w:t xml:space="preserve">; Amended at 35 Ok Reg </w:t>
      </w:r>
      <w:r w:rsidR="009519E2" w:rsidRPr="0091704E">
        <w:rPr>
          <w:rFonts w:ascii="Times New Roman" w:hAnsi="Times New Roman"/>
        </w:rPr>
        <w:t>946</w:t>
      </w:r>
      <w:r w:rsidR="00267471" w:rsidRPr="0091704E">
        <w:rPr>
          <w:rFonts w:ascii="Times New Roman" w:hAnsi="Times New Roman"/>
        </w:rPr>
        <w:t xml:space="preserve"> eff 10-1-18</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E5696" w:rsidRPr="0091704E"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4.  Office location; office hours; records</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Principal office.</w:t>
      </w:r>
      <w:r w:rsidRPr="0091704E">
        <w:rPr>
          <w:rFonts w:ascii="Times New Roman" w:hAnsi="Times New Roman"/>
        </w:rPr>
        <w:t xml:space="preserve">  The principal office of the Oklahoma Corporation Commission is in the Jim Thorpe Building, 2101 North Lincoln Boulevard, Oklahoma City, Oklahoma 73105.  The mailing address is P. O. Box 52000, Oklahoma City, Oklahoma, 73152-2000.</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r>
      <w:r w:rsidRPr="0091704E">
        <w:rPr>
          <w:rFonts w:ascii="Times New Roman" w:hAnsi="Times New Roman"/>
          <w:b/>
        </w:rPr>
        <w:t>Regional service areas.</w:t>
      </w:r>
      <w:r w:rsidRPr="0091704E">
        <w:rPr>
          <w:rFonts w:ascii="Times New Roman" w:hAnsi="Times New Roman"/>
        </w:rPr>
        <w:t xml:space="preserve">  The Commission has two regional service areas described as the Eastern Regional Service Area and the Western Regional Service Area.  The Eastern Regional Service Area shall consist of the land east of Oklahoma State Highway 99.  The Western Regional Service Area shall consist of the land west of that highway.  The establishment of these regional service areas shall not limit the services available from either regional service office.</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Eastern regional service office.</w:t>
      </w:r>
      <w:r w:rsidRPr="0091704E">
        <w:rPr>
          <w:rFonts w:ascii="Times New Roman" w:hAnsi="Times New Roman"/>
        </w:rPr>
        <w:t xml:space="preserve">  In the Eastern Regional Service Area, the Commission maintains a regional service office located at 440 South Houston, Suite 114, Tulsa, Oklahoma, 74127.</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Western regional service office.</w:t>
      </w:r>
      <w:r w:rsidRPr="0091704E">
        <w:rPr>
          <w:rFonts w:ascii="Times New Roman" w:hAnsi="Times New Roman"/>
        </w:rPr>
        <w:t xml:space="preserve">  In the western regional service area, the Commission's principal office serves as the regional service office.</w:t>
      </w:r>
    </w:p>
    <w:p w:rsidR="00A154F1" w:rsidRPr="00A154F1" w:rsidRDefault="00A154F1" w:rsidP="00A154F1">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A4652B">
        <w:rPr>
          <w:rFonts w:ascii="Times New Roman" w:hAnsi="Times New Roman"/>
          <w:szCs w:val="24"/>
        </w:rPr>
        <w:t>(e)</w:t>
      </w:r>
      <w:r w:rsidRPr="00A4652B">
        <w:rPr>
          <w:rFonts w:ascii="Times New Roman" w:hAnsi="Times New Roman"/>
          <w:szCs w:val="24"/>
        </w:rPr>
        <w:tab/>
      </w:r>
      <w:r w:rsidRPr="00A4652B">
        <w:rPr>
          <w:rFonts w:ascii="Times New Roman" w:hAnsi="Times New Roman"/>
          <w:b/>
          <w:szCs w:val="24"/>
        </w:rPr>
        <w:t>Telephonic communication service.</w:t>
      </w:r>
      <w:r w:rsidRPr="00A4652B">
        <w:rPr>
          <w:rFonts w:ascii="Times New Roman" w:hAnsi="Times New Roman"/>
          <w:szCs w:val="24"/>
        </w:rPr>
        <w:t xml:space="preserve">  The Judicial and Legislative Services </w:t>
      </w:r>
      <w:r w:rsidRPr="00500C4B">
        <w:rPr>
          <w:rFonts w:ascii="Times New Roman" w:hAnsi="Times New Roman"/>
          <w:szCs w:val="24"/>
        </w:rPr>
        <w:t xml:space="preserve">Division </w:t>
      </w:r>
      <w:r w:rsidRPr="00A4652B">
        <w:rPr>
          <w:rFonts w:ascii="Times New Roman" w:hAnsi="Times New Roman"/>
          <w:szCs w:val="24"/>
        </w:rPr>
        <w:t xml:space="preserve">shall develop and maintain a system for providing </w:t>
      </w:r>
      <w:r w:rsidRPr="00500C4B">
        <w:rPr>
          <w:rFonts w:ascii="Times New Roman" w:hAnsi="Times New Roman"/>
          <w:szCs w:val="24"/>
        </w:rPr>
        <w:t>telephone and/or videoconference</w:t>
      </w:r>
      <w:r w:rsidRPr="00500C4B">
        <w:rPr>
          <w:rFonts w:ascii="Times New Roman" w:hAnsi="Times New Roman"/>
          <w:szCs w:val="24"/>
          <w:u w:val="single"/>
        </w:rPr>
        <w:t xml:space="preserve"> </w:t>
      </w:r>
      <w:r w:rsidRPr="00A4652B">
        <w:rPr>
          <w:rFonts w:ascii="Times New Roman" w:hAnsi="Times New Roman"/>
          <w:szCs w:val="24"/>
        </w:rPr>
        <w:t>communication service for all hearings.</w:t>
      </w:r>
    </w:p>
    <w:p w:rsidR="0066485D" w:rsidRPr="0091704E" w:rsidRDefault="00A154F1" w:rsidP="00A154F1">
      <w:pPr>
        <w:widowControl/>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rPr>
      </w:pPr>
      <w:r w:rsidRPr="00A154F1">
        <w:rPr>
          <w:rFonts w:ascii="Times New Roman" w:hAnsi="Times New Roman"/>
          <w:szCs w:val="24"/>
        </w:rPr>
        <w:t xml:space="preserve"> </w:t>
      </w:r>
      <w:r w:rsidR="0066485D" w:rsidRPr="0091704E">
        <w:rPr>
          <w:rFonts w:ascii="Times New Roman" w:hAnsi="Times New Roman"/>
        </w:rPr>
        <w:t>(f)</w:t>
      </w:r>
      <w:r w:rsidR="0066485D" w:rsidRPr="0091704E">
        <w:rPr>
          <w:rFonts w:ascii="Times New Roman" w:hAnsi="Times New Roman"/>
          <w:b/>
        </w:rPr>
        <w:tab/>
        <w:t>Office hours.</w:t>
      </w:r>
      <w:r w:rsidR="0066485D" w:rsidRPr="0091704E">
        <w:rPr>
          <w:rFonts w:ascii="Times New Roman" w:hAnsi="Times New Roman"/>
        </w:rPr>
        <w:t xml:space="preserve">  For each regional service office or other office described in (a) through (d) of this Section, office hours shall be from 8:00 a.m. to 4:30 p.m., each day except Saturday, Sunday, and any legal holiday proclaimed by the Governor or official agency closing.  Public records may be viewed during regular office hours.  Copies of public records may be obtained from 8:00 a.m. to 4:00 p.m.</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Exercise of Commission authority.</w:t>
      </w:r>
      <w:r w:rsidRPr="0091704E">
        <w:rPr>
          <w:rFonts w:ascii="Times New Roman" w:hAnsi="Times New Roman"/>
        </w:rPr>
        <w:t xml:space="preserve">  The Commission, or any person exercising its authority, may meet and exercise its official powers and functions at any location in the State of Oklahoma.</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(h)</w:t>
      </w:r>
      <w:r w:rsidRPr="0091704E">
        <w:rPr>
          <w:rFonts w:ascii="Times New Roman" w:hAnsi="Times New Roman"/>
          <w:b/>
        </w:rPr>
        <w:tab/>
        <w:t>Oil and gas filings.</w:t>
      </w:r>
      <w:r w:rsidRPr="0091704E">
        <w:rPr>
          <w:rFonts w:ascii="Times New Roman" w:hAnsi="Times New Roman"/>
        </w:rPr>
        <w:t xml:space="preserve">  Applications for oil and gas development, administrative applications, and any other related oil and gas matters may be filed in any regional service office.</w:t>
      </w:r>
    </w:p>
    <w:p w:rsidR="0066485D" w:rsidRPr="0091704E" w:rsidRDefault="0066485D"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(i)</w:t>
      </w:r>
      <w:r w:rsidRPr="0091704E">
        <w:rPr>
          <w:rFonts w:ascii="Times New Roman" w:hAnsi="Times New Roman"/>
          <w:b/>
        </w:rPr>
        <w:tab/>
        <w:t>Central records.</w:t>
      </w:r>
      <w:r w:rsidRPr="0091704E">
        <w:rPr>
          <w:rFonts w:ascii="Times New Roman" w:hAnsi="Times New Roman"/>
        </w:rPr>
        <w:t xml:space="preserve">  The central record of all filings with all regional service offices shall be maintained in the regional service office of the Corporation Commission located in Oklahoma City.</w:t>
      </w:r>
    </w:p>
    <w:p w:rsidR="0066485D" w:rsidRPr="0091704E" w:rsidRDefault="007C6AE9" w:rsidP="0066485D">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szCs w:val="24"/>
        </w:rPr>
        <w:t>(j)</w:t>
      </w:r>
      <w:r w:rsidRPr="0091704E">
        <w:rPr>
          <w:rFonts w:ascii="Times New Roman" w:hAnsi="Times New Roman"/>
          <w:b/>
          <w:szCs w:val="24"/>
        </w:rPr>
        <w:tab/>
        <w:t>Court Clerk.</w:t>
      </w:r>
      <w:r w:rsidRPr="0091704E">
        <w:rPr>
          <w:rFonts w:ascii="Times New Roman" w:hAnsi="Times New Roman"/>
          <w:szCs w:val="24"/>
        </w:rPr>
        <w:t xml:space="preserve">  Every oil-and-gas-related document or order tendered to the Court Clerk shall be filed, deposited with, or mailed to the Court Clerk at a regional service office unless the Commission directs otherwise.  All documents related to other matters shall be filed, deposited with, or mailed to the Court Clerk at the Commission's principal office unless the Commission directs otherwise.  All persons filing, mailing or presenting documents, including orders, to the Court Clerk or Judicial and Legislative Services shall enclose a self-addressed postage paid envelope large enough for the return of a file-stamped or processed copy, provided that a document other than a proposed order may be hand-delivered to the Court Clerk during normal business hours without such an envelope so long as a file-stamped copy of the document is immediately obtained by the presenter.  Failure to enclose a self-addressed postage paid envelope will result in a file-stamped or processed document not being returned.  No document will be mailed to anyone who obtains an immediate file-stamped copy. All documents shall be deemed received upon the date file</w:t>
      </w:r>
      <w:r w:rsidRPr="0091704E">
        <w:rPr>
          <w:rFonts w:ascii="Times New Roman" w:hAnsi="Times New Roman"/>
          <w:szCs w:val="24"/>
        </w:rPr>
        <w:noBreakHyphen/>
        <w:t>stamped by the Court Clerk, subject to the provisions of 165:5-1-5(f).  Filing of any document shall not be complete except upon payment of all applicable fees required by law or by the rules of this Chapter.  Filing of any document with the Court Clerk shall be deemed filing with the Secretary.</w:t>
      </w:r>
    </w:p>
    <w:p w:rsidR="001C1573" w:rsidRPr="0091704E" w:rsidRDefault="001C157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1C1573" w:rsidRPr="0091704E" w:rsidRDefault="001C1573"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3" w:name="a530"/>
      <w:bookmarkEnd w:id="3"/>
      <w:r w:rsidRPr="0091704E">
        <w:rPr>
          <w:rFonts w:ascii="Times New Roman" w:hAnsi="Times New Roman"/>
        </w:rPr>
        <w:t>Amended at 12 Ok Reg 2005, eff 7-1-95</w:t>
      </w:r>
      <w:bookmarkStart w:id="4" w:name="a531"/>
      <w:bookmarkEnd w:id="4"/>
      <w:r w:rsidRPr="0091704E">
        <w:rPr>
          <w:rFonts w:ascii="Times New Roman" w:hAnsi="Times New Roman"/>
        </w:rPr>
        <w:t>; Amended at 14 Ok Reg 2474, eff 7-1-97</w:t>
      </w:r>
      <w:bookmarkStart w:id="5" w:name="a532"/>
      <w:bookmarkEnd w:id="5"/>
      <w:r w:rsidRPr="0091704E">
        <w:rPr>
          <w:rFonts w:ascii="Times New Roman" w:hAnsi="Times New Roman"/>
        </w:rPr>
        <w:t>; Amended at 16 Ok Reg 2807, eff 7-15-99</w:t>
      </w:r>
      <w:bookmarkStart w:id="6" w:name="a533"/>
      <w:bookmarkEnd w:id="6"/>
      <w:r w:rsidRPr="0091704E">
        <w:rPr>
          <w:rFonts w:ascii="Times New Roman" w:hAnsi="Times New Roman"/>
        </w:rPr>
        <w:t>; Amended at 17 Ok Reg 2299, eff 7-1-00</w:t>
      </w:r>
      <w:bookmarkStart w:id="7" w:name="a534"/>
      <w:bookmarkEnd w:id="7"/>
      <w:r w:rsidRPr="0091704E">
        <w:rPr>
          <w:rFonts w:ascii="Times New Roman" w:hAnsi="Times New Roman"/>
        </w:rPr>
        <w:t>; Amended at 19 Ok Reg 1939, eff 7-1-02</w:t>
      </w:r>
      <w:bookmarkStart w:id="8" w:name="a535"/>
      <w:bookmarkEnd w:id="8"/>
      <w:r w:rsidRPr="0091704E">
        <w:rPr>
          <w:rFonts w:ascii="Times New Roman" w:hAnsi="Times New Roman"/>
        </w:rPr>
        <w:t>; Amended at 20 Ok Reg 2293, eff 7-15-03</w:t>
      </w:r>
      <w:r w:rsidR="00DE4050" w:rsidRPr="0091704E">
        <w:rPr>
          <w:rFonts w:ascii="Times New Roman" w:hAnsi="Times New Roman"/>
        </w:rPr>
        <w:t xml:space="preserve">; Amended at 27 Ok Reg </w:t>
      </w:r>
      <w:r w:rsidR="00DE4050" w:rsidRPr="0091704E">
        <w:rPr>
          <w:rFonts w:ascii="Times New Roman" w:hAnsi="Times New Roman"/>
        </w:rPr>
        <w:lastRenderedPageBreak/>
        <w:t>2099, eff 7-11-10</w:t>
      </w:r>
      <w:r w:rsidR="0066485D" w:rsidRPr="0091704E">
        <w:rPr>
          <w:rFonts w:ascii="Times New Roman" w:hAnsi="Times New Roman"/>
        </w:rPr>
        <w:t>; Amended at</w:t>
      </w:r>
      <w:r w:rsidR="002061F3" w:rsidRPr="0091704E">
        <w:rPr>
          <w:rFonts w:ascii="Times New Roman" w:hAnsi="Times New Roman"/>
        </w:rPr>
        <w:t xml:space="preserve"> 34</w:t>
      </w:r>
      <w:r w:rsidR="0066485D" w:rsidRPr="0091704E">
        <w:rPr>
          <w:rFonts w:ascii="Times New Roman" w:hAnsi="Times New Roman"/>
        </w:rPr>
        <w:t xml:space="preserve"> Ok Reg</w:t>
      </w:r>
      <w:r w:rsidR="002061F3" w:rsidRPr="0091704E">
        <w:rPr>
          <w:rFonts w:ascii="Times New Roman" w:hAnsi="Times New Roman"/>
        </w:rPr>
        <w:t xml:space="preserve"> 905</w:t>
      </w:r>
      <w:r w:rsidR="00A154F1">
        <w:rPr>
          <w:rFonts w:ascii="Times New Roman" w:hAnsi="Times New Roman"/>
        </w:rPr>
        <w:t>, eff 9-11-17</w:t>
      </w:r>
      <w:r w:rsidR="00B76DEA" w:rsidRPr="0091704E">
        <w:rPr>
          <w:rFonts w:ascii="Times New Roman" w:hAnsi="Times New Roman"/>
        </w:rPr>
        <w:t>; Amended at 35 Ok Reg 946 eff 10-1-18</w:t>
      </w:r>
      <w:r w:rsidR="00A154F1">
        <w:rPr>
          <w:rFonts w:ascii="Times New Roman" w:hAnsi="Times New Roman"/>
        </w:rPr>
        <w:t xml:space="preserve">; </w:t>
      </w:r>
      <w:r w:rsidR="00A154F1" w:rsidRPr="00A154F1">
        <w:rPr>
          <w:rFonts w:ascii="Times New Roman" w:hAnsi="Times New Roman"/>
          <w:highlight w:val="yellow"/>
        </w:rPr>
        <w:t>Amended at XX Ok Reg XXX eff 10-1-20</w:t>
      </w:r>
      <w:r w:rsidRPr="0091704E">
        <w:rPr>
          <w:rFonts w:ascii="Times New Roman" w:hAnsi="Times New Roman"/>
        </w:rPr>
        <w:t>]</w:t>
      </w:r>
    </w:p>
    <w:p w:rsidR="001C1573" w:rsidRPr="0091704E" w:rsidRDefault="001C157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EE5696" w:rsidRPr="0091704E"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89493D" w:rsidRPr="0091704E" w:rsidRDefault="0089493D"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165:5-1-4.1.  Open records requests</w:t>
      </w:r>
    </w:p>
    <w:p w:rsidR="00F35903" w:rsidRPr="0091704E" w:rsidRDefault="0089493D" w:rsidP="00F35903">
      <w:pPr>
        <w:pStyle w:val="BodyText"/>
        <w:widowControl/>
        <w:tabs>
          <w:tab w:val="clear" w:pos="-90"/>
          <w:tab w:val="clear" w:pos="3240"/>
          <w:tab w:val="clear" w:pos="3600"/>
        </w:tabs>
        <w:rPr>
          <w:rFonts w:ascii="Times New Roman" w:hAnsi="Times New Roman"/>
          <w:sz w:val="24"/>
        </w:rPr>
      </w:pPr>
      <w:r w:rsidRPr="0091704E">
        <w:rPr>
          <w:rFonts w:ascii="Times New Roman" w:hAnsi="Times New Roman"/>
          <w:sz w:val="24"/>
        </w:rPr>
        <w:t>(a)</w:t>
      </w:r>
      <w:r w:rsidRPr="0091704E">
        <w:rPr>
          <w:rFonts w:ascii="Times New Roman" w:hAnsi="Times New Roman"/>
          <w:sz w:val="24"/>
        </w:rPr>
        <w:tab/>
      </w:r>
      <w:r w:rsidR="00F35903" w:rsidRPr="0091704E">
        <w:rPr>
          <w:rFonts w:ascii="Times New Roman" w:hAnsi="Times New Roman"/>
          <w:sz w:val="24"/>
        </w:rPr>
        <w:t>Records available to the public pursuant to the Oklahoma Open Records Act, 51 O.S. § 24A.1 et seq., may be obtained by directing written requests for records to the respective division directors or their designated appointees.  This Section does not apply to records specifically required by the Commission to be kept confidential, including records subject to proprietary agreements, confidentiality orders and sealed exhibits.  Charges for copies and research of such records shall be in accordance with OAC 165:5-3-1 and the Open Records Act, 51 O.S. § 24A.5(3).</w:t>
      </w:r>
    </w:p>
    <w:p w:rsidR="0089493D" w:rsidRPr="0091704E" w:rsidRDefault="00F35903" w:rsidP="00F35903">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rPr>
        <w:t>(b)</w:t>
      </w:r>
      <w:r w:rsidRPr="0091704E">
        <w:rPr>
          <w:rFonts w:ascii="Times New Roman" w:hAnsi="Times New Roman"/>
        </w:rPr>
        <w:tab/>
        <w:t xml:space="preserve">Any records, reports or information obtained pursuant to the Oklahoma Petroleum Storage Tank </w:t>
      </w:r>
      <w:r w:rsidRPr="0091704E">
        <w:rPr>
          <w:rFonts w:ascii="Times New Roman" w:hAnsi="Times New Roman"/>
          <w:color w:val="000000" w:themeColor="text1"/>
        </w:rPr>
        <w:t>Consolidation</w:t>
      </w:r>
      <w:r w:rsidRPr="0091704E">
        <w:rPr>
          <w:rFonts w:ascii="Times New Roman" w:hAnsi="Times New Roman"/>
        </w:rPr>
        <w:t xml:space="preserve"> Act and/or OAC 165:15, 165:16, 165:25, 165:26, 165:27</w:t>
      </w:r>
      <w:r w:rsidR="0065340B" w:rsidRPr="0091704E">
        <w:rPr>
          <w:rFonts w:ascii="Times New Roman" w:hAnsi="Times New Roman"/>
        </w:rPr>
        <w:t>, a</w:t>
      </w:r>
      <w:r w:rsidRPr="0091704E">
        <w:rPr>
          <w:rFonts w:ascii="Times New Roman" w:hAnsi="Times New Roman"/>
        </w:rPr>
        <w:t>nd 165:29  shall be available to the public unless a showing satisfactory to the Commission by any person that the records, reports or information, or a particular part thereof, if made public would divulge production of sales figures, methods, processes or production unique to such person or would otherwise tend to affect adversely the competitive position of such record, report or information or particular portion thereof.</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F0AB2" w:rsidRPr="0091704E" w:rsidRDefault="000F0AB2" w:rsidP="00440E69">
      <w:pPr>
        <w:widowControl/>
        <w:spacing w:line="180" w:lineRule="atLeast"/>
        <w:jc w:val="both"/>
        <w:rPr>
          <w:rFonts w:ascii="Times New Roman" w:hAnsi="Times New Roman"/>
          <w:szCs w:val="24"/>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9" w:name="a25"/>
      <w:bookmarkEnd w:id="9"/>
      <w:r w:rsidRPr="0091704E">
        <w:rPr>
          <w:rFonts w:ascii="Times New Roman" w:hAnsi="Times New Roman"/>
        </w:rPr>
        <w:t>Added at 12 Ok Reg 2005, eff 7-1-95</w:t>
      </w:r>
      <w:bookmarkStart w:id="10" w:name="a26"/>
      <w:bookmarkEnd w:id="10"/>
      <w:r w:rsidRPr="0091704E">
        <w:rPr>
          <w:rFonts w:ascii="Times New Roman" w:hAnsi="Times New Roman"/>
        </w:rPr>
        <w:t>; Amended at 16 Ok Reg 829, eff 3-30-98 (emergency)</w:t>
      </w:r>
      <w:bookmarkStart w:id="11" w:name="a27"/>
      <w:bookmarkEnd w:id="11"/>
      <w:r w:rsidRPr="0091704E">
        <w:rPr>
          <w:rFonts w:ascii="Times New Roman" w:hAnsi="Times New Roman"/>
        </w:rPr>
        <w:t>; Amended at 16 Ok Reg 2807, eff 7-15-99; Amended at 27 Ok Reg 2100, eff 7-11-10</w:t>
      </w:r>
      <w:r w:rsidR="006B05A3" w:rsidRPr="0091704E">
        <w:rPr>
          <w:rFonts w:ascii="Times New Roman" w:hAnsi="Times New Roman"/>
        </w:rPr>
        <w:t>; Amended at 35 Ok Re</w:t>
      </w:r>
      <w:r w:rsidR="00A154F1">
        <w:rPr>
          <w:rFonts w:ascii="Times New Roman" w:hAnsi="Times New Roman"/>
        </w:rPr>
        <w:t>g 946 eff 10-1-18</w:t>
      </w:r>
      <w:r w:rsidR="004152FF" w:rsidRPr="0091704E">
        <w:rPr>
          <w:rFonts w:ascii="Times New Roman" w:hAnsi="Times New Roman"/>
        </w:rPr>
        <w:t xml:space="preserve">; </w:t>
      </w:r>
      <w:r w:rsidR="001E145E" w:rsidRPr="0091704E">
        <w:rPr>
          <w:rFonts w:ascii="Times New Roman" w:hAnsi="Times New Roman"/>
        </w:rPr>
        <w:t>Amended at 36 Ok Reg 518</w:t>
      </w:r>
      <w:r w:rsidR="00502A28" w:rsidRPr="0091704E">
        <w:rPr>
          <w:rFonts w:ascii="Times New Roman" w:hAnsi="Times New Roman"/>
        </w:rPr>
        <w:t>,</w:t>
      </w:r>
      <w:r w:rsidR="00DD2A57" w:rsidRPr="0091704E">
        <w:rPr>
          <w:rFonts w:ascii="Times New Roman" w:hAnsi="Times New Roman"/>
        </w:rPr>
        <w:t xml:space="preserve"> eff 8-1</w:t>
      </w:r>
      <w:r w:rsidR="004152FF" w:rsidRPr="0091704E">
        <w:rPr>
          <w:rFonts w:ascii="Times New Roman" w:hAnsi="Times New Roman"/>
        </w:rPr>
        <w:t>-19</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E5696" w:rsidRPr="0091704E" w:rsidRDefault="00EE569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B323F" w:rsidRPr="0091704E" w:rsidRDefault="002B323F" w:rsidP="002B323F">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165:5-1-5.  Filing of documents</w:t>
      </w:r>
      <w:r w:rsidRPr="0091704E">
        <w:rPr>
          <w:rFonts w:ascii="Times New Roman" w:eastAsia="Calibri" w:hAnsi="Times New Roman"/>
          <w:szCs w:val="24"/>
        </w:rPr>
        <w:t xml:space="preserve">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(a)</w:t>
      </w:r>
      <w:r w:rsidRPr="00F6352A">
        <w:rPr>
          <w:rFonts w:ascii="Times New Roman" w:hAnsi="Times New Roman"/>
          <w:szCs w:val="24"/>
        </w:rPr>
        <w:tab/>
      </w:r>
      <w:r w:rsidRPr="00F6352A">
        <w:rPr>
          <w:rFonts w:ascii="Times New Roman" w:hAnsi="Times New Roman"/>
          <w:b/>
          <w:szCs w:val="24"/>
        </w:rPr>
        <w:t>Document form.</w:t>
      </w:r>
      <w:r w:rsidRPr="00F6352A">
        <w:rPr>
          <w:rFonts w:ascii="Times New Roman" w:hAnsi="Times New Roman"/>
          <w:szCs w:val="24"/>
        </w:rPr>
        <w:t xml:space="preserve">  Electronic filing is the Commission's preferred filing method.  All persons filing documents with the Court Clerk shall file electronically to the greatest extent possible as directed by the Court Clerk. Documents filed with the Court Clerk in paper format may be printed, typewritten or reproduced by any legible method.  All documents filed in paper format must be single-sided on 8 1/2" x 11" paper and ready for digital processing by the Court Clerk.  Exceptions to the required document size may be allowed by the Court Clerk for good cause shown.  Exact duplicates of any allowed documents must be filed in sections on 8 1/2" X 11" paper to allow for digital processing by the Court Clerk. Quotations shall be indented. Subsequent to the filing of the original application, every page of documents filed with the Court Clerk shall contain a page number, the applicable subject matter docket listed in OAC 165:5-5-1(a), the docket number assigned to the cause by the Court Clerk, and document type, e.g., application, motion, response, or brief. All filed documents must have a continuous pagination for the entire document, including exhibits and attachments. The original application shall include all this information, except the docket number, on each page.  No document may be altered after filing; pages may not be otherwise inserted and no interlineations, additions or deletions may be made.  If a filing error is made, the correct document or information, as appropriate, shall be submitted as a separate filing to the Court Clerk as soon as possible and the same number of copies as required for the original filing shall be provided to the Court Clerk.</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(b)</w:t>
      </w:r>
      <w:r w:rsidRPr="00F6352A">
        <w:rPr>
          <w:rFonts w:ascii="Times New Roman" w:hAnsi="Times New Roman"/>
          <w:szCs w:val="24"/>
        </w:rPr>
        <w:tab/>
      </w:r>
      <w:r w:rsidRPr="00F6352A">
        <w:rPr>
          <w:rFonts w:ascii="Times New Roman" w:hAnsi="Times New Roman"/>
          <w:b/>
          <w:bCs/>
          <w:szCs w:val="24"/>
        </w:rPr>
        <w:t xml:space="preserve">Filing stricken by motion.  </w:t>
      </w:r>
      <w:r w:rsidRPr="00F6352A">
        <w:rPr>
          <w:rFonts w:ascii="Times New Roman" w:hAnsi="Times New Roman"/>
          <w:szCs w:val="24"/>
        </w:rPr>
        <w:t xml:space="preserve">Upon the motion of the Commission or Administrative Law Judge, or the filing of a motion pursuant to OAC 165:5-9-2(b), the Administrative Law Judge is authorized to recommend to the Commission an order to strike the filing of any document </w:t>
      </w:r>
      <w:r w:rsidRPr="00F6352A">
        <w:rPr>
          <w:rFonts w:ascii="Times New Roman" w:hAnsi="Times New Roman"/>
          <w:szCs w:val="24"/>
        </w:rPr>
        <w:lastRenderedPageBreak/>
        <w:t>containing defamatory, scurrilous or improper language, or otherwise in violation of any of the rules of this Chapter.  In case of such recommendation to grant a motion to strike a filed document, the subject document shall be presented to the Commission for ruling on acceptability for filing.</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(c)</w:t>
      </w:r>
      <w:r w:rsidRPr="00F6352A">
        <w:rPr>
          <w:rFonts w:ascii="Times New Roman" w:hAnsi="Times New Roman"/>
          <w:szCs w:val="24"/>
        </w:rPr>
        <w:tab/>
      </w:r>
      <w:r w:rsidRPr="00F6352A">
        <w:rPr>
          <w:rFonts w:ascii="Times New Roman" w:hAnsi="Times New Roman"/>
          <w:b/>
          <w:szCs w:val="24"/>
        </w:rPr>
        <w:t>Required information.</w:t>
      </w:r>
      <w:r w:rsidRPr="00F6352A">
        <w:rPr>
          <w:rFonts w:ascii="Times New Roman" w:hAnsi="Times New Roman"/>
          <w:szCs w:val="24"/>
        </w:rPr>
        <w:t xml:space="preserve">  The requirements of this subsection shall not be jurisdictional.  All documents shall include the party's or attorney's actual or electronic signature, typed name, business mailing address, telephone number, facsimile number and electronic mail address, if any, with additional copies as may be required by the Court Clerk.  </w:t>
      </w:r>
      <w:r w:rsidRPr="00F6352A">
        <w:rPr>
          <w:rFonts w:ascii="Times New Roman" w:hAnsi="Times New Roman"/>
          <w:kern w:val="2"/>
          <w:szCs w:val="24"/>
        </w:rPr>
        <w:t>A registered user must provide an electronic mail address at the time the registered user files his or her entry of appearance or other initial filing.</w:t>
      </w:r>
      <w:r w:rsidRPr="00F6352A">
        <w:rPr>
          <w:rFonts w:ascii="Times New Roman" w:hAnsi="Times New Roman"/>
          <w:szCs w:val="24"/>
        </w:rPr>
        <w:t xml:space="preserve">  All documents, except notices of hearing, signed by an attorney shall contain the name of the State Bar Association to which the attorney belongs and his/her State Bar Association number.</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(d)</w:t>
      </w:r>
      <w:r w:rsidRPr="00F6352A">
        <w:rPr>
          <w:rFonts w:ascii="Times New Roman" w:hAnsi="Times New Roman"/>
          <w:szCs w:val="24"/>
        </w:rPr>
        <w:tab/>
      </w:r>
      <w:r w:rsidRPr="00F6352A">
        <w:rPr>
          <w:rFonts w:ascii="Times New Roman" w:hAnsi="Times New Roman"/>
          <w:b/>
          <w:szCs w:val="24"/>
        </w:rPr>
        <w:t>Requirement conflicts.</w:t>
      </w:r>
      <w:r w:rsidRPr="00F6352A">
        <w:rPr>
          <w:rFonts w:ascii="Times New Roman" w:hAnsi="Times New Roman"/>
          <w:szCs w:val="24"/>
        </w:rPr>
        <w:t xml:space="preserve">  Wherever any provision of the Constitution or laws of Oklahoma makes a requirement as to notice or procedure which exceeds or conflicts with any provision of the rules of this Chapter, the former shall govern.</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(e)</w:t>
      </w:r>
      <w:r w:rsidRPr="00F6352A">
        <w:rPr>
          <w:rFonts w:ascii="Times New Roman" w:hAnsi="Times New Roman"/>
          <w:szCs w:val="24"/>
        </w:rPr>
        <w:tab/>
      </w:r>
      <w:r w:rsidRPr="00F6352A">
        <w:rPr>
          <w:rFonts w:ascii="Times New Roman" w:hAnsi="Times New Roman"/>
          <w:b/>
          <w:szCs w:val="24"/>
        </w:rPr>
        <w:t>Informal communications.</w:t>
      </w:r>
      <w:r w:rsidRPr="00F6352A">
        <w:rPr>
          <w:rFonts w:ascii="Times New Roman" w:hAnsi="Times New Roman"/>
          <w:szCs w:val="24"/>
        </w:rPr>
        <w:t xml:space="preserve">  Nothing in the rules of this Chapter shall prohibit informal inquiry or complaint to the Commission by mail, facsimile, electronic mail, or in person, which matters shall be handled administratively by the staff in an effort to secure amicable adjustment or agreement among affected persons.  No official order shall be issued as a result of any informal proceedings.</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(f)</w:t>
      </w:r>
      <w:r w:rsidRPr="00F6352A">
        <w:rPr>
          <w:rFonts w:ascii="Times New Roman" w:hAnsi="Times New Roman"/>
          <w:szCs w:val="24"/>
        </w:rPr>
        <w:tab/>
      </w:r>
      <w:r w:rsidRPr="00F6352A">
        <w:rPr>
          <w:rFonts w:ascii="Times New Roman" w:hAnsi="Times New Roman"/>
          <w:b/>
          <w:szCs w:val="24"/>
        </w:rPr>
        <w:t>Facsimile transfers.</w:t>
      </w:r>
      <w:r w:rsidRPr="00F6352A">
        <w:rPr>
          <w:rFonts w:ascii="Times New Roman" w:hAnsi="Times New Roman"/>
          <w:szCs w:val="24"/>
        </w:rPr>
        <w:t xml:space="preserve">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6352A">
        <w:rPr>
          <w:rFonts w:ascii="Times New Roman" w:hAnsi="Times New Roman"/>
          <w:szCs w:val="24"/>
        </w:rPr>
        <w:t xml:space="preserve">(1) The Court Clerk shall accept pleadings submitted by facsimile transfer during regular Commission business hours pending payment of the appropriate filing fees and submission of a proper original and requisite copies within two (2) business days of the filed facsimile, in accordance with the provisions of 165:5-1-6(a).  New applications must be transferred and completed prior to 3:30 p.m. of each business day.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6352A">
        <w:rPr>
          <w:rFonts w:ascii="Times New Roman" w:hAnsi="Times New Roman"/>
          <w:szCs w:val="24"/>
        </w:rPr>
        <w:t xml:space="preserve">(2) Unless otherwise delivered the same day, if an application for emergency relief in a spacing, location exception, increased density or multiunit horizontal well proceeding is submitted by facsimile transfer, a copy of such emergency application shall be emailed to the Technical Services Department of the Commission at an </w:t>
      </w:r>
      <w:r w:rsidRPr="00500C4B">
        <w:rPr>
          <w:rFonts w:ascii="Times New Roman" w:hAnsi="Times New Roman"/>
          <w:szCs w:val="24"/>
        </w:rPr>
        <w:t>electronic mail</w:t>
      </w:r>
      <w:r w:rsidR="00500C4B">
        <w:rPr>
          <w:rFonts w:ascii="Times New Roman" w:hAnsi="Times New Roman"/>
          <w:szCs w:val="24"/>
        </w:rPr>
        <w:t xml:space="preserve"> </w:t>
      </w:r>
      <w:r w:rsidRPr="00F6352A">
        <w:rPr>
          <w:rFonts w:ascii="Times New Roman" w:hAnsi="Times New Roman"/>
          <w:szCs w:val="24"/>
        </w:rPr>
        <w:t xml:space="preserve">address to be designated by the Director of the Conservation Division, on the date of the facsimile transfer.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6352A">
        <w:rPr>
          <w:rFonts w:ascii="Times New Roman" w:hAnsi="Times New Roman"/>
          <w:szCs w:val="24"/>
        </w:rPr>
        <w:t xml:space="preserve">(3) A facsimile shall be deemed filed on the date of receipt, unless the proper original is not timely received and/or the appropriate filing fee is not paid.  When the original documents are not received within two (2) business days of receipt of the facsimile and/or the appropriate filing fee is not timely paid, the facsimile will not be deemed timely filed.  It is the responsibility of the filing party to notify the Court Clerk, upon submission of any original, of any document that has been previously faxed to secure a filing date earlier than the date of submission of the original document.  Failure to do so may result in a filing date which does not reflect the submission having been faxed on an earlier date.  If any original document requires payment of a fee prior to filing, the cashier must also be notified of the faxed document prior to payment of the required fee.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6352A">
        <w:rPr>
          <w:rFonts w:ascii="Times New Roman" w:hAnsi="Times New Roman"/>
          <w:szCs w:val="24"/>
        </w:rPr>
        <w:t xml:space="preserve">(4) Administrative filings and submissions or requests for reconsideration filed on the Oklahoma Universal Service Fund docket cannot be submitted by facsimile.  </w:t>
      </w:r>
    </w:p>
    <w:p w:rsidR="00A154F1" w:rsidRPr="00F6352A"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F6352A">
        <w:rPr>
          <w:rFonts w:ascii="Times New Roman" w:hAnsi="Times New Roman"/>
          <w:szCs w:val="24"/>
        </w:rPr>
        <w:t xml:space="preserve">(5) Until electronic filing is available, a CD cause number may be requested by faxing a request for a cause number that contains the entire caption of the proposed application, a statement that only a cause number is being requested, and contact information for the party requesting the cause number.  This will not be considered a fax filing of the application and the date of filing </w:t>
      </w:r>
      <w:r w:rsidRPr="00F6352A">
        <w:rPr>
          <w:rFonts w:ascii="Times New Roman" w:hAnsi="Times New Roman"/>
          <w:szCs w:val="24"/>
        </w:rPr>
        <w:lastRenderedPageBreak/>
        <w:t>the application will be the date the original documents are received in the Court Clerk's office.  In order to minimize gaps in the numbering of causes, the cause number requested by fax must be followed by filing original documents containing the exact same caption in the Court Clerk's office, within three (3) business days of the request, or the cause number will be cancelled and may not be reused for any purpose.</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szCs w:val="24"/>
        </w:rPr>
        <w:t>(g)</w:t>
      </w:r>
      <w:r w:rsidRPr="00F6352A">
        <w:rPr>
          <w:rFonts w:ascii="Times New Roman" w:hAnsi="Times New Roman"/>
          <w:szCs w:val="24"/>
        </w:rPr>
        <w:tab/>
      </w:r>
      <w:r w:rsidRPr="00F6352A">
        <w:rPr>
          <w:rFonts w:ascii="Times New Roman" w:hAnsi="Times New Roman"/>
          <w:b/>
          <w:szCs w:val="24"/>
        </w:rPr>
        <w:t>Confidential documents.</w:t>
      </w:r>
      <w:r w:rsidRPr="00F6352A">
        <w:rPr>
          <w:rFonts w:ascii="Times New Roman" w:hAnsi="Times New Roman"/>
          <w:szCs w:val="24"/>
        </w:rPr>
        <w:t xml:space="preserve">  All documents and information considered to be confidential must be clearly marked as such on a cover page of the document.  All documents deemed and marked as confidential shall be docketed and retained by the Court Clerk.  Until the Commission determines otherwise, the cover page only of such filings will be viewable by the public for identification purposes</w:t>
      </w:r>
      <w:r w:rsidRPr="00500C4B">
        <w:rPr>
          <w:rFonts w:ascii="Times New Roman" w:hAnsi="Times New Roman"/>
          <w:szCs w:val="24"/>
        </w:rPr>
        <w:t xml:space="preserve">.  The responsibility for following these rules concerning confidential documents and information rests solely with counsel, the parties, or any other filer.  The Court Clerk does not have any duty to review documents for compliance with this rule.  </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 xml:space="preserve">(h) </w:t>
      </w:r>
      <w:r w:rsidRPr="00500C4B">
        <w:rPr>
          <w:rFonts w:ascii="Times New Roman" w:hAnsi="Times New Roman"/>
          <w:b/>
          <w:szCs w:val="24"/>
        </w:rPr>
        <w:t>Personal Identifier Information.</w:t>
      </w:r>
      <w:r w:rsidRPr="00500C4B">
        <w:rPr>
          <w:rFonts w:ascii="Times New Roman" w:hAnsi="Times New Roman"/>
          <w:szCs w:val="24"/>
        </w:rPr>
        <w:t xml:space="preserve"> If a filer includes personal identifier information such as Social Security numbers, tax identification numbers, financial account numbers, driver's license numbers, dates of birth, addresses or other sensitive information, in any document filed with the Court Clerk, electronically or otherwise, the document becomes a public record as filed, unless otherwise ordered by the Commission.  Further, unless otherwise ordered or as otherwise provided by law, every filer, whether filing electronically or otherwise, may redact the following information, except the last four digits, in documents prior to filing with the Court Clerk, including but not limited to:</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500C4B">
        <w:rPr>
          <w:rFonts w:ascii="Times New Roman" w:hAnsi="Times New Roman"/>
          <w:szCs w:val="24"/>
        </w:rPr>
        <w:t>(1) Social Security numbers;</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500C4B">
        <w:rPr>
          <w:rFonts w:ascii="Times New Roman" w:hAnsi="Times New Roman"/>
          <w:szCs w:val="24"/>
        </w:rPr>
        <w:t>(2) taxpayer identification numbers;</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500C4B">
        <w:rPr>
          <w:rFonts w:ascii="Times New Roman" w:hAnsi="Times New Roman"/>
          <w:szCs w:val="24"/>
        </w:rPr>
        <w:t>(3) financial account numbers; or</w:t>
      </w:r>
    </w:p>
    <w:p w:rsidR="00A154F1" w:rsidRPr="00500C4B" w:rsidRDefault="00A154F1" w:rsidP="00A154F1">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ab/>
        <w:t>(4) driver's license numbers.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CB63F9" w:rsidRPr="0091704E" w:rsidRDefault="00CB63F9"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12" w:name="a280"/>
      <w:bookmarkEnd w:id="12"/>
      <w:r w:rsidRPr="0091704E">
        <w:rPr>
          <w:rFonts w:ascii="Times New Roman" w:hAnsi="Times New Roman"/>
        </w:rPr>
        <w:t>Amended at 10 Ok Reg 2591, eff 6-25-93</w:t>
      </w:r>
      <w:bookmarkStart w:id="13" w:name="a281"/>
      <w:bookmarkEnd w:id="13"/>
      <w:r w:rsidRPr="0091704E">
        <w:rPr>
          <w:rFonts w:ascii="Times New Roman" w:hAnsi="Times New Roman"/>
        </w:rPr>
        <w:t>; Amended at 14 Ok Reg 2474, eff 7-1-97</w:t>
      </w:r>
      <w:bookmarkStart w:id="14" w:name="a282"/>
      <w:bookmarkEnd w:id="14"/>
      <w:r w:rsidRPr="0091704E">
        <w:rPr>
          <w:rFonts w:ascii="Times New Roman" w:hAnsi="Times New Roman"/>
        </w:rPr>
        <w:t>; Amended at 16 Ok Reg 2807, eff 7-15-99</w:t>
      </w:r>
      <w:bookmarkStart w:id="15" w:name="a283"/>
      <w:bookmarkEnd w:id="15"/>
      <w:r w:rsidRPr="0091704E">
        <w:rPr>
          <w:rFonts w:ascii="Times New Roman" w:hAnsi="Times New Roman"/>
        </w:rPr>
        <w:t>; Amended at 20 Ok Reg 2293, eff 7-15-03; Amended at 27 Ok Reg 2100, eff 7-11-10</w:t>
      </w:r>
      <w:r w:rsidR="00E73028" w:rsidRPr="0091704E">
        <w:rPr>
          <w:rFonts w:ascii="Times New Roman" w:hAnsi="Times New Roman"/>
        </w:rPr>
        <w:t xml:space="preserve">; Amended at </w:t>
      </w:r>
      <w:r w:rsidR="00B716A4" w:rsidRPr="0091704E">
        <w:rPr>
          <w:rFonts w:ascii="Times New Roman" w:hAnsi="Times New Roman"/>
        </w:rPr>
        <w:t>29</w:t>
      </w:r>
      <w:r w:rsidR="00E73028" w:rsidRPr="0091704E">
        <w:rPr>
          <w:rFonts w:ascii="Times New Roman" w:hAnsi="Times New Roman"/>
        </w:rPr>
        <w:t xml:space="preserve"> Ok Reg </w:t>
      </w:r>
      <w:r w:rsidR="00B716A4" w:rsidRPr="0091704E">
        <w:rPr>
          <w:rFonts w:ascii="Times New Roman" w:hAnsi="Times New Roman"/>
        </w:rPr>
        <w:t>938</w:t>
      </w:r>
      <w:r w:rsidR="00E73028" w:rsidRPr="0091704E">
        <w:rPr>
          <w:rFonts w:ascii="Times New Roman" w:hAnsi="Times New Roman"/>
        </w:rPr>
        <w:t>, eff 7-1-12</w:t>
      </w:r>
      <w:r w:rsidR="000E51AC"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0E51AC" w:rsidRPr="0091704E">
        <w:rPr>
          <w:rFonts w:ascii="Times New Roman" w:hAnsi="Times New Roman"/>
        </w:rPr>
        <w:t>, eff 8-27-15</w:t>
      </w:r>
      <w:r w:rsidR="002B323F" w:rsidRPr="0091704E">
        <w:rPr>
          <w:rFonts w:ascii="Times New Roman" w:hAnsi="Times New Roman"/>
        </w:rPr>
        <w:t>; Amended at</w:t>
      </w:r>
      <w:r w:rsidR="002061F3" w:rsidRPr="0091704E">
        <w:rPr>
          <w:rFonts w:ascii="Times New Roman" w:hAnsi="Times New Roman"/>
        </w:rPr>
        <w:t xml:space="preserve"> 34</w:t>
      </w:r>
      <w:r w:rsidR="002B323F" w:rsidRPr="0091704E">
        <w:rPr>
          <w:rFonts w:ascii="Times New Roman" w:hAnsi="Times New Roman"/>
        </w:rPr>
        <w:t xml:space="preserve"> Ok Reg</w:t>
      </w:r>
      <w:r w:rsidR="002061F3" w:rsidRPr="0091704E">
        <w:rPr>
          <w:rFonts w:ascii="Times New Roman" w:hAnsi="Times New Roman"/>
        </w:rPr>
        <w:t xml:space="preserve"> 905</w:t>
      </w:r>
      <w:r w:rsidR="002B323F" w:rsidRPr="0091704E">
        <w:rPr>
          <w:rFonts w:ascii="Times New Roman" w:hAnsi="Times New Roman"/>
        </w:rPr>
        <w:t>, eff 9-11-17</w:t>
      </w:r>
      <w:r w:rsidR="009F425B" w:rsidRPr="0091704E">
        <w:rPr>
          <w:rFonts w:ascii="Times New Roman" w:hAnsi="Times New Roman"/>
        </w:rPr>
        <w:t>; Amended at 35 Ok Reg 946 eff 10-1-18</w:t>
      </w:r>
      <w:r w:rsidR="001E145E" w:rsidRPr="0091704E">
        <w:rPr>
          <w:rFonts w:ascii="Times New Roman" w:hAnsi="Times New Roman"/>
        </w:rPr>
        <w:t>; Amended at 36 Ok Reg 518</w:t>
      </w:r>
      <w:r w:rsidR="00502A28" w:rsidRPr="0091704E">
        <w:rPr>
          <w:rFonts w:ascii="Times New Roman" w:hAnsi="Times New Roman"/>
        </w:rPr>
        <w:t>,</w:t>
      </w:r>
      <w:r w:rsidR="00DD2A57" w:rsidRPr="0091704E">
        <w:rPr>
          <w:rFonts w:ascii="Times New Roman" w:hAnsi="Times New Roman"/>
        </w:rPr>
        <w:t xml:space="preserve"> eff 8-1</w:t>
      </w:r>
      <w:r w:rsidR="001E145E" w:rsidRPr="0091704E">
        <w:rPr>
          <w:rFonts w:ascii="Times New Roman" w:hAnsi="Times New Roman"/>
        </w:rPr>
        <w:t>-19</w:t>
      </w:r>
      <w:r w:rsidR="00146F03">
        <w:rPr>
          <w:rFonts w:ascii="Times New Roman" w:hAnsi="Times New Roman"/>
        </w:rPr>
        <w:t xml:space="preserve">; </w:t>
      </w:r>
      <w:r w:rsidR="00146F03" w:rsidRPr="00146F03">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C7DD2" w:rsidRPr="0091704E" w:rsidRDefault="009C7DD2" w:rsidP="009C7DD2">
      <w:pPr>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szCs w:val="24"/>
        </w:rPr>
        <w:t>-</w:t>
      </w:r>
      <w:r w:rsidRPr="0091704E">
        <w:rPr>
          <w:rFonts w:ascii="Times New Roman" w:hAnsi="Times New Roman"/>
          <w:b/>
        </w:rPr>
        <w:t>1</w:t>
      </w:r>
      <w:r w:rsidRPr="0091704E">
        <w:rPr>
          <w:rFonts w:ascii="Times New Roman" w:hAnsi="Times New Roman"/>
          <w:b/>
          <w:szCs w:val="24"/>
        </w:rPr>
        <w:t>-</w:t>
      </w:r>
      <w:r w:rsidRPr="0091704E">
        <w:rPr>
          <w:rFonts w:ascii="Times New Roman" w:hAnsi="Times New Roman"/>
          <w:b/>
        </w:rPr>
        <w:t>6.  Time computations and extensions; effective date</w:t>
      </w:r>
    </w:p>
    <w:p w:rsidR="009C7DD2" w:rsidRPr="0091704E" w:rsidRDefault="009C7DD2" w:rsidP="009C7DD2">
      <w:pPr>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Computation of time</w:t>
      </w:r>
      <w:r w:rsidRPr="0091704E">
        <w:rPr>
          <w:rFonts w:ascii="Times New Roman" w:hAnsi="Times New Roman"/>
        </w:rPr>
        <w:t>.  In computing any period of time prescribed by statute, by the rules of this Chapter, or by order of the Commission, the day of the act, event, or default from which the designated period of time begins to run shall be omitted and the last day of the designated period shall be included, unless the last day falls on a Saturday, Sunday, or legal holiday or official agency closing, in which case the period is extended to include the next day which is not a Saturday, Sunday, or legal holiday or official agency closing.</w:t>
      </w:r>
    </w:p>
    <w:p w:rsidR="009C7DD2" w:rsidRPr="0091704E" w:rsidRDefault="009C7DD2" w:rsidP="009C7DD2">
      <w:pPr>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Extension of time</w:t>
      </w:r>
      <w:r w:rsidRPr="0091704E">
        <w:rPr>
          <w:rFonts w:ascii="Times New Roman" w:hAnsi="Times New Roman"/>
        </w:rPr>
        <w:t>.  Whenever an act is by the rules of this Chapter or by order of the Commission required or allowed to be done at or within a specified time, the Commission may, in its discretion upon its own motion or upon motion of any person, after notice and hearing, order the period extended if the order therefore is made prior to expiration of the period originally prescribed or as extended by previous order.  Statutory time limits can not be extended by the Commission.</w:t>
      </w:r>
    </w:p>
    <w:p w:rsidR="009C7DD2" w:rsidRPr="0091704E" w:rsidRDefault="009C7DD2" w:rsidP="009C7DD2">
      <w:pPr>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Effective date of orders</w:t>
      </w:r>
      <w:r w:rsidRPr="0091704E">
        <w:rPr>
          <w:rFonts w:ascii="Times New Roman" w:hAnsi="Times New Roman"/>
        </w:rPr>
        <w:t xml:space="preserve">.  Every order of the Commission issues and is effective, unless an </w:t>
      </w:r>
      <w:r w:rsidRPr="0091704E">
        <w:rPr>
          <w:rFonts w:ascii="Times New Roman" w:hAnsi="Times New Roman"/>
        </w:rPr>
        <w:lastRenderedPageBreak/>
        <w:t xml:space="preserve">effective date is otherwise stated in the order, the date such order is signed by the Commissioners or by the Secretary upon approval of the Commissioners.  Every order shall contain the language:  "Done and performed this </w:t>
      </w:r>
      <w:r w:rsidRPr="0091704E">
        <w:rPr>
          <w:rFonts w:ascii="Times New Roman" w:hAnsi="Times New Roman"/>
          <w:u w:val="single"/>
        </w:rPr>
        <w:t xml:space="preserve">       </w:t>
      </w:r>
      <w:r w:rsidRPr="0091704E">
        <w:rPr>
          <w:rFonts w:ascii="Times New Roman" w:hAnsi="Times New Roman"/>
        </w:rPr>
        <w:t xml:space="preserve"> day of </w:t>
      </w:r>
      <w:r w:rsidRPr="0091704E">
        <w:rPr>
          <w:rFonts w:ascii="Times New Roman" w:hAnsi="Times New Roman"/>
          <w:u w:val="single"/>
        </w:rPr>
        <w:t xml:space="preserve">           </w:t>
      </w:r>
      <w:r w:rsidRPr="0091704E">
        <w:rPr>
          <w:rFonts w:ascii="Times New Roman" w:hAnsi="Times New Roman"/>
        </w:rPr>
        <w:t>".  Periods of time prescribed by the order, or by statute, or by the rules of this Chapter shall run from the "Done and performed" date.</w:t>
      </w:r>
    </w:p>
    <w:p w:rsidR="009C7DD2" w:rsidRPr="0091704E" w:rsidRDefault="009C7DD2" w:rsidP="009C7DD2">
      <w:pPr>
        <w:tabs>
          <w:tab w:val="left" w:pos="360"/>
          <w:tab w:val="left" w:pos="720"/>
          <w:tab w:val="left" w:pos="1080"/>
          <w:tab w:val="left" w:pos="1440"/>
          <w:tab w:val="left" w:pos="1800"/>
          <w:tab w:val="left" w:pos="2160"/>
          <w:tab w:val="left" w:pos="2520"/>
          <w:tab w:val="left" w:pos="2880"/>
          <w:tab w:val="left" w:pos="9360"/>
        </w:tabs>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17 Ok Reg 2299, eff 7-1-00</w:t>
      </w:r>
      <w:r w:rsidR="00C14298" w:rsidRPr="0091704E">
        <w:rPr>
          <w:rFonts w:ascii="Times New Roman" w:hAnsi="Times New Roman"/>
        </w:rPr>
        <w:t xml:space="preserve">; Amended at </w:t>
      </w:r>
      <w:r w:rsidR="008B55FE" w:rsidRPr="0091704E">
        <w:rPr>
          <w:rFonts w:ascii="Times New Roman" w:hAnsi="Times New Roman"/>
        </w:rPr>
        <w:t>33</w:t>
      </w:r>
      <w:r w:rsidR="00C14298" w:rsidRPr="0091704E">
        <w:rPr>
          <w:rFonts w:ascii="Times New Roman" w:hAnsi="Times New Roman"/>
        </w:rPr>
        <w:t xml:space="preserve"> Ok Reg </w:t>
      </w:r>
      <w:r w:rsidR="008B55FE" w:rsidRPr="0091704E">
        <w:rPr>
          <w:rFonts w:ascii="Times New Roman" w:hAnsi="Times New Roman"/>
        </w:rPr>
        <w:t>588</w:t>
      </w:r>
      <w:r w:rsidR="00C14298" w:rsidRPr="0091704E">
        <w:rPr>
          <w:rFonts w:ascii="Times New Roman" w:hAnsi="Times New Roman"/>
        </w:rPr>
        <w:t>, eff 8-25-16</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AE781A" w:rsidRPr="0091704E" w:rsidRDefault="00AE781A" w:rsidP="00AE781A">
      <w:pPr>
        <w:keepNext/>
        <w:tabs>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r w:rsidRPr="0091704E">
        <w:rPr>
          <w:rFonts w:ascii="Times New Roman" w:hAnsi="Times New Roman"/>
          <w:b/>
          <w:szCs w:val="24"/>
        </w:rPr>
        <w:t>165:5-1-7.  Procedure for adoption of rules</w:t>
      </w:r>
    </w:p>
    <w:p w:rsidR="00AE781A" w:rsidRPr="0091704E" w:rsidRDefault="00AE781A" w:rsidP="00AE781A">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The Commission shall comply with all applicable provisions of the Administrative Procedures Act ("APA"), 75 O.S. §250 et seq., and Article IX of the Oklahoma Constitution.</w:t>
      </w:r>
    </w:p>
    <w:p w:rsidR="00AE781A" w:rsidRPr="0091704E" w:rsidRDefault="00AE781A" w:rsidP="00AE781A">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In addition to the statutory requirements of the APA, notice of proposed rulemaking action shall be published one time at least thirty (30) days prior to public hearing in a newspaper of general circulation published in Oklahoma County.  If, however, the Commission finds that a rule is necessary as an emergency measure, the Commission may promulgate, pursuant to applicable provisions of the APA, any such rule without notice and hearing.</w:t>
      </w:r>
    </w:p>
    <w:p w:rsidR="00AE781A" w:rsidRPr="0091704E" w:rsidRDefault="00AE781A" w:rsidP="00AE781A">
      <w:pPr>
        <w:rPr>
          <w:rFonts w:ascii="Times New Roman" w:eastAsia="Calibri" w:hAnsi="Times New Roman"/>
          <w:szCs w:val="24"/>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Amended at 11 Ok Reg 3675, eff 7</w:t>
      </w:r>
      <w:r w:rsidRPr="0091704E">
        <w:rPr>
          <w:rFonts w:ascii="Times New Roman" w:hAnsi="Times New Roman"/>
        </w:rPr>
        <w:noBreakHyphen/>
        <w:t>11</w:t>
      </w:r>
      <w:r w:rsidRPr="0091704E">
        <w:rPr>
          <w:rFonts w:ascii="Times New Roman" w:hAnsi="Times New Roman"/>
        </w:rPr>
        <w:noBreakHyphen/>
        <w:t>94; Amended at 16 Ok Reg 829, eff 3-30-98 (emergency); Amended at 16 Ok Reg 2807, eff 7-15-99; Amended at 21 Ok Reg 2015, eff 7-01-04; Amended at 23 Ok Reg 2226</w:t>
      </w:r>
      <w:r w:rsidR="00AE781A" w:rsidRPr="0091704E">
        <w:rPr>
          <w:rFonts w:ascii="Times New Roman" w:hAnsi="Times New Roman"/>
        </w:rPr>
        <w:t>; Amended at</w:t>
      </w:r>
      <w:r w:rsidR="00272757" w:rsidRPr="0091704E">
        <w:rPr>
          <w:rFonts w:ascii="Times New Roman" w:hAnsi="Times New Roman"/>
        </w:rPr>
        <w:t xml:space="preserve"> 31</w:t>
      </w:r>
      <w:r w:rsidR="00AE781A" w:rsidRPr="0091704E">
        <w:rPr>
          <w:rFonts w:ascii="Times New Roman" w:hAnsi="Times New Roman"/>
        </w:rPr>
        <w:t xml:space="preserve"> Ok Reg </w:t>
      </w:r>
      <w:r w:rsidR="00272757" w:rsidRPr="0091704E">
        <w:rPr>
          <w:rFonts w:ascii="Times New Roman" w:hAnsi="Times New Roman"/>
        </w:rPr>
        <w:t>959</w:t>
      </w:r>
      <w:r w:rsidR="00AE781A" w:rsidRPr="0091704E">
        <w:rPr>
          <w:rFonts w:ascii="Times New Roman" w:hAnsi="Times New Roman"/>
        </w:rPr>
        <w:t>, eff 9-12-14</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8.  Place of hearing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General.</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Commission may set a cause for hearing anywhere in the State.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Unless otherwise ordered, all hearings in a cause shall be held at the regional service office where the cause is set for hearing on the merits.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For non</w:t>
      </w:r>
      <w:r w:rsidRPr="0091704E">
        <w:rPr>
          <w:rFonts w:ascii="Times New Roman" w:hAnsi="Times New Roman"/>
          <w:b/>
        </w:rPr>
        <w:noBreakHyphen/>
        <w:t>oil and gas dockets.</w:t>
      </w:r>
      <w:r w:rsidRPr="0091704E">
        <w:rPr>
          <w:rFonts w:ascii="Times New Roman" w:hAnsi="Times New Roman"/>
        </w:rPr>
        <w:t xml:space="preserve">  Unless otherwise ordered by the Commission, all causes except matters on the CD, PD, and oil and gas related EN dockets shall be set for hearing in </w:t>
      </w:r>
      <w:smartTag w:uri="urn:schemas-microsoft-com:office:smarttags" w:element="City">
        <w:smartTag w:uri="urn:schemas-microsoft-com:office:smarttags" w:element="place">
          <w:r w:rsidRPr="0091704E">
            <w:rPr>
              <w:rFonts w:ascii="Times New Roman" w:hAnsi="Times New Roman"/>
            </w:rPr>
            <w:t>Oklahoma City</w:t>
          </w:r>
        </w:smartTag>
      </w:smartTag>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For CD, PD, and oil and gas related EN dockets.</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t>(1)</w:t>
      </w:r>
      <w:r w:rsidRPr="0091704E">
        <w:rPr>
          <w:rFonts w:ascii="Times New Roman" w:hAnsi="Times New Roman"/>
          <w:sz w:val="24"/>
        </w:rPr>
        <w:tab/>
        <w:t>All hearings on any oil and gas application including but not limited to appellate hearings shall be held in the regional service office where the application is filed.  In the case of a protested application where a protestant objects to venue on the basis that the holding of the hearing in a certain regional service office would not be at the convenience of any respondent having standing to protest by statute or rule of the Commission, the Commission shall permit such protesting respondent to present testimony by telephone in the other regional service office or any other approved location.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Requests to change the place of a hearing may be made by motion, notice of protest or written response filed with the Court Clerk not less than five (5) days before the scheduled hearing.  Applicant's reply to a request to change venue shall be governed by OAC 165:5</w:t>
      </w:r>
      <w:r w:rsidRPr="0091704E">
        <w:rPr>
          <w:rFonts w:ascii="Times New Roman" w:hAnsi="Times New Roman"/>
        </w:rPr>
        <w:noBreakHyphen/>
        <w:t>9</w:t>
      </w:r>
      <w:r w:rsidRPr="0091704E">
        <w:rPr>
          <w:rFonts w:ascii="Times New Roman" w:hAnsi="Times New Roman"/>
        </w:rPr>
        <w:noBreakHyphen/>
        <w:t>2.  Disposition of requests to change the hearing location may be decided upon documents submitted unless oral arguments are ordered by the Commission.</w:t>
      </w:r>
    </w:p>
    <w:p w:rsidR="000C105C" w:rsidRPr="0091704E" w:rsidRDefault="000C105C" w:rsidP="00440E69">
      <w:pPr>
        <w:pStyle w:val="BodyTextIndent2"/>
        <w:widowControl/>
        <w:tabs>
          <w:tab w:val="clear" w:pos="360"/>
          <w:tab w:val="clear" w:pos="1080"/>
        </w:tabs>
        <w:rPr>
          <w:rFonts w:ascii="Times New Roman" w:hAnsi="Times New Roman"/>
          <w:sz w:val="24"/>
        </w:rPr>
      </w:pPr>
      <w:r w:rsidRPr="0091704E">
        <w:rPr>
          <w:rFonts w:ascii="Times New Roman" w:hAnsi="Times New Roman"/>
          <w:sz w:val="24"/>
        </w:rPr>
        <w:t xml:space="preserve">(3)  Failure to timely object to the location of a hearing may be deemed a waiver of the objection.  However, the Commission may grant leave to file or otherwise make the objection </w:t>
      </w:r>
      <w:r w:rsidRPr="0091704E">
        <w:rPr>
          <w:rFonts w:ascii="Times New Roman" w:hAnsi="Times New Roman"/>
          <w:sz w:val="24"/>
        </w:rPr>
        <w:lastRenderedPageBreak/>
        <w:t>out of time.  Excusable neglect, inexperience with the Commission rules, or other good cause shown shall be grounds for granting such leave.</w:t>
      </w:r>
    </w:p>
    <w:p w:rsidR="000C105C" w:rsidRPr="0091704E" w:rsidRDefault="000C105C" w:rsidP="00440E69">
      <w:pPr>
        <w:widowControl/>
        <w:tabs>
          <w:tab w:val="left" w:pos="54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540"/>
          <w:tab w:val="left" w:pos="720"/>
          <w:tab w:val="left" w:pos="1080"/>
          <w:tab w:val="left" w:pos="1440"/>
          <w:tab w:val="left" w:pos="1800"/>
          <w:tab w:val="left" w:pos="2160"/>
          <w:tab w:val="left" w:pos="2520"/>
          <w:tab w:val="left" w:pos="2880"/>
        </w:tabs>
        <w:jc w:val="both"/>
        <w:rPr>
          <w:rFonts w:ascii="Times New Roman" w:hAnsi="Times New Roman"/>
        </w:rPr>
      </w:pP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F6352A">
        <w:rPr>
          <w:rFonts w:ascii="Times New Roman" w:hAnsi="Times New Roman"/>
          <w:b/>
          <w:szCs w:val="24"/>
        </w:rPr>
        <w:t>165:5</w:t>
      </w:r>
      <w:r w:rsidRPr="00F6352A">
        <w:rPr>
          <w:rFonts w:ascii="Times New Roman" w:hAnsi="Times New Roman"/>
          <w:b/>
          <w:szCs w:val="24"/>
        </w:rPr>
        <w:noBreakHyphen/>
        <w:t>1</w:t>
      </w:r>
      <w:r w:rsidRPr="00F6352A">
        <w:rPr>
          <w:rFonts w:ascii="Times New Roman" w:hAnsi="Times New Roman"/>
          <w:b/>
          <w:szCs w:val="24"/>
        </w:rPr>
        <w:noBreakHyphen/>
        <w:t xml:space="preserve">9.  </w:t>
      </w:r>
      <w:r w:rsidRPr="00500C4B">
        <w:rPr>
          <w:rFonts w:ascii="Times New Roman" w:hAnsi="Times New Roman"/>
          <w:b/>
          <w:szCs w:val="24"/>
        </w:rPr>
        <w:t>Telephone or videoconference participation</w:t>
      </w: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 xml:space="preserve">(a) In an unprotested hearing, testimony by witnesses, appearances by parties of record, and arguments made by parties of record may be offered by telephone or videoconference, unless the Commission or Administrative Law Judge determines that the presence of the witnesses or parties of record in the courtroom is necessary for the effective and efficient presentation of evidence or argument. </w:t>
      </w: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 xml:space="preserve">(b) In a protested hearing, testimony by witnesses, appearances by parties of record, and arguments made by parties of record may be offered by telephone or videoconference with the consent of all parties of record and the Commission or Administrative Law Judge.  With the agreement of all parties, the Administrative Law Judge may conduct a hearing remotely by videoconference.  It shall be the responsibility of the proponent of telephone or videoconference testimony or argument to obtain the required consent before the hearing.  No continuance shall be granted for failure to obtain the required consent.  </w:t>
      </w: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(c) The cost of telephone or videoconference service shall be paid by the party requesting its use.  If participation through a telephone or videoconference service in a proceeding is sought, the proponent must indicate the capability to establish the participation using its own digital device or other means of access.</w:t>
      </w: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(d) A proceeding conducted by telephone or videoconference shall be conducted in the same manner as if the parties had appeared in person, and the Commission or Administrative Law Judge presiding over the matter may exercise all powers consistent with the proceeding.</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(e) In any proceeding conducted by telephone or videoconference, the remote location(s) shall be considered an extension of the courtroom and held before the Commission or Administrative Law Judge who is presiding. The Commission or Administrative Law Judge's pronouncements, instructions, recommendations and/or rulings shall have the same force and effect as if all participants had been physically present in the courtroom.  The Commission or Administrative Law Judge shall consider and rule on any objections of a party of record prior to beginning the proceeding.</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(f) An oath administered by the Commission or Administrative Law Judge in a proceeding conducted by telephone or videoconference shall have the same force and binding effect as if the oath had been administered to a person physically present in the courtroom.</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(g) In any proceeding conducted by telephone or videoconference, a court reporter, who can see (if videoconference) and hear the witness and other participants, may record notes and transcribe the proceeding without being physically present in the same location as either the Commission or Administrative Law Judge or the remote participants.</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(h) In any proceeding conducted by telephone or videoconference, an interpreter, who can see (if videoconference) and hear the witness and other participants, may provide interpreter services without being physically present in the same location as either the judge or the remote participants.</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(i) Any system used for conducting a proceeding by telephone or videoconference shall conform to the following minimum requirements:</w:t>
      </w:r>
    </w:p>
    <w:p w:rsidR="00146F03" w:rsidRPr="00500C4B" w:rsidRDefault="00146F03" w:rsidP="00146F03">
      <w:pPr>
        <w:ind w:left="360"/>
        <w:contextualSpacing/>
        <w:jc w:val="both"/>
        <w:rPr>
          <w:rFonts w:ascii="Times New Roman" w:hAnsi="Times New Roman"/>
          <w:szCs w:val="24"/>
        </w:rPr>
      </w:pPr>
      <w:r w:rsidRPr="00500C4B">
        <w:rPr>
          <w:rFonts w:ascii="Times New Roman" w:hAnsi="Times New Roman"/>
          <w:szCs w:val="24"/>
        </w:rPr>
        <w:t>(1) Participants shall be able to see (if videoconference), hear, and communicate with each other simultaneously;</w:t>
      </w:r>
    </w:p>
    <w:p w:rsidR="00146F03" w:rsidRPr="00500C4B" w:rsidRDefault="00146F03" w:rsidP="00146F03">
      <w:pPr>
        <w:ind w:left="360"/>
        <w:contextualSpacing/>
        <w:jc w:val="both"/>
        <w:rPr>
          <w:rFonts w:ascii="Times New Roman" w:hAnsi="Times New Roman"/>
          <w:szCs w:val="24"/>
        </w:rPr>
      </w:pPr>
      <w:r w:rsidRPr="00500C4B">
        <w:rPr>
          <w:rFonts w:ascii="Times New Roman" w:hAnsi="Times New Roman"/>
          <w:szCs w:val="24"/>
        </w:rPr>
        <w:t xml:space="preserve">(2) Participants shall be able to see (if videoconference), hear, and otherwise observe any </w:t>
      </w:r>
      <w:r w:rsidRPr="00500C4B">
        <w:rPr>
          <w:rFonts w:ascii="Times New Roman" w:hAnsi="Times New Roman"/>
          <w:szCs w:val="24"/>
        </w:rPr>
        <w:lastRenderedPageBreak/>
        <w:t>physical evidence or exhibit presented;</w:t>
      </w:r>
    </w:p>
    <w:p w:rsidR="00146F03" w:rsidRPr="00500C4B" w:rsidRDefault="00146F03" w:rsidP="00146F03">
      <w:pPr>
        <w:ind w:left="360"/>
        <w:contextualSpacing/>
        <w:jc w:val="both"/>
        <w:rPr>
          <w:rFonts w:ascii="Times New Roman" w:hAnsi="Times New Roman"/>
          <w:szCs w:val="24"/>
        </w:rPr>
      </w:pPr>
      <w:r w:rsidRPr="00500C4B">
        <w:rPr>
          <w:rFonts w:ascii="Times New Roman" w:hAnsi="Times New Roman"/>
          <w:szCs w:val="24"/>
        </w:rPr>
        <w:t>(3) Video and sound quality shall be adequate to allow participants to observe demeanor and nonverbal communications and to clearly see (if videoconference) and hear what is taking place to the same extent as if they were present in the courtroom;</w:t>
      </w:r>
    </w:p>
    <w:p w:rsidR="00146F03" w:rsidRPr="00500C4B" w:rsidRDefault="00146F03" w:rsidP="00146F03">
      <w:pPr>
        <w:ind w:left="360"/>
        <w:contextualSpacing/>
        <w:jc w:val="both"/>
        <w:rPr>
          <w:rFonts w:ascii="Times New Roman" w:hAnsi="Times New Roman"/>
          <w:szCs w:val="24"/>
        </w:rPr>
      </w:pPr>
      <w:r w:rsidRPr="00500C4B">
        <w:rPr>
          <w:rFonts w:ascii="Times New Roman" w:hAnsi="Times New Roman"/>
          <w:szCs w:val="24"/>
        </w:rPr>
        <w:t>(4) When feasible, a party and the party's attorney should be allowed to communicate privately off the record by use of a private communication facility (cellphone, landline, facsimile, Skype, etc.) during the proceeding, or during a break.  The Commission or Administrative Law Judge is not required to provide a private communication facility if none is available.</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(j) Any pleading, other document, or exhibit used in a proceeding conducted by telephone or videoconference may be transmitted between the Commission's location and any remote site by electronic means, including, but not limited to, facsimile, scan, or electronic mail address. Signatures on any document transmitted by electronic means shall have the same force and effect as an original signature.</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(k) Unless otherwise ordered by the Commission or Administrative Law Judge, any original exhibit offered and/or admitted into evidence from a remote site shall be transferred by the moving party to the court reporter within three (3) business days of the close of the proceeding. If no court reporter was utilized during the proceeding, the Commission or Administrative Law Judge shall instruct the moving party regarding the transmission and custody of the exhibit.</w:t>
      </w:r>
    </w:p>
    <w:p w:rsidR="00146F03" w:rsidRPr="00500C4B" w:rsidRDefault="00146F03" w:rsidP="00146F03">
      <w:pPr>
        <w:contextualSpacing/>
        <w:jc w:val="both"/>
        <w:rPr>
          <w:rFonts w:ascii="Times New Roman" w:hAnsi="Times New Roman"/>
          <w:szCs w:val="24"/>
        </w:rPr>
      </w:pPr>
      <w:r w:rsidRPr="00500C4B">
        <w:rPr>
          <w:rFonts w:ascii="Times New Roman" w:hAnsi="Times New Roman"/>
          <w:szCs w:val="24"/>
        </w:rPr>
        <w:t>(l) Any stipulation/waiver of any right to be present in the courtroom shall be obtained at the commencement of the proceeding, either on the record or in writing. A written stipulation/waiver shall be filed in the cause and made a part of the record.</w:t>
      </w:r>
    </w:p>
    <w:p w:rsidR="00146F03" w:rsidRPr="00500C4B" w:rsidRDefault="00146F03" w:rsidP="00146F03">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500C4B">
        <w:rPr>
          <w:rFonts w:ascii="Times New Roman" w:hAnsi="Times New Roman"/>
          <w:szCs w:val="24"/>
        </w:rPr>
        <w:t>(m) Within three (3) business days following the hearing, each witness testifying by telephone or videoconference shall be required to sign an affidavit verifying the witness's identity,</w:t>
      </w:r>
      <w:r w:rsidR="00500C4B" w:rsidRPr="00500C4B">
        <w:rPr>
          <w:rFonts w:ascii="Times New Roman" w:hAnsi="Times New Roman"/>
          <w:szCs w:val="24"/>
        </w:rPr>
        <w:t xml:space="preserve"> </w:t>
      </w:r>
      <w:r w:rsidRPr="00500C4B">
        <w:rPr>
          <w:rFonts w:ascii="Times New Roman" w:hAnsi="Times New Roman"/>
          <w:szCs w:val="24"/>
        </w:rPr>
        <w:t xml:space="preserve">affirming that the witness was provided copies of all documents presented or relied upon, and exhibits offered and/or admitted into evidence, to which the witness testified during the hearing, and affirming that the testimony was unassisted and not prompted or directed by any person. Said affidavit shall be filed in the cause prior to the issuance of an order. A copy of the filed affidavit shall be submitted to the Commission or Administrative Law Judge. Appendix "K" to this Chapter contains a sample affidavit.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11 Ok Reg 4623, eff 9-4-94 (emergency); Added at 12 Ok Reg 2005, eff 7-1-95; Amended at 19 Ok Reg 1941, eff 7-1-02</w:t>
      </w:r>
      <w:r w:rsidR="000D7A09" w:rsidRPr="0091704E">
        <w:rPr>
          <w:rFonts w:ascii="Times New Roman" w:hAnsi="Times New Roman"/>
        </w:rPr>
        <w:t xml:space="preserve">; Amended at </w:t>
      </w:r>
      <w:r w:rsidR="002061F3" w:rsidRPr="0091704E">
        <w:rPr>
          <w:rFonts w:ascii="Times New Roman" w:hAnsi="Times New Roman"/>
        </w:rPr>
        <w:t>34</w:t>
      </w:r>
      <w:r w:rsidR="000D7A09" w:rsidRPr="0091704E">
        <w:rPr>
          <w:rFonts w:ascii="Times New Roman" w:hAnsi="Times New Roman"/>
        </w:rPr>
        <w:t xml:space="preserve"> Ok Reg</w:t>
      </w:r>
      <w:r w:rsidR="002061F3" w:rsidRPr="0091704E">
        <w:rPr>
          <w:rFonts w:ascii="Times New Roman" w:hAnsi="Times New Roman"/>
        </w:rPr>
        <w:t xml:space="preserve"> 905</w:t>
      </w:r>
      <w:r w:rsidR="000D7A09" w:rsidRPr="0091704E">
        <w:rPr>
          <w:rFonts w:ascii="Times New Roman" w:hAnsi="Times New Roman"/>
        </w:rPr>
        <w:t>, eff 9-11-17</w:t>
      </w:r>
      <w:r w:rsidR="00AB04E6" w:rsidRPr="0091704E">
        <w:rPr>
          <w:rFonts w:ascii="Times New Roman" w:hAnsi="Times New Roman"/>
        </w:rPr>
        <w:t>; Amended at 35 Ok Reg 946 eff 10-1-18</w:t>
      </w:r>
      <w:r w:rsidR="001E145E" w:rsidRPr="0091704E">
        <w:rPr>
          <w:rFonts w:ascii="Times New Roman" w:hAnsi="Times New Roman"/>
        </w:rPr>
        <w:t>; Amended at 36 Ok Reg 519</w:t>
      </w:r>
      <w:r w:rsidR="00502A28" w:rsidRPr="0091704E">
        <w:rPr>
          <w:rFonts w:ascii="Times New Roman" w:hAnsi="Times New Roman"/>
        </w:rPr>
        <w:t>,</w:t>
      </w:r>
      <w:r w:rsidR="00DD2A57" w:rsidRPr="0091704E">
        <w:rPr>
          <w:rFonts w:ascii="Times New Roman" w:hAnsi="Times New Roman"/>
        </w:rPr>
        <w:t xml:space="preserve"> eff 8-1</w:t>
      </w:r>
      <w:r w:rsidR="00146F03">
        <w:rPr>
          <w:rFonts w:ascii="Times New Roman" w:hAnsi="Times New Roman"/>
        </w:rPr>
        <w:t xml:space="preserve">-19; Amended at </w:t>
      </w:r>
      <w:r w:rsidR="00146F03" w:rsidRPr="00146F03">
        <w:rPr>
          <w:rFonts w:ascii="Times New Roman" w:hAnsi="Times New Roman"/>
          <w:highlight w:val="yellow"/>
        </w:rPr>
        <w:t>XX Ok Reg XXX, eff 10-1-20</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rPr>
          <w:rFonts w:ascii="Times New Roman" w:hAnsi="Times New Roman"/>
          <w:b/>
          <w:bCs/>
        </w:rPr>
      </w:pPr>
    </w:p>
    <w:p w:rsidR="00EE7923" w:rsidRPr="0091704E" w:rsidRDefault="00EE7923" w:rsidP="00440E69">
      <w:pPr>
        <w:widowControl/>
        <w:jc w:val="both"/>
        <w:rPr>
          <w:rFonts w:ascii="Times New Roman" w:hAnsi="Times New Roman"/>
          <w:b/>
          <w:bCs/>
        </w:rPr>
      </w:pPr>
      <w:r w:rsidRPr="0091704E">
        <w:rPr>
          <w:rFonts w:ascii="Times New Roman" w:hAnsi="Times New Roman"/>
          <w:b/>
          <w:bCs/>
        </w:rPr>
        <w:t>165:5-1-10.</w:t>
      </w:r>
      <w:r w:rsidRPr="0091704E">
        <w:rPr>
          <w:rFonts w:ascii="Times New Roman" w:hAnsi="Times New Roman"/>
          <w:b/>
          <w:bCs/>
        </w:rPr>
        <w:tab/>
        <w:t>Out of State Attorneys</w:t>
      </w:r>
    </w:p>
    <w:p w:rsidR="00EE7923" w:rsidRPr="0091704E" w:rsidRDefault="00EE792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An attorney who is not a member of the Oklahoma Bar Association shall comply with the requirements of Chapter 1, Appendix 1, Article II, Section 5 of Title 5 of the Oklahoma Statutes, prior to appearing before the Oklahoma Corporation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AA4C7C" w:rsidRPr="0091704E" w:rsidRDefault="00AA4C7C"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16" w:name="a28"/>
      <w:bookmarkEnd w:id="16"/>
      <w:r w:rsidRPr="0091704E">
        <w:rPr>
          <w:rFonts w:ascii="Times New Roman" w:hAnsi="Times New Roman"/>
        </w:rPr>
        <w:t>Added at 22 Ok Reg 488, eff 1-10-04 (emergency)</w:t>
      </w:r>
      <w:bookmarkStart w:id="17" w:name="a29"/>
      <w:bookmarkEnd w:id="17"/>
      <w:r w:rsidRPr="0091704E">
        <w:rPr>
          <w:rFonts w:ascii="Times New Roman" w:hAnsi="Times New Roman"/>
        </w:rPr>
        <w:t>; Added at 22 Ok Reg 1730, eff 7-1-05; Amended at 27 Ok Reg 2100, eff 7-11-10]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983BE7" w:rsidRPr="0091704E" w:rsidRDefault="00983BE7" w:rsidP="00983BE7">
      <w:pPr>
        <w:keepNext/>
        <w:tabs>
          <w:tab w:val="left" w:pos="360"/>
          <w:tab w:val="left" w:pos="720"/>
          <w:tab w:val="left" w:pos="1080"/>
          <w:tab w:val="left" w:pos="1440"/>
          <w:tab w:val="left" w:pos="1800"/>
          <w:tab w:val="left" w:pos="2160"/>
          <w:tab w:val="left" w:pos="2520"/>
          <w:tab w:val="left" w:pos="2880"/>
          <w:tab w:val="left" w:pos="9360"/>
        </w:tabs>
        <w:jc w:val="center"/>
        <w:rPr>
          <w:rFonts w:ascii="Times New Roman" w:eastAsia="Calibri" w:hAnsi="Times New Roman"/>
          <w:b/>
          <w:szCs w:val="22"/>
        </w:rPr>
      </w:pPr>
      <w:r w:rsidRPr="0091704E">
        <w:rPr>
          <w:rFonts w:ascii="Times New Roman" w:eastAsia="Calibri" w:hAnsi="Times New Roman"/>
          <w:b/>
          <w:szCs w:val="22"/>
        </w:rPr>
        <w:lastRenderedPageBreak/>
        <w:t>PART 2.  ELECTRONIC FILING OF DOCUMENTS</w:t>
      </w:r>
    </w:p>
    <w:p w:rsidR="00983BE7" w:rsidRPr="0091704E" w:rsidRDefault="00983BE7" w:rsidP="00983BE7">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983BE7" w:rsidRPr="0091704E" w:rsidRDefault="00983BE7" w:rsidP="00983BE7">
      <w:pPr>
        <w:keepNext/>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eastAsia="Calibri" w:hAnsi="Times New Roman"/>
          <w:szCs w:val="24"/>
        </w:rPr>
      </w:pPr>
      <w:r w:rsidRPr="0091704E">
        <w:rPr>
          <w:rFonts w:ascii="Times New Roman" w:eastAsia="Calibri" w:hAnsi="Times New Roman"/>
          <w:b/>
          <w:bCs/>
          <w:szCs w:val="24"/>
        </w:rPr>
        <w:t>165:5-1-11.  Scope</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All documents submitted electronically to the Court Clerk for filing in a proceeding shall conform to the rules and procedures for electronic filing. Any filing not conforming to the rules and procedures for electronic filing may be rejected by the Court Clerk.</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kern w:val="2"/>
          <w:szCs w:val="24"/>
        </w:rPr>
      </w:pPr>
      <w:r w:rsidRPr="0091704E">
        <w:rPr>
          <w:rFonts w:ascii="Times New Roman" w:hAnsi="Times New Roman"/>
          <w:szCs w:val="24"/>
        </w:rPr>
        <w:t>(b)</w:t>
      </w:r>
      <w:r w:rsidRPr="0091704E">
        <w:rPr>
          <w:rFonts w:ascii="Times New Roman" w:hAnsi="Times New Roman"/>
          <w:szCs w:val="24"/>
        </w:rPr>
        <w:tab/>
        <w:t>Users of the Electronic Filing System</w:t>
      </w:r>
      <w:r w:rsidRPr="0091704E">
        <w:rPr>
          <w:rFonts w:ascii="Times New Roman" w:hAnsi="Times New Roman"/>
          <w:b/>
          <w:szCs w:val="24"/>
        </w:rPr>
        <w:t xml:space="preserve"> </w:t>
      </w:r>
      <w:r w:rsidRPr="0091704E">
        <w:rPr>
          <w:rFonts w:ascii="Times New Roman" w:hAnsi="Times New Roman"/>
          <w:szCs w:val="24"/>
        </w:rPr>
        <w:t>shall comply with all applicable instructions,</w:t>
      </w:r>
      <w:r w:rsidRPr="0091704E">
        <w:rPr>
          <w:rFonts w:ascii="Times New Roman" w:hAnsi="Times New Roman"/>
          <w:b/>
          <w:szCs w:val="24"/>
        </w:rPr>
        <w:t xml:space="preserve"> </w:t>
      </w:r>
      <w:r w:rsidRPr="0091704E">
        <w:rPr>
          <w:rFonts w:ascii="Times New Roman" w:hAnsi="Times New Roman"/>
          <w:szCs w:val="24"/>
        </w:rPr>
        <w:t>registration requirements, and the user agreement for electronic filing</w:t>
      </w:r>
      <w:r w:rsidRPr="0091704E">
        <w:rPr>
          <w:rFonts w:ascii="Times New Roman" w:hAnsi="Times New Roman"/>
          <w:b/>
          <w:szCs w:val="24"/>
        </w:rPr>
        <w:t xml:space="preserve"> </w:t>
      </w:r>
      <w:r w:rsidRPr="0091704E">
        <w:rPr>
          <w:rFonts w:ascii="Times New Roman" w:hAnsi="Times New Roman"/>
          <w:szCs w:val="24"/>
        </w:rPr>
        <w:t>appearing on the Commission’s website</w:t>
      </w:r>
      <w:r w:rsidRPr="0091704E">
        <w:rPr>
          <w:rFonts w:ascii="Times New Roman" w:hAnsi="Times New Roman"/>
          <w:b/>
          <w:szCs w:val="24"/>
        </w:rPr>
        <w:t xml:space="preserve">.  </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200896" w:rsidRPr="0091704E" w:rsidRDefault="00200896"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b/>
          <w:szCs w:val="24"/>
        </w:rPr>
        <w:t>165:5-1-12.  Time of filing</w:t>
      </w:r>
      <w:r w:rsidRPr="0091704E">
        <w:rPr>
          <w:rFonts w:ascii="Times New Roman" w:hAnsi="Times New Roman"/>
          <w:szCs w:val="24"/>
        </w:rPr>
        <w:t xml:space="preserve">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eastAsia="Calibri" w:hAnsi="Times New Roman"/>
          <w:szCs w:val="24"/>
        </w:rPr>
      </w:pPr>
      <w:r w:rsidRPr="0091704E">
        <w:rPr>
          <w:rFonts w:ascii="Times New Roman" w:eastAsia="Calibri" w:hAnsi="Times New Roman"/>
          <w:szCs w:val="24"/>
        </w:rPr>
        <w:tab/>
        <w:t xml:space="preserve">Documents can be electronically filed with the Court Clerk 24 hours a day, seven days a week. Filing a document electronically does not, however, alter the filing deadline for that document. If the Commission or Administrative Law Judge has ordered a document to be filed with the Court Clerk by a time certain, it must be filed by that time. Otherwise, a filing must be completed </w:t>
      </w:r>
      <w:r w:rsidRPr="0091704E">
        <w:rPr>
          <w:rFonts w:ascii="Times New Roman" w:eastAsia="Calibri" w:hAnsi="Times New Roman"/>
          <w:bCs/>
          <w:szCs w:val="24"/>
        </w:rPr>
        <w:t>before midnight Central time on the date it is due</w:t>
      </w:r>
      <w:r w:rsidRPr="0091704E">
        <w:rPr>
          <w:rFonts w:ascii="Times New Roman" w:eastAsia="Calibri" w:hAnsi="Times New Roman"/>
          <w:b/>
          <w:bCs/>
          <w:szCs w:val="24"/>
        </w:rPr>
        <w:t xml:space="preserve"> </w:t>
      </w:r>
      <w:r w:rsidRPr="0091704E">
        <w:rPr>
          <w:rFonts w:ascii="Times New Roman" w:eastAsia="Calibri" w:hAnsi="Times New Roman"/>
          <w:szCs w:val="24"/>
        </w:rPr>
        <w:t>to be considered timely filed.  The official filing time is the filing time indicated on the confirmation of electronic filing.</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eastAsia="Calibri" w:hAnsi="Times New Roman"/>
          <w:szCs w:val="24"/>
        </w:rPr>
      </w:pPr>
    </w:p>
    <w:p w:rsidR="00983BE7" w:rsidRPr="0091704E" w:rsidRDefault="00983BE7" w:rsidP="001E145E">
      <w:pPr>
        <w:keepNext/>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eastAsia="Calibri" w:hAnsi="Times New Roman"/>
          <w:szCs w:val="24"/>
        </w:rPr>
      </w:pPr>
      <w:r w:rsidRPr="0091704E">
        <w:rPr>
          <w:rFonts w:ascii="Times New Roman" w:eastAsia="Calibri" w:hAnsi="Times New Roman"/>
          <w:b/>
          <w:szCs w:val="24"/>
        </w:rPr>
        <w:t>165:5-1-12.1.</w:t>
      </w:r>
      <w:r w:rsidRPr="0091704E">
        <w:rPr>
          <w:rFonts w:ascii="Times New Roman" w:eastAsia="Calibri" w:hAnsi="Times New Roman"/>
          <w:szCs w:val="24"/>
        </w:rPr>
        <w:t xml:space="preserve">  </w:t>
      </w:r>
      <w:r w:rsidRPr="0091704E">
        <w:rPr>
          <w:rFonts w:ascii="Times New Roman" w:eastAsia="Calibri" w:hAnsi="Times New Roman"/>
          <w:b/>
          <w:szCs w:val="24"/>
        </w:rPr>
        <w:t>Acceptance of filing</w:t>
      </w:r>
    </w:p>
    <w:p w:rsidR="00983BE7" w:rsidRPr="0091704E" w:rsidRDefault="00983BE7" w:rsidP="001E145E">
      <w:pPr>
        <w:keepNext/>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 xml:space="preserve">A document shall not be considered to be electronically filed until submitted to the Court Clerk via the Electronic Filing System and a confirmation of electronic filing is generated by the Electronic Filing System.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Risk of loss of transmission, of non-receipt, or of illegibility is borne by the person transmitting and filing documents electronically.</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80" w:hanging="780"/>
        <w:jc w:val="both"/>
        <w:rPr>
          <w:rFonts w:ascii="Times New Roman" w:hAnsi="Times New Roman"/>
          <w:szCs w:val="24"/>
        </w:rPr>
      </w:pPr>
      <w:r w:rsidRPr="0091704E">
        <w:rPr>
          <w:rFonts w:ascii="Times New Roman" w:hAnsi="Times New Roman"/>
          <w:b/>
          <w:szCs w:val="24"/>
        </w:rPr>
        <w:t>165:5-1-13.</w:t>
      </w:r>
      <w:r w:rsidRPr="0091704E">
        <w:rPr>
          <w:rFonts w:ascii="Times New Roman" w:hAnsi="Times New Roman"/>
          <w:szCs w:val="24"/>
        </w:rPr>
        <w:t xml:space="preserve">  </w:t>
      </w:r>
      <w:r w:rsidRPr="0091704E">
        <w:rPr>
          <w:rFonts w:ascii="Times New Roman" w:hAnsi="Times New Roman"/>
          <w:b/>
          <w:szCs w:val="24"/>
        </w:rPr>
        <w:t>Technical failures</w:t>
      </w:r>
      <w:r w:rsidRPr="0091704E">
        <w:rPr>
          <w:rFonts w:ascii="Times New Roman" w:hAnsi="Times New Roman"/>
          <w:szCs w:val="24"/>
        </w:rPr>
        <w:t xml:space="preserve">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 xml:space="preserve">The criteria for declaring a technical failure of the Electronic Filing System shall be posted on the Commission’s website.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 xml:space="preserve">A filer whose filing is made untimely as the result of a technical failure of the Electronic Filing System may seek appropriate relief from the Commission.  Failures not originating with the Electronic Filing System, such as phone line problems, problems with the filer's Internet service provider, or hardware or software problems, will not constitute a technical failure or excuse an untimely filing.  The Commission may grant appropriate relief regarding an untimely filed document. </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keepNext/>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b/>
          <w:szCs w:val="24"/>
        </w:rPr>
        <w:lastRenderedPageBreak/>
        <w:t xml:space="preserve">165:5-1-13.1. </w:t>
      </w:r>
      <w:r w:rsidRPr="0091704E">
        <w:rPr>
          <w:rFonts w:ascii="Times New Roman" w:hAnsi="Times New Roman"/>
          <w:szCs w:val="24"/>
        </w:rPr>
        <w:t xml:space="preserve"> </w:t>
      </w:r>
      <w:r w:rsidRPr="0091704E">
        <w:rPr>
          <w:rFonts w:ascii="Times New Roman" w:hAnsi="Times New Roman"/>
          <w:b/>
          <w:szCs w:val="24"/>
        </w:rPr>
        <w:t>Correction of electronic filings</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b/>
        <w:t xml:space="preserve">A filer cannot make changes to a document after the document has been electronically filed.  If a filing error is made, the filer shall contact the Court Clerk as soon as possible with the correct document or filing information, as appropriate. </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b/>
          <w:szCs w:val="24"/>
        </w:rPr>
      </w:pPr>
    </w:p>
    <w:p w:rsidR="00983BE7" w:rsidRPr="0091704E" w:rsidRDefault="00983BE7" w:rsidP="00983BE7">
      <w:pPr>
        <w:keepNext/>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b/>
          <w:szCs w:val="24"/>
        </w:rPr>
        <w:t>165:5-1-14.</w:t>
      </w:r>
      <w:r w:rsidRPr="0091704E">
        <w:rPr>
          <w:rFonts w:ascii="Times New Roman" w:hAnsi="Times New Roman"/>
          <w:szCs w:val="24"/>
        </w:rPr>
        <w:t xml:space="preserve"> </w:t>
      </w:r>
      <w:r w:rsidRPr="0091704E">
        <w:rPr>
          <w:rFonts w:ascii="Times New Roman" w:hAnsi="Times New Roman"/>
          <w:b/>
          <w:szCs w:val="24"/>
        </w:rPr>
        <w:t xml:space="preserve"> Signatures on electronically filed documents</w:t>
      </w:r>
      <w:r w:rsidRPr="0091704E">
        <w:rPr>
          <w:rFonts w:ascii="Times New Roman" w:hAnsi="Times New Roman"/>
          <w:szCs w:val="24"/>
        </w:rPr>
        <w:t xml:space="preserve">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kern w:val="2"/>
          <w:szCs w:val="24"/>
        </w:rPr>
      </w:pPr>
      <w:r w:rsidRPr="0091704E">
        <w:rPr>
          <w:rFonts w:ascii="Times New Roman" w:hAnsi="Times New Roman"/>
          <w:szCs w:val="24"/>
        </w:rPr>
        <w:t>(a)</w:t>
      </w:r>
      <w:r w:rsidRPr="0091704E">
        <w:rPr>
          <w:rFonts w:ascii="Times New Roman" w:hAnsi="Times New Roman"/>
          <w:szCs w:val="24"/>
        </w:rPr>
        <w:tab/>
        <w:t xml:space="preserve">Electronic signatures are required on all documents filed electronically.  </w:t>
      </w:r>
      <w:r w:rsidRPr="0091704E">
        <w:rPr>
          <w:rFonts w:ascii="Times New Roman" w:hAnsi="Times New Roman"/>
          <w:kern w:val="2"/>
          <w:szCs w:val="24"/>
        </w:rPr>
        <w:t xml:space="preserve">By use of an electronic signature, the person represents that all requirements of the applicable authority requiring the person's signature have been satisfied and all duties and obligations imposed by law have been fulfilled.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kern w:val="2"/>
          <w:szCs w:val="24"/>
        </w:rPr>
      </w:pPr>
      <w:r w:rsidRPr="0091704E">
        <w:rPr>
          <w:rFonts w:ascii="Times New Roman" w:hAnsi="Times New Roman"/>
          <w:kern w:val="2"/>
          <w:szCs w:val="24"/>
        </w:rPr>
        <w:t>(b)</w:t>
      </w:r>
      <w:r w:rsidRPr="0091704E">
        <w:rPr>
          <w:rFonts w:ascii="Times New Roman" w:hAnsi="Times New Roman"/>
          <w:kern w:val="2"/>
          <w:szCs w:val="24"/>
        </w:rPr>
        <w:tab/>
        <w:t>An electronic signature placed on a document is deemed to constitute a signature on the document for purposes of all signature requirements imposed and or/any other applicable law.  An electronic signature placed on a document shall have the same force and effect as a handwritten signature.</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b/>
          <w:szCs w:val="24"/>
        </w:rPr>
      </w:pPr>
      <w:r w:rsidRPr="0091704E">
        <w:rPr>
          <w:rFonts w:ascii="Times New Roman" w:hAnsi="Times New Roman"/>
          <w:b/>
          <w:szCs w:val="24"/>
        </w:rPr>
        <w:t>165:5-1-14.1.</w:t>
      </w:r>
      <w:r w:rsidRPr="0091704E">
        <w:rPr>
          <w:rFonts w:ascii="Times New Roman" w:hAnsi="Times New Roman"/>
          <w:szCs w:val="24"/>
        </w:rPr>
        <w:t xml:space="preserve"> </w:t>
      </w:r>
      <w:r w:rsidRPr="0091704E">
        <w:rPr>
          <w:rFonts w:ascii="Times New Roman" w:hAnsi="Times New Roman"/>
          <w:b/>
          <w:szCs w:val="24"/>
        </w:rPr>
        <w:t xml:space="preserve"> Official service list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Each document filed electronically in any proceeding shall clearly state the name, title, address, telephone number, facsimile transmission number (if any), and electronic mail address (if any) of the individual(s) to whom pleadings, notices, and correspondence are to be addressed and who are to be shown on the official service list. The electronic mail address, if any, shall be the address for the official service list.  The official service list is not the respondent list and the filer is responsible for designating and updating the electronic mail addresses for the official service list.</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 xml:space="preserve">Unless otherwise ordered by the Commission, each filer shall be allowed to designate individuals to be included on the official service list for an application. </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(c)</w:t>
      </w:r>
      <w:r w:rsidRPr="0091704E">
        <w:rPr>
          <w:rFonts w:ascii="Times New Roman" w:hAnsi="Times New Roman"/>
          <w:szCs w:val="24"/>
        </w:rPr>
        <w:tab/>
        <w:t xml:space="preserve">A filer may change the individual(s) to be shown on the official service list by filing a notice of addition, deletion, or substitution.  Each party of record is responsible for ensuring its contact information is current and accurate. </w:t>
      </w:r>
    </w:p>
    <w:p w:rsidR="00200896" w:rsidRPr="0091704E" w:rsidRDefault="00200896" w:rsidP="00200896">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00896" w:rsidRPr="0091704E" w:rsidRDefault="00200896" w:rsidP="00200896">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200896" w:rsidRPr="0091704E" w:rsidRDefault="00200896"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200896">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b/>
          <w:szCs w:val="24"/>
        </w:rPr>
      </w:pPr>
      <w:r w:rsidRPr="0091704E">
        <w:rPr>
          <w:rFonts w:ascii="Times New Roman" w:hAnsi="Times New Roman"/>
          <w:b/>
          <w:szCs w:val="24"/>
        </w:rPr>
        <w:t>165:5-1-14.2.</w:t>
      </w:r>
      <w:r w:rsidRPr="0091704E">
        <w:rPr>
          <w:rFonts w:ascii="Times New Roman" w:hAnsi="Times New Roman"/>
          <w:szCs w:val="24"/>
        </w:rPr>
        <w:t xml:space="preserve">  </w:t>
      </w:r>
      <w:r w:rsidRPr="0091704E">
        <w:rPr>
          <w:rFonts w:ascii="Times New Roman" w:hAnsi="Times New Roman"/>
          <w:b/>
          <w:szCs w:val="24"/>
        </w:rPr>
        <w:t>Documents subject to protective order</w:t>
      </w:r>
    </w:p>
    <w:p w:rsidR="00983BE7" w:rsidRPr="0091704E" w:rsidRDefault="00983BE7" w:rsidP="00983BE7">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r w:rsidRPr="0091704E">
        <w:rPr>
          <w:rFonts w:ascii="Times New Roman" w:hAnsi="Times New Roman"/>
          <w:szCs w:val="24"/>
        </w:rPr>
        <w:tab/>
        <w:t xml:space="preserve">Unredacted documents which contain materials subject to a protective order shall not be filed electronically, but rather submitted in person or by mail to the Court Clerk until such time as the user agreement maintained on the Commission's website expressly allows the electronic filing of documents subject to a protective order. </w:t>
      </w:r>
    </w:p>
    <w:p w:rsidR="00983BE7" w:rsidRPr="0091704E" w:rsidRDefault="00983BE7" w:rsidP="00983BE7">
      <w:pPr>
        <w:autoSpaceDE w:val="0"/>
        <w:autoSpaceDN w:val="0"/>
        <w:adjustRightInd w:val="0"/>
        <w:jc w:val="both"/>
        <w:rPr>
          <w:rFonts w:ascii="Times New Roman" w:hAnsi="Times New Roman"/>
          <w:szCs w:val="24"/>
        </w:rPr>
      </w:pPr>
    </w:p>
    <w:p w:rsidR="00983BE7" w:rsidRPr="0091704E" w:rsidRDefault="00983BE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83BE7" w:rsidRPr="0091704E" w:rsidRDefault="00983BE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83BE7" w:rsidRPr="0091704E" w:rsidRDefault="00983BE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center" w:pos="4680"/>
        </w:tabs>
        <w:jc w:val="both"/>
        <w:rPr>
          <w:rFonts w:ascii="Times New Roman" w:hAnsi="Times New Roman"/>
        </w:rPr>
      </w:pPr>
      <w:r w:rsidRPr="0091704E">
        <w:rPr>
          <w:rFonts w:ascii="Times New Roman" w:hAnsi="Times New Roman"/>
        </w:rPr>
        <w:lastRenderedPageBreak/>
        <w:tab/>
      </w:r>
      <w:r w:rsidRPr="0091704E">
        <w:rPr>
          <w:rFonts w:ascii="Times New Roman" w:hAnsi="Times New Roman"/>
          <w:b/>
        </w:rPr>
        <w:t>PART 3.  REVIEW OF ENVIRONMENTAL PERMIT APPLICATIONS</w:t>
      </w:r>
    </w:p>
    <w:p w:rsidR="000C105C" w:rsidRPr="0091704E" w:rsidRDefault="000C105C" w:rsidP="00440E69">
      <w:pPr>
        <w:widowControl/>
        <w:tabs>
          <w:tab w:val="left" w:pos="54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15.</w:t>
      </w:r>
      <w:r w:rsidRPr="0091704E">
        <w:rPr>
          <w:rFonts w:ascii="Times New Roman" w:hAnsi="Times New Roman"/>
          <w:b/>
        </w:rPr>
        <w:tab/>
        <w:t>Definitions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As used in this Part, the following words or terms shall have the following meanings, unless the context clearly indicates otherwise: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"Administratively complete"</w:t>
      </w:r>
      <w:r w:rsidRPr="0091704E">
        <w:rPr>
          <w:rFonts w:ascii="Times New Roman" w:hAnsi="Times New Roman"/>
        </w:rPr>
        <w:t xml:space="preserve"> means an application that contains the information specified in the application form and rules in sufficient detail to allow the Division to begin technical review.</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"Application"</w:t>
      </w:r>
      <w:r w:rsidRPr="0091704E">
        <w:rPr>
          <w:rFonts w:ascii="Times New Roman" w:hAnsi="Times New Roman"/>
        </w:rPr>
        <w:t xml:space="preserve"> means a document prepared in accordance with the rules and the forms and instructions provided by the respective Division and submitted with the expectation of providing that information necessary for review and determination of the permit.  The application consists of the initial submittal and all supplements.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"Division"</w:t>
      </w:r>
      <w:r w:rsidRPr="0091704E">
        <w:rPr>
          <w:rFonts w:ascii="Times New Roman" w:hAnsi="Times New Roman"/>
        </w:rPr>
        <w:t xml:space="preserve"> means any operating Division of the Commission that issues environmental permits if such permits are not issued through an individual proceeding.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"Environmental permit"</w:t>
      </w:r>
      <w:r w:rsidRPr="0091704E">
        <w:rPr>
          <w:rFonts w:ascii="Times New Roman" w:hAnsi="Times New Roman"/>
        </w:rPr>
        <w:t xml:space="preserve"> means any permit issued by the Oil and Gas Division, Petroleum Storage Tank Division, and Transportation Division, or their successors, that directly regulates the potential introduction of pollutants into the environment.  Permits requiring an individual proceeding are not included in this definition.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"Supplement"</w:t>
      </w:r>
      <w:r w:rsidRPr="0091704E">
        <w:rPr>
          <w:rFonts w:ascii="Times New Roman" w:hAnsi="Times New Roman"/>
        </w:rPr>
        <w:t xml:space="preserve"> means a response to a request for additional information following completeness and technical reviews, and information submitted voluntarily by the applicant.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51, eff 10</w:t>
      </w:r>
      <w:r w:rsidRPr="0091704E">
        <w:rPr>
          <w:rFonts w:ascii="Times New Roman" w:hAnsi="Times New Roman"/>
        </w:rPr>
        <w:noBreakHyphen/>
        <w:t>13</w:t>
      </w:r>
      <w:r w:rsidRPr="0091704E">
        <w:rPr>
          <w:rFonts w:ascii="Times New Roman" w:hAnsi="Times New Roman"/>
        </w:rPr>
        <w:noBreakHyphen/>
        <w:t>92 (emergency); Added at 10 Ok Reg 4241, eff 8</w:t>
      </w:r>
      <w:r w:rsidRPr="0091704E">
        <w:rPr>
          <w:rFonts w:ascii="Times New Roman" w:hAnsi="Times New Roman"/>
        </w:rPr>
        <w:noBreakHyphen/>
        <w:t>12</w:t>
      </w:r>
      <w:r w:rsidRPr="0091704E">
        <w:rPr>
          <w:rFonts w:ascii="Times New Roman" w:hAnsi="Times New Roman"/>
        </w:rPr>
        <w:noBreakHyphen/>
        <w:t>93 Amended at 16 Ok Reg 829, eff 1-25-99 (emergency); Amended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A04B50">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16.</w:t>
      </w:r>
      <w:r w:rsidRPr="0091704E">
        <w:rPr>
          <w:rFonts w:ascii="Times New Roman" w:hAnsi="Times New Roman"/>
          <w:b/>
        </w:rPr>
        <w:tab/>
        <w:t>Review period</w:t>
      </w:r>
      <w:r w:rsidRPr="0091704E">
        <w:rPr>
          <w:rFonts w:ascii="Times New Roman" w:hAnsi="Times New Roman"/>
        </w:rPr>
        <w:t xml:space="preserve">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Applications for environmental permits shall be either granted or denied within sixty (60) days of receipt of an administratively complete application by the Division responsible for such issuance.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51, eff 10</w:t>
      </w:r>
      <w:r w:rsidRPr="0091704E">
        <w:rPr>
          <w:rFonts w:ascii="Times New Roman" w:hAnsi="Times New Roman"/>
        </w:rPr>
        <w:noBreakHyphen/>
        <w:t>13</w:t>
      </w:r>
      <w:r w:rsidRPr="0091704E">
        <w:rPr>
          <w:rFonts w:ascii="Times New Roman" w:hAnsi="Times New Roman"/>
        </w:rPr>
        <w:noBreakHyphen/>
        <w:t>92 (emergency); Added at 10 Ok Reg 4241, eff 8</w:t>
      </w:r>
      <w:r w:rsidRPr="0091704E">
        <w:rPr>
          <w:rFonts w:ascii="Times New Roman" w:hAnsi="Times New Roman"/>
        </w:rPr>
        <w:noBreakHyphen/>
        <w:t>12</w:t>
      </w:r>
      <w:r w:rsidRPr="0091704E">
        <w:rPr>
          <w:rFonts w:ascii="Times New Roman" w:hAnsi="Times New Roman"/>
        </w:rPr>
        <w:noBreakHyphen/>
        <w:t>93]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22CEA" w:rsidRPr="0091704E" w:rsidRDefault="00F22CEA" w:rsidP="00F22CEA">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17.</w:t>
      </w:r>
      <w:r w:rsidRPr="0091704E">
        <w:rPr>
          <w:rFonts w:ascii="Times New Roman" w:hAnsi="Times New Roman"/>
          <w:b/>
        </w:rPr>
        <w:tab/>
        <w:t>Application submittal</w:t>
      </w:r>
      <w:r w:rsidRPr="0091704E">
        <w:rPr>
          <w:rFonts w:ascii="Times New Roman" w:hAnsi="Times New Roman"/>
        </w:rPr>
        <w:t xml:space="preserve"> </w:t>
      </w:r>
    </w:p>
    <w:p w:rsidR="00F22CEA" w:rsidRPr="0091704E" w:rsidRDefault="00F22CEA" w:rsidP="00F22CEA">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Each Division shall make available to the public, for each type of environmental permit required, permit application forms and instructions that clearly delineate the information necessary for a permit application to be deemed administratively complete. Upon determining that an application is not administratively complete, the Division shall immediately notify the applicant by mail, facsimile or electronic mail and shall indicate with reasonable specificity the inadequacies and measures necessary to complete the application.  Upon such notification, and until receipt of the supplemental information requested, the sixty (60) day environmental permit review period shall be suspended.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51, eff 10</w:t>
      </w:r>
      <w:r w:rsidRPr="0091704E">
        <w:rPr>
          <w:rFonts w:ascii="Times New Roman" w:hAnsi="Times New Roman"/>
        </w:rPr>
        <w:noBreakHyphen/>
        <w:t>13</w:t>
      </w:r>
      <w:r w:rsidRPr="0091704E">
        <w:rPr>
          <w:rFonts w:ascii="Times New Roman" w:hAnsi="Times New Roman"/>
        </w:rPr>
        <w:noBreakHyphen/>
        <w:t>92 (emergency); Added at 10 Ok Reg 4241, eff 8</w:t>
      </w:r>
      <w:r w:rsidRPr="0091704E">
        <w:rPr>
          <w:rFonts w:ascii="Times New Roman" w:hAnsi="Times New Roman"/>
        </w:rPr>
        <w:noBreakHyphen/>
        <w:t>12</w:t>
      </w:r>
      <w:r w:rsidRPr="0091704E">
        <w:rPr>
          <w:rFonts w:ascii="Times New Roman" w:hAnsi="Times New Roman"/>
        </w:rPr>
        <w:noBreakHyphen/>
        <w:t>93</w:t>
      </w:r>
      <w:r w:rsidR="0040518E" w:rsidRPr="0091704E">
        <w:rPr>
          <w:rFonts w:ascii="Times New Roman" w:hAnsi="Times New Roman"/>
        </w:rPr>
        <w:t>; Amended at</w:t>
      </w:r>
      <w:r w:rsidR="002061F3" w:rsidRPr="0091704E">
        <w:rPr>
          <w:rFonts w:ascii="Times New Roman" w:hAnsi="Times New Roman"/>
        </w:rPr>
        <w:t xml:space="preserve"> 34</w:t>
      </w:r>
      <w:r w:rsidR="0040518E" w:rsidRPr="0091704E">
        <w:rPr>
          <w:rFonts w:ascii="Times New Roman" w:hAnsi="Times New Roman"/>
        </w:rPr>
        <w:t xml:space="preserve"> Ok Reg </w:t>
      </w:r>
      <w:r w:rsidR="002061F3" w:rsidRPr="0091704E">
        <w:rPr>
          <w:rFonts w:ascii="Times New Roman" w:hAnsi="Times New Roman"/>
        </w:rPr>
        <w:t>905</w:t>
      </w:r>
      <w:r w:rsidR="0040518E"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18.</w:t>
      </w:r>
      <w:r w:rsidRPr="0091704E">
        <w:rPr>
          <w:rFonts w:ascii="Times New Roman" w:hAnsi="Times New Roman"/>
          <w:b/>
        </w:rPr>
        <w:tab/>
        <w:t>Extension of review period</w:t>
      </w:r>
    </w:p>
    <w:p w:rsidR="005617E2" w:rsidRPr="0091704E" w:rsidRDefault="005617E2" w:rsidP="005617E2">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The 60</w:t>
      </w:r>
      <w:r w:rsidRPr="0091704E">
        <w:rPr>
          <w:rFonts w:ascii="Times New Roman" w:hAnsi="Times New Roman"/>
        </w:rPr>
        <w:noBreakHyphen/>
        <w:t>day administrative review period set forth in 165:5</w:t>
      </w:r>
      <w:r w:rsidRPr="0091704E">
        <w:rPr>
          <w:rFonts w:ascii="Times New Roman" w:hAnsi="Times New Roman"/>
        </w:rPr>
        <w:noBreakHyphen/>
        <w:t>1</w:t>
      </w:r>
      <w:r w:rsidRPr="0091704E">
        <w:rPr>
          <w:rFonts w:ascii="Times New Roman" w:hAnsi="Times New Roman"/>
        </w:rPr>
        <w:noBreakHyphen/>
        <w:t>16 may be extended:</w:t>
      </w:r>
    </w:p>
    <w:p w:rsidR="005617E2" w:rsidRPr="0091704E" w:rsidRDefault="005617E2" w:rsidP="005617E2">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By written agreement with the applicant pending submission of Division requested supplemental information deemed necessary for adequate Division review.</w:t>
      </w:r>
    </w:p>
    <w:p w:rsidR="000C105C" w:rsidRPr="0091704E" w:rsidRDefault="005617E2" w:rsidP="005617E2">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If circumstances beyond the Division's control prevents it from reaching a determination within sixty (60) days.  The applicant shall be notified in writing by mail, facsimile, or electronic mail of the reasons for delay and of the anticipated date of review completion.</w:t>
      </w:r>
    </w:p>
    <w:p w:rsidR="005617E2" w:rsidRPr="0091704E" w:rsidRDefault="005617E2" w:rsidP="005617E2">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51, eff 10</w:t>
      </w:r>
      <w:r w:rsidRPr="0091704E">
        <w:rPr>
          <w:rFonts w:ascii="Times New Roman" w:hAnsi="Times New Roman"/>
        </w:rPr>
        <w:noBreakHyphen/>
        <w:t>13</w:t>
      </w:r>
      <w:r w:rsidRPr="0091704E">
        <w:rPr>
          <w:rFonts w:ascii="Times New Roman" w:hAnsi="Times New Roman"/>
        </w:rPr>
        <w:noBreakHyphen/>
        <w:t>92 (emergency); Added at 10 Ok Reg 4241, eff 8</w:t>
      </w:r>
      <w:r w:rsidRPr="0091704E">
        <w:rPr>
          <w:rFonts w:ascii="Times New Roman" w:hAnsi="Times New Roman"/>
        </w:rPr>
        <w:noBreakHyphen/>
        <w:t>12</w:t>
      </w:r>
      <w:r w:rsidRPr="0091704E">
        <w:rPr>
          <w:rFonts w:ascii="Times New Roman" w:hAnsi="Times New Roman"/>
        </w:rPr>
        <w:noBreakHyphen/>
        <w:t>93</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F22CEA"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C708FB">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19.</w:t>
      </w:r>
      <w:r w:rsidRPr="0091704E">
        <w:rPr>
          <w:rFonts w:ascii="Times New Roman" w:hAnsi="Times New Roman"/>
          <w:b/>
        </w:rPr>
        <w:tab/>
        <w:t>Withdrawal of application</w:t>
      </w:r>
      <w:r w:rsidRPr="0091704E">
        <w:rPr>
          <w:rFonts w:ascii="Times New Roman" w:hAnsi="Times New Roman"/>
        </w:rPr>
        <w:t xml:space="preserve"> </w:t>
      </w:r>
    </w:p>
    <w:p w:rsidR="000C105C" w:rsidRPr="0091704E" w:rsidRDefault="000C105C" w:rsidP="00440E69">
      <w:pPr>
        <w:pStyle w:val="BodyTextIndent"/>
        <w:widowControl/>
        <w:rPr>
          <w:rFonts w:ascii="Times New Roman" w:hAnsi="Times New Roman"/>
          <w:sz w:val="24"/>
        </w:rPr>
      </w:pPr>
      <w:r w:rsidRPr="0091704E">
        <w:rPr>
          <w:rFonts w:ascii="Times New Roman" w:hAnsi="Times New Roman"/>
          <w:sz w:val="24"/>
        </w:rPr>
        <w:t>If the applicant fails to provide the Division requested supplemental information within six (6) months of the request, the application shall be considered withdrawn unless the time is extended by written request for good cause shown.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51, eff 10</w:t>
      </w:r>
      <w:r w:rsidRPr="0091704E">
        <w:rPr>
          <w:rFonts w:ascii="Times New Roman" w:hAnsi="Times New Roman"/>
        </w:rPr>
        <w:noBreakHyphen/>
        <w:t>13</w:t>
      </w:r>
      <w:r w:rsidRPr="0091704E">
        <w:rPr>
          <w:rFonts w:ascii="Times New Roman" w:hAnsi="Times New Roman"/>
        </w:rPr>
        <w:noBreakHyphen/>
        <w:t>92 (emergency); Added at 10 Ok Reg 4241, eff 8</w:t>
      </w:r>
      <w:r w:rsidRPr="0091704E">
        <w:rPr>
          <w:rFonts w:ascii="Times New Roman" w:hAnsi="Times New Roman"/>
        </w:rPr>
        <w:noBreakHyphen/>
        <w:t>12</w:t>
      </w:r>
      <w:r w:rsidRPr="0091704E">
        <w:rPr>
          <w:rFonts w:ascii="Times New Roman" w:hAnsi="Times New Roman"/>
        </w:rPr>
        <w:noBreakHyphen/>
        <w:t>93]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jc w:val="both"/>
        <w:rPr>
          <w:rFonts w:ascii="Times New Roman" w:hAnsi="Times New Roman"/>
          <w:sz w:val="24"/>
        </w:rPr>
      </w:pPr>
    </w:p>
    <w:p w:rsidR="000C105C" w:rsidRPr="0091704E" w:rsidRDefault="000C105C" w:rsidP="00440E69">
      <w:pPr>
        <w:pStyle w:val="Heading1"/>
        <w:widowControl/>
        <w:rPr>
          <w:rFonts w:ascii="Times New Roman" w:hAnsi="Times New Roman"/>
          <w:sz w:val="24"/>
        </w:rPr>
      </w:pPr>
      <w:r w:rsidRPr="0091704E">
        <w:rPr>
          <w:rFonts w:ascii="Times New Roman" w:hAnsi="Times New Roman"/>
          <w:sz w:val="24"/>
        </w:rPr>
        <w:t>PART 5.  RESPONSE TO CITIZEN ENVIRONMENTAL COMPLAINTS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25.  Definitions</w:t>
      </w:r>
    </w:p>
    <w:p w:rsidR="000C105C" w:rsidRPr="0091704E" w:rsidRDefault="000C105C" w:rsidP="00440E69">
      <w:pPr>
        <w:pStyle w:val="BodyTextIndent"/>
        <w:widowControl/>
        <w:rPr>
          <w:rFonts w:ascii="Times New Roman" w:hAnsi="Times New Roman"/>
          <w:sz w:val="24"/>
        </w:rPr>
      </w:pPr>
      <w:r w:rsidRPr="0091704E">
        <w:rPr>
          <w:rFonts w:ascii="Times New Roman" w:hAnsi="Times New Roman"/>
          <w:sz w:val="24"/>
        </w:rPr>
        <w:t>The following words or terms, as used in this Part, shall have the following meaning unless the context clearly indicates otherwise: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"Pollution complaint"</w:t>
      </w:r>
      <w:r w:rsidRPr="0091704E">
        <w:rPr>
          <w:rFonts w:ascii="Times New Roman" w:hAnsi="Times New Roman"/>
        </w:rPr>
        <w:t xml:space="preserve"> means any communication, whether verbal or written, from any person not acting within the scope of employment of an environmental regulatory agency, which alleges that any site specific pollution has occurred or is imminent, or that a site specific pollution control law or rule has been violated, and for which the complainant expects action to be taken by an environmental regulatory agency.  The term "pollution complaint" a</w:t>
      </w:r>
      <w:r w:rsidR="006B7F85" w:rsidRPr="0091704E">
        <w:rPr>
          <w:rFonts w:ascii="Times New Roman" w:hAnsi="Times New Roman"/>
        </w:rPr>
        <w:t>s</w:t>
      </w:r>
      <w:r w:rsidRPr="0091704E">
        <w:rPr>
          <w:rFonts w:ascii="Times New Roman" w:hAnsi="Times New Roman"/>
        </w:rPr>
        <w:t xml:space="preserve"> used in this Part shall include anonymous pollution complaints, although the requirements of this Part regarding written or telephonic reply to the complainant shall not apply.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b/>
        </w:rPr>
        <w:t>"Site specific"</w:t>
      </w:r>
      <w:r w:rsidRPr="0091704E">
        <w:rPr>
          <w:rFonts w:ascii="Times New Roman" w:hAnsi="Times New Roman"/>
        </w:rPr>
        <w:t xml:space="preserve"> means limited in geographical extent to a specific well site, service yard, section of pipe, disposal or other pit, petroleum storage tank, or other such site or facility and its immediate surroundings; or originating from an identifiable and definite source at a specific well site, service yard, section of pipe, disposal or other pit, petroleum storage tank, or other such site or facility.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 Amended at 16 Ok Reg 829, eff 3-30-98 (emergency); Amended at 16 Ok Reg 2807, eff 7-15-99</w:t>
      </w:r>
      <w:r w:rsidR="00A3432D" w:rsidRPr="0091704E">
        <w:rPr>
          <w:rFonts w:ascii="Times New Roman" w:hAnsi="Times New Roman"/>
        </w:rPr>
        <w:t xml:space="preserve">; Amended at </w:t>
      </w:r>
      <w:r w:rsidR="008B55FE" w:rsidRPr="0091704E">
        <w:rPr>
          <w:rFonts w:ascii="Times New Roman" w:hAnsi="Times New Roman"/>
        </w:rPr>
        <w:t>33</w:t>
      </w:r>
      <w:r w:rsidR="00A3432D" w:rsidRPr="0091704E">
        <w:rPr>
          <w:rFonts w:ascii="Times New Roman" w:hAnsi="Times New Roman"/>
        </w:rPr>
        <w:t xml:space="preserve"> Ok Reg </w:t>
      </w:r>
      <w:r w:rsidR="008B55FE" w:rsidRPr="0091704E">
        <w:rPr>
          <w:rFonts w:ascii="Times New Roman" w:hAnsi="Times New Roman"/>
        </w:rPr>
        <w:t>588</w:t>
      </w:r>
      <w:r w:rsidR="00A3432D" w:rsidRPr="0091704E">
        <w:rPr>
          <w:rFonts w:ascii="Times New Roman" w:hAnsi="Times New Roman"/>
        </w:rPr>
        <w:t>, eff 8-25-16</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820B67" w:rsidRPr="0091704E" w:rsidRDefault="00820B67" w:rsidP="00820B67">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lastRenderedPageBreak/>
        <w:t>165:5-1-26.  Receipt of pollution complaints</w:t>
      </w:r>
    </w:p>
    <w:p w:rsidR="00014FEA" w:rsidRPr="0091704E" w:rsidRDefault="00014FEA" w:rsidP="00014FE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Any pollution complaint received by the Commission or any of its Divisions, including any regional or district offices, shall be recorded immediately upon receipt in such format as the Commission may designate.</w:t>
      </w:r>
    </w:p>
    <w:p w:rsidR="00014FEA" w:rsidRPr="0091704E" w:rsidRDefault="00014FEA" w:rsidP="00014FE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A written acknowledgement of pollution complaint receipt will be sent by mail, facsimile, or electronic mail to the complainant, alleged violator, and other relevant parties, if known, within two (2) business days following receipt of the pollution complaint and shall provide the status of the pollution complaint at that time.</w:t>
      </w:r>
    </w:p>
    <w:p w:rsidR="00820B67" w:rsidRPr="0091704E" w:rsidRDefault="00820B67" w:rsidP="00820B67">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w:t>
      </w:r>
      <w:r w:rsidR="00493AC6" w:rsidRPr="0091704E">
        <w:rPr>
          <w:rFonts w:ascii="Times New Roman" w:hAnsi="Times New Roman"/>
        </w:rPr>
        <w:t xml:space="preserve">; Amended at </w:t>
      </w:r>
      <w:r w:rsidR="00B716A4" w:rsidRPr="0091704E">
        <w:rPr>
          <w:rFonts w:ascii="Times New Roman" w:hAnsi="Times New Roman"/>
        </w:rPr>
        <w:t>29</w:t>
      </w:r>
      <w:r w:rsidR="00493AC6" w:rsidRPr="0091704E">
        <w:rPr>
          <w:rFonts w:ascii="Times New Roman" w:hAnsi="Times New Roman"/>
        </w:rPr>
        <w:t xml:space="preserve"> Ok Reg </w:t>
      </w:r>
      <w:r w:rsidR="00B716A4" w:rsidRPr="0091704E">
        <w:rPr>
          <w:rFonts w:ascii="Times New Roman" w:hAnsi="Times New Roman"/>
        </w:rPr>
        <w:t>938</w:t>
      </w:r>
      <w:r w:rsidR="00493AC6" w:rsidRPr="0091704E">
        <w:rPr>
          <w:rFonts w:ascii="Times New Roman" w:hAnsi="Times New Roman"/>
        </w:rPr>
        <w:t>, eff 7</w:t>
      </w:r>
      <w:r w:rsidR="00493AC6" w:rsidRPr="0091704E">
        <w:rPr>
          <w:rFonts w:ascii="Times New Roman" w:hAnsi="Times New Roman"/>
        </w:rPr>
        <w:noBreakHyphen/>
        <w:t>1</w:t>
      </w:r>
      <w:r w:rsidR="00493AC6" w:rsidRPr="0091704E">
        <w:rPr>
          <w:rFonts w:ascii="Times New Roman" w:hAnsi="Times New Roman"/>
        </w:rPr>
        <w:noBreakHyphen/>
        <w:t>12</w:t>
      </w:r>
      <w:r w:rsidR="00820B67" w:rsidRPr="0091704E">
        <w:rPr>
          <w:rFonts w:ascii="Times New Roman" w:hAnsi="Times New Roman"/>
        </w:rPr>
        <w:t>; Amended at</w:t>
      </w:r>
      <w:r w:rsidR="00272757" w:rsidRPr="0091704E">
        <w:rPr>
          <w:rFonts w:ascii="Times New Roman" w:hAnsi="Times New Roman"/>
        </w:rPr>
        <w:t xml:space="preserve"> 31</w:t>
      </w:r>
      <w:r w:rsidR="00820B67" w:rsidRPr="0091704E">
        <w:rPr>
          <w:rFonts w:ascii="Times New Roman" w:hAnsi="Times New Roman"/>
        </w:rPr>
        <w:t xml:space="preserve"> Ok Reg </w:t>
      </w:r>
      <w:r w:rsidR="00272757" w:rsidRPr="0091704E">
        <w:rPr>
          <w:rFonts w:ascii="Times New Roman" w:hAnsi="Times New Roman"/>
        </w:rPr>
        <w:t>959</w:t>
      </w:r>
      <w:r w:rsidR="00820B67" w:rsidRPr="0091704E">
        <w:rPr>
          <w:rFonts w:ascii="Times New Roman" w:hAnsi="Times New Roman"/>
        </w:rPr>
        <w:t>, eff 9-12-14</w:t>
      </w:r>
      <w:r w:rsidR="00AD3B20">
        <w:rPr>
          <w:rFonts w:ascii="Times New Roman" w:hAnsi="Times New Roman"/>
        </w:rPr>
        <w:t xml:space="preserve">; </w:t>
      </w:r>
      <w:r w:rsidR="00F22CEA" w:rsidRPr="0091704E">
        <w:rPr>
          <w:rFonts w:ascii="Times New Roman" w:hAnsi="Times New Roman"/>
        </w:rPr>
        <w:t>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F22CEA"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27.  Review of pollution complaints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The appropriate Divisions of the Commission shall immediately review each pollution complaint and immediately, in writing</w:t>
      </w:r>
      <w:r w:rsidR="00E174FA" w:rsidRPr="0091704E">
        <w:rPr>
          <w:rFonts w:ascii="Times New Roman" w:hAnsi="Times New Roman"/>
        </w:rPr>
        <w:t xml:space="preserve">, </w:t>
      </w:r>
      <w:r w:rsidR="00E174FA" w:rsidRPr="0091704E">
        <w:rPr>
          <w:rFonts w:ascii="Times New Roman" w:eastAsia="Calibri" w:hAnsi="Times New Roman"/>
          <w:szCs w:val="24"/>
        </w:rPr>
        <w:t>by mail, facsimile, or electronic mail</w:t>
      </w:r>
      <w:r w:rsidRPr="0091704E">
        <w:rPr>
          <w:rFonts w:ascii="Times New Roman" w:hAnsi="Times New Roman"/>
        </w:rPr>
        <w:t>, refer any pollution complaint concerning a site or facility permitted by or clearly within the jurisdiction of another state or federal environmental agency, to that agency or agencies for resolution.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Pollution complaints that are not referred shall be reasonably and sufficiently investigated, which may include on site inspection, to determine whether or not a response action or actions should be initiated by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014FEA" w:rsidRPr="0091704E">
        <w:rPr>
          <w:rFonts w:ascii="Times New Roman" w:hAnsi="Times New Roman"/>
        </w:rPr>
        <w:t>, eff 9-11-17</w:t>
      </w:r>
      <w:r w:rsidR="00AD3B20">
        <w:rPr>
          <w:rFonts w:ascii="Times New Roman" w:hAnsi="Times New Roman"/>
        </w:rPr>
        <w:t>)</w:t>
      </w:r>
    </w:p>
    <w:p w:rsidR="00AD3B20" w:rsidRPr="0091704E" w:rsidRDefault="00AD3B2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28.  Closure</w:t>
      </w:r>
    </w:p>
    <w:p w:rsidR="000C105C" w:rsidRPr="0091704E" w:rsidRDefault="00E174FA" w:rsidP="00440E69">
      <w:pPr>
        <w:pStyle w:val="BodyTextIndent"/>
        <w:widowControl/>
        <w:rPr>
          <w:rFonts w:ascii="Times New Roman" w:hAnsi="Times New Roman"/>
          <w:sz w:val="24"/>
        </w:rPr>
      </w:pPr>
      <w:r w:rsidRPr="0091704E">
        <w:rPr>
          <w:rFonts w:ascii="Times New Roman" w:hAnsi="Times New Roman"/>
          <w:sz w:val="24"/>
        </w:rPr>
        <w:t>Pollution complaints referred to other agencies, pollution complaints that involve issues not within the Commission's jurisdiction, and pollution complaints that involve issues for which an adequate remedy has already been implemented to the extent possible shall be closed in writing and a copy of the referral or other closure document shall be sent by mail, facsimile, or electronic mail to the complainant, alleged violator, and other relevant parties, if known, within seven (7) days of closure</w:t>
      </w:r>
      <w:r w:rsidR="000C105C" w:rsidRPr="0091704E">
        <w:rPr>
          <w:rFonts w:ascii="Times New Roman" w:hAnsi="Times New Roman"/>
          <w:sz w:val="24"/>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014FEA"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29.  Pollution complaint resolution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All pollution complaints received by the Commission that are not closed pursuant to 165:5</w:t>
      </w:r>
      <w:r w:rsidRPr="0091704E">
        <w:rPr>
          <w:rFonts w:ascii="Times New Roman" w:hAnsi="Times New Roman"/>
        </w:rPr>
        <w:noBreakHyphen/>
        <w:t>1</w:t>
      </w:r>
      <w:r w:rsidRPr="0091704E">
        <w:rPr>
          <w:rFonts w:ascii="Times New Roman" w:hAnsi="Times New Roman"/>
        </w:rPr>
        <w:noBreakHyphen/>
        <w:t>28, and that involve issues over which the Commission has jurisdiction, shall be handled in such manner as to ensure that pollution complaint resolution shall be achieved within 180 days of receipt of the pollution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Pollution complaint resolution is not achieved until a written determination is made by the Commission, or any duly authorized representative of the Commission, that:</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lastRenderedPageBreak/>
        <w:t>(1)</w:t>
      </w:r>
      <w:r w:rsidRPr="0091704E">
        <w:rPr>
          <w:rFonts w:ascii="Times New Roman" w:hAnsi="Times New Roman"/>
          <w:sz w:val="24"/>
        </w:rPr>
        <w:tab/>
        <w:t>the facts and circumstances of a pollution complaint do not constitute a violation of law or rule within the Commission's jurisdiction; or</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t>(2)</w:t>
      </w:r>
      <w:r w:rsidRPr="0091704E">
        <w:rPr>
          <w:rFonts w:ascii="Times New Roman" w:hAnsi="Times New Roman"/>
          <w:sz w:val="24"/>
        </w:rPr>
        <w:tab/>
        <w:t>the facts and circumstances of a pollution complaint constitute a violation of law or rule within the Commission's jurisdiction but for which an adequate remedy including abatement and mitigation of pollution or appropriate punishment has been implemented to the extent possible; or</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t>(3)</w:t>
      </w:r>
      <w:r w:rsidRPr="0091704E">
        <w:rPr>
          <w:rFonts w:ascii="Times New Roman" w:hAnsi="Times New Roman"/>
          <w:sz w:val="24"/>
        </w:rPr>
        <w:tab/>
        <w:t>the facts and circumstances of a pollution complaint constitute a violation of law or rule within the Commission's jurisdiction and for which an individual proceeding has been initiated before the Commission, an Administrative Law Judge of the Commission, or before a court of competent authority; or</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t>(4)</w:t>
      </w:r>
      <w:r w:rsidRPr="0091704E">
        <w:rPr>
          <w:rFonts w:ascii="Times New Roman" w:hAnsi="Times New Roman"/>
          <w:sz w:val="24"/>
        </w:rPr>
        <w:tab/>
        <w:t>a long term site remediation has been initiated that is expected to take longer than 180 days from receipt of the pollution complaint to complete, and such remediation is being performed pursuant to an administrative or judicial order.</w:t>
      </w:r>
    </w:p>
    <w:p w:rsidR="0092433C" w:rsidRPr="0091704E" w:rsidRDefault="0092433C" w:rsidP="0092433C">
      <w:pPr>
        <w:widowControl/>
        <w:tabs>
          <w:tab w:val="left" w:pos="36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A copy of the written determination shall be sent, </w:t>
      </w:r>
      <w:r w:rsidRPr="0091704E">
        <w:rPr>
          <w:rFonts w:ascii="Times New Roman" w:eastAsia="Calibri" w:hAnsi="Times New Roman"/>
          <w:szCs w:val="24"/>
        </w:rPr>
        <w:t>by mail, facsimile, or electronic mail,</w:t>
      </w:r>
      <w:r w:rsidRPr="0091704E">
        <w:rPr>
          <w:rFonts w:ascii="Times New Roman" w:hAnsi="Times New Roman"/>
        </w:rPr>
        <w:t xml:space="preserve"> within seven (7) days of its preparation, to the complainant, alleged violator, and other relevant parties, if known.</w:t>
      </w:r>
    </w:p>
    <w:p w:rsidR="000C105C" w:rsidRPr="0091704E" w:rsidRDefault="000C105C" w:rsidP="00440E69">
      <w:pPr>
        <w:pStyle w:val="BodyText"/>
        <w:widowControl/>
        <w:tabs>
          <w:tab w:val="clear" w:pos="-90"/>
          <w:tab w:val="clear" w:pos="720"/>
          <w:tab w:val="clear" w:pos="3240"/>
          <w:tab w:val="clear" w:pos="3600"/>
        </w:tabs>
        <w:rPr>
          <w:rFonts w:ascii="Times New Roman" w:hAnsi="Times New Roman"/>
          <w:sz w:val="24"/>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F22CEA"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w:t>
      </w:r>
      <w:r w:rsidRPr="0091704E">
        <w:rPr>
          <w:rFonts w:ascii="Times New Roman" w:hAnsi="Times New Roman"/>
          <w:b/>
        </w:rPr>
        <w:noBreakHyphen/>
        <w:t>30.  Reporting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All pollution complaints as defined in this Part shall be summarized monthly and the previous month's summary reported to the Conservation Commission as required by 27A O.S. § 3-2-107.  When a pollution complaint has been resolved as provided in this Part, it shall be reported to the Conservation Commission as resolved and removed from all subsequent monthly reports.</w:t>
      </w:r>
    </w:p>
    <w:p w:rsidR="0092433C" w:rsidRPr="0091704E" w:rsidRDefault="0092433C" w:rsidP="0092433C">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 xml:space="preserve">All final judicial decisions regarding pollution complaints will be conveyed </w:t>
      </w:r>
      <w:r w:rsidRPr="0091704E">
        <w:rPr>
          <w:rFonts w:ascii="Times New Roman" w:eastAsia="Calibri" w:hAnsi="Times New Roman"/>
          <w:szCs w:val="24"/>
        </w:rPr>
        <w:t>by mail, facsimile, or electronic mail</w:t>
      </w:r>
      <w:r w:rsidRPr="0091704E">
        <w:rPr>
          <w:rFonts w:ascii="Times New Roman" w:hAnsi="Times New Roman"/>
        </w:rPr>
        <w:t xml:space="preserve"> to the complainant, alleged violator, and other relevant parties, if known, within seven (7) days of Commission knowledge of the decision and shall also be reported to the Oklahoma Conservation Commission.</w:t>
      </w:r>
    </w:p>
    <w:p w:rsidR="000C105C" w:rsidRPr="0091704E" w:rsidRDefault="000C105C" w:rsidP="0092433C">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All remediations completed in accordance with an administrative or judicial order shall be summarized in writing, including a description of the final outcome and the results of any required final environmental analyses performed on site, and a copy of the summary conveyed to the complainant, alleged violator, and other relevant parties, if known.  The completion of the remediation shall also be reported to the Conservation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1271, eff 3</w:t>
      </w:r>
      <w:r w:rsidRPr="0091704E">
        <w:rPr>
          <w:rFonts w:ascii="Times New Roman" w:hAnsi="Times New Roman"/>
        </w:rPr>
        <w:noBreakHyphen/>
        <w:t>17</w:t>
      </w:r>
      <w:r w:rsidRPr="0091704E">
        <w:rPr>
          <w:rFonts w:ascii="Times New Roman" w:hAnsi="Times New Roman"/>
        </w:rPr>
        <w:noBreakHyphen/>
        <w:t>93 (emergency); Added at 10 Ok Reg 4243, eff 8</w:t>
      </w:r>
      <w:r w:rsidRPr="0091704E">
        <w:rPr>
          <w:rFonts w:ascii="Times New Roman" w:hAnsi="Times New Roman"/>
        </w:rPr>
        <w:noBreakHyphen/>
        <w:t>12</w:t>
      </w:r>
      <w:r w:rsidRPr="0091704E">
        <w:rPr>
          <w:rFonts w:ascii="Times New Roman" w:hAnsi="Times New Roman"/>
        </w:rPr>
        <w:noBreakHyphen/>
        <w:t>93; Amended at 19 Ok Reg 1941, eff 7-1-02</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92433C"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SUBCHAPTER 3.  FEES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1.  GENERAL PROVISIONS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1512" w:hanging="1512"/>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1.</w:t>
      </w:r>
      <w:r w:rsidRPr="0091704E">
        <w:rPr>
          <w:rFonts w:ascii="Times New Roman" w:hAnsi="Times New Roman"/>
        </w:rPr>
        <w:tab/>
        <w:t>Fees</w:t>
      </w:r>
      <w:r w:rsidR="008C55FD" w:rsidRPr="0091704E">
        <w:rPr>
          <w:rFonts w:ascii="Times New Roman" w:hAnsi="Times New Roman"/>
        </w:rPr>
        <w:t>, fines and bonds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1512" w:hanging="1512"/>
        <w:jc w:val="both"/>
        <w:rPr>
          <w:rFonts w:ascii="Times New Roman" w:hAnsi="Times New Roman"/>
        </w:rPr>
      </w:pPr>
      <w:r w:rsidRPr="0091704E">
        <w:rPr>
          <w:rFonts w:ascii="Times New Roman" w:hAnsi="Times New Roman"/>
        </w:rPr>
        <w:t>165:5</w:t>
      </w:r>
      <w:r w:rsidR="00C91A68" w:rsidRPr="0091704E">
        <w:rPr>
          <w:rFonts w:ascii="Times New Roman" w:hAnsi="Times New Roman"/>
        </w:rPr>
        <w:noBreakHyphen/>
      </w:r>
      <w:r w:rsidRPr="0091704E">
        <w:rPr>
          <w:rFonts w:ascii="Times New Roman" w:hAnsi="Times New Roman"/>
        </w:rPr>
        <w:t>3</w:t>
      </w:r>
      <w:r w:rsidR="00C91A68" w:rsidRPr="0091704E">
        <w:rPr>
          <w:rFonts w:ascii="Times New Roman" w:hAnsi="Times New Roman"/>
        </w:rPr>
        <w:noBreakHyphen/>
      </w:r>
      <w:r w:rsidRPr="0091704E">
        <w:rPr>
          <w:rFonts w:ascii="Times New Roman" w:hAnsi="Times New Roman"/>
        </w:rPr>
        <w:t>2.</w:t>
      </w:r>
      <w:r w:rsidRPr="0091704E">
        <w:rPr>
          <w:rFonts w:ascii="Times New Roman" w:hAnsi="Times New Roman"/>
        </w:rPr>
        <w:tab/>
        <w:t>Fees for the Petroleum Storage Tank Division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3.  PUBLIC UTILITY ASSESSMENT FEES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20.  Purpose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21.  Definitions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22.  Fee allocation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23.  [Reserved]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24.  Payment of assessments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25.  Reporting requirement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26.  Failure to comply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27.  Fee recovery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4.  ASSESSMENTS ON UNREGULATED ENTITIES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30.  Purpose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31.  Definitions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32.  Commission determination of assessment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33.  Option to withdraw application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34.  Payment of assessment</w:t>
      </w:r>
    </w:p>
    <w:p w:rsidR="0055356D" w:rsidRPr="0091704E" w:rsidRDefault="0055356D"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5356D" w:rsidRPr="00783D60" w:rsidRDefault="0055356D" w:rsidP="0055356D">
      <w:pPr>
        <w:pStyle w:val="Heading1"/>
        <w:widowControl/>
        <w:tabs>
          <w:tab w:val="clear" w:pos="4680"/>
          <w:tab w:val="left" w:pos="9360"/>
        </w:tabs>
        <w:rPr>
          <w:rFonts w:ascii="Times New Roman" w:hAnsi="Times New Roman"/>
          <w:sz w:val="24"/>
        </w:rPr>
      </w:pPr>
      <w:r w:rsidRPr="00783D60">
        <w:rPr>
          <w:rFonts w:ascii="Times New Roman" w:hAnsi="Times New Roman"/>
          <w:sz w:val="24"/>
        </w:rPr>
        <w:t>PART 5. WIND ENERGY FACILITY FEES</w:t>
      </w:r>
    </w:p>
    <w:p w:rsidR="000C105C" w:rsidRPr="0091704E" w:rsidRDefault="000C105C" w:rsidP="00440E69">
      <w:pPr>
        <w:pStyle w:val="Heading1"/>
        <w:widowControl/>
        <w:tabs>
          <w:tab w:val="clear" w:pos="4680"/>
          <w:tab w:val="left" w:pos="0"/>
        </w:tabs>
        <w:jc w:val="both"/>
        <w:rPr>
          <w:rFonts w:ascii="Times New Roman" w:hAnsi="Times New Roman"/>
          <w:sz w:val="24"/>
        </w:rPr>
      </w:pPr>
    </w:p>
    <w:p w:rsidR="0055356D" w:rsidRPr="0091704E" w:rsidRDefault="0055356D" w:rsidP="0055356D">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40.  Purpose</w:t>
      </w:r>
    </w:p>
    <w:p w:rsidR="0055356D" w:rsidRPr="0091704E" w:rsidRDefault="0055356D" w:rsidP="0055356D">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41.  Definitions</w:t>
      </w:r>
    </w:p>
    <w:p w:rsidR="0055356D" w:rsidRPr="0091704E" w:rsidRDefault="0055356D" w:rsidP="0055356D">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42.  Wind energy facility fee</w:t>
      </w:r>
    </w:p>
    <w:p w:rsidR="0055356D" w:rsidRPr="0091704E" w:rsidRDefault="0055356D" w:rsidP="0055356D">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3</w:t>
      </w:r>
      <w:r w:rsidRPr="0091704E">
        <w:rPr>
          <w:rFonts w:ascii="Times New Roman" w:hAnsi="Times New Roman"/>
        </w:rPr>
        <w:noBreakHyphen/>
        <w:t>43.  Failure to comply</w:t>
      </w:r>
    </w:p>
    <w:p w:rsidR="0055356D" w:rsidRPr="0091704E" w:rsidRDefault="0055356D" w:rsidP="0055356D">
      <w:pPr>
        <w:rPr>
          <w:rFonts w:ascii="Times New Roman" w:hAnsi="Times New Roman"/>
        </w:rPr>
      </w:pPr>
    </w:p>
    <w:p w:rsidR="000C105C" w:rsidRPr="0091704E" w:rsidRDefault="000C105C" w:rsidP="00440E69">
      <w:pPr>
        <w:widowControl/>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1.  GENERAL PROVISIONS</w:t>
      </w:r>
    </w:p>
    <w:p w:rsidR="00F23FEC" w:rsidRPr="0091704E" w:rsidRDefault="00F23FEC" w:rsidP="00F23FEC">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23FEC" w:rsidRPr="0091704E" w:rsidRDefault="00F23FEC" w:rsidP="00F23FEC">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b/>
          <w:szCs w:val="24"/>
        </w:rPr>
        <w:t>165:5-3-1.  Fees</w:t>
      </w:r>
      <w:r w:rsidR="00D91B13" w:rsidRPr="0091704E">
        <w:rPr>
          <w:rFonts w:ascii="Times New Roman" w:hAnsi="Times New Roman"/>
          <w:b/>
          <w:szCs w:val="24"/>
        </w:rPr>
        <w:t>, fines and bonds</w:t>
      </w:r>
    </w:p>
    <w:p w:rsidR="00783D60" w:rsidRPr="00783D60" w:rsidRDefault="00783D60" w:rsidP="00783D60">
      <w:pPr>
        <w:widowControl/>
        <w:tabs>
          <w:tab w:val="left" w:pos="0"/>
          <w:tab w:val="left" w:pos="360"/>
        </w:tabs>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 xml:space="preserve">(a) </w:t>
      </w:r>
      <w:r w:rsidRPr="00783D60">
        <w:rPr>
          <w:rFonts w:ascii="Times New Roman" w:eastAsia="Calibri" w:hAnsi="Times New Roman"/>
          <w:b/>
          <w:bCs/>
          <w:szCs w:val="24"/>
        </w:rPr>
        <w:t xml:space="preserve">General. </w:t>
      </w:r>
    </w:p>
    <w:p w:rsidR="00783D60" w:rsidRPr="00783D60" w:rsidRDefault="00783D60" w:rsidP="00783D60">
      <w:pPr>
        <w:widowControl/>
        <w:numPr>
          <w:ilvl w:val="0"/>
          <w:numId w:val="21"/>
        </w:numPr>
        <w:tabs>
          <w:tab w:val="left" w:pos="360"/>
        </w:tabs>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(1)</w:t>
      </w:r>
      <w:r w:rsidRPr="00783D60">
        <w:rPr>
          <w:rFonts w:ascii="Times New Roman" w:eastAsia="Calibri" w:hAnsi="Times New Roman"/>
          <w:b/>
          <w:bCs/>
          <w:szCs w:val="24"/>
        </w:rPr>
        <w:t xml:space="preserve"> Exceptions to filing fees. </w:t>
      </w:r>
      <w:r w:rsidRPr="00783D60">
        <w:rPr>
          <w:rFonts w:ascii="Times New Roman" w:eastAsia="Calibri" w:hAnsi="Times New Roman"/>
          <w:szCs w:val="24"/>
        </w:rPr>
        <w:t xml:space="preserve">For each initial application in each category listed in (b) of this Section, a filing fee shall be paid by the person seeking to file or submit the document, unless the document is filed under authorization of and in the name of an instrumentality of the State of Oklahoma.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 xml:space="preserve">(A) Filing fees shall not apply to any subsequent pleading or amended application except a Form 1000 required in OAC 165:10-3-1(b)(1)(A) through (E) and OAC 165:10-3-1(c).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 xml:space="preserve">(B) No filing fee shall be required for any application filed pursuant to OAC 165:10-3-31, Use of vacuum at the well head.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(C) No filing fee applicable to the conservation docket shall be required for any Notice of Intent to Mediate filed with the Judicial and Legislative Services pursuant to OAC 165:5-23-1 et seq.  A per participant fee provided in OAC 165:5-3-1(b)(1)(L) shall be charged for any informal dispute resolution procedure that commences.</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lastRenderedPageBreak/>
        <w:t xml:space="preserve">(D) No filing fee shall be paid by a party filing a protest to an adverse action of the Commission pursuant to the International Fuel Tax Agreement ("IFTA") or the International Registration Plan ("IRP").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(E) No filing fee shall be paid by a customer filing a Consumer Services docket application against a public utility.</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(F) No filing fee shall be required for any application filed on the Oklahoma Universal Service Fund ("OSF") docket.</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(G) No filing fee shall be paid by a party filing a protest to a nonconsensual towing Violation Notification issued by the Transportation Division.</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(2) </w:t>
      </w:r>
      <w:r w:rsidRPr="00783D60">
        <w:rPr>
          <w:rFonts w:ascii="Times New Roman" w:eastAsia="Calibri" w:hAnsi="Times New Roman"/>
          <w:b/>
          <w:bCs/>
          <w:szCs w:val="24"/>
        </w:rPr>
        <w:t xml:space="preserve">Filing fees. </w:t>
      </w:r>
      <w:r w:rsidRPr="00783D60">
        <w:rPr>
          <w:rFonts w:ascii="Times New Roman" w:eastAsia="Calibri" w:hAnsi="Times New Roman"/>
          <w:szCs w:val="24"/>
        </w:rPr>
        <w:t xml:space="preserve">Any filing fee assessed by this Section shall be due and paid at the time of filing of the document. Neither the Court Clerk's Office nor any division of the Commission shall accept an application subject to a filing fee until the required fee is paid. No filing fee shall be refundable.  For documents that are being filed in paper form, all associated filing fees must be paid and the documents submitted to the Court Clerk's Office for filing prior to 3:30 p.m. to allow for document processing within established hours of operation.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(3) </w:t>
      </w:r>
      <w:r w:rsidRPr="00783D60">
        <w:rPr>
          <w:rFonts w:ascii="Times New Roman" w:eastAsia="Calibri" w:hAnsi="Times New Roman"/>
          <w:b/>
          <w:bCs/>
          <w:szCs w:val="24"/>
        </w:rPr>
        <w:t xml:space="preserve">Other fees. </w:t>
      </w:r>
      <w:r w:rsidRPr="00783D60">
        <w:rPr>
          <w:rFonts w:ascii="Times New Roman" w:eastAsia="Calibri" w:hAnsi="Times New Roman"/>
          <w:szCs w:val="24"/>
        </w:rPr>
        <w:t xml:space="preserve">Any other fee assessed by this Section shall be due and payable at the time the service is requested. No service shall be rendered before payment of the prescribed fee. No such other fee shall be refundable.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(4) </w:t>
      </w:r>
      <w:r w:rsidRPr="00783D60">
        <w:rPr>
          <w:rFonts w:ascii="Times New Roman" w:eastAsia="Calibri" w:hAnsi="Times New Roman"/>
          <w:b/>
          <w:bCs/>
          <w:szCs w:val="24"/>
        </w:rPr>
        <w:t xml:space="preserve">Negotiable instruments. </w:t>
      </w:r>
      <w:r w:rsidRPr="00783D60">
        <w:rPr>
          <w:rFonts w:ascii="Times New Roman" w:eastAsia="Calibri" w:hAnsi="Times New Roman"/>
          <w:szCs w:val="24"/>
        </w:rPr>
        <w:t xml:space="preserve">Fees paid by negotiable instruments shall be made payable to the "Oklahoma Corporation Commission." Negotiable instruments include personal checks, cashier checks, certified checks, and money orders. Foreign checks must be payable through a United States bank in United States funds.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(5) </w:t>
      </w:r>
      <w:r w:rsidRPr="00783D60">
        <w:rPr>
          <w:rFonts w:ascii="Times New Roman" w:eastAsia="Calibri" w:hAnsi="Times New Roman"/>
          <w:b/>
          <w:szCs w:val="24"/>
        </w:rPr>
        <w:t>Returned payments</w:t>
      </w:r>
      <w:r w:rsidRPr="00783D60">
        <w:rPr>
          <w:rFonts w:ascii="Times New Roman" w:eastAsia="Calibri" w:hAnsi="Times New Roman"/>
          <w:szCs w:val="24"/>
        </w:rPr>
        <w:t>.  A service fee of $20.00 shall be assessed on each check returned to the Commission as a result of the refusal of the bank upon which the check was drawn to honor the same. Upon the return of any check by reason of the refusal of the bank to honor it, the Commission may file a bogus check complaint with the appropriate district attorney.  In the event that a payment transaction for any fee, fine or bond fails, the Commission reserves the right to require payment of that fee, fine or bond, and any future fee, fine or bond owed to the Commission by the same individual or entity, to be made by cash, cashier check, certified check, money order or another secured form of payment.</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(6) </w:t>
      </w:r>
      <w:r w:rsidRPr="00783D60">
        <w:rPr>
          <w:rFonts w:ascii="Times New Roman" w:eastAsia="Calibri" w:hAnsi="Times New Roman"/>
          <w:b/>
          <w:szCs w:val="24"/>
        </w:rPr>
        <w:t>Petroleum Storage Tank Division fees.</w:t>
      </w:r>
      <w:r w:rsidRPr="00783D60">
        <w:rPr>
          <w:rFonts w:ascii="Times New Roman" w:eastAsia="Calibri" w:hAnsi="Times New Roman"/>
          <w:szCs w:val="24"/>
        </w:rPr>
        <w:t xml:space="preserve"> All fees pertaining to the Petroleum Storage Tank Division are listed in OAC 165:5-3-2.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 xml:space="preserve">(b) </w:t>
      </w:r>
      <w:r w:rsidRPr="00783D60">
        <w:rPr>
          <w:rFonts w:ascii="Times New Roman" w:eastAsia="Calibri" w:hAnsi="Times New Roman"/>
          <w:b/>
          <w:bCs/>
          <w:szCs w:val="24"/>
        </w:rPr>
        <w:t xml:space="preserve">Schedule of filing fees. </w:t>
      </w:r>
    </w:p>
    <w:p w:rsidR="00783D60" w:rsidRPr="00783D60" w:rsidRDefault="00783D60" w:rsidP="00783D60">
      <w:pPr>
        <w:widowControl/>
        <w:autoSpaceDE w:val="0"/>
        <w:autoSpaceDN w:val="0"/>
        <w:adjustRightInd w:val="0"/>
        <w:ind w:firstLine="360"/>
        <w:contextualSpacing/>
        <w:jc w:val="both"/>
        <w:rPr>
          <w:rFonts w:ascii="Times New Roman" w:eastAsia="Calibri" w:hAnsi="Times New Roman"/>
          <w:szCs w:val="24"/>
        </w:rPr>
      </w:pPr>
      <w:r w:rsidRPr="00783D60">
        <w:rPr>
          <w:rFonts w:ascii="Times New Roman" w:eastAsia="Calibri" w:hAnsi="Times New Roman"/>
          <w:szCs w:val="24"/>
        </w:rPr>
        <w:t xml:space="preserve">(1) </w:t>
      </w:r>
      <w:r w:rsidRPr="00783D60">
        <w:rPr>
          <w:rFonts w:ascii="Times New Roman" w:eastAsia="Calibri" w:hAnsi="Times New Roman"/>
          <w:b/>
          <w:bCs/>
          <w:szCs w:val="24"/>
        </w:rPr>
        <w:t xml:space="preserve">Oil and gas fees.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(A) Commercial disposal well application - $1,500.00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(B) Commercial earthen pit application - $1,250.00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(C) Commercial soil farming site application - $1,250.00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(D) Commercial recycling facility application - $1,000.00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(E) Noncommercial injection or disposal well application – Form 1015 - $250.00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(F) Commercial facilities annual fee due on October 1 of each year:</w:t>
      </w:r>
    </w:p>
    <w:p w:rsidR="00783D60" w:rsidRPr="00783D60" w:rsidRDefault="00783D60" w:rsidP="00783D60">
      <w:pPr>
        <w:widowControl/>
        <w:tabs>
          <w:tab w:val="left" w:pos="144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Commercial earthen pit facility - $750.00</w:t>
      </w:r>
    </w:p>
    <w:p w:rsidR="00783D60" w:rsidRPr="00783D60" w:rsidRDefault="00783D60" w:rsidP="00783D60">
      <w:pPr>
        <w:widowControl/>
        <w:tabs>
          <w:tab w:val="left" w:pos="144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Commercial soil farming facility - $750.00</w:t>
      </w:r>
    </w:p>
    <w:p w:rsidR="00783D60" w:rsidRPr="00783D60" w:rsidRDefault="00783D60" w:rsidP="00783D60">
      <w:pPr>
        <w:widowControl/>
        <w:tabs>
          <w:tab w:val="left" w:pos="144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Commercial recycling facility - $750.00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(G)  Conservation docket</w:t>
      </w:r>
      <w:r w:rsidRPr="00670F83">
        <w:rPr>
          <w:rFonts w:ascii="Times New Roman" w:eastAsia="Calibri" w:hAnsi="Times New Roman"/>
          <w:szCs w:val="24"/>
        </w:rPr>
        <w:t>,</w:t>
      </w:r>
      <w:r w:rsidRPr="00783D60">
        <w:rPr>
          <w:rFonts w:ascii="Times New Roman" w:eastAsia="Calibri" w:hAnsi="Times New Roman"/>
          <w:szCs w:val="24"/>
        </w:rPr>
        <w:t xml:space="preserve"> pollution docket</w:t>
      </w:r>
      <w:r w:rsidRPr="00670F83">
        <w:rPr>
          <w:rFonts w:ascii="Times New Roman" w:eastAsia="Calibri" w:hAnsi="Times New Roman"/>
          <w:szCs w:val="24"/>
        </w:rPr>
        <w:t>, and gas gathering</w:t>
      </w:r>
      <w:r w:rsidRPr="00783D60">
        <w:rPr>
          <w:rFonts w:ascii="Times New Roman" w:eastAsia="Calibri" w:hAnsi="Times New Roman"/>
          <w:szCs w:val="24"/>
        </w:rPr>
        <w:t xml:space="preserve"> base applications - $200.00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(H)  Emergency application on the conservation or pollution docket - $250.00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(I) Permit to drill – Form 1000: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lastRenderedPageBreak/>
        <w:t>(i)  Directional well - $350.00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Horizontal well - $400.00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Multiunit well - $600.00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(iv)  Vertical well - $350.00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(J)  Expedited permit to drill - Form 1000: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Directional well - $600.00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Horizontal well - $600.00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Multiunit well - $800.00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(iv)  Vertical well - $600.00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(K)  Temporary permit to drill – Form 1000: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Directional well - $350.00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Horizontal well - $350.00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Multiunit well - $350.00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(iv)  Vertical well - $350.00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 xml:space="preserve">(L)  Notice of Intent to Mediate pursuant to Chapter 23 of this Chapter - $5.00 per participant </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(M)  Permit for one-time land application of materials – Form 1014S - $150.00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(N)  Expedited permit for one-time land application of materials – Form 1014S - $250.00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(O)  Tax exemption application filed pursuant to OAC 165:10-21 - $100.00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(P)  Transfers of well operatorship - Forms 1073 and 1073I – single well - $25.00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(Q)  Transfers of well operatorship - Forms 1073IMW and 1073MW – multiple wells - $250.00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(R)  Notification of intent to plug – Form 1001 - $100.00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(S) Operator agreement–annual fee-Form 1006B-based on the number of unplugged wells for which the operator is responsible according to Commission records:</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No wells being operated - $100.00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From 1-25 wells - $250.00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From 26-100 wells - $500.00</w:t>
      </w:r>
    </w:p>
    <w:p w:rsidR="00783D60" w:rsidRPr="00783D60" w:rsidRDefault="00783D60" w:rsidP="00783D60">
      <w:pPr>
        <w:widowControl/>
        <w:autoSpaceDE w:val="0"/>
        <w:autoSpaceDN w:val="0"/>
        <w:adjustRightInd w:val="0"/>
        <w:ind w:left="1080"/>
        <w:contextualSpacing/>
        <w:rPr>
          <w:rFonts w:ascii="Times New Roman" w:eastAsia="Calibri" w:hAnsi="Times New Roman"/>
          <w:szCs w:val="24"/>
        </w:rPr>
      </w:pPr>
      <w:r w:rsidRPr="00783D60">
        <w:rPr>
          <w:rFonts w:ascii="Times New Roman" w:eastAsia="Calibri" w:hAnsi="Times New Roman"/>
          <w:szCs w:val="24"/>
        </w:rPr>
        <w:t>(iv) From 101-</w:t>
      </w:r>
      <w:r w:rsidRPr="00670F83">
        <w:rPr>
          <w:rFonts w:ascii="Times New Roman" w:eastAsia="Calibri" w:hAnsi="Times New Roman"/>
          <w:szCs w:val="24"/>
        </w:rPr>
        <w:t>500</w:t>
      </w:r>
      <w:r w:rsidRPr="00783D60">
        <w:rPr>
          <w:rFonts w:ascii="Times New Roman" w:eastAsia="Calibri" w:hAnsi="Times New Roman"/>
          <w:szCs w:val="24"/>
        </w:rPr>
        <w:t xml:space="preserve"> wells - $750.00</w:t>
      </w:r>
    </w:p>
    <w:p w:rsidR="00783D60" w:rsidRPr="00783D60" w:rsidRDefault="00783D60" w:rsidP="00783D60">
      <w:pPr>
        <w:widowControl/>
        <w:autoSpaceDE w:val="0"/>
        <w:autoSpaceDN w:val="0"/>
        <w:adjustRightInd w:val="0"/>
        <w:ind w:left="1080"/>
        <w:contextualSpacing/>
        <w:rPr>
          <w:rFonts w:ascii="Times New Roman" w:eastAsia="Calibri" w:hAnsi="Times New Roman"/>
          <w:szCs w:val="24"/>
        </w:rPr>
      </w:pPr>
      <w:r w:rsidRPr="00783D60">
        <w:rPr>
          <w:rFonts w:ascii="Times New Roman" w:eastAsia="Calibri" w:hAnsi="Times New Roman"/>
          <w:szCs w:val="24"/>
        </w:rPr>
        <w:t>(v) Over 500 wells - $1,000.00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(T) Fluid disposal/injection reports:</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Commercial disposal well fluid disposal report–Form 1012C–semiannual per well-$500.00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Noncommercial disposal and injection well and LPG storage well report–Form 1012–annual per well-$25.00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(iii)  Noncommercial disposal and injection well and LPG storage well report–Form 1012–more than 100 wells–annual fee-$2,500.00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(U) Permit to use earthen pit, noncommercial disposal or enhanced recovery well pit for temporary storage of saltwater, and pit associated with commercial disposal well surface facility-Form 1014:</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 Capacity of pit less than or equal to 10,000 barrels-$250.00</w:t>
      </w:r>
    </w:p>
    <w:p w:rsidR="00783D60" w:rsidRPr="00783D60" w:rsidRDefault="00783D60" w:rsidP="00783D60">
      <w:pPr>
        <w:widowControl/>
        <w:tabs>
          <w:tab w:val="left" w:pos="10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(ii) Capacity of pit greater than 10,000 barrels-$1,000.00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(V) Permit for seismic operations-Form 1000S-$100.00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(W) Application for temporary exemption from well plugging-Form 1003A-$100.00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t>(X) Permit to vent or flare gas from well-Form 1022-$50.00</w:t>
      </w:r>
    </w:p>
    <w:p w:rsidR="00783D60" w:rsidRPr="00783D60" w:rsidRDefault="00783D60" w:rsidP="00783D60">
      <w:pPr>
        <w:widowControl/>
        <w:autoSpaceDE w:val="0"/>
        <w:autoSpaceDN w:val="0"/>
        <w:adjustRightInd w:val="0"/>
        <w:ind w:left="720"/>
        <w:contextualSpacing/>
        <w:rPr>
          <w:rFonts w:ascii="Times New Roman" w:eastAsia="Calibri" w:hAnsi="Times New Roman"/>
          <w:szCs w:val="24"/>
        </w:rPr>
      </w:pPr>
      <w:r w:rsidRPr="00783D60">
        <w:rPr>
          <w:rFonts w:ascii="Times New Roman" w:eastAsia="Calibri" w:hAnsi="Times New Roman"/>
          <w:szCs w:val="24"/>
        </w:rPr>
        <w:lastRenderedPageBreak/>
        <w:t>(Y) Application for multiple zone well completion, production of well through a multiple choke assembly, and commingling of well production-Form 1023-$50.00</w:t>
      </w:r>
    </w:p>
    <w:p w:rsidR="00783D60" w:rsidRPr="00783D60" w:rsidRDefault="00783D60" w:rsidP="00783D60">
      <w:pPr>
        <w:widowControl/>
        <w:autoSpaceDE w:val="0"/>
        <w:autoSpaceDN w:val="0"/>
        <w:adjustRightInd w:val="0"/>
        <w:ind w:firstLine="360"/>
        <w:contextualSpacing/>
        <w:jc w:val="both"/>
        <w:rPr>
          <w:rFonts w:ascii="Times New Roman" w:eastAsia="Calibri" w:hAnsi="Times New Roman"/>
          <w:szCs w:val="24"/>
        </w:rPr>
      </w:pPr>
      <w:r w:rsidRPr="00783D60">
        <w:rPr>
          <w:rFonts w:ascii="Times New Roman" w:eastAsia="Calibri" w:hAnsi="Times New Roman"/>
          <w:szCs w:val="24"/>
        </w:rPr>
        <w:t xml:space="preserve"> (2) </w:t>
      </w:r>
      <w:r w:rsidRPr="00783D60">
        <w:rPr>
          <w:rFonts w:ascii="Times New Roman" w:eastAsia="Calibri" w:hAnsi="Times New Roman"/>
          <w:b/>
          <w:bCs/>
          <w:szCs w:val="24"/>
        </w:rPr>
        <w:t xml:space="preserve">Transportation fees.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(A) Transportation docket application - $500.00</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 xml:space="preserve">(B) Other transportation fees: </w:t>
      </w:r>
    </w:p>
    <w:p w:rsidR="00783D60" w:rsidRPr="00783D60" w:rsidRDefault="00783D60" w:rsidP="00783D60">
      <w:pPr>
        <w:widowControl/>
        <w:ind w:left="720" w:firstLine="360"/>
        <w:contextualSpacing/>
        <w:jc w:val="both"/>
        <w:rPr>
          <w:rFonts w:ascii="Times New Roman" w:eastAsia="Calibri" w:hAnsi="Times New Roman"/>
          <w:szCs w:val="24"/>
        </w:rPr>
      </w:pPr>
      <w:r w:rsidRPr="00783D60">
        <w:rPr>
          <w:rFonts w:ascii="Times New Roman" w:eastAsia="Calibri" w:hAnsi="Times New Roman"/>
          <w:szCs w:val="24"/>
        </w:rPr>
        <w:t xml:space="preserve">(i) Intrastate license. </w:t>
      </w:r>
    </w:p>
    <w:p w:rsidR="00783D60" w:rsidRPr="00783D60" w:rsidRDefault="00783D60" w:rsidP="00783D60">
      <w:pPr>
        <w:widowControl/>
        <w:ind w:left="1440"/>
        <w:contextualSpacing/>
        <w:jc w:val="both"/>
        <w:rPr>
          <w:rFonts w:ascii="Times New Roman" w:eastAsia="Calibri" w:hAnsi="Times New Roman"/>
          <w:szCs w:val="24"/>
        </w:rPr>
      </w:pPr>
      <w:r w:rsidRPr="00783D60">
        <w:rPr>
          <w:rFonts w:ascii="Times New Roman" w:eastAsia="Calibri" w:hAnsi="Times New Roman"/>
          <w:szCs w:val="24"/>
        </w:rPr>
        <w:t xml:space="preserve">(I) Original application filing fee - $100.00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(II) Sub application filing fee - $100.00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(III) Renewal application filing fee - $50.00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(IV) Reinstatement application filing fee - $100.00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(V) Name change application filing fee - $50.00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(VI) Identification device or per vehicle fee - $7.00</w:t>
      </w:r>
    </w:p>
    <w:p w:rsidR="00783D60" w:rsidRPr="00783D60" w:rsidRDefault="00783D60" w:rsidP="00783D60">
      <w:pPr>
        <w:widowControl/>
        <w:ind w:left="720" w:firstLine="360"/>
        <w:contextualSpacing/>
        <w:jc w:val="both"/>
        <w:rPr>
          <w:rFonts w:ascii="Times New Roman" w:eastAsia="Calibri" w:hAnsi="Times New Roman"/>
          <w:szCs w:val="24"/>
        </w:rPr>
      </w:pPr>
      <w:r w:rsidRPr="00783D60">
        <w:rPr>
          <w:rFonts w:ascii="Times New Roman" w:eastAsia="Calibri" w:hAnsi="Times New Roman"/>
          <w:szCs w:val="24"/>
        </w:rPr>
        <w:t>(ii) Deleterious Substance License Permit application filing fee - $350.00</w:t>
      </w:r>
    </w:p>
    <w:p w:rsidR="00783D60" w:rsidRPr="00783D60" w:rsidRDefault="00783D60" w:rsidP="00783D60">
      <w:pPr>
        <w:widowControl/>
        <w:ind w:left="1080"/>
        <w:contextualSpacing/>
        <w:jc w:val="both"/>
        <w:rPr>
          <w:rFonts w:ascii="Times New Roman" w:eastAsia="Calibri" w:hAnsi="Times New Roman"/>
          <w:szCs w:val="24"/>
        </w:rPr>
      </w:pPr>
      <w:r w:rsidRPr="00783D60">
        <w:rPr>
          <w:rFonts w:ascii="Times New Roman" w:eastAsia="Calibri" w:hAnsi="Times New Roman"/>
          <w:szCs w:val="24"/>
        </w:rPr>
        <w:t>(iii) International Fuel Tax Agreement (IFTA) fees.</w:t>
      </w:r>
    </w:p>
    <w:p w:rsidR="00783D60" w:rsidRPr="00783D60" w:rsidRDefault="00783D60" w:rsidP="00783D60">
      <w:pPr>
        <w:widowControl/>
        <w:ind w:left="1440"/>
        <w:contextualSpacing/>
        <w:jc w:val="both"/>
        <w:rPr>
          <w:rFonts w:ascii="Times New Roman" w:eastAsia="Calibri" w:hAnsi="Times New Roman"/>
          <w:szCs w:val="24"/>
        </w:rPr>
      </w:pPr>
      <w:r w:rsidRPr="00783D60">
        <w:rPr>
          <w:rFonts w:ascii="Times New Roman" w:eastAsia="Calibri" w:hAnsi="Times New Roman"/>
          <w:szCs w:val="24"/>
        </w:rPr>
        <w:t>(I) IFTA decal - $2.00 per vehicle per decal set</w:t>
      </w:r>
    </w:p>
    <w:p w:rsidR="00783D60" w:rsidRPr="00783D60" w:rsidRDefault="00783D60" w:rsidP="00783D60">
      <w:pPr>
        <w:widowControl/>
        <w:ind w:left="1440"/>
        <w:contextualSpacing/>
        <w:jc w:val="both"/>
        <w:rPr>
          <w:rFonts w:ascii="Times New Roman" w:eastAsia="Calibri" w:hAnsi="Times New Roman"/>
          <w:szCs w:val="24"/>
        </w:rPr>
      </w:pPr>
      <w:r w:rsidRPr="00783D60">
        <w:rPr>
          <w:rFonts w:ascii="Times New Roman" w:eastAsia="Calibri" w:hAnsi="Times New Roman"/>
          <w:szCs w:val="24"/>
        </w:rPr>
        <w:t xml:space="preserve">(II) IFTA reinstatement fee - $100.00 </w:t>
      </w:r>
    </w:p>
    <w:p w:rsidR="00783D60" w:rsidRPr="00783D60" w:rsidRDefault="00783D60" w:rsidP="00783D60">
      <w:pPr>
        <w:widowControl/>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(iv) Trailer registration processing fee per trailer registered through the IRP System - $2.00</w:t>
      </w:r>
    </w:p>
    <w:p w:rsidR="00783D60" w:rsidRPr="00783D60" w:rsidRDefault="00783D60" w:rsidP="00783D60">
      <w:pPr>
        <w:widowControl/>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(v) Temporary registration and fuel permit fees (a $10.00 services fee is added to each permit in this unit):</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 Temporary registration (72 hour trip permit) - $12.00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(II) Temporary fuel permit (120 hours) - $25.00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(III) Unladen or hunters permit (45 days) - $25.00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(vi) Harvest permit fees (power units only).</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 Thirty day permit - $20.00 per axle</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(II) Sixty day permit - $35.00 per axle</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(III) 15 day extension - $8.75 per axle</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(vii) Transportation Network Company annual permit fee - $5,000.00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(viii)  Household goods certificate fees:</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jc w:val="both"/>
        <w:rPr>
          <w:rFonts w:ascii="Times New Roman" w:eastAsiaTheme="minorHAnsi" w:hAnsi="Times New Roman"/>
          <w:szCs w:val="24"/>
        </w:rPr>
      </w:pPr>
      <w:r w:rsidRPr="00783D60">
        <w:rPr>
          <w:rFonts w:ascii="Times New Roman" w:eastAsiaTheme="minorHAnsi" w:hAnsi="Times New Roman"/>
          <w:szCs w:val="24"/>
        </w:rPr>
        <w:t>(I)</w:t>
      </w:r>
      <w:r w:rsidRPr="00783D60">
        <w:rPr>
          <w:rFonts w:ascii="Times New Roman" w:eastAsiaTheme="minorHAnsi" w:hAnsi="Times New Roman"/>
          <w:szCs w:val="24"/>
        </w:rPr>
        <w:tab/>
        <w:t>Original application filing fee - $350.00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440"/>
        <w:jc w:val="both"/>
        <w:rPr>
          <w:rFonts w:ascii="Times New Roman" w:eastAsiaTheme="minorHAnsi" w:hAnsi="Times New Roman"/>
          <w:szCs w:val="24"/>
        </w:rPr>
      </w:pPr>
      <w:r w:rsidRPr="00783D60">
        <w:rPr>
          <w:rFonts w:ascii="Times New Roman" w:eastAsiaTheme="minorHAnsi" w:hAnsi="Times New Roman"/>
          <w:szCs w:val="24"/>
        </w:rPr>
        <w:t>(II)</w:t>
      </w:r>
      <w:r w:rsidRPr="00783D60">
        <w:rPr>
          <w:rFonts w:ascii="Times New Roman" w:eastAsiaTheme="minorHAnsi" w:hAnsi="Times New Roman"/>
          <w:szCs w:val="24"/>
        </w:rPr>
        <w:tab/>
        <w:t>Sub application filing fee - $300.00</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(III) Renewal application filing fee - $300.00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(IV) Reinstatement application filing fee - $250.00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 xml:space="preserve">(V) Name change application filing fee - $50.00 </w:t>
      </w:r>
    </w:p>
    <w:p w:rsidR="00783D60" w:rsidRPr="00783D60" w:rsidRDefault="00783D60" w:rsidP="00783D60">
      <w:pPr>
        <w:widowControl/>
        <w:autoSpaceDE w:val="0"/>
        <w:autoSpaceDN w:val="0"/>
        <w:adjustRightInd w:val="0"/>
        <w:ind w:left="1440"/>
        <w:contextualSpacing/>
        <w:jc w:val="both"/>
        <w:rPr>
          <w:rFonts w:ascii="Times New Roman" w:eastAsia="Calibri" w:hAnsi="Times New Roman"/>
          <w:szCs w:val="24"/>
        </w:rPr>
      </w:pPr>
      <w:r w:rsidRPr="00783D60">
        <w:rPr>
          <w:rFonts w:ascii="Times New Roman" w:eastAsia="Calibri" w:hAnsi="Times New Roman"/>
          <w:szCs w:val="24"/>
        </w:rPr>
        <w:t>(VI) Identification device or per vehicle fee - $7.00</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(ix) Apportioned commercial motor vehicle registration services fee - $100.00 per vehicle (apportioned)</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(x) Apportioned commercial motor vehicle registration application reprocessing fee - $100.00 per application</w:t>
      </w:r>
    </w:p>
    <w:p w:rsidR="00783D60" w:rsidRPr="00783D60" w:rsidRDefault="00783D60" w:rsidP="00783D60">
      <w:pPr>
        <w:widowControl/>
        <w:tabs>
          <w:tab w:val="left" w:pos="1440"/>
          <w:tab w:val="left" w:pos="1800"/>
          <w:tab w:val="left" w:pos="2160"/>
          <w:tab w:val="left" w:pos="2520"/>
          <w:tab w:val="left" w:pos="2880"/>
        </w:tabs>
        <w:autoSpaceDE w:val="0"/>
        <w:autoSpaceDN w:val="0"/>
        <w:adjustRightInd w:val="0"/>
        <w:ind w:left="1080"/>
        <w:contextualSpacing/>
        <w:jc w:val="both"/>
        <w:rPr>
          <w:rFonts w:ascii="Times New Roman" w:eastAsia="Calibri" w:hAnsi="Times New Roman"/>
          <w:szCs w:val="24"/>
        </w:rPr>
      </w:pPr>
      <w:r w:rsidRPr="00783D60">
        <w:rPr>
          <w:rFonts w:ascii="Times New Roman" w:eastAsia="Calibri" w:hAnsi="Times New Roman"/>
          <w:szCs w:val="24"/>
        </w:rPr>
        <w:t>(xi) Application for lawful fence - $500.00.  If the Transportation Division determines a lawful fence is required to be constructed by the railroad, the railroad shall have sixty (60) days from the date of notice to refund the application filing fee to the landowner</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(3) </w:t>
      </w:r>
      <w:r w:rsidRPr="00783D60">
        <w:rPr>
          <w:rFonts w:ascii="Times New Roman" w:eastAsia="Calibri" w:hAnsi="Times New Roman"/>
          <w:b/>
          <w:bCs/>
          <w:szCs w:val="24"/>
        </w:rPr>
        <w:t xml:space="preserve">Utility fee. </w:t>
      </w:r>
      <w:r w:rsidRPr="00783D60">
        <w:rPr>
          <w:rFonts w:ascii="Times New Roman" w:eastAsia="Calibri" w:hAnsi="Times New Roman"/>
          <w:szCs w:val="24"/>
        </w:rPr>
        <w:t>Public utility docket application - $100.00</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(4) </w:t>
      </w:r>
      <w:r w:rsidRPr="00783D60">
        <w:rPr>
          <w:rFonts w:ascii="Times New Roman" w:eastAsia="Calibri" w:hAnsi="Times New Roman"/>
          <w:b/>
          <w:bCs/>
          <w:szCs w:val="24"/>
        </w:rPr>
        <w:t xml:space="preserve">Enforcement fee. </w:t>
      </w:r>
      <w:r w:rsidRPr="00783D60">
        <w:rPr>
          <w:rFonts w:ascii="Times New Roman" w:eastAsia="Calibri" w:hAnsi="Times New Roman"/>
          <w:szCs w:val="24"/>
        </w:rPr>
        <w:t xml:space="preserve">Enforcement docket application - $100.00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lastRenderedPageBreak/>
        <w:t xml:space="preserve">(c) </w:t>
      </w:r>
      <w:r w:rsidRPr="00783D60">
        <w:rPr>
          <w:rFonts w:ascii="Times New Roman" w:eastAsia="Calibri" w:hAnsi="Times New Roman"/>
          <w:b/>
          <w:bCs/>
          <w:szCs w:val="24"/>
        </w:rPr>
        <w:t xml:space="preserve">Certified copies. </w:t>
      </w:r>
      <w:r w:rsidRPr="00783D60">
        <w:rPr>
          <w:rFonts w:ascii="Times New Roman" w:eastAsia="Calibri" w:hAnsi="Times New Roman"/>
          <w:szCs w:val="24"/>
        </w:rPr>
        <w:t xml:space="preserve">A fee of $1.00 per copied page is charged for each copy of an order or other document on file with the Commission certified by the Secretary, in addition to the fees specified in (d) of this Section.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 xml:space="preserve">(d) </w:t>
      </w:r>
      <w:r w:rsidRPr="00783D60">
        <w:rPr>
          <w:rFonts w:ascii="Times New Roman" w:eastAsia="Calibri" w:hAnsi="Times New Roman"/>
          <w:b/>
          <w:bCs/>
          <w:szCs w:val="24"/>
        </w:rPr>
        <w:t xml:space="preserve">Other fees. </w:t>
      </w:r>
      <w:r w:rsidRPr="00783D60">
        <w:rPr>
          <w:rFonts w:ascii="Times New Roman" w:eastAsia="Calibri" w:hAnsi="Times New Roman"/>
          <w:szCs w:val="24"/>
        </w:rPr>
        <w:t xml:space="preserve">The following fees shall be charged and collected at the time of request for same; none of which shall ever be refundable: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 Certificate of non-development (maximum of one quarter section) - $10.00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(2) Copies of any file or order -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(A) Non-certified copies - $0.25 per page; certified copies $1.00 per page</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(B) Postage – actual cost</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(3) Microfilmed images from coin-operated microfilm reader (coin box) - $0.25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(4) Batch reproduction on continuing basis (per page) - $0.25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(5) Copy of any document prepared in OCC offices (per page) - $0.25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(6) Copy of any Chapter of Commission rules and regulations - $10.00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(7) Copy of Oil and Gas Conservation rules - $20.00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(8) Current ownership/lienholder information - $1.00 per vehicle record page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(9) Computer generated title history - $5.00 per vehicle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(10) Manual title history - $7.50 per vehicle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(11) Copy of lien release - $7.50 per vehicle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(12) Certified copy of lien release - $10.00 per vehicle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(13) Certified copy of title history - $10.00 per vehicle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(14) Preparation of the record on appeal to the Oklahoma Supreme Court - $200.00</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(e) </w:t>
      </w:r>
      <w:r w:rsidRPr="00783D60">
        <w:rPr>
          <w:rFonts w:ascii="Times New Roman" w:eastAsia="Calibri" w:hAnsi="Times New Roman"/>
          <w:b/>
          <w:bCs/>
          <w:szCs w:val="24"/>
        </w:rPr>
        <w:t xml:space="preserve">Computer data processing documents. </w:t>
      </w:r>
      <w:r w:rsidRPr="00783D60">
        <w:rPr>
          <w:rFonts w:ascii="Times New Roman" w:eastAsia="Calibri" w:hAnsi="Times New Roman"/>
          <w:szCs w:val="24"/>
        </w:rPr>
        <w:t xml:space="preserve">Reproduction of documents or informational searches involving computer data processing services will be in accordance with </w:t>
      </w:r>
      <w:r w:rsidRPr="00670F83">
        <w:rPr>
          <w:rFonts w:ascii="Times New Roman" w:eastAsia="Calibri" w:hAnsi="Times New Roman"/>
          <w:szCs w:val="24"/>
        </w:rPr>
        <w:t>51 O.S. § 24A.5</w:t>
      </w:r>
      <w:r w:rsidRPr="00783D60">
        <w:rPr>
          <w:rFonts w:ascii="Times New Roman" w:eastAsia="Calibri" w:hAnsi="Times New Roman"/>
          <w:szCs w:val="24"/>
        </w:rPr>
        <w:t xml:space="preserve">.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(f) </w:t>
      </w:r>
      <w:r w:rsidRPr="00783D60">
        <w:rPr>
          <w:rFonts w:ascii="Times New Roman" w:eastAsia="Calibri" w:hAnsi="Times New Roman"/>
          <w:b/>
          <w:bCs/>
          <w:szCs w:val="24"/>
        </w:rPr>
        <w:t xml:space="preserve">Document search fee. </w:t>
      </w:r>
      <w:r w:rsidRPr="00783D60">
        <w:rPr>
          <w:rFonts w:ascii="Times New Roman" w:eastAsia="Calibri" w:hAnsi="Times New Roman"/>
          <w:szCs w:val="24"/>
        </w:rPr>
        <w:t xml:space="preserve">Except where provided otherwise by law, where the request for document copying and/or mechanical reproduction is solely for commercial purpose or clearly would cause excessive disruption of the Commission's essential functions, then a fee of $10.00 per hour (minimum of one hour) shall be charged to recover the direct cost of document search.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(g) </w:t>
      </w:r>
      <w:r w:rsidRPr="00783D60">
        <w:rPr>
          <w:rFonts w:ascii="Times New Roman" w:eastAsia="Calibri" w:hAnsi="Times New Roman"/>
          <w:b/>
          <w:bCs/>
          <w:szCs w:val="24"/>
        </w:rPr>
        <w:t xml:space="preserve">Fax. </w:t>
      </w:r>
      <w:r w:rsidRPr="00783D60">
        <w:rPr>
          <w:rFonts w:ascii="Times New Roman" w:eastAsia="Calibri" w:hAnsi="Times New Roman"/>
          <w:szCs w:val="24"/>
        </w:rPr>
        <w:t xml:space="preserve">A service charge of $5.00 plus $1.00 per page will be assessed for all outgoing faxes. All incoming faxes for persons not associated with the Commission shall be assessed a copy fee of $0.25 per page including the cover page. </w:t>
      </w:r>
    </w:p>
    <w:p w:rsidR="00783D60" w:rsidRPr="00783D60" w:rsidRDefault="00783D60" w:rsidP="00783D60">
      <w:pPr>
        <w:widowControl/>
        <w:autoSpaceDE w:val="0"/>
        <w:autoSpaceDN w:val="0"/>
        <w:adjustRightInd w:val="0"/>
        <w:contextualSpacing/>
        <w:jc w:val="both"/>
        <w:rPr>
          <w:rFonts w:ascii="Times New Roman" w:eastAsia="Calibri" w:hAnsi="Times New Roman"/>
          <w:szCs w:val="24"/>
        </w:rPr>
      </w:pPr>
      <w:r w:rsidRPr="00783D60">
        <w:rPr>
          <w:rFonts w:ascii="Times New Roman" w:eastAsia="Calibri" w:hAnsi="Times New Roman"/>
          <w:szCs w:val="24"/>
        </w:rPr>
        <w:t>(h) </w:t>
      </w:r>
      <w:r w:rsidRPr="00783D60">
        <w:rPr>
          <w:rFonts w:ascii="Times New Roman" w:eastAsia="Calibri" w:hAnsi="Times New Roman"/>
          <w:b/>
          <w:bCs/>
          <w:szCs w:val="24"/>
        </w:rPr>
        <w:t>Payments by Credit Card and other means of electronic funds transfer.</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(1) "Nationally recognized" credit card means any instrument or device, whether known as a credit card, credit plate, charge plate, debit card, or by any other name, issued with or without fee by an issuer for the use of the cardholder in lieu of a check, as defined by 12A Oklahoma Statute § 3-104(f), in obtaining goods, services or anything else of value or for the use of the cardholder in obtaining such goods, services, or anything else of value on credit and which, in either case, is accepted by over one thousand merchants in this state. The Oklahoma Corporation Commission shall determine which nationally recognized credit card will be accepted for any payments due and owing to the Oklahoma Corporation Commission.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(2) Implementation of payment by nationally recognized credit card and other means of electronic funds transfer will be phased in over a period of time as determined by the Commission.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(3) The Oklahoma Corporation Commission will verify that sufficient credit is available before acceptance of credit card to insure that no loss of state revenue will occur by the use of such card.</w:t>
      </w:r>
    </w:p>
    <w:p w:rsidR="00783D60" w:rsidRPr="00783D60" w:rsidRDefault="00783D60" w:rsidP="00783D60">
      <w:pPr>
        <w:widowControl/>
        <w:ind w:left="720"/>
        <w:contextualSpacing/>
        <w:jc w:val="both"/>
        <w:rPr>
          <w:rFonts w:ascii="Times New Roman" w:eastAsia="Calibri" w:hAnsi="Times New Roman"/>
          <w:szCs w:val="24"/>
        </w:rPr>
      </w:pPr>
      <w:r w:rsidRPr="00783D60">
        <w:rPr>
          <w:rFonts w:ascii="Times New Roman" w:eastAsia="Calibri" w:hAnsi="Times New Roman"/>
          <w:szCs w:val="24"/>
        </w:rPr>
        <w:lastRenderedPageBreak/>
        <w:t xml:space="preserve">(A) If a person is at a designated receiving point and credit is not available, the person then has the opportunity to pay by other methods accepted by the Commission. </w:t>
      </w:r>
    </w:p>
    <w:p w:rsidR="00783D60" w:rsidRPr="00783D60" w:rsidRDefault="00783D60" w:rsidP="00783D60">
      <w:pPr>
        <w:widowControl/>
        <w:autoSpaceDE w:val="0"/>
        <w:autoSpaceDN w:val="0"/>
        <w:adjustRightInd w:val="0"/>
        <w:ind w:left="720"/>
        <w:contextualSpacing/>
        <w:jc w:val="both"/>
        <w:rPr>
          <w:rFonts w:ascii="Times New Roman" w:eastAsia="Calibri" w:hAnsi="Times New Roman"/>
          <w:szCs w:val="24"/>
        </w:rPr>
      </w:pPr>
      <w:r w:rsidRPr="00783D60">
        <w:rPr>
          <w:rFonts w:ascii="Times New Roman" w:eastAsia="Calibri" w:hAnsi="Times New Roman"/>
          <w:szCs w:val="24"/>
        </w:rPr>
        <w:t xml:space="preserve">(B) If a person mails in the credit card information and credit is not available, the transaction will be handled as one with no remittance and a bill will be forthcoming.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 xml:space="preserve">(4) The Oklahoma Corporation Commission may add an amount equal to the amount of the service charge incurred, not to exceed four percent (4%) of the amount of such payment as a service charge for the acceptance of such nationally recognized card. </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(5) Persons wishing to pay by credit card must be willing to submit normally required credit card information to the Commission. This includes, but is not limited to: card type (VISA, etc.), card number, card expiration date, card holder name as shown, and three digit security personal identification number (PIN). The Commission assumes no liability for unauthorized use of this information.</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(6) "Electronic funds transfer" means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(7) "Electronic terminal" means an electronic device, other than a telephone operated by a person, through which a person may initiate an electronic funds transfer.</w:t>
      </w:r>
    </w:p>
    <w:p w:rsidR="00783D60" w:rsidRPr="00783D60" w:rsidRDefault="00783D60" w:rsidP="00783D60">
      <w:pPr>
        <w:widowControl/>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(8) "Financial institution" means a State or National bank, a State or Federal savings and loan association, a mutual savings bank, a State or Federal credit union, or any other person who, directly or indirectly, holds an account belonging to another person.</w:t>
      </w:r>
    </w:p>
    <w:p w:rsidR="00783D60" w:rsidRPr="00783D60" w:rsidRDefault="00783D60" w:rsidP="00783D60">
      <w:pPr>
        <w:widowControl/>
        <w:numPr>
          <w:ilvl w:val="0"/>
          <w:numId w:val="21"/>
        </w:numPr>
        <w:tabs>
          <w:tab w:val="left" w:pos="360"/>
        </w:tabs>
        <w:autoSpaceDE w:val="0"/>
        <w:autoSpaceDN w:val="0"/>
        <w:adjustRightInd w:val="0"/>
        <w:ind w:left="360"/>
        <w:contextualSpacing/>
        <w:jc w:val="both"/>
        <w:rPr>
          <w:rFonts w:ascii="Times New Roman" w:eastAsia="Calibri" w:hAnsi="Times New Roman"/>
          <w:szCs w:val="24"/>
        </w:rPr>
      </w:pPr>
      <w:r w:rsidRPr="00783D60">
        <w:rPr>
          <w:rFonts w:ascii="Times New Roman" w:eastAsia="Calibri" w:hAnsi="Times New Roman"/>
          <w:szCs w:val="24"/>
        </w:rPr>
        <w:t>(9) "State" means any State, territory, or possession of the United States, the District of Columbia, the Commonwealth of Puerto Rico, or any political subdivision of any of the foregoing.</w:t>
      </w:r>
    </w:p>
    <w:p w:rsidR="00C708FB" w:rsidRPr="0091704E" w:rsidRDefault="00C708FB" w:rsidP="00C708FB">
      <w:pPr>
        <w:tabs>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9 Ok Reg 2323, eff 6-25-92; Amended at 10 Ok Reg 3559, eff 7-12-93; Amended at 11 Ok Reg 3679, eff 7-11-94; Amended at 12 Ok Reg 1003, eff 1-1-95 (emergency); Amended at 12 Ok Reg 2013, eff 7-1-95; Amended at 13 Ok Reg 2361, eff 7-1-96; Amended at 13 Ok Reg 2367, eff 7-1-96; Amended at 14 Ok Reg 2474, eff 7-1-97; Amended at 15 Ok Reg 2939, eff 3-30-98 (emergency); Amended at 16 Ok Reg 829, eff 1-25-99 (emergency); Amended at 16 Ok Reg 2807, eff 7-15-99; Amended at 17 Ok Reg 596, eff 12-16-99 (emergency); Amended at 17 Ok Reg 1853, eff 7-1-00</w:t>
      </w:r>
      <w:r w:rsidR="005B45D2" w:rsidRPr="0091704E">
        <w:rPr>
          <w:rFonts w:ascii="Times New Roman" w:hAnsi="Times New Roman"/>
        </w:rPr>
        <w:t>;</w:t>
      </w:r>
      <w:r w:rsidRPr="0091704E">
        <w:rPr>
          <w:rFonts w:ascii="Times New Roman" w:hAnsi="Times New Roman"/>
        </w:rPr>
        <w:t xml:space="preserve"> Amended at 23 Ok Reg 2226-7, e</w:t>
      </w:r>
      <w:r w:rsidR="005B45D2" w:rsidRPr="0091704E">
        <w:rPr>
          <w:rFonts w:ascii="Times New Roman" w:hAnsi="Times New Roman"/>
        </w:rPr>
        <w:t>f</w:t>
      </w:r>
      <w:r w:rsidRPr="0091704E">
        <w:rPr>
          <w:rFonts w:ascii="Times New Roman" w:hAnsi="Times New Roman"/>
        </w:rPr>
        <w:t>f. 7-1-06;</w:t>
      </w:r>
      <w:r w:rsidR="005B45D2" w:rsidRPr="0091704E">
        <w:rPr>
          <w:rFonts w:ascii="Times New Roman" w:hAnsi="Times New Roman"/>
        </w:rPr>
        <w:t xml:space="preserve"> Amended at 24 Ok Reg 1781, eff</w:t>
      </w:r>
      <w:r w:rsidRPr="0091704E">
        <w:rPr>
          <w:rFonts w:ascii="Times New Roman" w:hAnsi="Times New Roman"/>
        </w:rPr>
        <w:t xml:space="preserve"> 7-1-07; Amended at 25 Ok Reg. 2181, eff 7-11-08</w:t>
      </w:r>
      <w:r w:rsidR="00E63A0E" w:rsidRPr="0091704E">
        <w:rPr>
          <w:rFonts w:ascii="Times New Roman" w:hAnsi="Times New Roman"/>
        </w:rPr>
        <w:t>; Amended at 26 Ok Reg 2409, eff 7-11-09</w:t>
      </w:r>
      <w:r w:rsidR="005B45D2" w:rsidRPr="0091704E">
        <w:rPr>
          <w:rFonts w:ascii="Times New Roman" w:hAnsi="Times New Roman"/>
        </w:rPr>
        <w:t xml:space="preserve">; Amended at </w:t>
      </w:r>
      <w:r w:rsidR="00A745B4" w:rsidRPr="0091704E">
        <w:rPr>
          <w:rFonts w:ascii="Times New Roman" w:hAnsi="Times New Roman"/>
        </w:rPr>
        <w:t>29</w:t>
      </w:r>
      <w:r w:rsidR="005B45D2" w:rsidRPr="0091704E">
        <w:rPr>
          <w:rFonts w:ascii="Times New Roman" w:hAnsi="Times New Roman"/>
        </w:rPr>
        <w:t xml:space="preserve"> Ok Reg </w:t>
      </w:r>
      <w:r w:rsidR="00A745B4" w:rsidRPr="0091704E">
        <w:rPr>
          <w:rFonts w:ascii="Times New Roman" w:hAnsi="Times New Roman"/>
        </w:rPr>
        <w:t>947</w:t>
      </w:r>
      <w:r w:rsidR="005B45D2" w:rsidRPr="0091704E">
        <w:rPr>
          <w:rFonts w:ascii="Times New Roman" w:hAnsi="Times New Roman"/>
        </w:rPr>
        <w:t>, eff 7-1</w:t>
      </w:r>
      <w:r w:rsidR="00050199" w:rsidRPr="0091704E">
        <w:rPr>
          <w:rFonts w:ascii="Times New Roman" w:hAnsi="Times New Roman"/>
        </w:rPr>
        <w:t>-12</w:t>
      </w:r>
      <w:r w:rsidR="00665534" w:rsidRPr="0091704E">
        <w:rPr>
          <w:rFonts w:ascii="Times New Roman" w:hAnsi="Times New Roman"/>
        </w:rPr>
        <w:t>; Amended at</w:t>
      </w:r>
      <w:r w:rsidR="00272757" w:rsidRPr="0091704E">
        <w:rPr>
          <w:rFonts w:ascii="Times New Roman" w:hAnsi="Times New Roman"/>
        </w:rPr>
        <w:t xml:space="preserve"> 31</w:t>
      </w:r>
      <w:r w:rsidR="00665534" w:rsidRPr="0091704E">
        <w:rPr>
          <w:rFonts w:ascii="Times New Roman" w:hAnsi="Times New Roman"/>
        </w:rPr>
        <w:t xml:space="preserve"> Ok Reg</w:t>
      </w:r>
      <w:r w:rsidR="00272757" w:rsidRPr="0091704E">
        <w:rPr>
          <w:rFonts w:ascii="Times New Roman" w:hAnsi="Times New Roman"/>
        </w:rPr>
        <w:t xml:space="preserve"> 959</w:t>
      </w:r>
      <w:r w:rsidR="00665534" w:rsidRPr="0091704E">
        <w:rPr>
          <w:rFonts w:ascii="Times New Roman" w:hAnsi="Times New Roman"/>
        </w:rPr>
        <w:t>, eff 9-12-14</w:t>
      </w:r>
      <w:r w:rsidR="00C708FB"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5D4989" w:rsidRPr="0091704E">
        <w:rPr>
          <w:rFonts w:ascii="Times New Roman" w:hAnsi="Times New Roman"/>
        </w:rPr>
        <w:t>, eff 8-27-15</w:t>
      </w:r>
      <w:r w:rsidR="00185AB2" w:rsidRPr="0091704E">
        <w:rPr>
          <w:rFonts w:ascii="Times New Roman" w:hAnsi="Times New Roman"/>
        </w:rPr>
        <w:t xml:space="preserve">; Amended at </w:t>
      </w:r>
      <w:r w:rsidR="008B55FE" w:rsidRPr="0091704E">
        <w:rPr>
          <w:rFonts w:ascii="Times New Roman" w:hAnsi="Times New Roman"/>
        </w:rPr>
        <w:t>33</w:t>
      </w:r>
      <w:r w:rsidR="00185AB2" w:rsidRPr="0091704E">
        <w:rPr>
          <w:rFonts w:ascii="Times New Roman" w:hAnsi="Times New Roman"/>
        </w:rPr>
        <w:t xml:space="preserve"> O</w:t>
      </w:r>
      <w:r w:rsidR="006B7F85" w:rsidRPr="0091704E">
        <w:rPr>
          <w:rFonts w:ascii="Times New Roman" w:hAnsi="Times New Roman"/>
        </w:rPr>
        <w:t xml:space="preserve">k Reg </w:t>
      </w:r>
      <w:r w:rsidR="008B55FE" w:rsidRPr="0091704E">
        <w:rPr>
          <w:rFonts w:ascii="Times New Roman" w:hAnsi="Times New Roman"/>
        </w:rPr>
        <w:t>588</w:t>
      </w:r>
      <w:r w:rsidR="006B7F85" w:rsidRPr="0091704E">
        <w:rPr>
          <w:rFonts w:ascii="Times New Roman" w:hAnsi="Times New Roman"/>
        </w:rPr>
        <w:t>, eff 8-25-16</w:t>
      </w:r>
      <w:r w:rsidR="00F22CEA" w:rsidRPr="0091704E">
        <w:rPr>
          <w:rFonts w:ascii="Times New Roman" w:hAnsi="Times New Roman"/>
        </w:rPr>
        <w:t>; Amended at</w:t>
      </w:r>
      <w:r w:rsidR="002061F3" w:rsidRPr="0091704E">
        <w:rPr>
          <w:rFonts w:ascii="Times New Roman" w:hAnsi="Times New Roman"/>
        </w:rPr>
        <w:t xml:space="preserve"> 34</w:t>
      </w:r>
      <w:r w:rsidR="00F22CEA" w:rsidRPr="0091704E">
        <w:rPr>
          <w:rFonts w:ascii="Times New Roman" w:hAnsi="Times New Roman"/>
        </w:rPr>
        <w:t xml:space="preserve"> Ok Reg </w:t>
      </w:r>
      <w:r w:rsidR="002061F3" w:rsidRPr="0091704E">
        <w:rPr>
          <w:rFonts w:ascii="Times New Roman" w:hAnsi="Times New Roman"/>
        </w:rPr>
        <w:t>905</w:t>
      </w:r>
      <w:r w:rsidR="00F22CEA" w:rsidRPr="0091704E">
        <w:rPr>
          <w:rFonts w:ascii="Times New Roman" w:hAnsi="Times New Roman"/>
        </w:rPr>
        <w:t>, eff 9-11-17</w:t>
      </w:r>
      <w:r w:rsidR="00905084" w:rsidRPr="0091704E">
        <w:rPr>
          <w:rFonts w:ascii="Times New Roman" w:hAnsi="Times New Roman"/>
        </w:rPr>
        <w:t>; Amended at 35 Ok Reg 946 eff 10-1-18</w:t>
      </w:r>
      <w:r w:rsidR="00625723" w:rsidRPr="0091704E">
        <w:rPr>
          <w:rFonts w:ascii="Times New Roman" w:hAnsi="Times New Roman"/>
        </w:rPr>
        <w:t>; Amended at 36 Ok Reg 520</w:t>
      </w:r>
      <w:r w:rsidR="00502A28" w:rsidRPr="0091704E">
        <w:rPr>
          <w:rFonts w:ascii="Times New Roman" w:hAnsi="Times New Roman"/>
        </w:rPr>
        <w:t>,</w:t>
      </w:r>
      <w:r w:rsidR="00DD2A57" w:rsidRPr="0091704E">
        <w:rPr>
          <w:rFonts w:ascii="Times New Roman" w:hAnsi="Times New Roman"/>
        </w:rPr>
        <w:t xml:space="preserve"> eff 8-1</w:t>
      </w:r>
      <w:r w:rsidR="00625723" w:rsidRPr="0091704E">
        <w:rPr>
          <w:rFonts w:ascii="Times New Roman" w:hAnsi="Times New Roman"/>
        </w:rPr>
        <w:t>-19</w:t>
      </w:r>
      <w:r w:rsidR="00783D60">
        <w:rPr>
          <w:rFonts w:ascii="Times New Roman" w:hAnsi="Times New Roman"/>
        </w:rPr>
        <w:t xml:space="preserve">; </w:t>
      </w:r>
      <w:r w:rsidR="00783D60" w:rsidRPr="00783D60">
        <w:rPr>
          <w:rFonts w:ascii="Times New Roman" w:hAnsi="Times New Roman"/>
          <w:highlight w:val="yellow"/>
        </w:rPr>
        <w:t>Amended at XX Ok Reg XXX, eff 10-1-20</w:t>
      </w:r>
      <w:r w:rsidR="005B45D2"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E36C2" w:rsidRPr="0091704E" w:rsidRDefault="000E36C2" w:rsidP="000B786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p>
    <w:p w:rsidR="00C81BFB" w:rsidRPr="0091704E" w:rsidRDefault="00C81BFB" w:rsidP="00C81BFB">
      <w:pPr>
        <w:keepNext/>
        <w:widowControl/>
        <w:tabs>
          <w:tab w:val="left" w:pos="360"/>
          <w:tab w:val="left" w:pos="720"/>
          <w:tab w:val="left" w:pos="1080"/>
          <w:tab w:val="left" w:pos="1440"/>
          <w:tab w:val="left" w:pos="1800"/>
          <w:tab w:val="left" w:pos="2160"/>
          <w:tab w:val="left" w:pos="2520"/>
          <w:tab w:val="left" w:pos="2880"/>
          <w:tab w:val="left" w:pos="3240"/>
          <w:tab w:val="left" w:pos="3600"/>
        </w:tabs>
        <w:ind w:right="-43"/>
        <w:jc w:val="both"/>
        <w:rPr>
          <w:rFonts w:ascii="Times New Roman" w:eastAsia="Arial" w:hAnsi="Times New Roman"/>
          <w:szCs w:val="24"/>
        </w:rPr>
      </w:pPr>
      <w:r w:rsidRPr="0091704E">
        <w:rPr>
          <w:rFonts w:ascii="Times New Roman" w:eastAsia="Arial" w:hAnsi="Times New Roman"/>
          <w:b/>
          <w:bCs/>
          <w:spacing w:val="1"/>
          <w:szCs w:val="24"/>
        </w:rPr>
        <w:t>16</w:t>
      </w:r>
      <w:r w:rsidRPr="0091704E">
        <w:rPr>
          <w:rFonts w:ascii="Times New Roman" w:eastAsia="Arial" w:hAnsi="Times New Roman"/>
          <w:b/>
          <w:bCs/>
          <w:spacing w:val="-1"/>
          <w:szCs w:val="24"/>
        </w:rPr>
        <w:t>5</w:t>
      </w:r>
      <w:r w:rsidRPr="0091704E">
        <w:rPr>
          <w:rFonts w:ascii="Times New Roman" w:eastAsia="Arial" w:hAnsi="Times New Roman"/>
          <w:b/>
          <w:bCs/>
          <w:spacing w:val="1"/>
          <w:szCs w:val="24"/>
        </w:rPr>
        <w:t>:</w:t>
      </w:r>
      <w:r w:rsidRPr="0091704E">
        <w:rPr>
          <w:rFonts w:ascii="Times New Roman" w:eastAsia="Arial" w:hAnsi="Times New Roman"/>
          <w:b/>
          <w:bCs/>
          <w:spacing w:val="2"/>
          <w:szCs w:val="24"/>
        </w:rPr>
        <w:t>5</w:t>
      </w:r>
      <w:r w:rsidRPr="0091704E">
        <w:rPr>
          <w:rFonts w:ascii="Times New Roman" w:eastAsia="Arial" w:hAnsi="Times New Roman"/>
          <w:b/>
          <w:bCs/>
          <w:spacing w:val="-1"/>
          <w:szCs w:val="24"/>
        </w:rPr>
        <w:t>-</w:t>
      </w:r>
      <w:r w:rsidRPr="0091704E">
        <w:rPr>
          <w:rFonts w:ascii="Times New Roman" w:eastAsia="Arial" w:hAnsi="Times New Roman"/>
          <w:b/>
          <w:bCs/>
          <w:spacing w:val="1"/>
          <w:szCs w:val="24"/>
        </w:rPr>
        <w:t>3</w:t>
      </w:r>
      <w:r w:rsidRPr="0091704E">
        <w:rPr>
          <w:rFonts w:ascii="Times New Roman" w:eastAsia="Arial" w:hAnsi="Times New Roman"/>
          <w:b/>
          <w:bCs/>
          <w:spacing w:val="-1"/>
          <w:szCs w:val="24"/>
        </w:rPr>
        <w:t>-2</w:t>
      </w:r>
      <w:r w:rsidRPr="0091704E">
        <w:rPr>
          <w:rFonts w:ascii="Times New Roman" w:eastAsia="Arial" w:hAnsi="Times New Roman"/>
          <w:b/>
          <w:bCs/>
          <w:szCs w:val="24"/>
        </w:rPr>
        <w:t xml:space="preserve">. </w:t>
      </w:r>
      <w:r w:rsidRPr="0091704E">
        <w:rPr>
          <w:rFonts w:ascii="Times New Roman" w:eastAsia="Arial" w:hAnsi="Times New Roman"/>
          <w:b/>
          <w:bCs/>
          <w:spacing w:val="1"/>
          <w:szCs w:val="24"/>
        </w:rPr>
        <w:t xml:space="preserve"> </w:t>
      </w:r>
      <w:r w:rsidRPr="0091704E">
        <w:rPr>
          <w:rFonts w:ascii="Times New Roman" w:eastAsia="Arial" w:hAnsi="Times New Roman"/>
          <w:b/>
          <w:bCs/>
          <w:szCs w:val="24"/>
        </w:rPr>
        <w:t>F</w:t>
      </w:r>
      <w:r w:rsidRPr="0091704E">
        <w:rPr>
          <w:rFonts w:ascii="Times New Roman" w:eastAsia="Arial" w:hAnsi="Times New Roman"/>
          <w:b/>
          <w:bCs/>
          <w:spacing w:val="-1"/>
          <w:szCs w:val="24"/>
        </w:rPr>
        <w:t>e</w:t>
      </w:r>
      <w:r w:rsidRPr="0091704E">
        <w:rPr>
          <w:rFonts w:ascii="Times New Roman" w:eastAsia="Arial" w:hAnsi="Times New Roman"/>
          <w:b/>
          <w:bCs/>
          <w:spacing w:val="1"/>
          <w:szCs w:val="24"/>
        </w:rPr>
        <w:t>e</w:t>
      </w:r>
      <w:r w:rsidRPr="0091704E">
        <w:rPr>
          <w:rFonts w:ascii="Times New Roman" w:eastAsia="Arial" w:hAnsi="Times New Roman"/>
          <w:b/>
          <w:bCs/>
          <w:szCs w:val="24"/>
        </w:rPr>
        <w:t>s</w:t>
      </w:r>
      <w:r w:rsidRPr="0091704E">
        <w:rPr>
          <w:rFonts w:ascii="Times New Roman" w:eastAsia="Arial" w:hAnsi="Times New Roman"/>
          <w:b/>
          <w:bCs/>
          <w:spacing w:val="1"/>
          <w:szCs w:val="24"/>
        </w:rPr>
        <w:t xml:space="preserve"> </w:t>
      </w:r>
      <w:r w:rsidRPr="0091704E">
        <w:rPr>
          <w:rFonts w:ascii="Times New Roman" w:eastAsia="Arial" w:hAnsi="Times New Roman"/>
          <w:b/>
          <w:bCs/>
          <w:szCs w:val="24"/>
        </w:rPr>
        <w:t xml:space="preserve">for </w:t>
      </w:r>
      <w:r w:rsidRPr="0091704E">
        <w:rPr>
          <w:rFonts w:ascii="Times New Roman" w:eastAsia="Arial" w:hAnsi="Times New Roman"/>
          <w:b/>
          <w:bCs/>
          <w:spacing w:val="-3"/>
          <w:szCs w:val="24"/>
        </w:rPr>
        <w:t>t</w:t>
      </w:r>
      <w:r w:rsidRPr="0091704E">
        <w:rPr>
          <w:rFonts w:ascii="Times New Roman" w:eastAsia="Arial" w:hAnsi="Times New Roman"/>
          <w:b/>
          <w:bCs/>
          <w:szCs w:val="24"/>
        </w:rPr>
        <w:t>he</w:t>
      </w:r>
      <w:r w:rsidRPr="0091704E">
        <w:rPr>
          <w:rFonts w:ascii="Times New Roman" w:eastAsia="Arial" w:hAnsi="Times New Roman"/>
          <w:b/>
          <w:bCs/>
          <w:spacing w:val="1"/>
          <w:szCs w:val="24"/>
        </w:rPr>
        <w:t xml:space="preserve"> </w:t>
      </w:r>
      <w:r w:rsidRPr="0091704E">
        <w:rPr>
          <w:rFonts w:ascii="Times New Roman" w:eastAsia="Arial" w:hAnsi="Times New Roman"/>
          <w:b/>
          <w:bCs/>
          <w:szCs w:val="24"/>
        </w:rPr>
        <w:t>P</w:t>
      </w:r>
      <w:r w:rsidRPr="0091704E">
        <w:rPr>
          <w:rFonts w:ascii="Times New Roman" w:eastAsia="Arial" w:hAnsi="Times New Roman"/>
          <w:b/>
          <w:bCs/>
          <w:spacing w:val="1"/>
          <w:szCs w:val="24"/>
        </w:rPr>
        <w:t>e</w:t>
      </w:r>
      <w:r w:rsidRPr="0091704E">
        <w:rPr>
          <w:rFonts w:ascii="Times New Roman" w:eastAsia="Arial" w:hAnsi="Times New Roman"/>
          <w:b/>
          <w:bCs/>
          <w:szCs w:val="24"/>
        </w:rPr>
        <w:t>troleum</w:t>
      </w:r>
      <w:r w:rsidRPr="0091704E">
        <w:rPr>
          <w:rFonts w:ascii="Times New Roman" w:eastAsia="Arial" w:hAnsi="Times New Roman"/>
          <w:b/>
          <w:bCs/>
          <w:spacing w:val="-2"/>
          <w:szCs w:val="24"/>
        </w:rPr>
        <w:t xml:space="preserve"> </w:t>
      </w:r>
      <w:r w:rsidRPr="0091704E">
        <w:rPr>
          <w:rFonts w:ascii="Times New Roman" w:eastAsia="Arial" w:hAnsi="Times New Roman"/>
          <w:b/>
          <w:bCs/>
          <w:spacing w:val="1"/>
          <w:szCs w:val="24"/>
        </w:rPr>
        <w:t>S</w:t>
      </w:r>
      <w:r w:rsidRPr="0091704E">
        <w:rPr>
          <w:rFonts w:ascii="Times New Roman" w:eastAsia="Arial" w:hAnsi="Times New Roman"/>
          <w:b/>
          <w:bCs/>
          <w:szCs w:val="24"/>
        </w:rPr>
        <w:t>t</w:t>
      </w:r>
      <w:r w:rsidRPr="0091704E">
        <w:rPr>
          <w:rFonts w:ascii="Times New Roman" w:eastAsia="Arial" w:hAnsi="Times New Roman"/>
          <w:b/>
          <w:bCs/>
          <w:spacing w:val="-1"/>
          <w:szCs w:val="24"/>
        </w:rPr>
        <w:t>o</w:t>
      </w:r>
      <w:r w:rsidRPr="0091704E">
        <w:rPr>
          <w:rFonts w:ascii="Times New Roman" w:eastAsia="Arial" w:hAnsi="Times New Roman"/>
          <w:b/>
          <w:bCs/>
          <w:szCs w:val="24"/>
        </w:rPr>
        <w:t>r</w:t>
      </w:r>
      <w:r w:rsidRPr="0091704E">
        <w:rPr>
          <w:rFonts w:ascii="Times New Roman" w:eastAsia="Arial" w:hAnsi="Times New Roman"/>
          <w:b/>
          <w:bCs/>
          <w:spacing w:val="1"/>
          <w:szCs w:val="24"/>
        </w:rPr>
        <w:t>a</w:t>
      </w:r>
      <w:r w:rsidRPr="0091704E">
        <w:rPr>
          <w:rFonts w:ascii="Times New Roman" w:eastAsia="Arial" w:hAnsi="Times New Roman"/>
          <w:b/>
          <w:bCs/>
          <w:spacing w:val="-3"/>
          <w:szCs w:val="24"/>
        </w:rPr>
        <w:t>g</w:t>
      </w:r>
      <w:r w:rsidRPr="0091704E">
        <w:rPr>
          <w:rFonts w:ascii="Times New Roman" w:eastAsia="Arial" w:hAnsi="Times New Roman"/>
          <w:b/>
          <w:bCs/>
          <w:szCs w:val="24"/>
        </w:rPr>
        <w:t>e</w:t>
      </w:r>
      <w:r w:rsidRPr="0091704E">
        <w:rPr>
          <w:rFonts w:ascii="Times New Roman" w:eastAsia="Arial" w:hAnsi="Times New Roman"/>
          <w:b/>
          <w:bCs/>
          <w:spacing w:val="1"/>
          <w:szCs w:val="24"/>
        </w:rPr>
        <w:t xml:space="preserve"> </w:t>
      </w:r>
      <w:r w:rsidRPr="0091704E">
        <w:rPr>
          <w:rFonts w:ascii="Times New Roman" w:eastAsia="Arial" w:hAnsi="Times New Roman"/>
          <w:b/>
          <w:bCs/>
          <w:szCs w:val="24"/>
        </w:rPr>
        <w:t>T</w:t>
      </w:r>
      <w:r w:rsidRPr="0091704E">
        <w:rPr>
          <w:rFonts w:ascii="Times New Roman" w:eastAsia="Arial" w:hAnsi="Times New Roman"/>
          <w:b/>
          <w:bCs/>
          <w:spacing w:val="1"/>
          <w:szCs w:val="24"/>
        </w:rPr>
        <w:t>a</w:t>
      </w:r>
      <w:r w:rsidRPr="0091704E">
        <w:rPr>
          <w:rFonts w:ascii="Times New Roman" w:eastAsia="Arial" w:hAnsi="Times New Roman"/>
          <w:b/>
          <w:bCs/>
          <w:szCs w:val="24"/>
        </w:rPr>
        <w:t>nk</w:t>
      </w:r>
      <w:r w:rsidRPr="0091704E">
        <w:rPr>
          <w:rFonts w:ascii="Times New Roman" w:eastAsia="Arial" w:hAnsi="Times New Roman"/>
          <w:b/>
          <w:bCs/>
          <w:spacing w:val="1"/>
          <w:szCs w:val="24"/>
        </w:rPr>
        <w:t xml:space="preserve"> </w:t>
      </w:r>
      <w:r w:rsidRPr="0091704E">
        <w:rPr>
          <w:rFonts w:ascii="Times New Roman" w:eastAsia="Arial" w:hAnsi="Times New Roman"/>
          <w:b/>
          <w:bCs/>
          <w:szCs w:val="24"/>
        </w:rPr>
        <w:t>Di</w:t>
      </w:r>
      <w:r w:rsidRPr="0091704E">
        <w:rPr>
          <w:rFonts w:ascii="Times New Roman" w:eastAsia="Arial" w:hAnsi="Times New Roman"/>
          <w:b/>
          <w:bCs/>
          <w:spacing w:val="-4"/>
          <w:szCs w:val="24"/>
        </w:rPr>
        <w:t>v</w:t>
      </w:r>
      <w:r w:rsidRPr="0091704E">
        <w:rPr>
          <w:rFonts w:ascii="Times New Roman" w:eastAsia="Arial" w:hAnsi="Times New Roman"/>
          <w:b/>
          <w:bCs/>
          <w:szCs w:val="24"/>
        </w:rPr>
        <w:t>i</w:t>
      </w:r>
      <w:r w:rsidRPr="0091704E">
        <w:rPr>
          <w:rFonts w:ascii="Times New Roman" w:eastAsia="Arial" w:hAnsi="Times New Roman"/>
          <w:b/>
          <w:bCs/>
          <w:spacing w:val="1"/>
          <w:szCs w:val="24"/>
        </w:rPr>
        <w:t>s</w:t>
      </w:r>
      <w:r w:rsidRPr="0091704E">
        <w:rPr>
          <w:rFonts w:ascii="Times New Roman" w:eastAsia="Arial" w:hAnsi="Times New Roman"/>
          <w:b/>
          <w:bCs/>
          <w:szCs w:val="24"/>
        </w:rPr>
        <w:t>ion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w:t>
      </w:r>
      <w:r w:rsidRPr="00783D60">
        <w:rPr>
          <w:rFonts w:ascii="Times New Roman" w:eastAsia="Arial" w:hAnsi="Times New Roman"/>
          <w:szCs w:val="24"/>
        </w:rPr>
        <w:tab/>
      </w:r>
      <w:r w:rsidRPr="00783D60">
        <w:rPr>
          <w:rFonts w:ascii="Times New Roman" w:eastAsia="Arial" w:hAnsi="Times New Roman"/>
          <w:b/>
          <w:bCs/>
          <w:szCs w:val="24"/>
        </w:rPr>
        <w:t>General.</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(1)</w:t>
      </w:r>
      <w:r w:rsidRPr="00783D60">
        <w:rPr>
          <w:rFonts w:ascii="Times New Roman" w:eastAsia="Arial" w:hAnsi="Times New Roman"/>
          <w:szCs w:val="24"/>
        </w:rPr>
        <w:tab/>
        <w:t>For each initial application filed on the Petroleum Storage Tank docket, a filing fee shall be paid by the person seeking to file or submit the document, unless the document is filed under authorization of and in the name of an instrumentality of the State of Oklahoma.  Filing fees shall not apply to any emergency application, subsequent pleading or amended application.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(2)</w:t>
      </w:r>
      <w:r w:rsidRPr="00783D60">
        <w:rPr>
          <w:rFonts w:ascii="Times New Roman" w:eastAsia="Arial" w:hAnsi="Times New Roman"/>
          <w:szCs w:val="24"/>
        </w:rPr>
        <w:tab/>
        <w:t xml:space="preserve">Any fee assessed by this Section is either due and payable at the time of filing or due and </w:t>
      </w:r>
      <w:r w:rsidRPr="00783D60">
        <w:rPr>
          <w:rFonts w:ascii="Times New Roman" w:eastAsia="Arial" w:hAnsi="Times New Roman"/>
          <w:szCs w:val="24"/>
        </w:rPr>
        <w:lastRenderedPageBreak/>
        <w:t>payable at the time the service is requested.  Neither service shall be rendered before payment of the prescribed fee nor shall the Court Clerk's Office or any division of the Commission accept any application subject to a filing fee until the required fee is paid.  All fees are nonrefundable.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(3)</w:t>
      </w:r>
      <w:r w:rsidRPr="00783D60">
        <w:rPr>
          <w:rFonts w:ascii="Times New Roman" w:eastAsia="Arial" w:hAnsi="Times New Roman"/>
          <w:szCs w:val="24"/>
        </w:rPr>
        <w:tab/>
        <w:t>The fees listed in this section may be paid by check, personal checks, cashier checks, certified checks, money orders, credit cards and other means of electronic funds transfer.  Foreign checks must be payable through a United States bank in United States funds. The check or money order should be made payable to the "Oklahoma Corporation Commission – Petroleum Storage Tank Division" and will be deposited to the Oklahoma Petroleum Storage Tank Revolving Fund.</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(4)</w:t>
      </w:r>
      <w:r w:rsidRPr="00783D60">
        <w:rPr>
          <w:rFonts w:ascii="Times New Roman" w:eastAsia="Arial" w:hAnsi="Times New Roman"/>
          <w:szCs w:val="24"/>
        </w:rPr>
        <w:tab/>
        <w:t>Payments by credit card and other means of electronic funds transfers.</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w:t>
      </w:r>
      <w:r w:rsidRPr="00783D60">
        <w:rPr>
          <w:rFonts w:ascii="Times New Roman" w:eastAsia="Arial" w:hAnsi="Times New Roman"/>
          <w:szCs w:val="24"/>
        </w:rPr>
        <w:tab/>
        <w:t>"Nationally recognized" credit card means any instrument or device, whether known as a credit card, credit plate, charge plate, debit card, or by any other name, issued with or without fee by an issuer for the use of the cardholder in lieu of a check, as defined by 12A Oklahoma Statute § 3-104(f), in obtaining goods, services or anything else of value or for the use of the cardholder in obtaining such goods, services, or anything else of value on credit and which, in either case, is accepted by over one thousand merchants in this state. The Oklahoma Corporation Commission shall determine which nationally recognized credit card will be accepted for any payments due and owing to the Oklahoma Corporation Commission.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w:t>
      </w:r>
      <w:r w:rsidRPr="00783D60">
        <w:rPr>
          <w:rFonts w:ascii="Times New Roman" w:eastAsia="Arial" w:hAnsi="Times New Roman"/>
          <w:szCs w:val="24"/>
        </w:rPr>
        <w:tab/>
        <w:t xml:space="preserve">Implementation of payment by nationally recognized credit card and other means of electronic funds transfer will be phased in over a period of time as determined by the Commission.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w:t>
      </w:r>
      <w:r w:rsidRPr="00783D60">
        <w:rPr>
          <w:rFonts w:ascii="Times New Roman" w:eastAsia="Arial" w:hAnsi="Times New Roman"/>
          <w:szCs w:val="24"/>
        </w:rPr>
        <w:tab/>
        <w:t>The Oklahoma Corporation Commission will verify that sufficient credit is available before acceptance of credit card to insure that no loss of state revenue will occur by the use of such card.</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w:t>
      </w:r>
      <w:r w:rsidRPr="00783D60">
        <w:rPr>
          <w:rFonts w:ascii="Times New Roman" w:eastAsia="Arial" w:hAnsi="Times New Roman"/>
          <w:szCs w:val="24"/>
        </w:rPr>
        <w:tab/>
        <w:t xml:space="preserve">If a person is at a designated receiving point and credit is not available, the person then has the opportunity to pay by other methods accepted by the Commission.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(ii)</w:t>
      </w:r>
      <w:r w:rsidRPr="00783D60">
        <w:rPr>
          <w:rFonts w:ascii="Times New Roman" w:eastAsia="Arial" w:hAnsi="Times New Roman"/>
          <w:szCs w:val="24"/>
        </w:rPr>
        <w:tab/>
        <w:t xml:space="preserve">If a person mails in the credit card information and credit is not available, the transaction will be handled as one with no remittance and a bill will be forthcoming.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(D) The Oklahoma Corporation Commission may add an amount equal to the amount of the service charge incurred, not to exceed four percent (4%) of the amount of such payment as a service charge for the acceptance of such nationally recognized card.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(E) Persons wishing to pay by credit card must be willing to submit normally required credit card information to the Commission. This includes, but is not limited to: card type (VISA, etc.), card number, card expiration date, card holder name as shown, and three digit security personal identification number (PIN). The Commission assumes no liability for unauthorized use of this information.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(F) "Electronic funds transfer" means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(G) "Electronic terminal" means an electronic device, other than a telephone operated by a person, through which a person may initiate an electronic funds transfer.</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(H) "Financial institution" means a State or National bank, a State or Federal savings and loan association, a mutual savings bank, a State or Federal credit union, or any other person who, directly or indirectly, holds an account belonging to another person.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(I) "State" means any State, territory, or possession of the United States, the District of </w:t>
      </w:r>
      <w:r w:rsidRPr="00783D60">
        <w:rPr>
          <w:rFonts w:ascii="Times New Roman" w:eastAsia="Arial" w:hAnsi="Times New Roman"/>
          <w:szCs w:val="24"/>
        </w:rPr>
        <w:lastRenderedPageBreak/>
        <w:t>Columbia, the Commonwealth of Puerto Rico, or any political subdivision of any of the foregoing.</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w:t>
      </w:r>
      <w:r w:rsidRPr="00783D60">
        <w:rPr>
          <w:rFonts w:ascii="Times New Roman" w:eastAsia="Arial" w:hAnsi="Times New Roman"/>
          <w:b/>
          <w:szCs w:val="24"/>
        </w:rPr>
        <w:tab/>
        <w:t>Fees.</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(1)</w:t>
      </w:r>
      <w:r w:rsidRPr="00783D60">
        <w:rPr>
          <w:rFonts w:ascii="Times New Roman" w:eastAsia="Arial" w:hAnsi="Times New Roman"/>
          <w:szCs w:val="24"/>
        </w:rPr>
        <w:tab/>
      </w:r>
      <w:r w:rsidRPr="00783D60">
        <w:rPr>
          <w:rFonts w:ascii="Times New Roman" w:eastAsia="Arial" w:hAnsi="Times New Roman"/>
          <w:b/>
          <w:bCs/>
          <w:szCs w:val="24"/>
        </w:rPr>
        <w:t>Application fee.  </w:t>
      </w:r>
      <w:r w:rsidRPr="00783D60">
        <w:rPr>
          <w:rFonts w:ascii="Times New Roman" w:eastAsia="Arial" w:hAnsi="Times New Roman"/>
          <w:szCs w:val="24"/>
        </w:rPr>
        <w:t>The fee to file an application on the Petroleum Storage Tank/Indemnity Fund docket is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(2)</w:t>
      </w:r>
      <w:r w:rsidRPr="00783D60">
        <w:rPr>
          <w:rFonts w:ascii="Times New Roman" w:eastAsia="Arial" w:hAnsi="Times New Roman"/>
          <w:szCs w:val="24"/>
        </w:rPr>
        <w:tab/>
      </w:r>
      <w:r w:rsidRPr="00783D60">
        <w:rPr>
          <w:rFonts w:ascii="Times New Roman" w:eastAsia="Arial" w:hAnsi="Times New Roman"/>
          <w:b/>
          <w:szCs w:val="24"/>
        </w:rPr>
        <w:t>Variance review fee.</w:t>
      </w:r>
      <w:r w:rsidRPr="00783D60">
        <w:rPr>
          <w:rFonts w:ascii="Times New Roman" w:eastAsia="Arial" w:hAnsi="Times New Roman"/>
          <w:szCs w:val="24"/>
        </w:rPr>
        <w:t xml:space="preserve">  The fee for administrative review of a Petroleum Storage Tank Division variance application is $250.00.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(3)</w:t>
      </w:r>
      <w:r w:rsidRPr="00783D60">
        <w:rPr>
          <w:rFonts w:ascii="Times New Roman" w:eastAsia="Arial" w:hAnsi="Times New Roman"/>
          <w:szCs w:val="24"/>
        </w:rPr>
        <w:tab/>
      </w:r>
      <w:r w:rsidRPr="00783D60">
        <w:rPr>
          <w:rFonts w:ascii="Times New Roman" w:eastAsia="Arial" w:hAnsi="Times New Roman"/>
          <w:b/>
          <w:bCs/>
          <w:szCs w:val="24"/>
        </w:rPr>
        <w:t xml:space="preserve">Annual storage tank permit fee.  </w:t>
      </w:r>
      <w:r w:rsidRPr="00783D60">
        <w:rPr>
          <w:rFonts w:ascii="Times New Roman" w:eastAsia="Arial" w:hAnsi="Times New Roman"/>
          <w:szCs w:val="24"/>
        </w:rPr>
        <w:t>Owners of regulated petroleum storage tanks, whether in use or not, are required to pay an annual permit fee as follows:</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w:t>
      </w:r>
      <w:r w:rsidRPr="00783D60">
        <w:rPr>
          <w:rFonts w:ascii="Times New Roman" w:eastAsia="Arial" w:hAnsi="Times New Roman"/>
          <w:szCs w:val="24"/>
        </w:rPr>
        <w:tab/>
        <w:t>For petroleum storage tanks - $25.00 per tank or tank compartment.</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w:t>
      </w:r>
      <w:r w:rsidRPr="00783D60">
        <w:rPr>
          <w:rFonts w:ascii="Times New Roman" w:eastAsia="Arial" w:hAnsi="Times New Roman"/>
          <w:szCs w:val="24"/>
        </w:rPr>
        <w:tab/>
        <w:t>For noncommercial agricultural underground storage tanks containing petroleum products - $10.00 per tank.</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w:t>
      </w:r>
      <w:r w:rsidRPr="00783D60">
        <w:rPr>
          <w:rFonts w:ascii="Times New Roman" w:eastAsia="Arial" w:hAnsi="Times New Roman"/>
          <w:szCs w:val="24"/>
        </w:rPr>
        <w:tab/>
        <w:t>For any tank installed or permanently closed during a calendar year, the full yearly fee shall be assessed.</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(D)</w:t>
      </w:r>
      <w:r w:rsidRPr="00783D60">
        <w:rPr>
          <w:rFonts w:ascii="Times New Roman" w:eastAsia="Arial" w:hAnsi="Times New Roman"/>
          <w:szCs w:val="24"/>
        </w:rPr>
        <w:tab/>
        <w:t>Invoices will be mailed out approximately 60 days in advance of the due date as noted on the invoice.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(4)</w:t>
      </w:r>
      <w:r w:rsidRPr="00783D60">
        <w:rPr>
          <w:rFonts w:ascii="Times New Roman" w:eastAsia="Arial" w:hAnsi="Times New Roman"/>
          <w:b/>
          <w:szCs w:val="24"/>
        </w:rPr>
        <w:t xml:space="preserve"> UST Installer License.</w:t>
      </w:r>
      <w:r w:rsidRPr="00783D60">
        <w:rPr>
          <w:rFonts w:ascii="Times New Roman" w:eastAsia="Arial" w:hAnsi="Times New Roman"/>
          <w:szCs w:val="24"/>
        </w:rPr>
        <w:t xml:space="preserve"> The fees for an Underground Storage Tank Installer License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License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(5) </w:t>
      </w:r>
      <w:r w:rsidRPr="00783D60">
        <w:rPr>
          <w:rFonts w:ascii="Times New Roman" w:eastAsia="Arial" w:hAnsi="Times New Roman"/>
          <w:b/>
          <w:szCs w:val="24"/>
        </w:rPr>
        <w:t>Environmental Consultant License.</w:t>
      </w:r>
      <w:r w:rsidRPr="00783D60">
        <w:rPr>
          <w:rFonts w:ascii="Times New Roman" w:eastAsia="Arial" w:hAnsi="Times New Roman"/>
          <w:szCs w:val="24"/>
        </w:rPr>
        <w:t xml:space="preserve"> The fees for an Environmental Consultant License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(B) License fee - $100.00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(6) </w:t>
      </w:r>
      <w:r w:rsidRPr="00783D60">
        <w:rPr>
          <w:rFonts w:ascii="Times New Roman" w:eastAsia="Arial" w:hAnsi="Times New Roman"/>
          <w:b/>
          <w:szCs w:val="24"/>
        </w:rPr>
        <w:t>UST Remover License.</w:t>
      </w:r>
      <w:r w:rsidRPr="00783D60">
        <w:rPr>
          <w:rFonts w:ascii="Times New Roman" w:eastAsia="Arial" w:hAnsi="Times New Roman"/>
          <w:szCs w:val="24"/>
        </w:rPr>
        <w:t xml:space="preserve"> The fees for an Underground Storage Tank Remover License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License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(7) </w:t>
      </w:r>
      <w:r w:rsidRPr="00783D60">
        <w:rPr>
          <w:rFonts w:ascii="Times New Roman" w:eastAsia="Arial" w:hAnsi="Times New Roman"/>
          <w:b/>
          <w:szCs w:val="24"/>
        </w:rPr>
        <w:t>AST Licensee.</w:t>
      </w:r>
      <w:r w:rsidRPr="00783D60">
        <w:rPr>
          <w:rFonts w:ascii="Times New Roman" w:eastAsia="Arial" w:hAnsi="Times New Roman"/>
          <w:szCs w:val="24"/>
        </w:rPr>
        <w:t xml:space="preserve"> The fees for an Aboveground Storage Tank Licensee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License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(8) </w:t>
      </w:r>
      <w:r w:rsidRPr="00783D60">
        <w:rPr>
          <w:rFonts w:ascii="Times New Roman" w:eastAsia="Arial" w:hAnsi="Times New Roman"/>
          <w:b/>
          <w:szCs w:val="24"/>
        </w:rPr>
        <w:t>Vapor Monitor Well Technician License.</w:t>
      </w:r>
      <w:r w:rsidRPr="00783D60">
        <w:rPr>
          <w:rFonts w:ascii="Times New Roman" w:eastAsia="Arial" w:hAnsi="Times New Roman"/>
          <w:szCs w:val="24"/>
        </w:rPr>
        <w:t xml:space="preserve"> The fees for a Vapor Monitor Well Technician License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Examination fee- $25.00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(C) License fee - $100.00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(D)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(9)</w:t>
      </w:r>
      <w:r w:rsidRPr="00783D60">
        <w:rPr>
          <w:rFonts w:ascii="Times New Roman" w:eastAsia="Arial" w:hAnsi="Times New Roman"/>
          <w:b/>
          <w:szCs w:val="24"/>
        </w:rPr>
        <w:t xml:space="preserve"> Groundwater Monitor Well Technician License. </w:t>
      </w:r>
      <w:r w:rsidRPr="00783D60">
        <w:rPr>
          <w:rFonts w:ascii="Times New Roman" w:eastAsia="Arial" w:hAnsi="Times New Roman"/>
          <w:szCs w:val="24"/>
        </w:rPr>
        <w:t>The fees for a Groundwater Monitor Well Technician License are: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$50.00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License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(C) Annual License renewal fee - $100.00</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(10)</w:t>
      </w:r>
      <w:r w:rsidRPr="00783D60">
        <w:rPr>
          <w:rFonts w:ascii="Times New Roman" w:eastAsia="Arial" w:hAnsi="Times New Roman"/>
          <w:b/>
          <w:szCs w:val="24"/>
        </w:rPr>
        <w:t xml:space="preserve"> Antifreeze Permit.  </w:t>
      </w:r>
      <w:r w:rsidRPr="00783D60">
        <w:rPr>
          <w:rFonts w:ascii="Times New Roman" w:eastAsia="Arial" w:hAnsi="Times New Roman"/>
          <w:szCs w:val="24"/>
        </w:rPr>
        <w:t xml:space="preserve">The manufacturer of any antifreeze displayed, distributed, manufactured, marketed, produced, sold, used and/or offered for sale or resale, held with intent </w:t>
      </w:r>
      <w:r w:rsidRPr="00783D60">
        <w:rPr>
          <w:rFonts w:ascii="Times New Roman" w:eastAsia="Arial" w:hAnsi="Times New Roman"/>
          <w:szCs w:val="24"/>
        </w:rPr>
        <w:lastRenderedPageBreak/>
        <w:t>to sell, or transported within the State of Oklahoma is required to pay the following fees:</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(A) Application fee - $100.00 per brand per type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(B) Annual permit renewal fee - $100.00 per brand per type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(11) </w:t>
      </w:r>
      <w:r w:rsidRPr="00783D60">
        <w:rPr>
          <w:rFonts w:ascii="Times New Roman" w:eastAsia="Arial" w:hAnsi="Times New Roman"/>
          <w:b/>
          <w:szCs w:val="24"/>
        </w:rPr>
        <w:t>Miscellaneous fees.</w:t>
      </w:r>
      <w:r w:rsidRPr="00783D60">
        <w:rPr>
          <w:rFonts w:ascii="Times New Roman" w:eastAsia="Arial" w:hAnsi="Times New Roman"/>
          <w:szCs w:val="24"/>
        </w:rPr>
        <w:t xml:space="preserve">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(A) </w:t>
      </w:r>
      <w:r w:rsidRPr="00783D60">
        <w:rPr>
          <w:rFonts w:ascii="Times New Roman" w:eastAsia="Arial" w:hAnsi="Times New Roman"/>
          <w:b/>
          <w:szCs w:val="24"/>
        </w:rPr>
        <w:t>Certified copies</w:t>
      </w:r>
      <w:r w:rsidRPr="00783D60">
        <w:rPr>
          <w:rFonts w:ascii="Times New Roman" w:eastAsia="Arial" w:hAnsi="Times New Roman"/>
          <w:szCs w:val="24"/>
        </w:rPr>
        <w:t>. A fee of $1.00 per copied page is charged for each copy of an order or other document on file with the Commission certified by the Secretary, in addition to the fees specified in this Section.</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(B) </w:t>
      </w:r>
      <w:r w:rsidRPr="00783D60">
        <w:rPr>
          <w:rFonts w:ascii="Times New Roman" w:eastAsia="Arial" w:hAnsi="Times New Roman"/>
          <w:b/>
          <w:szCs w:val="24"/>
        </w:rPr>
        <w:t xml:space="preserve">Other fees. </w:t>
      </w:r>
      <w:r w:rsidRPr="00783D60">
        <w:rPr>
          <w:rFonts w:ascii="Times New Roman" w:eastAsia="Arial" w:hAnsi="Times New Roman"/>
          <w:szCs w:val="24"/>
        </w:rPr>
        <w:t>The following fees shall be charged and collected at the time of request for same; none of which shall be refundable: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  Batch reproduction on continuing basis (per page) - $0.25</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(ii) Copy of any document prepared in OCC offices (per page) - $0.25</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(iii) Copies of any file or order – </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 Non-certified copies - $0.25 per page; certified copies $1.00 per page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(II) Postage – actual cost</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(C) </w:t>
      </w:r>
      <w:r w:rsidRPr="00783D60">
        <w:rPr>
          <w:rFonts w:ascii="Times New Roman" w:eastAsia="Arial" w:hAnsi="Times New Roman"/>
          <w:b/>
          <w:szCs w:val="24"/>
        </w:rPr>
        <w:t>Computer data processing documents.</w:t>
      </w:r>
      <w:r w:rsidRPr="00783D60">
        <w:rPr>
          <w:rFonts w:ascii="Times New Roman" w:eastAsia="Arial" w:hAnsi="Times New Roman"/>
          <w:szCs w:val="24"/>
        </w:rPr>
        <w:t xml:space="preserve"> Reproduction of documents or informational searches involving computer data processing services will be in accordance with </w:t>
      </w:r>
      <w:r w:rsidRPr="00670F83">
        <w:rPr>
          <w:rFonts w:ascii="Times New Roman" w:eastAsia="Arial" w:hAnsi="Times New Roman"/>
          <w:szCs w:val="24"/>
        </w:rPr>
        <w:t>51 O.S. § 24A.5</w:t>
      </w:r>
      <w:r w:rsidRPr="00783D60">
        <w:rPr>
          <w:rFonts w:ascii="Times New Roman" w:eastAsia="Arial" w:hAnsi="Times New Roman"/>
          <w:szCs w:val="24"/>
        </w:rPr>
        <w:t>.</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(D) </w:t>
      </w:r>
      <w:r w:rsidRPr="00783D60">
        <w:rPr>
          <w:rFonts w:ascii="Times New Roman" w:eastAsia="Arial" w:hAnsi="Times New Roman"/>
          <w:b/>
          <w:szCs w:val="24"/>
        </w:rPr>
        <w:t>Document search fee.</w:t>
      </w:r>
      <w:r w:rsidRPr="00783D60">
        <w:rPr>
          <w:rFonts w:ascii="Times New Roman" w:eastAsia="Arial" w:hAnsi="Times New Roman"/>
          <w:szCs w:val="24"/>
        </w:rPr>
        <w:t xml:space="preserve"> Except where provided otherwise by law, where the request for document copying and/or mechanical reproduction is solely for commercial purpose or clearly would cause excessive disruption of the Commission's essential functions, then a fee of $10.00 per hour (minimum of one hour) shall be charged to recover the direct cost of document search.</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(E) </w:t>
      </w:r>
      <w:r w:rsidRPr="00783D60">
        <w:rPr>
          <w:rFonts w:ascii="Times New Roman" w:eastAsia="Arial" w:hAnsi="Times New Roman"/>
          <w:b/>
          <w:szCs w:val="24"/>
        </w:rPr>
        <w:t>Fax.</w:t>
      </w:r>
      <w:r w:rsidRPr="00783D60">
        <w:rPr>
          <w:rFonts w:ascii="Times New Roman" w:eastAsia="Arial" w:hAnsi="Times New Roman"/>
          <w:szCs w:val="24"/>
        </w:rPr>
        <w:t xml:space="preserve"> A service charge of $5.00 plus $1.00 per page will be assessed for all outgoing faxes. All incoming faxes for persons not associated with the Commission shall be assessed a copy fee of $0.25 per page including the cover page when not submitted for filing with the Court Clerk's office.</w:t>
      </w:r>
    </w:p>
    <w:p w:rsidR="00783D60" w:rsidRPr="00783D60" w:rsidRDefault="00783D60" w:rsidP="00783D60">
      <w:pPr>
        <w:tabs>
          <w:tab w:val="left" w:pos="360"/>
          <w:tab w:val="left" w:pos="720"/>
          <w:tab w:val="left" w:pos="1080"/>
          <w:tab w:val="left" w:pos="1440"/>
          <w:tab w:val="left" w:pos="1800"/>
          <w:tab w:val="left" w:pos="2160"/>
          <w:tab w:val="left" w:pos="2520"/>
          <w:tab w:val="left" w:pos="2880"/>
          <w:tab w:val="left" w:pos="3240"/>
          <w:tab w:val="left" w:pos="3600"/>
        </w:tabs>
        <w:ind w:left="360" w:right="-50"/>
        <w:jc w:val="both"/>
        <w:rPr>
          <w:rFonts w:ascii="Times New Roman" w:eastAsia="Arial" w:hAnsi="Times New Roman"/>
          <w:szCs w:val="24"/>
        </w:rPr>
      </w:pPr>
      <w:r w:rsidRPr="00783D60">
        <w:rPr>
          <w:rFonts w:ascii="Times New Roman" w:eastAsia="Arial" w:hAnsi="Times New Roman"/>
          <w:szCs w:val="24"/>
        </w:rPr>
        <w:t xml:space="preserve">(12) </w:t>
      </w:r>
      <w:r w:rsidRPr="00783D60">
        <w:rPr>
          <w:rFonts w:ascii="Times New Roman" w:eastAsia="Arial" w:hAnsi="Times New Roman"/>
          <w:b/>
          <w:szCs w:val="24"/>
        </w:rPr>
        <w:t>Failure to pay fee.</w:t>
      </w:r>
      <w:r w:rsidRPr="00783D60">
        <w:rPr>
          <w:rFonts w:ascii="Times New Roman" w:eastAsia="Arial" w:hAnsi="Times New Roman"/>
          <w:szCs w:val="24"/>
        </w:rPr>
        <w:t xml:space="preserve"> Failure to pay by the designated due date, insufficient payments or returned payment of any fee within this subsection will result in the Corporation Commission being authorized to assess payment of any outstanding fee, plus for storage tank permits: a penalty of 50% of the computed total fee and/or suspend tank operation until payment of any fee or penalty assessed under this subsection is received.</w:t>
      </w:r>
    </w:p>
    <w:p w:rsidR="00C81BFB" w:rsidRPr="0091704E" w:rsidRDefault="00C81BFB" w:rsidP="00C81BFB">
      <w:pPr>
        <w:tabs>
          <w:tab w:val="left" w:pos="360"/>
          <w:tab w:val="left" w:pos="720"/>
          <w:tab w:val="left" w:pos="1080"/>
          <w:tab w:val="left" w:pos="1440"/>
          <w:tab w:val="left" w:pos="1800"/>
          <w:tab w:val="left" w:pos="2160"/>
          <w:tab w:val="left" w:pos="2520"/>
          <w:tab w:val="left" w:pos="2880"/>
          <w:tab w:val="left" w:pos="9360"/>
        </w:tabs>
        <w:rPr>
          <w:rFonts w:ascii="Times New Roman" w:eastAsia="Calibri" w:hAnsi="Times New Roman"/>
          <w:szCs w:val="22"/>
        </w:rPr>
      </w:pPr>
    </w:p>
    <w:p w:rsidR="003358B1" w:rsidRPr="0091704E" w:rsidRDefault="003358B1"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18" w:name="a2328"/>
      <w:bookmarkEnd w:id="18"/>
      <w:r w:rsidRPr="0091704E">
        <w:rPr>
          <w:rFonts w:ascii="Times New Roman" w:hAnsi="Times New Roman"/>
        </w:rPr>
        <w:t>Added at 16 Ok Reg 829, eff 3-30-98 (emergency)</w:t>
      </w:r>
      <w:bookmarkStart w:id="19" w:name="a2329"/>
      <w:bookmarkEnd w:id="19"/>
      <w:r w:rsidRPr="0091704E">
        <w:rPr>
          <w:rFonts w:ascii="Times New Roman" w:hAnsi="Times New Roman"/>
        </w:rPr>
        <w:t>; Added at 16 Ok Reg 2807, eff 7-15-99</w:t>
      </w:r>
      <w:bookmarkStart w:id="20" w:name="a2330"/>
      <w:bookmarkEnd w:id="20"/>
      <w:r w:rsidRPr="0091704E">
        <w:rPr>
          <w:rFonts w:ascii="Times New Roman" w:hAnsi="Times New Roman"/>
        </w:rPr>
        <w:t>; Amended at 21 Ok Reg 2015, eff 7-1-04; Amended at 27 Ok Reg 2101, eff 7-11-10</w:t>
      </w:r>
      <w:r w:rsidR="00665534" w:rsidRPr="0091704E">
        <w:rPr>
          <w:rFonts w:ascii="Times New Roman" w:hAnsi="Times New Roman"/>
        </w:rPr>
        <w:t xml:space="preserve">; Amended at </w:t>
      </w:r>
      <w:r w:rsidR="00272757" w:rsidRPr="0091704E">
        <w:rPr>
          <w:rFonts w:ascii="Times New Roman" w:hAnsi="Times New Roman"/>
        </w:rPr>
        <w:t xml:space="preserve">31 </w:t>
      </w:r>
      <w:r w:rsidR="00665534" w:rsidRPr="0091704E">
        <w:rPr>
          <w:rFonts w:ascii="Times New Roman" w:hAnsi="Times New Roman"/>
        </w:rPr>
        <w:t xml:space="preserve">Ok Reg </w:t>
      </w:r>
      <w:r w:rsidR="00272757" w:rsidRPr="0091704E">
        <w:rPr>
          <w:rFonts w:ascii="Times New Roman" w:hAnsi="Times New Roman"/>
        </w:rPr>
        <w:t>959</w:t>
      </w:r>
      <w:r w:rsidR="00665534" w:rsidRPr="0091704E">
        <w:rPr>
          <w:rFonts w:ascii="Times New Roman" w:hAnsi="Times New Roman"/>
        </w:rPr>
        <w:t>, eff 9-12-14</w:t>
      </w:r>
      <w:r w:rsidR="00630193"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630193" w:rsidRPr="0091704E">
        <w:rPr>
          <w:rFonts w:ascii="Times New Roman" w:hAnsi="Times New Roman"/>
        </w:rPr>
        <w:t>, eff 8-27-15</w:t>
      </w:r>
      <w:r w:rsidR="00581454" w:rsidRPr="0091704E">
        <w:rPr>
          <w:rFonts w:ascii="Times New Roman" w:hAnsi="Times New Roman"/>
        </w:rPr>
        <w:t>; Amended at 35 Ok Reg 946 eff 10-1-18</w:t>
      </w:r>
      <w:r w:rsidR="00625723" w:rsidRPr="0091704E">
        <w:rPr>
          <w:rFonts w:ascii="Times New Roman" w:hAnsi="Times New Roman"/>
        </w:rPr>
        <w:t>; Amended at 36 Ok Reg 523</w:t>
      </w:r>
      <w:r w:rsidR="00502A28" w:rsidRPr="0091704E">
        <w:rPr>
          <w:rFonts w:ascii="Times New Roman" w:hAnsi="Times New Roman"/>
        </w:rPr>
        <w:t>,</w:t>
      </w:r>
      <w:r w:rsidR="002866C7" w:rsidRPr="0091704E">
        <w:rPr>
          <w:rFonts w:ascii="Times New Roman" w:hAnsi="Times New Roman"/>
        </w:rPr>
        <w:t xml:space="preserve"> eff 8-1</w:t>
      </w:r>
      <w:r w:rsidR="00625723" w:rsidRPr="0091704E">
        <w:rPr>
          <w:rFonts w:ascii="Times New Roman" w:hAnsi="Times New Roman"/>
        </w:rPr>
        <w:t>-19</w:t>
      </w:r>
      <w:r w:rsidR="00FA014A">
        <w:rPr>
          <w:rFonts w:ascii="Times New Roman" w:hAnsi="Times New Roman"/>
        </w:rPr>
        <w:t xml:space="preserve">; </w:t>
      </w:r>
      <w:r w:rsidR="00FA014A" w:rsidRPr="00FA014A">
        <w:rPr>
          <w:rFonts w:ascii="Times New Roman" w:hAnsi="Times New Roman"/>
          <w:highlight w:val="yellow"/>
        </w:rPr>
        <w:t>Amended at XX Ok Reg XXX, eff 10-1-20</w:t>
      </w:r>
      <w:r w:rsidRPr="0091704E">
        <w:rPr>
          <w:rFonts w:ascii="Times New Roman" w:hAnsi="Times New Roman"/>
        </w:rPr>
        <w:t>]</w:t>
      </w:r>
    </w:p>
    <w:p w:rsidR="006B7F85" w:rsidRPr="0091704E" w:rsidRDefault="006B7F85">
      <w:pPr>
        <w:widowControl/>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3.  PUBLIC UTILITY ASSESSMENT FEES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3</w:t>
      </w:r>
      <w:r w:rsidRPr="0091704E">
        <w:rPr>
          <w:rFonts w:ascii="Times New Roman" w:hAnsi="Times New Roman"/>
          <w:b/>
        </w:rPr>
        <w:noBreakHyphen/>
        <w:t>20.  Purpose</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ab/>
        <w:t>The purpose of this Part is to assess, pursuant to 17 Okl.St.Ann. §180.11, a fee upon each public utility to provide the level of funding established by the legislature for the Corporation Commission Public Utility Division for the regulation of Oklahoma public utilities.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w:t>
      </w:r>
      <w:r w:rsidRPr="0091704E">
        <w:rPr>
          <w:rFonts w:ascii="Times New Roman" w:hAnsi="Times New Roman"/>
          <w:b/>
        </w:rPr>
        <w:t>Source:</w:t>
      </w:r>
      <w:r w:rsidRPr="0091704E">
        <w:rPr>
          <w:rFonts w:ascii="Times New Roman" w:hAnsi="Times New Roman"/>
        </w:rPr>
        <w:t xml:space="preserve">  Added at 10 Ok Reg 4517, eff 9</w:t>
      </w:r>
      <w:r w:rsidRPr="0091704E">
        <w:rPr>
          <w:rFonts w:ascii="Times New Roman" w:hAnsi="Times New Roman"/>
        </w:rPr>
        <w:noBreakHyphen/>
        <w:t>1</w:t>
      </w:r>
      <w:r w:rsidRPr="0091704E">
        <w:rPr>
          <w:rFonts w:ascii="Times New Roman" w:hAnsi="Times New Roman"/>
        </w:rPr>
        <w:noBreakHyphen/>
        <w:t>93 (emergency); Added at 11 Ok Reg 3681, eff 7</w:t>
      </w:r>
      <w:r w:rsidRPr="0091704E">
        <w:rPr>
          <w:rFonts w:ascii="Times New Roman" w:hAnsi="Times New Roman"/>
        </w:rPr>
        <w:noBreakHyphen/>
        <w:t>11</w:t>
      </w:r>
      <w:r w:rsidRPr="0091704E">
        <w:rPr>
          <w:rFonts w:ascii="Times New Roman" w:hAnsi="Times New Roman"/>
        </w:rPr>
        <w:noBreakHyphen/>
        <w:t>94]</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165:5-3-21.  Definitions</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b/>
        <w:t>The following words and terms, when used in this Part, shall have the following meaning, unless the context clearly indicates otherwise:</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ab/>
        <w:t>"Director"</w:t>
      </w:r>
      <w:r w:rsidRPr="0091704E">
        <w:rPr>
          <w:rFonts w:ascii="Times New Roman" w:eastAsia="Calibri" w:hAnsi="Times New Roman"/>
          <w:szCs w:val="24"/>
        </w:rPr>
        <w:t xml:space="preserve"> means the Director of the Public Utility Division of the Oklahoma Corporation Commission.</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ab/>
        <w:t>"Filing tariffs with the Commission"</w:t>
      </w:r>
      <w:r w:rsidRPr="0091704E">
        <w:rPr>
          <w:rFonts w:ascii="Times New Roman" w:eastAsia="Calibri" w:hAnsi="Times New Roman"/>
          <w:szCs w:val="24"/>
        </w:rPr>
        <w:t xml:space="preserve"> means submission of the tariffs to the Director.</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ab/>
        <w:t>"Fiscal year"</w:t>
      </w:r>
      <w:r w:rsidRPr="0091704E">
        <w:rPr>
          <w:rFonts w:ascii="Times New Roman" w:eastAsia="Calibri" w:hAnsi="Times New Roman"/>
          <w:szCs w:val="24"/>
        </w:rPr>
        <w:t xml:space="preserve"> means the period beginning July 1 and ending June 30 of each year.</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ab/>
        <w:t>"Public utility"</w:t>
      </w:r>
      <w:r w:rsidRPr="0091704E">
        <w:rPr>
          <w:rFonts w:ascii="Times New Roman" w:eastAsia="Calibri" w:hAnsi="Times New Roman"/>
          <w:szCs w:val="24"/>
        </w:rPr>
        <w:t xml:space="preserve"> means:</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Those companies as defined by 17 O.S. §151, excluding those companies encompassed by paragraph (d) of Section 151.</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Any telephone or telecommunications company subject to 17 O.S. §131 et seq., including interexchange telecommunications companies as defined by 165:55-1-4, resellers as defined by 165:56, operator service providers as defined by 165:57, and pay phone service providers as defined by 165:58.</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91704E">
        <w:rPr>
          <w:rFonts w:ascii="Times New Roman" w:hAnsi="Times New Roman"/>
          <w:szCs w:val="24"/>
        </w:rPr>
        <w:t>(C)</w:t>
      </w:r>
      <w:r w:rsidRPr="0091704E">
        <w:rPr>
          <w:rFonts w:ascii="Times New Roman" w:hAnsi="Times New Roman"/>
          <w:szCs w:val="24"/>
        </w:rPr>
        <w:tab/>
        <w:t>Any association or cooperative corporation doing business under the Rural Electric Cooperative Act except for generation and transmission associations or cooperative corporations, or transmission associations or cooperative corporations.</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ind w:firstLine="360"/>
        <w:jc w:val="both"/>
        <w:rPr>
          <w:rFonts w:ascii="Times New Roman" w:hAnsi="Times New Roman"/>
          <w:szCs w:val="24"/>
        </w:rPr>
      </w:pPr>
      <w:r w:rsidRPr="0091704E">
        <w:rPr>
          <w:rFonts w:ascii="Times New Roman" w:hAnsi="Times New Roman"/>
          <w:b/>
          <w:szCs w:val="24"/>
        </w:rPr>
        <w:t>"Regulated Oklahoma jurisdictional gross operating revenues"</w:t>
      </w:r>
      <w:r w:rsidRPr="0091704E">
        <w:rPr>
          <w:rFonts w:ascii="Times New Roman" w:hAnsi="Times New Roman"/>
          <w:szCs w:val="24"/>
        </w:rPr>
        <w:t xml:space="preserve"> means those revenues which are recorded in the accounts of the public utility, resulting from sales of commodities or services provided to Regulated Oklahoma Jurisdictional Customers.  For telecommunications companies this shall include, but should not be limited to, revenues received for intrastate services from all Oklahoma and Federal universal service and low income funds for regulated and non-regulated services, revenues received from the Oklahoma Universal Service Fund for Special Universal Services, revenues received from the Oklahoma Universal Service Fund for Primary Universal Services, and </w:t>
      </w:r>
      <w:r w:rsidRPr="0091704E">
        <w:rPr>
          <w:rFonts w:ascii="Times New Roman" w:eastAsia="Arial" w:hAnsi="Times New Roman"/>
          <w:spacing w:val="1"/>
          <w:szCs w:val="24"/>
        </w:rPr>
        <w:t>revenues received from the Oklahoma Lifeline Fund and Federal Lifeline support received pursuant to 47 CFR Subpart E</w:t>
      </w:r>
      <w:r w:rsidRPr="0091704E">
        <w:rPr>
          <w:rFonts w:ascii="Times New Roman" w:eastAsia="Arial" w:hAnsi="Times New Roman"/>
          <w:szCs w:val="24"/>
        </w:rPr>
        <w:t>.  The inclusion of revenues described in the previous sentence as Regulated Oklahoma jurisdictional gross operating revenues shall be for the limited purpose of the calculation of allocations for payment into the Public Utility Assessment Fee according to this Part 3 of Subchapter 3 of OAC 165:5 and shall not be construed as affecting the jurisdictional nature of the funds as determined by the telecommunications companies in accordance with 47 CFR Parts 32 and 36 for separations purposes or other purposes such as determining jurisdictional tax liability</w:t>
      </w:r>
      <w:r w:rsidRPr="0091704E">
        <w:rPr>
          <w:rFonts w:ascii="Times New Roman" w:hAnsi="Times New Roman"/>
          <w:szCs w:val="24"/>
        </w:rPr>
        <w:t>.</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ind w:firstLine="360"/>
        <w:jc w:val="both"/>
        <w:rPr>
          <w:rFonts w:ascii="Times New Roman" w:hAnsi="Times New Roman"/>
          <w:szCs w:val="24"/>
        </w:rPr>
      </w:pPr>
      <w:r w:rsidRPr="0091704E">
        <w:rPr>
          <w:rFonts w:ascii="Times New Roman" w:hAnsi="Times New Roman"/>
          <w:b/>
          <w:szCs w:val="24"/>
        </w:rPr>
        <w:t>"Regulated Oklahoma Jurisdictional Customers"</w:t>
      </w:r>
      <w:r w:rsidRPr="0091704E">
        <w:rPr>
          <w:rFonts w:ascii="Times New Roman" w:hAnsi="Times New Roman"/>
          <w:szCs w:val="24"/>
        </w:rPr>
        <w:t xml:space="preserve"> means any person, member of a cooperative, firm, corporation, municipality or agency, other political subdivision, or the United States or the State of Oklahoma, receiving utility service from a public utility pursuant to rates and charges established by, or filed with the Commission and recipients of Special Universal Services as defined in 17 O.S. §139.102.</w:t>
      </w:r>
    </w:p>
    <w:p w:rsidR="000B7869" w:rsidRPr="0091704E" w:rsidRDefault="00D2629B"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b/>
          <w:szCs w:val="22"/>
        </w:rPr>
        <w:tab/>
      </w:r>
      <w:r w:rsidR="000B7869" w:rsidRPr="0091704E">
        <w:rPr>
          <w:rFonts w:ascii="Times New Roman" w:eastAsia="Calibri" w:hAnsi="Times New Roman"/>
          <w:b/>
          <w:szCs w:val="22"/>
        </w:rPr>
        <w:t>"Special Universal Services"</w:t>
      </w:r>
      <w:r w:rsidR="000B7869" w:rsidRPr="0091704E">
        <w:rPr>
          <w:rFonts w:ascii="Times New Roman" w:eastAsia="Calibri" w:hAnsi="Times New Roman"/>
          <w:szCs w:val="22"/>
        </w:rPr>
        <w:t xml:space="preserve"> means the same as is defined in 17 O.S.</w:t>
      </w:r>
      <w:r w:rsidR="000B7869" w:rsidRPr="0091704E">
        <w:rPr>
          <w:rFonts w:ascii="Times New Roman" w:eastAsia="Calibri" w:hAnsi="Times New Roman"/>
          <w:szCs w:val="24"/>
        </w:rPr>
        <w:t xml:space="preserve"> §139.102.</w:t>
      </w:r>
      <w:r w:rsidR="000B7869" w:rsidRPr="0091704E">
        <w:rPr>
          <w:rFonts w:ascii="Times New Roman" w:eastAsia="Calibri" w:hAnsi="Times New Roman"/>
          <w:szCs w:val="22"/>
        </w:rPr>
        <w:t xml:space="preserve"> </w:t>
      </w:r>
    </w:p>
    <w:p w:rsidR="000B7869" w:rsidRPr="0091704E" w:rsidRDefault="000B7869" w:rsidP="000B786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4517, eff 9</w:t>
      </w:r>
      <w:r w:rsidRPr="0091704E">
        <w:rPr>
          <w:rFonts w:ascii="Times New Roman" w:hAnsi="Times New Roman"/>
        </w:rPr>
        <w:noBreakHyphen/>
        <w:t>1</w:t>
      </w:r>
      <w:r w:rsidRPr="0091704E">
        <w:rPr>
          <w:rFonts w:ascii="Times New Roman" w:hAnsi="Times New Roman"/>
        </w:rPr>
        <w:noBreakHyphen/>
        <w:t>93 (emergency); Added at 11 Ok Reg 3681, eff 7</w:t>
      </w:r>
      <w:r w:rsidRPr="0091704E">
        <w:rPr>
          <w:rFonts w:ascii="Times New Roman" w:hAnsi="Times New Roman"/>
        </w:rPr>
        <w:noBreakHyphen/>
        <w:t>11</w:t>
      </w:r>
      <w:r w:rsidRPr="0091704E">
        <w:rPr>
          <w:rFonts w:ascii="Times New Roman" w:hAnsi="Times New Roman"/>
        </w:rPr>
        <w:noBreakHyphen/>
        <w:t>94; Amended at 14 Ok Reg 2474, eff 7-1-97; Amended at 19 Ok Reg 1941, eff 7-1-02</w:t>
      </w:r>
      <w:r w:rsidR="008D1C34" w:rsidRPr="0091704E">
        <w:rPr>
          <w:rFonts w:ascii="Times New Roman" w:hAnsi="Times New Roman"/>
        </w:rPr>
        <w:t xml:space="preserve">; Amended at </w:t>
      </w:r>
      <w:r w:rsidR="00C74B18" w:rsidRPr="0091704E">
        <w:rPr>
          <w:rFonts w:ascii="Times New Roman" w:hAnsi="Times New Roman"/>
        </w:rPr>
        <w:t>30</w:t>
      </w:r>
      <w:r w:rsidR="008D1C34" w:rsidRPr="0091704E">
        <w:rPr>
          <w:rFonts w:ascii="Times New Roman" w:hAnsi="Times New Roman"/>
        </w:rPr>
        <w:t xml:space="preserve"> Ok Reg </w:t>
      </w:r>
      <w:r w:rsidR="00C74B18" w:rsidRPr="0091704E">
        <w:rPr>
          <w:rFonts w:ascii="Times New Roman" w:hAnsi="Times New Roman"/>
        </w:rPr>
        <w:t>103</w:t>
      </w:r>
      <w:r w:rsidR="008906B4" w:rsidRPr="0091704E">
        <w:rPr>
          <w:rFonts w:ascii="Times New Roman" w:hAnsi="Times New Roman"/>
        </w:rPr>
        <w:t>3</w:t>
      </w:r>
      <w:r w:rsidR="008D1C34" w:rsidRPr="0091704E">
        <w:rPr>
          <w:rFonts w:ascii="Times New Roman" w:hAnsi="Times New Roman"/>
        </w:rPr>
        <w:t>, eff 7-</w:t>
      </w:r>
      <w:r w:rsidR="00C74B18" w:rsidRPr="0091704E">
        <w:rPr>
          <w:rFonts w:ascii="Times New Roman" w:hAnsi="Times New Roman"/>
        </w:rPr>
        <w:t>1</w:t>
      </w:r>
      <w:r w:rsidR="008D1C34" w:rsidRPr="0091704E">
        <w:rPr>
          <w:rFonts w:ascii="Times New Roman" w:hAnsi="Times New Roman"/>
        </w:rPr>
        <w:t>-2013</w:t>
      </w:r>
      <w:r w:rsidR="00665534" w:rsidRPr="0091704E">
        <w:rPr>
          <w:rFonts w:ascii="Times New Roman" w:hAnsi="Times New Roman"/>
        </w:rPr>
        <w:t>; Amended at</w:t>
      </w:r>
      <w:r w:rsidR="00272757" w:rsidRPr="0091704E">
        <w:rPr>
          <w:rFonts w:ascii="Times New Roman" w:hAnsi="Times New Roman"/>
        </w:rPr>
        <w:t xml:space="preserve"> 31</w:t>
      </w:r>
      <w:r w:rsidR="00665534" w:rsidRPr="0091704E">
        <w:rPr>
          <w:rFonts w:ascii="Times New Roman" w:hAnsi="Times New Roman"/>
        </w:rPr>
        <w:t xml:space="preserve"> Ok Reg </w:t>
      </w:r>
      <w:r w:rsidR="00272757" w:rsidRPr="0091704E">
        <w:rPr>
          <w:rFonts w:ascii="Times New Roman" w:hAnsi="Times New Roman"/>
        </w:rPr>
        <w:t>959</w:t>
      </w:r>
      <w:r w:rsidR="00665534" w:rsidRPr="0091704E">
        <w:rPr>
          <w:rFonts w:ascii="Times New Roman" w:hAnsi="Times New Roman"/>
        </w:rPr>
        <w:t>, eff 9-12-14</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165:5-3-22.  Fee allocation</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Pursuant to 17 O.S. §180.11, an annual fee shall be assessed as follows:</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szCs w:val="24"/>
        </w:rPr>
      </w:pPr>
      <w:r w:rsidRPr="0091704E">
        <w:rPr>
          <w:rFonts w:ascii="Times New Roman" w:hAnsi="Times New Roman"/>
          <w:szCs w:val="24"/>
        </w:rPr>
        <w:t>(1)  The assessment shall, after excluding the amount allocated to the interexchange telecommunications companies, resellers, pay phone service providers and operator service providers in paragraph (2) of this subsection, be borne by the affected public utilities as follows:</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ind w:left="720"/>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One</w:t>
      </w:r>
      <w:r w:rsidRPr="0091704E">
        <w:rPr>
          <w:rFonts w:ascii="Times New Roman" w:eastAsia="Calibri" w:hAnsi="Times New Roman"/>
          <w:szCs w:val="24"/>
        </w:rPr>
        <w:noBreakHyphen/>
        <w:t>half shall be allocated based on that proportion which the total Regulated Oklahoma jurisdictional gross operating revenues of each public utility bears to the total Regulated Oklahoma jurisdictional gross operating revenues of all public utilities; and</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ind w:left="720"/>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One</w:t>
      </w:r>
      <w:r w:rsidRPr="0091704E">
        <w:rPr>
          <w:rFonts w:ascii="Times New Roman" w:eastAsia="Calibri" w:hAnsi="Times New Roman"/>
          <w:szCs w:val="24"/>
        </w:rPr>
        <w:noBreakHyphen/>
        <w:t>half shall be allocated based on that proportion which the total number of Regulated Oklahoma Jurisdictional Customers of each public utility bears to the total number of Regulated Oklahoma Jurisdictional Customers of all public utilities.</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(2)</w:t>
      </w:r>
      <w:r w:rsidRPr="0091704E">
        <w:rPr>
          <w:rFonts w:ascii="Times New Roman" w:eastAsia="Calibri" w:hAnsi="Times New Roman"/>
          <w:szCs w:val="24"/>
        </w:rPr>
        <w:tab/>
        <w:t>For interexchange telecommunications companies, resellers, pay phone service providers and operator service providers, the allocation shall be based on the proportion that each interexchange telecommunications company's, reseller's, pay phone service provider's, and operator service provider's total Regulated Oklahoma jurisdictional gross operating revenues bears to the total Regulated Oklahoma jurisdictional gross operating revenues of all public utilities.</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The fees assessed pursuant to this Section shall be on a fiscal year basis and shall equal the amount of the budgetary limit for the Public Utility Division established by the legislature for said fiscal year.</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(c)</w:t>
      </w:r>
      <w:r w:rsidRPr="0091704E">
        <w:rPr>
          <w:rFonts w:ascii="Times New Roman" w:eastAsia="Calibri" w:hAnsi="Times New Roman"/>
          <w:szCs w:val="24"/>
        </w:rPr>
        <w:tab/>
        <w:t>After final legislative and gubernatorial approval of the budgetary limit for the Public Utility Division, notice of the annual assessed amount pursuant to (a)(1) and (2) of this Section shall be sent by electronic mail or certified mail, return receipt requested, to each public utility.</w:t>
      </w:r>
    </w:p>
    <w:p w:rsidR="00553BD9" w:rsidRPr="0091704E" w:rsidRDefault="00553BD9" w:rsidP="00553BD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4517, eff 9-1-93 (emergency); Added at 11 Ok Reg 3681, eff 7-11-94; Amended at 14 Ok Reg 2474, eff 7-1-97; Amended at 18 Ok Reg 2369, eff 7-1-01</w:t>
      </w:r>
      <w:r w:rsidR="008D1C34" w:rsidRPr="0091704E">
        <w:rPr>
          <w:rFonts w:ascii="Times New Roman" w:hAnsi="Times New Roman"/>
        </w:rPr>
        <w:t xml:space="preserve">; Amended at </w:t>
      </w:r>
      <w:r w:rsidR="00C74B18" w:rsidRPr="0091704E">
        <w:rPr>
          <w:rFonts w:ascii="Times New Roman" w:hAnsi="Times New Roman"/>
        </w:rPr>
        <w:t>30</w:t>
      </w:r>
      <w:r w:rsidR="008D1C34" w:rsidRPr="0091704E">
        <w:rPr>
          <w:rFonts w:ascii="Times New Roman" w:hAnsi="Times New Roman"/>
        </w:rPr>
        <w:t xml:space="preserve"> Ok Reg </w:t>
      </w:r>
      <w:r w:rsidR="00C74B18" w:rsidRPr="0091704E">
        <w:rPr>
          <w:rFonts w:ascii="Times New Roman" w:hAnsi="Times New Roman"/>
        </w:rPr>
        <w:t>103</w:t>
      </w:r>
      <w:r w:rsidR="008906B4" w:rsidRPr="0091704E">
        <w:rPr>
          <w:rFonts w:ascii="Times New Roman" w:hAnsi="Times New Roman"/>
        </w:rPr>
        <w:t>3</w:t>
      </w:r>
      <w:r w:rsidR="008D1C34" w:rsidRPr="0091704E">
        <w:rPr>
          <w:rFonts w:ascii="Times New Roman" w:hAnsi="Times New Roman"/>
        </w:rPr>
        <w:t>, eff 7-</w:t>
      </w:r>
      <w:r w:rsidR="00C74B18" w:rsidRPr="0091704E">
        <w:rPr>
          <w:rFonts w:ascii="Times New Roman" w:hAnsi="Times New Roman"/>
        </w:rPr>
        <w:t>1</w:t>
      </w:r>
      <w:r w:rsidR="008D1C34" w:rsidRPr="0091704E">
        <w:rPr>
          <w:rFonts w:ascii="Times New Roman" w:hAnsi="Times New Roman"/>
        </w:rPr>
        <w:t>-2013)</w:t>
      </w:r>
      <w:r w:rsidR="00BC6979" w:rsidRPr="0091704E">
        <w:rPr>
          <w:rFonts w:ascii="Times New Roman" w:hAnsi="Times New Roman"/>
        </w:rPr>
        <w:t xml:space="preserve">; Amended at </w:t>
      </w:r>
      <w:r w:rsidR="00272757" w:rsidRPr="0091704E">
        <w:rPr>
          <w:rFonts w:ascii="Times New Roman" w:hAnsi="Times New Roman"/>
        </w:rPr>
        <w:t>31</w:t>
      </w:r>
      <w:r w:rsidR="00BC6979" w:rsidRPr="0091704E">
        <w:rPr>
          <w:rFonts w:ascii="Times New Roman" w:hAnsi="Times New Roman"/>
        </w:rPr>
        <w:t xml:space="preserve"> Ok Reg </w:t>
      </w:r>
      <w:r w:rsidR="00272757" w:rsidRPr="0091704E">
        <w:rPr>
          <w:rFonts w:ascii="Times New Roman" w:hAnsi="Times New Roman"/>
        </w:rPr>
        <w:t>959</w:t>
      </w:r>
      <w:r w:rsidR="00BC6979" w:rsidRPr="0091704E">
        <w:rPr>
          <w:rFonts w:ascii="Times New Roman" w:hAnsi="Times New Roman"/>
        </w:rPr>
        <w:t>, eff 9-12-14</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3</w:t>
      </w:r>
      <w:r w:rsidRPr="0091704E">
        <w:rPr>
          <w:rFonts w:ascii="Times New Roman" w:hAnsi="Times New Roman"/>
          <w:b/>
        </w:rPr>
        <w:noBreakHyphen/>
        <w:t>23.  (Reserved)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Reserved at 10 Ok Reg 4517, eff 9</w:t>
      </w:r>
      <w:r w:rsidRPr="0091704E">
        <w:rPr>
          <w:rFonts w:ascii="Times New Roman" w:hAnsi="Times New Roman"/>
        </w:rPr>
        <w:noBreakHyphen/>
        <w:t>1</w:t>
      </w:r>
      <w:r w:rsidRPr="0091704E">
        <w:rPr>
          <w:rFonts w:ascii="Times New Roman" w:hAnsi="Times New Roman"/>
        </w:rPr>
        <w:noBreakHyphen/>
        <w:t>93 (emergency); Reserved at 11 Ok Reg 3681, eff 7</w:t>
      </w:r>
      <w:r w:rsidRPr="0091704E">
        <w:rPr>
          <w:rFonts w:ascii="Times New Roman" w:hAnsi="Times New Roman"/>
        </w:rPr>
        <w:noBreakHyphen/>
        <w:t>11</w:t>
      </w:r>
      <w:r w:rsidRPr="0091704E">
        <w:rPr>
          <w:rFonts w:ascii="Times New Roman" w:hAnsi="Times New Roman"/>
        </w:rPr>
        <w:noBreakHyphen/>
        <w:t>94]</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684EB6" w:rsidRPr="0091704E" w:rsidRDefault="00684EB6"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3</w:t>
      </w:r>
      <w:r w:rsidRPr="0091704E">
        <w:rPr>
          <w:rFonts w:ascii="Times New Roman" w:hAnsi="Times New Roman"/>
          <w:b/>
        </w:rPr>
        <w:noBreakHyphen/>
        <w:t>24.  Payment of assessments</w:t>
      </w:r>
    </w:p>
    <w:p w:rsidR="00684EB6" w:rsidRPr="0091704E" w:rsidRDefault="00684EB6"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Each public utility shall pay an assessment in equal amounts on a quarterly basis.  For each fiscal year, the first quarterly payment shall be due no later than thirty (30) days from the mailing date of the notice provided by 165:5</w:t>
      </w:r>
      <w:r w:rsidRPr="0091704E">
        <w:rPr>
          <w:rFonts w:ascii="Times New Roman" w:hAnsi="Times New Roman"/>
        </w:rPr>
        <w:noBreakHyphen/>
        <w:t>3</w:t>
      </w:r>
      <w:r w:rsidRPr="0091704E">
        <w:rPr>
          <w:rFonts w:ascii="Times New Roman" w:hAnsi="Times New Roman"/>
        </w:rPr>
        <w:noBreakHyphen/>
        <w:t>22(c).  Subsequent payments will be due as follows:</w:t>
      </w:r>
    </w:p>
    <w:p w:rsidR="00684EB6" w:rsidRPr="0091704E" w:rsidRDefault="00684EB6"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ab/>
        <w:t>(1)</w:t>
      </w:r>
      <w:r w:rsidRPr="0091704E">
        <w:rPr>
          <w:rFonts w:ascii="Times New Roman" w:hAnsi="Times New Roman"/>
          <w:sz w:val="24"/>
        </w:rPr>
        <w:tab/>
        <w:t>Second quarterly payment due no later than October 1.</w:t>
      </w:r>
    </w:p>
    <w:p w:rsidR="00684EB6" w:rsidRPr="0091704E" w:rsidRDefault="00684EB6"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ab/>
        <w:t>(2)</w:t>
      </w:r>
      <w:r w:rsidRPr="0091704E">
        <w:rPr>
          <w:rFonts w:ascii="Times New Roman" w:hAnsi="Times New Roman"/>
          <w:sz w:val="24"/>
        </w:rPr>
        <w:tab/>
        <w:t>Third quarterly payment due no later than January 1.</w:t>
      </w:r>
    </w:p>
    <w:p w:rsidR="00684EB6" w:rsidRPr="0091704E" w:rsidRDefault="00684EB6"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ab/>
        <w:t>(3)</w:t>
      </w:r>
      <w:r w:rsidRPr="0091704E">
        <w:rPr>
          <w:rFonts w:ascii="Times New Roman" w:hAnsi="Times New Roman"/>
          <w:sz w:val="24"/>
        </w:rPr>
        <w:tab/>
        <w:t>Fourth quarterly payment due no later than April 1.</w:t>
      </w:r>
    </w:p>
    <w:p w:rsidR="00684EB6" w:rsidRPr="0091704E" w:rsidRDefault="00684EB6"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t>A public utility may, at its discretion, pay its annual assessment prior to the due date of the quarterly payments.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F6CB0" w:rsidRPr="0091704E" w:rsidRDefault="00FF6CB0" w:rsidP="00440E69">
      <w:pPr>
        <w:widowControl/>
        <w:spacing w:line="180" w:lineRule="atLeast"/>
        <w:jc w:val="both"/>
        <w:rPr>
          <w:rFonts w:ascii="Times New Roman" w:hAnsi="Times New Roman"/>
          <w:szCs w:val="24"/>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21" w:name="a262"/>
      <w:bookmarkEnd w:id="21"/>
      <w:r w:rsidRPr="0091704E">
        <w:rPr>
          <w:rFonts w:ascii="Times New Roman" w:hAnsi="Times New Roman"/>
        </w:rPr>
        <w:t>Added at 10 Ok Reg 4517, eff 9-1-93 (emergency)</w:t>
      </w:r>
      <w:bookmarkStart w:id="22" w:name="a263"/>
      <w:bookmarkEnd w:id="22"/>
      <w:r w:rsidRPr="0091704E">
        <w:rPr>
          <w:rFonts w:ascii="Times New Roman" w:hAnsi="Times New Roman"/>
        </w:rPr>
        <w:t>; Added at 11 Ok Reg 3681, eff 7-11-94; Amended at 27 Ok Reg 2102, eff 7-11-10]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7F3714" w:rsidRPr="0091704E" w:rsidRDefault="007F3714" w:rsidP="007F371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b/>
          <w:szCs w:val="24"/>
        </w:rPr>
        <w:t>165:5-3-25.  Reporting requirement</w:t>
      </w:r>
    </w:p>
    <w:p w:rsidR="007F3714" w:rsidRPr="0091704E" w:rsidRDefault="007F3714" w:rsidP="007F371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On or before April 1 of each year, each affected public utility shall submit to the Director a report based on the preceding calendar year containing the following data:</w:t>
      </w:r>
    </w:p>
    <w:p w:rsidR="007F3714" w:rsidRPr="0091704E" w:rsidRDefault="007F3714" w:rsidP="007F3714">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jc w:val="both"/>
        <w:rPr>
          <w:rFonts w:ascii="Times New Roman" w:hAnsi="Times New Roman"/>
          <w:szCs w:val="24"/>
        </w:rPr>
      </w:pPr>
      <w:r w:rsidRPr="0091704E">
        <w:rPr>
          <w:rFonts w:ascii="Times New Roman" w:hAnsi="Times New Roman"/>
          <w:szCs w:val="24"/>
        </w:rPr>
        <w:t>(1)</w:t>
      </w:r>
      <w:r w:rsidRPr="0091704E">
        <w:rPr>
          <w:rFonts w:ascii="Times New Roman" w:hAnsi="Times New Roman"/>
          <w:szCs w:val="24"/>
        </w:rPr>
        <w:tab/>
        <w:t xml:space="preserve">Prior calendar year end Regulated Oklahoma Jurisdictional Customers.  </w:t>
      </w:r>
    </w:p>
    <w:p w:rsidR="007F3714" w:rsidRPr="0091704E" w:rsidRDefault="007F3714" w:rsidP="007F3714">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jc w:val="both"/>
        <w:rPr>
          <w:rFonts w:ascii="Times New Roman" w:hAnsi="Times New Roman"/>
          <w:szCs w:val="24"/>
        </w:rPr>
      </w:pPr>
      <w:r w:rsidRPr="0091704E">
        <w:rPr>
          <w:rFonts w:ascii="Times New Roman" w:hAnsi="Times New Roman"/>
          <w:szCs w:val="24"/>
        </w:rPr>
        <w:t>(2)</w:t>
      </w:r>
      <w:r w:rsidRPr="0091704E">
        <w:rPr>
          <w:rFonts w:ascii="Times New Roman" w:hAnsi="Times New Roman"/>
          <w:szCs w:val="24"/>
        </w:rPr>
        <w:tab/>
        <w:t>Total prior calendar year Regulated Oklahoma jurisdictional gross operating revenues.</w:t>
      </w:r>
    </w:p>
    <w:p w:rsidR="007F3714" w:rsidRPr="0091704E" w:rsidRDefault="007F3714" w:rsidP="007F371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The reporting requirement set forth in (a)(1) of this Section does not apply to interexchange telecommunication companies.</w:t>
      </w:r>
    </w:p>
    <w:p w:rsidR="007F3714" w:rsidRPr="0091704E" w:rsidRDefault="007F3714" w:rsidP="007F371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4517, eff 9</w:t>
      </w:r>
      <w:r w:rsidRPr="0091704E">
        <w:rPr>
          <w:rFonts w:ascii="Times New Roman" w:hAnsi="Times New Roman"/>
        </w:rPr>
        <w:noBreakHyphen/>
        <w:t>1</w:t>
      </w:r>
      <w:r w:rsidRPr="0091704E">
        <w:rPr>
          <w:rFonts w:ascii="Times New Roman" w:hAnsi="Times New Roman"/>
        </w:rPr>
        <w:noBreakHyphen/>
        <w:t>93 (emergency); Added at 11 Ok Reg 3681, eff 7</w:t>
      </w:r>
      <w:r w:rsidRPr="0091704E">
        <w:rPr>
          <w:rFonts w:ascii="Times New Roman" w:hAnsi="Times New Roman"/>
        </w:rPr>
        <w:noBreakHyphen/>
        <w:t>11</w:t>
      </w:r>
      <w:r w:rsidRPr="0091704E">
        <w:rPr>
          <w:rFonts w:ascii="Times New Roman" w:hAnsi="Times New Roman"/>
        </w:rPr>
        <w:noBreakHyphen/>
        <w:t>94</w:t>
      </w:r>
      <w:r w:rsidR="008D1C34" w:rsidRPr="0091704E">
        <w:rPr>
          <w:rFonts w:ascii="Times New Roman" w:hAnsi="Times New Roman"/>
        </w:rPr>
        <w:t xml:space="preserve">; Amended at </w:t>
      </w:r>
      <w:r w:rsidR="00C74B18" w:rsidRPr="0091704E">
        <w:rPr>
          <w:rFonts w:ascii="Times New Roman" w:hAnsi="Times New Roman"/>
        </w:rPr>
        <w:t>30</w:t>
      </w:r>
      <w:r w:rsidR="008D1C34" w:rsidRPr="0091704E">
        <w:rPr>
          <w:rFonts w:ascii="Times New Roman" w:hAnsi="Times New Roman"/>
        </w:rPr>
        <w:t xml:space="preserve"> Ok Reg </w:t>
      </w:r>
      <w:r w:rsidR="00C74B18" w:rsidRPr="0091704E">
        <w:rPr>
          <w:rFonts w:ascii="Times New Roman" w:hAnsi="Times New Roman"/>
        </w:rPr>
        <w:t>103</w:t>
      </w:r>
      <w:r w:rsidR="008906B4" w:rsidRPr="0091704E">
        <w:rPr>
          <w:rFonts w:ascii="Times New Roman" w:hAnsi="Times New Roman"/>
        </w:rPr>
        <w:t>3</w:t>
      </w:r>
      <w:r w:rsidR="008D1C34" w:rsidRPr="0091704E">
        <w:rPr>
          <w:rFonts w:ascii="Times New Roman" w:hAnsi="Times New Roman"/>
        </w:rPr>
        <w:t>, eff 7-</w:t>
      </w:r>
      <w:r w:rsidR="00C74B18" w:rsidRPr="0091704E">
        <w:rPr>
          <w:rFonts w:ascii="Times New Roman" w:hAnsi="Times New Roman"/>
        </w:rPr>
        <w:t>1</w:t>
      </w:r>
      <w:r w:rsidR="008D1C34" w:rsidRPr="0091704E">
        <w:rPr>
          <w:rFonts w:ascii="Times New Roman" w:hAnsi="Times New Roman"/>
        </w:rPr>
        <w:t>-2013</w:t>
      </w:r>
      <w:r w:rsidR="00BC6979" w:rsidRPr="0091704E">
        <w:rPr>
          <w:rFonts w:ascii="Times New Roman" w:hAnsi="Times New Roman"/>
        </w:rPr>
        <w:t xml:space="preserve">; Amended at </w:t>
      </w:r>
      <w:r w:rsidR="00272757" w:rsidRPr="0091704E">
        <w:rPr>
          <w:rFonts w:ascii="Times New Roman" w:hAnsi="Times New Roman"/>
        </w:rPr>
        <w:t>31</w:t>
      </w:r>
      <w:r w:rsidR="00BC6979" w:rsidRPr="0091704E">
        <w:rPr>
          <w:rFonts w:ascii="Times New Roman" w:hAnsi="Times New Roman"/>
        </w:rPr>
        <w:t xml:space="preserve"> Ok Reg </w:t>
      </w:r>
      <w:r w:rsidR="00272757" w:rsidRPr="0091704E">
        <w:rPr>
          <w:rFonts w:ascii="Times New Roman" w:hAnsi="Times New Roman"/>
        </w:rPr>
        <w:t>959</w:t>
      </w:r>
      <w:r w:rsidR="00BC6979" w:rsidRPr="0091704E">
        <w:rPr>
          <w:rFonts w:ascii="Times New Roman" w:hAnsi="Times New Roman"/>
        </w:rPr>
        <w:t>, eff 9-12-14</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3</w:t>
      </w:r>
      <w:r w:rsidRPr="0091704E">
        <w:rPr>
          <w:rFonts w:ascii="Times New Roman" w:hAnsi="Times New Roman"/>
          <w:b/>
        </w:rPr>
        <w:noBreakHyphen/>
        <w:t>26.  Failure to comply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Any public utility which fails or refuses to file the report required by 165:5</w:t>
      </w:r>
      <w:r w:rsidRPr="0091704E">
        <w:rPr>
          <w:rFonts w:ascii="Times New Roman" w:hAnsi="Times New Roman"/>
        </w:rPr>
        <w:noBreakHyphen/>
        <w:t>3</w:t>
      </w:r>
      <w:r w:rsidRPr="0091704E">
        <w:rPr>
          <w:rFonts w:ascii="Times New Roman" w:hAnsi="Times New Roman"/>
        </w:rPr>
        <w:noBreakHyphen/>
        <w:t>25 or pay the required assessment within the time and in the manner prescribed by 165:5</w:t>
      </w:r>
      <w:r w:rsidRPr="0091704E">
        <w:rPr>
          <w:rFonts w:ascii="Times New Roman" w:hAnsi="Times New Roman"/>
        </w:rPr>
        <w:noBreakHyphen/>
        <w:t>3</w:t>
      </w:r>
      <w:r w:rsidRPr="0091704E">
        <w:rPr>
          <w:rFonts w:ascii="Times New Roman" w:hAnsi="Times New Roman"/>
        </w:rPr>
        <w:noBreakHyphen/>
        <w:t>24 shall be deemed delinquent and may be assessed such fines and penalties as are permitted by Article 9, Section 19 of the Oklahoma Constitution.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4517, eff 9</w:t>
      </w:r>
      <w:r w:rsidRPr="0091704E">
        <w:rPr>
          <w:rFonts w:ascii="Times New Roman" w:hAnsi="Times New Roman"/>
        </w:rPr>
        <w:noBreakHyphen/>
        <w:t>1</w:t>
      </w:r>
      <w:r w:rsidRPr="0091704E">
        <w:rPr>
          <w:rFonts w:ascii="Times New Roman" w:hAnsi="Times New Roman"/>
        </w:rPr>
        <w:noBreakHyphen/>
        <w:t>93 (emergency); Added at 11 Ok Reg 3681, eff 7</w:t>
      </w:r>
      <w:r w:rsidRPr="0091704E">
        <w:rPr>
          <w:rFonts w:ascii="Times New Roman" w:hAnsi="Times New Roman"/>
        </w:rPr>
        <w:noBreakHyphen/>
        <w:t>11</w:t>
      </w:r>
      <w:r w:rsidRPr="0091704E">
        <w:rPr>
          <w:rFonts w:ascii="Times New Roman" w:hAnsi="Times New Roman"/>
        </w:rPr>
        <w:noBreakHyphen/>
        <w:t>94]</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3</w:t>
      </w:r>
      <w:r w:rsidRPr="0091704E">
        <w:rPr>
          <w:rFonts w:ascii="Times New Roman" w:hAnsi="Times New Roman"/>
          <w:b/>
        </w:rPr>
        <w:noBreakHyphen/>
        <w:t>27.  Fee recovery</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(a)</w:t>
      </w:r>
      <w:r w:rsidRPr="0091704E">
        <w:rPr>
          <w:rFonts w:ascii="Times New Roman" w:hAnsi="Times New Roman"/>
          <w:sz w:val="24"/>
        </w:rPr>
        <w:tab/>
        <w:t>Each public utility may recover amounts assessed pursuant to 165:5</w:t>
      </w:r>
      <w:r w:rsidRPr="0091704E">
        <w:rPr>
          <w:rFonts w:ascii="Times New Roman" w:hAnsi="Times New Roman"/>
          <w:sz w:val="24"/>
        </w:rPr>
        <w:noBreakHyphen/>
        <w:t>3</w:t>
      </w:r>
      <w:r w:rsidRPr="0091704E">
        <w:rPr>
          <w:rFonts w:ascii="Times New Roman" w:hAnsi="Times New Roman"/>
          <w:sz w:val="24"/>
        </w:rPr>
        <w:noBreakHyphen/>
        <w:t>22(a) by filing tariffs with the Commission and after approval of said tariffs by the Director.  Tariffs recovering amounts assessed must meet the following conditions:</w:t>
      </w:r>
    </w:p>
    <w:p w:rsidR="000C105C" w:rsidRPr="0091704E" w:rsidRDefault="000C105C" w:rsidP="00440E69">
      <w:pPr>
        <w:pStyle w:val="BodyText"/>
        <w:widowControl/>
        <w:tabs>
          <w:tab w:val="clear" w:pos="-90"/>
          <w:tab w:val="clear" w:pos="3240"/>
          <w:tab w:val="clear" w:pos="3600"/>
          <w:tab w:val="left" w:pos="0"/>
        </w:tabs>
        <w:ind w:left="360"/>
        <w:rPr>
          <w:rFonts w:ascii="Times New Roman" w:hAnsi="Times New Roman"/>
          <w:sz w:val="24"/>
        </w:rPr>
      </w:pPr>
      <w:r w:rsidRPr="0091704E">
        <w:rPr>
          <w:rFonts w:ascii="Times New Roman" w:hAnsi="Times New Roman"/>
          <w:sz w:val="24"/>
        </w:rPr>
        <w:t>(1)</w:t>
      </w:r>
      <w:r w:rsidRPr="0091704E">
        <w:rPr>
          <w:rFonts w:ascii="Times New Roman" w:hAnsi="Times New Roman"/>
          <w:sz w:val="24"/>
        </w:rPr>
        <w:tab/>
        <w:t>Distribute the recovery equally per customer bill rendered or access line.</w:t>
      </w:r>
    </w:p>
    <w:p w:rsidR="000C105C" w:rsidRPr="0091704E" w:rsidRDefault="000C105C" w:rsidP="00440E69">
      <w:pPr>
        <w:pStyle w:val="BodyText"/>
        <w:widowControl/>
        <w:tabs>
          <w:tab w:val="clear" w:pos="-90"/>
          <w:tab w:val="clear" w:pos="3240"/>
          <w:tab w:val="clear" w:pos="3600"/>
          <w:tab w:val="left" w:pos="0"/>
        </w:tabs>
        <w:ind w:left="360"/>
        <w:rPr>
          <w:rFonts w:ascii="Times New Roman" w:hAnsi="Times New Roman"/>
          <w:sz w:val="24"/>
        </w:rPr>
      </w:pPr>
      <w:r w:rsidRPr="0091704E">
        <w:rPr>
          <w:rFonts w:ascii="Times New Roman" w:hAnsi="Times New Roman"/>
          <w:sz w:val="24"/>
        </w:rPr>
        <w:t>(2)</w:t>
      </w:r>
      <w:r w:rsidRPr="0091704E">
        <w:rPr>
          <w:rFonts w:ascii="Times New Roman" w:hAnsi="Times New Roman"/>
          <w:sz w:val="24"/>
        </w:rPr>
        <w:tab/>
        <w:t>Distribute recovery over the fiscal year for which the assessment is levied.</w:t>
      </w:r>
    </w:p>
    <w:p w:rsidR="000C105C" w:rsidRPr="0091704E" w:rsidRDefault="000C105C" w:rsidP="00440E69">
      <w:pPr>
        <w:pStyle w:val="BodyText"/>
        <w:widowControl/>
        <w:tabs>
          <w:tab w:val="clear" w:pos="-90"/>
          <w:tab w:val="clear" w:pos="3240"/>
          <w:tab w:val="clear" w:pos="3600"/>
          <w:tab w:val="left" w:pos="0"/>
        </w:tabs>
        <w:ind w:left="360"/>
        <w:rPr>
          <w:rFonts w:ascii="Times New Roman" w:hAnsi="Times New Roman"/>
          <w:sz w:val="24"/>
        </w:rPr>
      </w:pPr>
      <w:r w:rsidRPr="0091704E">
        <w:rPr>
          <w:rFonts w:ascii="Times New Roman" w:hAnsi="Times New Roman"/>
          <w:sz w:val="24"/>
        </w:rPr>
        <w:t>(3)</w:t>
      </w:r>
      <w:r w:rsidRPr="0091704E">
        <w:rPr>
          <w:rFonts w:ascii="Times New Roman" w:hAnsi="Times New Roman"/>
          <w:sz w:val="24"/>
        </w:rPr>
        <w:tab/>
        <w:t>Include a provision to true</w:t>
      </w:r>
      <w:r w:rsidRPr="0091704E">
        <w:rPr>
          <w:rFonts w:ascii="Times New Roman" w:hAnsi="Times New Roman"/>
          <w:sz w:val="24"/>
        </w:rPr>
        <w:noBreakHyphen/>
        <w:t>up any over or under recovery by the public utility of assessed amounts by no later than the end of the following fiscal year.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No public utility may recover any portion of the penalty assessed pursuant to 165:5</w:t>
      </w:r>
      <w:r w:rsidRPr="0091704E">
        <w:rPr>
          <w:rFonts w:ascii="Times New Roman" w:hAnsi="Times New Roman"/>
        </w:rPr>
        <w:noBreakHyphen/>
        <w:t>3</w:t>
      </w:r>
      <w:r w:rsidRPr="0091704E">
        <w:rPr>
          <w:rFonts w:ascii="Times New Roman" w:hAnsi="Times New Roman"/>
        </w:rPr>
        <w:noBreakHyphen/>
        <w:t>26, above the amount of fees actually due for the assessed period.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4517, eff 9</w:t>
      </w:r>
      <w:r w:rsidRPr="0091704E">
        <w:rPr>
          <w:rFonts w:ascii="Times New Roman" w:hAnsi="Times New Roman"/>
        </w:rPr>
        <w:noBreakHyphen/>
        <w:t>1</w:t>
      </w:r>
      <w:r w:rsidRPr="0091704E">
        <w:rPr>
          <w:rFonts w:ascii="Times New Roman" w:hAnsi="Times New Roman"/>
        </w:rPr>
        <w:noBreakHyphen/>
        <w:t>93 (emergency); Added at 11 Ok Reg 3681, eff 7</w:t>
      </w:r>
      <w:r w:rsidRPr="0091704E">
        <w:rPr>
          <w:rFonts w:ascii="Times New Roman" w:hAnsi="Times New Roman"/>
        </w:rPr>
        <w:noBreakHyphen/>
        <w:t>11</w:t>
      </w:r>
      <w:r w:rsidRPr="0091704E">
        <w:rPr>
          <w:rFonts w:ascii="Times New Roman" w:hAnsi="Times New Roman"/>
        </w:rPr>
        <w:noBreakHyphen/>
        <w:t>94]</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 w:val="left" w:pos="0"/>
        </w:tabs>
        <w:rPr>
          <w:rFonts w:ascii="Times New Roman" w:hAnsi="Times New Roman"/>
          <w:sz w:val="24"/>
        </w:rPr>
      </w:pPr>
      <w:r w:rsidRPr="0091704E">
        <w:rPr>
          <w:rFonts w:ascii="Times New Roman" w:hAnsi="Times New Roman"/>
          <w:sz w:val="24"/>
        </w:rPr>
        <w:t>PART 4.  ASSESSMENTS ON UNREGULATED ENTITIES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9186D" w:rsidRPr="0091704E" w:rsidRDefault="0059186D" w:rsidP="0059186D">
      <w:pPr>
        <w:keepNext/>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b/>
          <w:szCs w:val="22"/>
        </w:rPr>
        <w:lastRenderedPageBreak/>
        <w:t>165:5-3-30.  Purpose</w:t>
      </w:r>
    </w:p>
    <w:p w:rsidR="0059186D" w:rsidRPr="0091704E" w:rsidRDefault="0059186D" w:rsidP="0059186D">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The purpose of this Part is to assess, pursuant to Section 45 of Senate Bill 575 (1993), a fee in public utility docket causes filed by Unregulated entities, to assist in providing funding to the Public Utility Regulation Revolving Fund.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11 Ok Reg 3683, eff 7</w:t>
      </w:r>
      <w:r w:rsidRPr="0091704E">
        <w:rPr>
          <w:rFonts w:ascii="Times New Roman" w:hAnsi="Times New Roman"/>
        </w:rPr>
        <w:noBreakHyphen/>
        <w:t>11</w:t>
      </w:r>
      <w:r w:rsidRPr="0091704E">
        <w:rPr>
          <w:rFonts w:ascii="Times New Roman" w:hAnsi="Times New Roman"/>
        </w:rPr>
        <w:noBreakHyphen/>
        <w:t>94</w:t>
      </w:r>
      <w:r w:rsidR="00D50973"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D50973" w:rsidRPr="0091704E">
        <w:rPr>
          <w:rFonts w:ascii="Times New Roman" w:hAnsi="Times New Roman"/>
        </w:rPr>
        <w:t>, eff 8</w:t>
      </w:r>
      <w:r w:rsidR="00D50973" w:rsidRPr="0091704E">
        <w:rPr>
          <w:rFonts w:ascii="Times New Roman" w:hAnsi="Times New Roman"/>
        </w:rPr>
        <w:noBreakHyphen/>
        <w:t>27</w:t>
      </w:r>
      <w:r w:rsidR="00D50973" w:rsidRPr="0091704E">
        <w:rPr>
          <w:rFonts w:ascii="Times New Roman" w:hAnsi="Times New Roman"/>
        </w:rPr>
        <w:noBreakHyphen/>
        <w:t>15</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8F758B" w:rsidRPr="0091704E" w:rsidRDefault="008F758B" w:rsidP="008F758B">
      <w:pPr>
        <w:keepNext/>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b/>
          <w:szCs w:val="22"/>
        </w:rPr>
        <w:t>165:5-3-31.  Definitions</w:t>
      </w:r>
    </w:p>
    <w:p w:rsidR="008F758B" w:rsidRPr="0091704E" w:rsidRDefault="008F758B" w:rsidP="008F758B">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 xml:space="preserve">The following words and terms, when used in this Part, shall have the following meaning unless the context clearly indicates otherwise:  </w:t>
      </w:r>
    </w:p>
    <w:p w:rsidR="008F758B" w:rsidRPr="0091704E" w:rsidRDefault="008F758B" w:rsidP="00B44166">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b/>
          <w:szCs w:val="22"/>
        </w:rPr>
        <w:tab/>
        <w:t>"Unregulated entity"</w:t>
      </w:r>
      <w:r w:rsidRPr="0091704E">
        <w:rPr>
          <w:rFonts w:ascii="Times New Roman" w:eastAsia="Calibri" w:hAnsi="Times New Roman"/>
          <w:szCs w:val="22"/>
        </w:rPr>
        <w:t xml:space="preserve"> means any person, firm or corporation which is not a public utility as defined in Title 17 O.S. §180.11.</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11 Ok Reg 3683, eff 7</w:t>
      </w:r>
      <w:r w:rsidRPr="0091704E">
        <w:rPr>
          <w:rFonts w:ascii="Times New Roman" w:hAnsi="Times New Roman"/>
        </w:rPr>
        <w:noBreakHyphen/>
        <w:t>11</w:t>
      </w:r>
      <w:r w:rsidRPr="0091704E">
        <w:rPr>
          <w:rFonts w:ascii="Times New Roman" w:hAnsi="Times New Roman"/>
        </w:rPr>
        <w:noBreakHyphen/>
        <w:t>94</w:t>
      </w:r>
      <w:r w:rsidR="008F758B"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8F758B" w:rsidRPr="0091704E">
        <w:rPr>
          <w:rFonts w:ascii="Times New Roman" w:hAnsi="Times New Roman"/>
        </w:rPr>
        <w:t>, eff 8</w:t>
      </w:r>
      <w:r w:rsidR="008F758B" w:rsidRPr="0091704E">
        <w:rPr>
          <w:rFonts w:ascii="Times New Roman" w:hAnsi="Times New Roman"/>
        </w:rPr>
        <w:noBreakHyphen/>
        <w:t>27</w:t>
      </w:r>
      <w:r w:rsidR="008F758B" w:rsidRPr="0091704E">
        <w:rPr>
          <w:rFonts w:ascii="Times New Roman" w:hAnsi="Times New Roman"/>
        </w:rPr>
        <w:noBreakHyphen/>
        <w:t>15</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b/>
          <w:szCs w:val="22"/>
        </w:rPr>
        <w:t>165:5-3-32.  Commission determination of assessment</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(a)</w:t>
      </w:r>
      <w:r w:rsidRPr="0091704E">
        <w:rPr>
          <w:rFonts w:ascii="Times New Roman" w:eastAsia="Calibri" w:hAnsi="Times New Roman"/>
          <w:szCs w:val="22"/>
        </w:rPr>
        <w:tab/>
        <w:t>In causes on the Public Utility Docket where the cause was filed by an Unregulated entity, fees may be assessed to the Unregulated entity upon a motion of the Staff of the Public Utility Division made within ninety (90) days after the cause is filed.  Notice of the hearing on the motion shall be given to all parties of record in the cause pursuant to Commission rules; provided, however, the final amount of assessment on the Unregulated entity shall be made within sixty (60) days following the issuance of the final order in the cause, or if a final order is not issued then upon conclusion of the cause whether it be by dismissal or otherwise.  If an Unregulated entity makes a material change in its application or adds a separate cause after 90 days, the Commission may make an additional assessment.</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In considering whether or not to assess fees to the Unregulated entity, the Commission shall consider, although not be limited to, the following factors:</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benefit(s) to the Unregulated entity if the relief requested by the Unregulated entity is granted.</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benefit(s) to the State of Oklahoma if the relief requested by the Unregulated entity is granted.</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public interest.</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Compliance with any other state or federal law under which this Commission has jurisdiction.</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Whether the Unregulated entity is a consumer group filing a case on behalf of themselves as consumer/members and the composition of the consumer group.</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(c)</w:t>
      </w:r>
      <w:r w:rsidRPr="0091704E">
        <w:rPr>
          <w:rFonts w:ascii="Times New Roman" w:eastAsia="Calibri" w:hAnsi="Times New Roman"/>
          <w:szCs w:val="22"/>
        </w:rPr>
        <w:tab/>
        <w:t>The Commission shall make a determination of the estimated costs which will be incurred by the Commission for Commission resources and/or consulting services that are required to process an application.</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(d)</w:t>
      </w:r>
      <w:r w:rsidRPr="0091704E">
        <w:rPr>
          <w:rFonts w:ascii="Times New Roman" w:eastAsia="Calibri" w:hAnsi="Times New Roman"/>
          <w:szCs w:val="22"/>
        </w:rPr>
        <w:tab/>
        <w:t>In the event the actual costs of the Commission are less than the assessed amount, the difference will be refunded to the Unregulated entity.</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(e)</w:t>
      </w:r>
      <w:r w:rsidRPr="0091704E">
        <w:rPr>
          <w:rFonts w:ascii="Times New Roman" w:eastAsia="Calibri" w:hAnsi="Times New Roman"/>
          <w:szCs w:val="22"/>
        </w:rPr>
        <w:tab/>
        <w:t>The Commission shall issue an order which shall include the following:</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Whether or not the Unregulated entity will be assessed a fee.</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 xml:space="preserve">The amount of the fee to be assessed, which shall be no greater than the estimated amount, </w:t>
      </w:r>
      <w:r w:rsidRPr="0091704E">
        <w:rPr>
          <w:rFonts w:ascii="Times New Roman" w:hAnsi="Times New Roman"/>
        </w:rPr>
        <w:lastRenderedPageBreak/>
        <w:t>and which shall not be subject to modification, regardless of the cause being delayed or to which exceptions are filed, except as provided in 165:5</w:t>
      </w:r>
      <w:r w:rsidRPr="0091704E">
        <w:rPr>
          <w:rFonts w:ascii="Times New Roman" w:hAnsi="Times New Roman"/>
        </w:rPr>
        <w:noBreakHyphen/>
        <w:t>3</w:t>
      </w:r>
      <w:r w:rsidRPr="0091704E">
        <w:rPr>
          <w:rFonts w:ascii="Times New Roman" w:hAnsi="Times New Roman"/>
        </w:rPr>
        <w:noBreakHyphen/>
        <w:t>32(a).</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date the payment shall be paid.</w:t>
      </w:r>
    </w:p>
    <w:p w:rsidR="00915360" w:rsidRPr="0091704E" w:rsidRDefault="00915360" w:rsidP="00915360">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(f)</w:t>
      </w:r>
      <w:r w:rsidRPr="0091704E">
        <w:rPr>
          <w:rFonts w:ascii="Times New Roman" w:eastAsia="Calibri" w:hAnsi="Times New Roman"/>
          <w:szCs w:val="22"/>
        </w:rPr>
        <w:tab/>
        <w:t>All Unregulated entities who in their capacity as customers of a regulated utility file a complaint with the Commission seeking compliance with existing Commission rules and regulations and/or Commission approved tariffs shall not be assessed fees beyond the filing fee set forth in 165:5</w:t>
      </w:r>
      <w:r w:rsidRPr="0091704E">
        <w:rPr>
          <w:rFonts w:ascii="Times New Roman" w:eastAsia="Calibri" w:hAnsi="Times New Roman"/>
          <w:szCs w:val="22"/>
        </w:rPr>
        <w:noBreakHyphen/>
        <w:t>3</w:t>
      </w:r>
      <w:r w:rsidRPr="0091704E">
        <w:rPr>
          <w:rFonts w:ascii="Times New Roman" w:eastAsia="Calibri" w:hAnsi="Times New Roman"/>
          <w:szCs w:val="22"/>
        </w:rPr>
        <w:noBreakHyphen/>
        <w:t>1.</w:t>
      </w:r>
    </w:p>
    <w:p w:rsidR="000C105C" w:rsidRPr="0091704E" w:rsidRDefault="000C105C" w:rsidP="00915360">
      <w:pPr>
        <w:widowControl/>
        <w:tabs>
          <w:tab w:val="left" w:pos="0"/>
          <w:tab w:val="left" w:pos="360"/>
          <w:tab w:val="left" w:pos="720"/>
          <w:tab w:val="left" w:pos="1080"/>
          <w:tab w:val="left" w:pos="1440"/>
          <w:tab w:val="left" w:pos="1800"/>
          <w:tab w:val="left" w:pos="2160"/>
          <w:tab w:val="left" w:pos="2520"/>
          <w:tab w:val="left" w:pos="2880"/>
        </w:tabs>
        <w:ind w:firstLine="720"/>
        <w:jc w:val="both"/>
        <w:rPr>
          <w:rFonts w:ascii="Times New Roman" w:hAnsi="Times New Roman"/>
        </w:rPr>
      </w:pPr>
    </w:p>
    <w:p w:rsidR="000C105C" w:rsidRPr="0091704E" w:rsidRDefault="00BF4DCF"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bCs/>
        </w:rPr>
        <w:t xml:space="preserve">Source: </w:t>
      </w:r>
      <w:r w:rsidRPr="0091704E">
        <w:rPr>
          <w:rFonts w:ascii="Times New Roman" w:hAnsi="Times New Roman"/>
        </w:rPr>
        <w:t>Added at 11 Ok Reg 3683, eff 7-11-94; Amended at 27 Ok Reg 2102, eff 7-11-10</w:t>
      </w:r>
      <w:r w:rsidR="004848A0"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4848A0" w:rsidRPr="0091704E">
        <w:rPr>
          <w:rFonts w:ascii="Times New Roman" w:hAnsi="Times New Roman"/>
        </w:rPr>
        <w:t>, eff 8-27-15</w:t>
      </w:r>
      <w:r w:rsidRPr="0091704E">
        <w:rPr>
          <w:rFonts w:ascii="Times New Roman" w:hAnsi="Times New Roman"/>
        </w:rPr>
        <w:t>]</w:t>
      </w: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F3459" w:rsidRPr="0091704E" w:rsidRDefault="00FF3459"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E02CC" w:rsidRPr="0091704E" w:rsidRDefault="009E02CC" w:rsidP="009E02CC">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b/>
          <w:szCs w:val="22"/>
        </w:rPr>
        <w:t>165:5-3-33.  Option to withdraw application</w:t>
      </w:r>
    </w:p>
    <w:p w:rsidR="009E02CC" w:rsidRPr="0091704E" w:rsidRDefault="009E02CC" w:rsidP="009E02CC">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If the Commission orders that a fee be assessed, the Unregulated entity shall have the option of proceeding with the cause or withdrawing its application.  If the Unregulated entity withdraws its application, no assessment beyond the filing fees set forth in 165:5-3-1 shall be required.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11 Ok Reg 3683, eff 7</w:t>
      </w:r>
      <w:r w:rsidRPr="0091704E">
        <w:rPr>
          <w:rFonts w:ascii="Times New Roman" w:hAnsi="Times New Roman"/>
        </w:rPr>
        <w:noBreakHyphen/>
        <w:t>11</w:t>
      </w:r>
      <w:r w:rsidRPr="0091704E">
        <w:rPr>
          <w:rFonts w:ascii="Times New Roman" w:hAnsi="Times New Roman"/>
        </w:rPr>
        <w:noBreakHyphen/>
        <w:t>94</w:t>
      </w:r>
      <w:r w:rsidR="00F173C2"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372761">
        <w:rPr>
          <w:rFonts w:ascii="Times New Roman" w:hAnsi="Times New Roman"/>
        </w:rPr>
        <w:t>, eff 8-27-15</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F173C2" w:rsidRPr="0091704E" w:rsidRDefault="00F173C2" w:rsidP="00D279DD">
      <w:pPr>
        <w:keepNext/>
        <w:widowControl/>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b/>
          <w:szCs w:val="22"/>
        </w:rPr>
        <w:t>165:5-3-34.  Payment of assessment</w:t>
      </w:r>
    </w:p>
    <w:p w:rsidR="00F173C2" w:rsidRPr="0091704E" w:rsidRDefault="00F173C2" w:rsidP="00D279DD">
      <w:pPr>
        <w:keepNext/>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Failure by an Unregulated entity to pay an assessed fee by or on the date ordered by the Commission shall either result in denial of the relief requested by the Unregulated entity without prejudice, after notice and hearing, or postponement of the procedural schedule as directed by the Commission.</w:t>
      </w:r>
    </w:p>
    <w:p w:rsidR="00F173C2" w:rsidRPr="0091704E" w:rsidRDefault="00F173C2" w:rsidP="00F173C2">
      <w:pPr>
        <w:tabs>
          <w:tab w:val="left" w:pos="360"/>
          <w:tab w:val="left" w:pos="720"/>
          <w:tab w:val="left" w:pos="1080"/>
          <w:tab w:val="left" w:pos="1440"/>
          <w:tab w:val="left" w:pos="1800"/>
          <w:tab w:val="left" w:pos="2160"/>
          <w:tab w:val="left" w:pos="2520"/>
          <w:tab w:val="left" w:pos="2880"/>
          <w:tab w:val="left" w:pos="9360"/>
        </w:tabs>
        <w:rPr>
          <w:rFonts w:ascii="Times New Roman" w:eastAsia="Calibri" w:hAnsi="Times New Roman"/>
          <w:szCs w:val="2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11 Ok Reg 3683, eff 7</w:t>
      </w:r>
      <w:r w:rsidRPr="0091704E">
        <w:rPr>
          <w:rFonts w:ascii="Times New Roman" w:hAnsi="Times New Roman"/>
        </w:rPr>
        <w:noBreakHyphen/>
        <w:t>11</w:t>
      </w:r>
      <w:r w:rsidRPr="0091704E">
        <w:rPr>
          <w:rFonts w:ascii="Times New Roman" w:hAnsi="Times New Roman"/>
        </w:rPr>
        <w:noBreakHyphen/>
        <w:t>94</w:t>
      </w:r>
      <w:r w:rsidR="00F173C2"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F173C2" w:rsidRPr="0091704E">
        <w:rPr>
          <w:rFonts w:ascii="Times New Roman" w:hAnsi="Times New Roman"/>
        </w:rPr>
        <w:t>, eff 8-27-</w:t>
      </w:r>
      <w:r w:rsidR="00372761">
        <w:rPr>
          <w:rFonts w:ascii="Times New Roman" w:hAnsi="Times New Roman"/>
        </w:rPr>
        <w:t>15</w:t>
      </w:r>
      <w:r w:rsidRPr="0091704E">
        <w:rPr>
          <w:rFonts w:ascii="Times New Roman" w:hAnsi="Times New Roman"/>
        </w:rPr>
        <w:t>]</w:t>
      </w: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F3459" w:rsidRPr="0091704E" w:rsidRDefault="00FF3459"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E19EB" w:rsidRPr="0091704E" w:rsidRDefault="00EE19EB" w:rsidP="00EE19EB">
      <w:pPr>
        <w:pStyle w:val="Heading1"/>
        <w:widowControl/>
        <w:tabs>
          <w:tab w:val="clear" w:pos="4680"/>
          <w:tab w:val="left" w:pos="9360"/>
        </w:tabs>
        <w:rPr>
          <w:rFonts w:ascii="Times New Roman" w:hAnsi="Times New Roman"/>
          <w:sz w:val="24"/>
        </w:rPr>
      </w:pPr>
      <w:r w:rsidRPr="0091704E">
        <w:rPr>
          <w:rFonts w:ascii="Times New Roman" w:hAnsi="Times New Roman"/>
          <w:sz w:val="24"/>
        </w:rPr>
        <w:t>PART 5. WIND ENERGY FACILITY FEES</w:t>
      </w:r>
    </w:p>
    <w:p w:rsidR="00EE19EB" w:rsidRPr="0091704E" w:rsidRDefault="00EE19EB" w:rsidP="00EE19EB">
      <w:pPr>
        <w:keepNext/>
        <w:widowControl/>
        <w:tabs>
          <w:tab w:val="left" w:pos="360"/>
          <w:tab w:val="left" w:pos="720"/>
          <w:tab w:val="left" w:pos="1080"/>
          <w:tab w:val="left" w:pos="1440"/>
          <w:tab w:val="left" w:pos="1800"/>
          <w:tab w:val="left" w:pos="2160"/>
          <w:tab w:val="left" w:pos="2520"/>
          <w:tab w:val="left" w:pos="2880"/>
        </w:tabs>
        <w:suppressAutoHyphens/>
        <w:ind w:left="1656" w:hanging="1656"/>
        <w:jc w:val="both"/>
        <w:rPr>
          <w:rFonts w:ascii="Times New Roman" w:hAnsi="Times New Roman"/>
          <w:b/>
          <w:spacing w:val="-2"/>
          <w:u w:val="single"/>
        </w:rPr>
      </w:pPr>
    </w:p>
    <w:p w:rsidR="00EE19EB" w:rsidRPr="0091704E" w:rsidRDefault="00EE19EB" w:rsidP="00EE19EB">
      <w:pPr>
        <w:spacing w:before="100" w:beforeAutospacing="1" w:after="100" w:afterAutospacing="1"/>
        <w:contextualSpacing/>
        <w:jc w:val="both"/>
        <w:rPr>
          <w:rFonts w:ascii="Times New Roman" w:hAnsi="Times New Roman"/>
          <w:b/>
          <w:szCs w:val="24"/>
        </w:rPr>
      </w:pPr>
      <w:r w:rsidRPr="0091704E">
        <w:rPr>
          <w:rFonts w:ascii="Times New Roman" w:hAnsi="Times New Roman"/>
          <w:b/>
          <w:szCs w:val="24"/>
        </w:rPr>
        <w:t>165:5-3-40.  Purpose</w:t>
      </w:r>
    </w:p>
    <w:p w:rsidR="00EE19EB" w:rsidRPr="0091704E" w:rsidRDefault="00EE19EB" w:rsidP="00EE19EB">
      <w:pPr>
        <w:spacing w:before="100" w:beforeAutospacing="1" w:after="100" w:afterAutospacing="1"/>
        <w:ind w:firstLine="360"/>
        <w:contextualSpacing/>
        <w:jc w:val="both"/>
        <w:rPr>
          <w:rFonts w:ascii="Times New Roman" w:hAnsi="Times New Roman"/>
          <w:szCs w:val="24"/>
        </w:rPr>
      </w:pPr>
      <w:r w:rsidRPr="0091704E">
        <w:rPr>
          <w:rFonts w:ascii="Times New Roman" w:hAnsi="Times New Roman"/>
          <w:szCs w:val="24"/>
        </w:rPr>
        <w:t xml:space="preserve">The purpose of this Part is to assess, pursuant to 17 O.S. § 160.22, a fee upon each wind energy facility to provide funding to the Public Utility Division in the execution of duties and responsibilities required by the Oklahoma Wind Energy Development Act. </w:t>
      </w:r>
    </w:p>
    <w:p w:rsidR="00EE19EB" w:rsidRPr="0091704E" w:rsidRDefault="00EE19EB" w:rsidP="00EE19EB">
      <w:pPr>
        <w:spacing w:before="100" w:beforeAutospacing="1" w:after="100" w:afterAutospacing="1"/>
        <w:contextualSpacing/>
        <w:jc w:val="both"/>
        <w:rPr>
          <w:rFonts w:ascii="Times New Roman" w:hAnsi="Times New Roman"/>
          <w:szCs w:val="24"/>
          <w:u w:val="single"/>
        </w:rPr>
      </w:pPr>
    </w:p>
    <w:p w:rsidR="00790156" w:rsidRPr="0091704E" w:rsidRDefault="00790156" w:rsidP="00790156">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00502A28" w:rsidRPr="0091704E">
        <w:rPr>
          <w:rFonts w:ascii="Times New Roman" w:hAnsi="Times New Roman"/>
        </w:rPr>
        <w:t xml:space="preserve">  Added at 36 Ok Reg 524,</w:t>
      </w:r>
      <w:r w:rsidR="00DB0E4A" w:rsidRPr="0091704E">
        <w:rPr>
          <w:rFonts w:ascii="Times New Roman" w:hAnsi="Times New Roman"/>
        </w:rPr>
        <w:t xml:space="preserve"> eff 8-1</w:t>
      </w:r>
      <w:r w:rsidR="00372761">
        <w:rPr>
          <w:rFonts w:ascii="Times New Roman" w:hAnsi="Times New Roman"/>
        </w:rPr>
        <w:t>-19</w:t>
      </w:r>
      <w:r w:rsidRPr="0091704E">
        <w:rPr>
          <w:rFonts w:ascii="Times New Roman" w:hAnsi="Times New Roman"/>
        </w:rPr>
        <w:t>]</w:t>
      </w:r>
    </w:p>
    <w:p w:rsidR="00790156" w:rsidRDefault="00790156" w:rsidP="00EE19EB">
      <w:pPr>
        <w:spacing w:before="100" w:beforeAutospacing="1" w:after="100" w:afterAutospacing="1"/>
        <w:contextualSpacing/>
        <w:jc w:val="both"/>
        <w:rPr>
          <w:rFonts w:ascii="Times New Roman" w:hAnsi="Times New Roman"/>
          <w:szCs w:val="24"/>
          <w:u w:val="single"/>
        </w:rPr>
      </w:pPr>
    </w:p>
    <w:p w:rsidR="00372761" w:rsidRPr="0091704E" w:rsidRDefault="00372761" w:rsidP="00EE19EB">
      <w:pPr>
        <w:spacing w:before="100" w:beforeAutospacing="1" w:after="100" w:afterAutospacing="1"/>
        <w:contextualSpacing/>
        <w:jc w:val="both"/>
        <w:rPr>
          <w:rFonts w:ascii="Times New Roman" w:hAnsi="Times New Roman"/>
          <w:szCs w:val="24"/>
          <w:u w:val="single"/>
        </w:rPr>
      </w:pP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b/>
          <w:szCs w:val="24"/>
        </w:rPr>
        <w:t>165:5-3-41.  Definitions</w:t>
      </w:r>
    </w:p>
    <w:p w:rsidR="00EE19EB" w:rsidRPr="0091704E" w:rsidRDefault="00EE19EB" w:rsidP="00EE19EB">
      <w:pPr>
        <w:spacing w:before="100" w:beforeAutospacing="1" w:after="100" w:afterAutospacing="1"/>
        <w:ind w:firstLine="360"/>
        <w:contextualSpacing/>
        <w:jc w:val="both"/>
        <w:rPr>
          <w:rFonts w:ascii="Times New Roman" w:hAnsi="Times New Roman"/>
          <w:szCs w:val="24"/>
        </w:rPr>
      </w:pPr>
      <w:r w:rsidRPr="0091704E">
        <w:rPr>
          <w:rFonts w:ascii="Times New Roman" w:hAnsi="Times New Roman"/>
          <w:szCs w:val="24"/>
        </w:rPr>
        <w:t xml:space="preserve">The following words and terms, when used in this Part, shall have the following meaning unless the context clearly indicates otherwise:  </w:t>
      </w:r>
    </w:p>
    <w:p w:rsidR="00EE19EB" w:rsidRPr="0091704E" w:rsidRDefault="00EE19EB" w:rsidP="00EE19EB">
      <w:pPr>
        <w:ind w:firstLine="720"/>
        <w:jc w:val="both"/>
        <w:rPr>
          <w:rFonts w:ascii="Times New Roman" w:hAnsi="Times New Roman"/>
          <w:szCs w:val="24"/>
        </w:rPr>
      </w:pPr>
      <w:r w:rsidRPr="0091704E">
        <w:rPr>
          <w:rFonts w:ascii="Times New Roman" w:hAnsi="Times New Roman"/>
          <w:b/>
          <w:szCs w:val="24"/>
        </w:rPr>
        <w:t>"PUD"</w:t>
      </w:r>
      <w:r w:rsidRPr="0091704E">
        <w:rPr>
          <w:rFonts w:ascii="Times New Roman" w:hAnsi="Times New Roman"/>
          <w:szCs w:val="24"/>
        </w:rPr>
        <w:t xml:space="preserve"> means the Public Utility Division of the Oklahoma Corporation Commission.</w:t>
      </w:r>
    </w:p>
    <w:p w:rsidR="00EE19EB" w:rsidRPr="0091704E" w:rsidRDefault="00EE19EB" w:rsidP="00EE19EB">
      <w:pPr>
        <w:spacing w:before="100" w:beforeAutospacing="1" w:after="100" w:afterAutospacing="1"/>
        <w:ind w:firstLine="720"/>
        <w:contextualSpacing/>
        <w:jc w:val="both"/>
        <w:rPr>
          <w:rFonts w:ascii="Times New Roman" w:hAnsi="Times New Roman"/>
          <w:b/>
          <w:szCs w:val="24"/>
        </w:rPr>
      </w:pPr>
      <w:r w:rsidRPr="0091704E">
        <w:rPr>
          <w:rFonts w:ascii="Times New Roman" w:hAnsi="Times New Roman"/>
          <w:b/>
          <w:szCs w:val="24"/>
        </w:rPr>
        <w:t xml:space="preserve">"Decommissioned" </w:t>
      </w:r>
      <w:r w:rsidRPr="0091704E">
        <w:rPr>
          <w:rFonts w:ascii="Times New Roman" w:hAnsi="Times New Roman"/>
          <w:szCs w:val="24"/>
        </w:rPr>
        <w:t>means the retirement of a wind energy facility, including decontamination and/or dismantlement, and as defined in 17 O.S. § 160.14.</w:t>
      </w:r>
    </w:p>
    <w:p w:rsidR="00EE19EB" w:rsidRPr="0091704E" w:rsidRDefault="00EE19EB" w:rsidP="00EE19EB">
      <w:pPr>
        <w:spacing w:before="100" w:beforeAutospacing="1" w:after="100" w:afterAutospacing="1"/>
        <w:ind w:firstLine="720"/>
        <w:contextualSpacing/>
        <w:jc w:val="both"/>
        <w:rPr>
          <w:rFonts w:ascii="Times New Roman" w:hAnsi="Times New Roman"/>
          <w:szCs w:val="24"/>
        </w:rPr>
      </w:pPr>
      <w:r w:rsidRPr="0091704E">
        <w:rPr>
          <w:rFonts w:ascii="Times New Roman" w:hAnsi="Times New Roman"/>
          <w:b/>
          <w:szCs w:val="24"/>
        </w:rPr>
        <w:t>"Wind energy facility"</w:t>
      </w:r>
      <w:r w:rsidRPr="0091704E">
        <w:rPr>
          <w:rFonts w:ascii="Times New Roman" w:hAnsi="Times New Roman"/>
          <w:szCs w:val="24"/>
        </w:rPr>
        <w:t xml:space="preserve"> means wind energy facility as defined in 17 O.S. § 160.13(9).</w:t>
      </w:r>
    </w:p>
    <w:p w:rsidR="00EE19EB" w:rsidRPr="0091704E" w:rsidRDefault="00EE19EB" w:rsidP="00EE19EB">
      <w:pPr>
        <w:spacing w:before="100" w:beforeAutospacing="1" w:after="100" w:afterAutospacing="1"/>
        <w:contextualSpacing/>
        <w:jc w:val="both"/>
        <w:rPr>
          <w:rFonts w:ascii="Times New Roman" w:hAnsi="Times New Roman"/>
          <w:szCs w:val="24"/>
        </w:rPr>
      </w:pPr>
    </w:p>
    <w:p w:rsidR="00790156" w:rsidRPr="0091704E" w:rsidRDefault="00790156" w:rsidP="00790156">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00502A28" w:rsidRPr="0091704E">
        <w:rPr>
          <w:rFonts w:ascii="Times New Roman" w:hAnsi="Times New Roman"/>
        </w:rPr>
        <w:t xml:space="preserve">  Added at 36 Ok Reg 524,</w:t>
      </w:r>
      <w:r w:rsidR="002866C7" w:rsidRPr="0091704E">
        <w:rPr>
          <w:rFonts w:ascii="Times New Roman" w:hAnsi="Times New Roman"/>
        </w:rPr>
        <w:t xml:space="preserve"> eff 8-1</w:t>
      </w:r>
      <w:r w:rsidR="00502A28" w:rsidRPr="0091704E">
        <w:rPr>
          <w:rFonts w:ascii="Times New Roman" w:hAnsi="Times New Roman"/>
        </w:rPr>
        <w:t>-19</w:t>
      </w:r>
      <w:r w:rsidRPr="0091704E">
        <w:rPr>
          <w:rFonts w:ascii="Times New Roman" w:hAnsi="Times New Roman"/>
        </w:rPr>
        <w:t>]</w:t>
      </w:r>
    </w:p>
    <w:p w:rsidR="00790156" w:rsidRDefault="00790156" w:rsidP="00EE19EB">
      <w:pPr>
        <w:spacing w:before="100" w:beforeAutospacing="1" w:after="100" w:afterAutospacing="1"/>
        <w:contextualSpacing/>
        <w:jc w:val="both"/>
        <w:rPr>
          <w:rFonts w:ascii="Times New Roman" w:hAnsi="Times New Roman"/>
          <w:szCs w:val="24"/>
        </w:rPr>
      </w:pPr>
    </w:p>
    <w:p w:rsidR="00FF3459" w:rsidRPr="0091704E" w:rsidRDefault="00FF3459" w:rsidP="00EE19EB">
      <w:pPr>
        <w:spacing w:before="100" w:beforeAutospacing="1" w:after="100" w:afterAutospacing="1"/>
        <w:contextualSpacing/>
        <w:jc w:val="both"/>
        <w:rPr>
          <w:rFonts w:ascii="Times New Roman" w:hAnsi="Times New Roman"/>
          <w:szCs w:val="24"/>
        </w:rPr>
      </w:pPr>
    </w:p>
    <w:p w:rsidR="00EE19EB" w:rsidRPr="0091704E" w:rsidRDefault="00EE19EB" w:rsidP="00EE19EB">
      <w:pPr>
        <w:spacing w:before="100" w:beforeAutospacing="1" w:after="100" w:afterAutospacing="1"/>
        <w:contextualSpacing/>
        <w:jc w:val="both"/>
        <w:rPr>
          <w:rFonts w:ascii="Times New Roman" w:hAnsi="Times New Roman"/>
          <w:b/>
          <w:szCs w:val="24"/>
        </w:rPr>
      </w:pPr>
      <w:r w:rsidRPr="0091704E">
        <w:rPr>
          <w:rFonts w:ascii="Times New Roman" w:hAnsi="Times New Roman"/>
          <w:b/>
          <w:szCs w:val="24"/>
        </w:rPr>
        <w:t>165:5-3-42.  Wind energy facility fee</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(a) Pursuant to 17 O.S. § 160.22, an annual fee of $2,000.00 shall be assessed on each wind energy facility located in the State of Oklahoma.</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 xml:space="preserve">(b) Pursuant to 17 O.S. § 160.22, a submission fee of $5,000.00 shall be paid to the Commission for processing of each initial Notification of Intent to Build a wind energy facility in Oklahoma. </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(c) For the first year of commercial generation, the annual fee shall be paid to PUD concurrently with the submission of the annual report, pursuant to OAC 165:35-45-3.</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(d) The wind energy facility fee shall be paid to PUD annually on or before March 1 of each year, concurrently with the submission of the annual report, pursuant to OAC 165:35-45-3.</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 xml:space="preserve">(e) The wind energy facility fee shall not be paid after PUD is notified that the wind energy facility is decommissioned. </w:t>
      </w:r>
    </w:p>
    <w:p w:rsidR="00EE19EB" w:rsidRPr="0091704E" w:rsidRDefault="00EE19EB" w:rsidP="00EE19EB">
      <w:pPr>
        <w:spacing w:before="100" w:beforeAutospacing="1" w:after="100" w:afterAutospacing="1"/>
        <w:contextualSpacing/>
        <w:jc w:val="both"/>
        <w:rPr>
          <w:rFonts w:ascii="Times New Roman" w:hAnsi="Times New Roman"/>
          <w:szCs w:val="24"/>
        </w:rPr>
      </w:pPr>
      <w:r w:rsidRPr="0091704E">
        <w:rPr>
          <w:rFonts w:ascii="Times New Roman" w:hAnsi="Times New Roman"/>
          <w:szCs w:val="24"/>
        </w:rPr>
        <w:t>(f) A public utility, as defined in OAC 165:5-3-21, that pays into the PUD Assessment pursuant to 17 O.S. §180.11, shall not be required to pay the wind energy facility fee on each wind energy facility owned by the public utility.</w:t>
      </w:r>
    </w:p>
    <w:p w:rsidR="00EE19EB" w:rsidRPr="0091704E" w:rsidRDefault="00EE19EB" w:rsidP="00EE19EB">
      <w:pPr>
        <w:spacing w:before="100" w:beforeAutospacing="1" w:after="100" w:afterAutospacing="1"/>
        <w:contextualSpacing/>
        <w:jc w:val="both"/>
        <w:rPr>
          <w:rFonts w:ascii="Times New Roman" w:hAnsi="Times New Roman"/>
          <w:szCs w:val="24"/>
        </w:rPr>
      </w:pPr>
    </w:p>
    <w:p w:rsidR="00790156" w:rsidRPr="0091704E" w:rsidRDefault="00790156" w:rsidP="00790156">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00502A28" w:rsidRPr="0091704E">
        <w:rPr>
          <w:rFonts w:ascii="Times New Roman" w:hAnsi="Times New Roman"/>
        </w:rPr>
        <w:t xml:space="preserve">  Added at 36 Ok Reg 525,</w:t>
      </w:r>
      <w:r w:rsidR="00DB0E4A" w:rsidRPr="0091704E">
        <w:rPr>
          <w:rFonts w:ascii="Times New Roman" w:hAnsi="Times New Roman"/>
        </w:rPr>
        <w:t xml:space="preserve"> eff 8-1</w:t>
      </w:r>
      <w:r w:rsidR="00502A28" w:rsidRPr="0091704E">
        <w:rPr>
          <w:rFonts w:ascii="Times New Roman" w:hAnsi="Times New Roman"/>
        </w:rPr>
        <w:t>-19</w:t>
      </w:r>
      <w:r w:rsidRPr="0091704E">
        <w:rPr>
          <w:rFonts w:ascii="Times New Roman" w:hAnsi="Times New Roman"/>
        </w:rPr>
        <w:t>]</w:t>
      </w:r>
    </w:p>
    <w:p w:rsidR="00790156" w:rsidRDefault="00790156" w:rsidP="00EE19EB">
      <w:pPr>
        <w:spacing w:before="100" w:beforeAutospacing="1" w:after="100" w:afterAutospacing="1"/>
        <w:contextualSpacing/>
        <w:jc w:val="both"/>
        <w:rPr>
          <w:rFonts w:ascii="Times New Roman" w:hAnsi="Times New Roman"/>
          <w:szCs w:val="24"/>
        </w:rPr>
      </w:pPr>
    </w:p>
    <w:p w:rsidR="00FF3459" w:rsidRPr="0091704E" w:rsidRDefault="00FF3459" w:rsidP="00EE19EB">
      <w:pPr>
        <w:spacing w:before="100" w:beforeAutospacing="1" w:after="100" w:afterAutospacing="1"/>
        <w:contextualSpacing/>
        <w:jc w:val="both"/>
        <w:rPr>
          <w:rFonts w:ascii="Times New Roman" w:hAnsi="Times New Roman"/>
          <w:szCs w:val="24"/>
        </w:rPr>
      </w:pPr>
    </w:p>
    <w:p w:rsidR="00EE19EB" w:rsidRPr="0091704E" w:rsidRDefault="00EE19EB" w:rsidP="00C7702F">
      <w:pPr>
        <w:keepNext/>
        <w:spacing w:before="100" w:beforeAutospacing="1" w:after="100" w:afterAutospacing="1"/>
        <w:contextualSpacing/>
        <w:jc w:val="both"/>
        <w:rPr>
          <w:rFonts w:ascii="Times New Roman" w:hAnsi="Times New Roman"/>
          <w:b/>
          <w:color w:val="000000" w:themeColor="text1"/>
          <w:szCs w:val="24"/>
        </w:rPr>
      </w:pPr>
      <w:r w:rsidRPr="0091704E">
        <w:rPr>
          <w:rFonts w:ascii="Times New Roman" w:hAnsi="Times New Roman"/>
          <w:b/>
          <w:color w:val="000000" w:themeColor="text1"/>
          <w:szCs w:val="24"/>
        </w:rPr>
        <w:t>165:5-3-43. Failure to comply</w:t>
      </w:r>
    </w:p>
    <w:p w:rsidR="00EE19EB" w:rsidRPr="0091704E" w:rsidRDefault="00EE19EB" w:rsidP="00C7702F">
      <w:pPr>
        <w:keepNext/>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color w:val="000000" w:themeColor="text1"/>
          <w:szCs w:val="24"/>
        </w:rPr>
      </w:pPr>
      <w:r w:rsidRPr="0091704E">
        <w:rPr>
          <w:rFonts w:ascii="Times New Roman" w:hAnsi="Times New Roman"/>
          <w:color w:val="000000" w:themeColor="text1"/>
          <w:szCs w:val="24"/>
        </w:rPr>
        <w:tab/>
        <w:t>A wind energy facility that fails or refuses to pay the required fee may be assessed fines and penalties as provided by law.</w:t>
      </w:r>
    </w:p>
    <w:p w:rsidR="00001C24" w:rsidRPr="0091704E" w:rsidRDefault="00001C24" w:rsidP="00C7702F">
      <w:pPr>
        <w:keepNext/>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color w:val="000000" w:themeColor="text1"/>
          <w:spacing w:val="-2"/>
        </w:rPr>
      </w:pPr>
    </w:p>
    <w:p w:rsidR="00001C24" w:rsidRPr="0091704E" w:rsidRDefault="00001C24" w:rsidP="00001C24">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00502A28" w:rsidRPr="0091704E">
        <w:rPr>
          <w:rFonts w:ascii="Times New Roman" w:hAnsi="Times New Roman"/>
        </w:rPr>
        <w:t xml:space="preserve">  Added at 36 Ok Reg 525,</w:t>
      </w:r>
      <w:r w:rsidR="002866C7" w:rsidRPr="0091704E">
        <w:rPr>
          <w:rFonts w:ascii="Times New Roman" w:hAnsi="Times New Roman"/>
        </w:rPr>
        <w:t xml:space="preserve"> eff 8-1</w:t>
      </w:r>
      <w:r w:rsidR="00502A28" w:rsidRPr="0091704E">
        <w:rPr>
          <w:rFonts w:ascii="Times New Roman" w:hAnsi="Times New Roman"/>
        </w:rPr>
        <w:t>-19]</w:t>
      </w:r>
    </w:p>
    <w:p w:rsidR="00EE19EB" w:rsidRPr="0091704E" w:rsidRDefault="00EE19EB"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F719B0">
      <w:pPr>
        <w:pStyle w:val="Heading1"/>
        <w:widowControl/>
        <w:tabs>
          <w:tab w:val="left" w:pos="0"/>
        </w:tabs>
        <w:jc w:val="left"/>
        <w:rPr>
          <w:rFonts w:ascii="Times New Roman" w:hAnsi="Times New Roman"/>
          <w:sz w:val="24"/>
        </w:rPr>
      </w:pPr>
    </w:p>
    <w:p w:rsidR="000C105C" w:rsidRPr="0091704E" w:rsidRDefault="000C105C" w:rsidP="00D11314">
      <w:pPr>
        <w:pStyle w:val="Heading1"/>
        <w:widowControl/>
        <w:tabs>
          <w:tab w:val="left" w:pos="0"/>
        </w:tabs>
        <w:rPr>
          <w:rFonts w:ascii="Times New Roman" w:hAnsi="Times New Roman"/>
          <w:sz w:val="24"/>
        </w:rPr>
      </w:pPr>
      <w:r w:rsidRPr="0091704E">
        <w:rPr>
          <w:rFonts w:ascii="Times New Roman" w:hAnsi="Times New Roman"/>
          <w:sz w:val="24"/>
        </w:rPr>
        <w:t>SUBCHAPTER 5.  DOCKETS</w:t>
      </w:r>
    </w:p>
    <w:p w:rsidR="000C105C" w:rsidRPr="0091704E" w:rsidRDefault="000C105C" w:rsidP="00D11314">
      <w:pPr>
        <w:keepNext/>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5</w:t>
      </w:r>
      <w:r w:rsidRPr="0091704E">
        <w:rPr>
          <w:rFonts w:ascii="Times New Roman" w:hAnsi="Times New Roman"/>
        </w:rPr>
        <w:noBreakHyphen/>
        <w:t>1.</w:t>
      </w:r>
      <w:r w:rsidRPr="0091704E">
        <w:rPr>
          <w:rFonts w:ascii="Times New Roman" w:hAnsi="Times New Roman"/>
        </w:rPr>
        <w:tab/>
        <w:t>Dockets; identifying initials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A5E13" w:rsidRPr="0091704E" w:rsidRDefault="00DA5E13" w:rsidP="00DA5E13">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b/>
          <w:szCs w:val="24"/>
        </w:rPr>
        <w:t>165:5</w:t>
      </w:r>
      <w:r w:rsidRPr="0091704E">
        <w:rPr>
          <w:rFonts w:ascii="Times New Roman" w:hAnsi="Times New Roman"/>
          <w:b/>
          <w:szCs w:val="24"/>
        </w:rPr>
        <w:noBreakHyphen/>
        <w:t>5</w:t>
      </w:r>
      <w:r w:rsidRPr="0091704E">
        <w:rPr>
          <w:rFonts w:ascii="Times New Roman" w:hAnsi="Times New Roman"/>
          <w:b/>
          <w:szCs w:val="24"/>
        </w:rPr>
        <w:noBreakHyphen/>
        <w:t>1.  Dockets; identifying initials</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AD3450">
        <w:rPr>
          <w:rFonts w:ascii="Times New Roman" w:eastAsia="Calibri" w:hAnsi="Times New Roman"/>
          <w:szCs w:val="24"/>
        </w:rPr>
        <w:t>(a)</w:t>
      </w:r>
      <w:r w:rsidRPr="00AD3450">
        <w:rPr>
          <w:rFonts w:ascii="Times New Roman" w:eastAsia="Calibri" w:hAnsi="Times New Roman"/>
          <w:szCs w:val="24"/>
        </w:rPr>
        <w:tab/>
      </w:r>
      <w:r w:rsidRPr="00AD3450">
        <w:rPr>
          <w:rFonts w:ascii="Times New Roman" w:eastAsia="Calibri" w:hAnsi="Times New Roman"/>
          <w:b/>
          <w:szCs w:val="24"/>
        </w:rPr>
        <w:t>Subject matter dockets.</w:t>
      </w:r>
      <w:r w:rsidRPr="00AD3450">
        <w:rPr>
          <w:rFonts w:ascii="Times New Roman" w:eastAsia="Calibri" w:hAnsi="Times New Roman"/>
          <w:szCs w:val="24"/>
        </w:rPr>
        <w:t xml:space="preserve">  Subject matter dockets shall be maintained by the Court Clerk, with identifying initials preceding the docket number as follows:</w:t>
      </w:r>
    </w:p>
    <w:p w:rsidR="00372761" w:rsidRPr="00AD3450" w:rsidRDefault="00372761" w:rsidP="00372761">
      <w:pPr>
        <w:tabs>
          <w:tab w:val="left" w:pos="0"/>
        </w:tabs>
        <w:overflowPunct w:val="0"/>
        <w:autoSpaceDE w:val="0"/>
        <w:autoSpaceDN w:val="0"/>
        <w:adjustRightInd w:val="0"/>
        <w:ind w:left="360"/>
        <w:contextualSpacing/>
        <w:jc w:val="both"/>
        <w:rPr>
          <w:rFonts w:ascii="Times New Roman" w:hAnsi="Times New Roman"/>
          <w:szCs w:val="24"/>
        </w:rPr>
      </w:pPr>
      <w:r w:rsidRPr="00AD3450">
        <w:rPr>
          <w:rFonts w:ascii="Times New Roman" w:hAnsi="Times New Roman"/>
          <w:szCs w:val="24"/>
        </w:rPr>
        <w:t>(1)</w:t>
      </w:r>
      <w:r w:rsidRPr="00AD3450">
        <w:rPr>
          <w:rFonts w:ascii="Times New Roman" w:hAnsi="Times New Roman"/>
          <w:szCs w:val="24"/>
        </w:rPr>
        <w:tab/>
        <w:t>General Docket (GD), which shall consist of causes not coming within the purview of any other docket listed below, and which shall include notices of inquiry.</w:t>
      </w:r>
    </w:p>
    <w:p w:rsidR="00372761" w:rsidRPr="00AD3450" w:rsidRDefault="00372761" w:rsidP="00372761">
      <w:pPr>
        <w:tabs>
          <w:tab w:val="left" w:pos="0"/>
        </w:tabs>
        <w:overflowPunct w:val="0"/>
        <w:autoSpaceDE w:val="0"/>
        <w:autoSpaceDN w:val="0"/>
        <w:adjustRightInd w:val="0"/>
        <w:ind w:left="360"/>
        <w:contextualSpacing/>
        <w:jc w:val="both"/>
        <w:rPr>
          <w:rFonts w:ascii="Times New Roman" w:hAnsi="Times New Roman"/>
          <w:szCs w:val="24"/>
        </w:rPr>
      </w:pPr>
      <w:r w:rsidRPr="00AD3450">
        <w:rPr>
          <w:rFonts w:ascii="Times New Roman" w:hAnsi="Times New Roman"/>
          <w:szCs w:val="24"/>
        </w:rPr>
        <w:t>(2)</w:t>
      </w:r>
      <w:r w:rsidRPr="00AD3450">
        <w:rPr>
          <w:rFonts w:ascii="Times New Roman" w:hAnsi="Times New Roman"/>
          <w:szCs w:val="24"/>
        </w:rPr>
        <w:tab/>
        <w:t>Conservation Docket (CD), which shall consist of causes to prevent waste and protect or adjust the correlative rights of parties owning interests in the common source of supply or unitized management of a common source of supply including, but not limited to, spacing, increased density, location exception, pooling and unitization.</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(3)</w:t>
      </w:r>
      <w:r w:rsidRPr="00AD3450">
        <w:rPr>
          <w:rFonts w:ascii="Times New Roman" w:eastAsia="Calibri" w:hAnsi="Times New Roman"/>
          <w:szCs w:val="24"/>
        </w:rPr>
        <w:tab/>
        <w:t xml:space="preserve">Consumer Services Docket (CS), which shall consist of causes initiated by either the Director of the Consumer Services Division against a regulated utility provider or a customer against the customer's regulated utility provider seeking to require the regulated utility provider </w:t>
      </w:r>
      <w:r w:rsidRPr="00AD3450">
        <w:rPr>
          <w:rFonts w:ascii="Times New Roman" w:eastAsia="Calibri" w:hAnsi="Times New Roman"/>
          <w:szCs w:val="24"/>
        </w:rPr>
        <w:lastRenderedPageBreak/>
        <w:t>to abide by approved tariffs, state statutes, Commissi</w:t>
      </w:r>
      <w:r w:rsidR="00670F83" w:rsidRPr="00AD3450">
        <w:rPr>
          <w:rFonts w:ascii="Times New Roman" w:eastAsia="Calibri" w:hAnsi="Times New Roman"/>
          <w:szCs w:val="24"/>
        </w:rPr>
        <w:t xml:space="preserve">on rules, or Commission orders.  </w:t>
      </w:r>
      <w:r w:rsidRPr="00AD3450">
        <w:rPr>
          <w:rFonts w:ascii="Times New Roman" w:eastAsia="Calibri" w:hAnsi="Times New Roman"/>
          <w:szCs w:val="24"/>
        </w:rPr>
        <w:t>Regulated utility provider includes public utilities and telecommunications carriers as defined by 17 O.S. §§ 41, 139.102 and 151.</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 xml:space="preserve"> (4)</w:t>
      </w:r>
      <w:r w:rsidRPr="00AD3450">
        <w:rPr>
          <w:rFonts w:ascii="Times New Roman" w:eastAsia="Calibri" w:hAnsi="Times New Roman"/>
          <w:szCs w:val="24"/>
        </w:rPr>
        <w:tab/>
        <w:t>Enforcement Docket (EN), which shall consist of causes initiated by the Commission or any of its directors, the Attorney General of Oklahoma, or other affected parties to find parties in contempt of Commission rules or to require compliance of parties with applicable statutes, rules, and Commission orders.</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(5)</w:t>
      </w:r>
      <w:r w:rsidRPr="00AD3450">
        <w:rPr>
          <w:rFonts w:ascii="Times New Roman" w:eastAsia="Calibri" w:hAnsi="Times New Roman"/>
          <w:szCs w:val="24"/>
        </w:rPr>
        <w:tab/>
        <w:t>Gas Gathering Docket (GG), which shall consist of causes initiated for determination of reasonable fees and terms or conditions of service related to open access to natural gas gathering systems.</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(6)</w:t>
      </w:r>
      <w:r w:rsidRPr="00AD3450">
        <w:rPr>
          <w:rFonts w:ascii="Times New Roman" w:eastAsia="Calibri" w:hAnsi="Times New Roman"/>
          <w:szCs w:val="24"/>
        </w:rPr>
        <w:tab/>
        <w:t>Motor Carrier Citation Docket (MCC), which shall consist of causes initiated by issuance of citations by Commission motor carrier/vehicle officers at roadside, weigh stations or on-site, for alleged violation of state statutes, Commission rules or federal regulations regarding the registration, licensing, certification, or operation of  motor carriers or commercial motor vehicles.</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(7)</w:t>
      </w:r>
      <w:r w:rsidRPr="00AD3450">
        <w:rPr>
          <w:rFonts w:ascii="Times New Roman" w:eastAsia="Calibri" w:hAnsi="Times New Roman"/>
          <w:szCs w:val="24"/>
        </w:rPr>
        <w:tab/>
        <w:t>Oklahoma Universal Service Fund Docket (OSF), which for causes filed on or after January 1, 2018, shall consist of causes relating to funding from the Oklahoma Universal Service Fund (OUSF) or the Oklahoma Lifeline Fund (OLF), including, but not limited to, requests for OUSF or OLF funding, submissions relating to OUSF administrative preapproval requests and the OUSF fee assessment.</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(8) Petroleum Storage Tank Docket (PSD), which shall consist of causes initiated by the Director of the Petroleum Storage Tank Division or other party seeking relief from Commission rules, disputing PSD decisions regarding jurisdiction, corrective action, licensing, system shutdown, Petroleum Storage Tank Indemnity Fund eligibility or reimbursement.</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(9)  Petroleum Storage Tank Division Citation Docket (PSC), which shall consist of causes initiated by issuance of citations by Commission fuel inspectors for alleged violation of state statutes or Commission rules regarding operation of petroleum storage tank systems.</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(10)  Pollution Docket (PD), which shall consist of causes initiated and related to the protection of the environment regarding oil and gas production or the disposal, injection, remediation or storage of deleterious substances produced from oil and gas related activities including, but not limited to, applications for injection wells, commercial disposal wells, disposal pits and recycling.</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AD3450">
        <w:rPr>
          <w:rFonts w:ascii="Times New Roman" w:eastAsia="Calibri" w:hAnsi="Times New Roman"/>
          <w:szCs w:val="24"/>
        </w:rPr>
        <w:t>(11)  Public Utility Docket (PUD), which shall consist of causes initiated by the Director of the Public Utility Division, a public utility, or other party with standing concerning any matter relating to public utilities, except rulemaking and, effective January 1, 2018, the Oklahoma Universal Service Fund.</w:t>
      </w:r>
    </w:p>
    <w:p w:rsidR="00372761" w:rsidRPr="00AD3450"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trike/>
          <w:szCs w:val="24"/>
        </w:rPr>
      </w:pPr>
      <w:r w:rsidRPr="00AD3450">
        <w:rPr>
          <w:rFonts w:ascii="Times New Roman" w:eastAsia="Calibri" w:hAnsi="Times New Roman"/>
          <w:szCs w:val="24"/>
        </w:rPr>
        <w:t xml:space="preserve">(12)  Rulemaking Docket (RM), which shall consist of causes initiated by the Commission or any of its directors for the promulgation, amendment, or repeal of a Commission statement or group of related statements of general applicability and future effect that implements, interprets or prescribes law or policy, or describes the procedure or practice requirements of the Commission.  [75 Okla. Stat. § 250.3(17)]  Formal petitions by the public for rulemaking shall be part of the General Docket. If the Commission orders a rulemaking proceeding as a result of such petition, the rulemaking proceeding shall be part of the Rulemaking Docket. </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contextualSpacing/>
        <w:jc w:val="both"/>
        <w:rPr>
          <w:rFonts w:ascii="Times New Roman" w:eastAsia="Calibri" w:hAnsi="Times New Roman"/>
          <w:szCs w:val="24"/>
        </w:rPr>
      </w:pPr>
      <w:r w:rsidRPr="00AD3450">
        <w:rPr>
          <w:rFonts w:ascii="Times New Roman" w:eastAsia="Calibri" w:hAnsi="Times New Roman"/>
          <w:szCs w:val="24"/>
        </w:rPr>
        <w:t>(13)  State Fund Plugging Docket (SF)</w:t>
      </w:r>
      <w:r w:rsidRPr="00AD3450">
        <w:rPr>
          <w:rFonts w:ascii="Times New Roman" w:eastAsia="Calibri" w:hAnsi="Times New Roman"/>
          <w:b/>
          <w:szCs w:val="24"/>
        </w:rPr>
        <w:t>,</w:t>
      </w:r>
      <w:r w:rsidRPr="00AD3450">
        <w:rPr>
          <w:rFonts w:ascii="Times New Roman" w:eastAsia="Calibri" w:hAnsi="Times New Roman"/>
          <w:szCs w:val="24"/>
        </w:rPr>
        <w:t xml:space="preserve"> which shall consist of causes initiated by the Director of the Oil and Gas Conservation Division seeking authorization to use monies from the Commission's Plugging Fund to plug or replug abandoned wells in the State of Oklahoma.</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contextualSpacing/>
        <w:jc w:val="both"/>
        <w:rPr>
          <w:rFonts w:ascii="Times New Roman" w:eastAsia="Calibri" w:hAnsi="Times New Roman"/>
          <w:szCs w:val="24"/>
        </w:rPr>
      </w:pPr>
      <w:r w:rsidRPr="00AD3450">
        <w:rPr>
          <w:rFonts w:ascii="Times New Roman" w:eastAsia="Calibri" w:hAnsi="Times New Roman"/>
          <w:szCs w:val="24"/>
        </w:rPr>
        <w:lastRenderedPageBreak/>
        <w:t>(14) Transportation Docket (TD), which shall consist of causes</w:t>
      </w:r>
      <w:r w:rsidRPr="00AD3450" w:rsidDel="00506CE1">
        <w:rPr>
          <w:rFonts w:ascii="Times New Roman" w:eastAsia="Calibri" w:hAnsi="Times New Roman"/>
          <w:szCs w:val="24"/>
        </w:rPr>
        <w:t xml:space="preserve"> </w:t>
      </w:r>
      <w:r w:rsidRPr="00AD3450">
        <w:rPr>
          <w:rFonts w:ascii="Times New Roman" w:eastAsia="Calibri" w:hAnsi="Times New Roman"/>
          <w:szCs w:val="24"/>
        </w:rPr>
        <w:t>initiated by:</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(A) an applicant protesting a Transportation Division determination denying a motor carrier's application seeking a license, certificate, or permit from the Transportation Division to lawfully operate as a for-hire or private motor carrier or for a special permit or registration;</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(B) an applicant protesting a Transportation Division determination denying its registration or fuel tax application or proposed audit assessment;</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 xml:space="preserve">(C) an application by the Transportation Division modifying, suspending, canceling or revoking an existing certificate, permit, registration, or license; </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(D) an application by the Transportation Division modifying a previously issued order;</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(E) an application by the Transportation Division to effect an operational change in a transportation regulated entity;</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(F) an interested party protesting a license, certificate, permit or registration being issued or renewed;</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(G) an interested party seeking to modify, suspend, cancel, or revoke an existing certificate, permit, registration or license or to assess penalties to a motor carrier, registrant or licensee;</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(H) a pipeline operator seeking a pipeline acceptance;</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(I)  any individual, entity or railroad seeking approval to update, open or close a railroad crossing; or</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720"/>
        <w:contextualSpacing/>
        <w:jc w:val="both"/>
        <w:rPr>
          <w:rFonts w:ascii="Times New Roman" w:eastAsia="Calibri" w:hAnsi="Times New Roman"/>
          <w:szCs w:val="24"/>
        </w:rPr>
      </w:pPr>
      <w:r w:rsidRPr="00AD3450">
        <w:rPr>
          <w:rFonts w:ascii="Times New Roman" w:eastAsia="Calibri" w:hAnsi="Times New Roman"/>
          <w:szCs w:val="24"/>
        </w:rPr>
        <w:t>(J) any interested party seeking relief from the Commission in transportation matters relating to its jurisdiction.</w:t>
      </w:r>
    </w:p>
    <w:p w:rsidR="00372761" w:rsidRPr="00AD3450" w:rsidRDefault="00372761" w:rsidP="00372761">
      <w:pPr>
        <w:widowControl/>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s>
        <w:ind w:left="360"/>
        <w:contextualSpacing/>
        <w:jc w:val="both"/>
        <w:rPr>
          <w:rFonts w:ascii="Times New Roman" w:eastAsia="Calibri" w:hAnsi="Times New Roman"/>
          <w:szCs w:val="24"/>
        </w:rPr>
      </w:pPr>
      <w:r w:rsidRPr="00AD3450">
        <w:rPr>
          <w:rFonts w:ascii="Times New Roman" w:eastAsia="Calibri" w:hAnsi="Times New Roman"/>
          <w:szCs w:val="24"/>
        </w:rPr>
        <w:t>(15) "Oil and gas dockets" as used in these Rules includes the following dockets: CD, PD, GG, SF and oil and gas related EN docket.</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372761">
        <w:rPr>
          <w:rFonts w:ascii="Times New Roman" w:eastAsia="Calibri" w:hAnsi="Times New Roman"/>
          <w:szCs w:val="24"/>
        </w:rPr>
        <w:t>(b)</w:t>
      </w:r>
      <w:r w:rsidRPr="00372761">
        <w:rPr>
          <w:rFonts w:ascii="Times New Roman" w:eastAsia="Calibri" w:hAnsi="Times New Roman"/>
          <w:szCs w:val="24"/>
        </w:rPr>
        <w:tab/>
      </w:r>
      <w:r w:rsidRPr="00372761">
        <w:rPr>
          <w:rFonts w:ascii="Times New Roman" w:eastAsia="Calibri" w:hAnsi="Times New Roman"/>
          <w:b/>
          <w:szCs w:val="24"/>
        </w:rPr>
        <w:t>Docket assignment.</w:t>
      </w:r>
      <w:r w:rsidRPr="00372761">
        <w:rPr>
          <w:rFonts w:ascii="Times New Roman" w:eastAsia="Calibri" w:hAnsi="Times New Roman"/>
          <w:szCs w:val="24"/>
        </w:rPr>
        <w:t xml:space="preserve">  Every cause shall be assigned a docket number by the Court Clerk, and all documents filed in the cause shall bear the docket number, including the year prefix.  The Court Clerk shall:</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372761">
        <w:rPr>
          <w:rFonts w:ascii="Times New Roman" w:eastAsia="Calibri" w:hAnsi="Times New Roman"/>
          <w:szCs w:val="24"/>
        </w:rPr>
        <w:t>(1)</w:t>
      </w:r>
      <w:r w:rsidRPr="00372761">
        <w:rPr>
          <w:rFonts w:ascii="Times New Roman" w:eastAsia="Calibri" w:hAnsi="Times New Roman"/>
          <w:szCs w:val="24"/>
        </w:rPr>
        <w:tab/>
        <w:t>File-stamp each document received with the date of receipt.</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372761">
        <w:rPr>
          <w:rFonts w:ascii="Times New Roman" w:eastAsia="Calibri" w:hAnsi="Times New Roman"/>
          <w:szCs w:val="24"/>
        </w:rPr>
        <w:t>(2)</w:t>
      </w:r>
      <w:r w:rsidRPr="00372761">
        <w:rPr>
          <w:rFonts w:ascii="Times New Roman" w:eastAsia="Calibri" w:hAnsi="Times New Roman"/>
          <w:szCs w:val="24"/>
        </w:rPr>
        <w:tab/>
        <w:t>Record every document filed in the cause.</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eastAsia="Calibri" w:hAnsi="Times New Roman"/>
          <w:szCs w:val="24"/>
        </w:rPr>
      </w:pPr>
      <w:r w:rsidRPr="00372761">
        <w:rPr>
          <w:rFonts w:ascii="Times New Roman" w:eastAsia="Calibri" w:hAnsi="Times New Roman"/>
          <w:szCs w:val="24"/>
        </w:rPr>
        <w:t>(3)</w:t>
      </w:r>
      <w:r w:rsidRPr="00372761">
        <w:rPr>
          <w:rFonts w:ascii="Times New Roman" w:eastAsia="Calibri" w:hAnsi="Times New Roman"/>
          <w:szCs w:val="24"/>
        </w:rPr>
        <w:tab/>
        <w:t>Maintain a complete file of all original documents filed in every cause.</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372761">
        <w:rPr>
          <w:rFonts w:ascii="Times New Roman" w:eastAsia="Calibri" w:hAnsi="Times New Roman"/>
          <w:szCs w:val="24"/>
        </w:rPr>
        <w:t>(c)</w:t>
      </w:r>
      <w:r w:rsidRPr="00372761">
        <w:rPr>
          <w:rFonts w:ascii="Times New Roman" w:eastAsia="Calibri" w:hAnsi="Times New Roman"/>
          <w:szCs w:val="24"/>
        </w:rPr>
        <w:tab/>
      </w:r>
      <w:r w:rsidRPr="00372761">
        <w:rPr>
          <w:rFonts w:ascii="Times New Roman" w:eastAsia="Calibri" w:hAnsi="Times New Roman"/>
          <w:b/>
          <w:szCs w:val="24"/>
        </w:rPr>
        <w:t>Improper docketing.</w:t>
      </w:r>
      <w:r w:rsidRPr="00372761">
        <w:rPr>
          <w:rFonts w:ascii="Times New Roman" w:eastAsia="Calibri" w:hAnsi="Times New Roman"/>
          <w:szCs w:val="24"/>
        </w:rPr>
        <w:t xml:space="preserve">  If the Commission or an Administrative Law Judge, after consultation with the Court Clerk, determines that an application has been filed on an improper docket as set forth in (a) of this Section, the Commission shall enter an order transferring the application to the proper docket.  The Judicial and Legislative Services shall send the order transferring the application to the proper docket to the applicant by mail, facsimile, or electronic mail, who shall be responsible for sending the order to all parties of record.</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372761">
        <w:rPr>
          <w:rFonts w:ascii="Times New Roman" w:eastAsia="Calibri" w:hAnsi="Times New Roman"/>
          <w:szCs w:val="24"/>
        </w:rPr>
        <w:t>(d)</w:t>
      </w:r>
      <w:r w:rsidRPr="00372761">
        <w:rPr>
          <w:rFonts w:ascii="Times New Roman" w:eastAsia="Calibri" w:hAnsi="Times New Roman"/>
          <w:szCs w:val="24"/>
        </w:rPr>
        <w:tab/>
      </w:r>
      <w:r w:rsidRPr="00372761">
        <w:rPr>
          <w:rFonts w:ascii="Times New Roman" w:eastAsia="Calibri" w:hAnsi="Times New Roman"/>
          <w:b/>
          <w:szCs w:val="24"/>
        </w:rPr>
        <w:t>Procedural dockets.</w:t>
      </w:r>
      <w:r w:rsidRPr="00372761">
        <w:rPr>
          <w:rFonts w:ascii="Times New Roman" w:eastAsia="Calibri" w:hAnsi="Times New Roman"/>
          <w:szCs w:val="24"/>
        </w:rPr>
        <w:t xml:space="preserve">  In addition to the subject matter dockets described in (a) of this Section, the Commission may, from time to time, designate procedural dockets.</w:t>
      </w:r>
    </w:p>
    <w:p w:rsidR="00372761" w:rsidRPr="00372761" w:rsidRDefault="00372761" w:rsidP="00372761">
      <w:pPr>
        <w:widowControl/>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372761">
        <w:rPr>
          <w:rFonts w:ascii="Times New Roman" w:eastAsia="Calibri" w:hAnsi="Times New Roman"/>
          <w:szCs w:val="24"/>
        </w:rPr>
        <w:t>(e) For the purposes of documentation produced by the case management feature of the Electronic Filing System, individual applications or causes may be denoted as dockets and daily and weekly court calendars may be denoted as agendas.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35080C" w:rsidRPr="0091704E" w:rsidRDefault="0035080C"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23" w:name="a806"/>
      <w:bookmarkEnd w:id="23"/>
      <w:r w:rsidRPr="0091704E">
        <w:rPr>
          <w:rFonts w:ascii="Times New Roman" w:hAnsi="Times New Roman"/>
        </w:rPr>
        <w:t>Amended at 11 Ok Reg 3675, eff 7-11-94</w:t>
      </w:r>
      <w:bookmarkStart w:id="24" w:name="a807"/>
      <w:bookmarkEnd w:id="24"/>
      <w:r w:rsidRPr="0091704E">
        <w:rPr>
          <w:rFonts w:ascii="Times New Roman" w:hAnsi="Times New Roman"/>
        </w:rPr>
        <w:t>; Amended at 14 Ok Reg 2474, eff 7-1-97</w:t>
      </w:r>
      <w:bookmarkStart w:id="25" w:name="a808"/>
      <w:bookmarkEnd w:id="25"/>
      <w:r w:rsidRPr="0091704E">
        <w:rPr>
          <w:rFonts w:ascii="Times New Roman" w:hAnsi="Times New Roman"/>
        </w:rPr>
        <w:t>; Amended at 16 Ok Reg 829, eff 3-30-98 (emergency)</w:t>
      </w:r>
      <w:bookmarkStart w:id="26" w:name="a809"/>
      <w:bookmarkEnd w:id="26"/>
      <w:r w:rsidRPr="0091704E">
        <w:rPr>
          <w:rFonts w:ascii="Times New Roman" w:hAnsi="Times New Roman"/>
        </w:rPr>
        <w:t>; Amended at 16 Ok Reg 2807, eff 7-15-99</w:t>
      </w:r>
      <w:bookmarkStart w:id="27" w:name="a810"/>
      <w:bookmarkEnd w:id="27"/>
      <w:r w:rsidRPr="0091704E">
        <w:rPr>
          <w:rFonts w:ascii="Times New Roman" w:hAnsi="Times New Roman"/>
        </w:rPr>
        <w:t>; Amended at 19 Ok Reg 1939, eff 7-1-02</w:t>
      </w:r>
      <w:bookmarkStart w:id="28" w:name="a811"/>
      <w:bookmarkEnd w:id="28"/>
      <w:r w:rsidRPr="0091704E">
        <w:rPr>
          <w:rFonts w:ascii="Times New Roman" w:hAnsi="Times New Roman"/>
        </w:rPr>
        <w:t>; Amended at 20 Ok Reg 2293, eff 7-15-03; Amended at 27 Ok Reg 2102, eff 7-11-10</w:t>
      </w:r>
      <w:r w:rsidR="00DA5E13" w:rsidRPr="0091704E">
        <w:rPr>
          <w:rFonts w:ascii="Times New Roman" w:hAnsi="Times New Roman"/>
        </w:rPr>
        <w:t xml:space="preserve">; Amended at </w:t>
      </w:r>
      <w:r w:rsidR="00B716A4" w:rsidRPr="0091704E">
        <w:rPr>
          <w:rFonts w:ascii="Times New Roman" w:hAnsi="Times New Roman"/>
        </w:rPr>
        <w:t>29</w:t>
      </w:r>
      <w:r w:rsidR="00DA5E13" w:rsidRPr="0091704E">
        <w:rPr>
          <w:rFonts w:ascii="Times New Roman" w:hAnsi="Times New Roman"/>
        </w:rPr>
        <w:t xml:space="preserve"> Ok Reg </w:t>
      </w:r>
      <w:r w:rsidR="00B716A4" w:rsidRPr="0091704E">
        <w:rPr>
          <w:rFonts w:ascii="Times New Roman" w:hAnsi="Times New Roman"/>
        </w:rPr>
        <w:t>938</w:t>
      </w:r>
      <w:r w:rsidR="00DA5E13" w:rsidRPr="0091704E">
        <w:rPr>
          <w:rFonts w:ascii="Times New Roman" w:hAnsi="Times New Roman"/>
        </w:rPr>
        <w:t>, eff 7-1-12</w:t>
      </w:r>
      <w:r w:rsidR="00F22CEA" w:rsidRPr="0091704E">
        <w:rPr>
          <w:rFonts w:ascii="Times New Roman" w:hAnsi="Times New Roman"/>
        </w:rPr>
        <w:t xml:space="preserve">; Amended at </w:t>
      </w:r>
      <w:r w:rsidR="002061F3" w:rsidRPr="0091704E">
        <w:rPr>
          <w:rFonts w:ascii="Times New Roman" w:hAnsi="Times New Roman"/>
        </w:rPr>
        <w:t>34</w:t>
      </w:r>
      <w:r w:rsidR="00F22CEA" w:rsidRPr="0091704E">
        <w:rPr>
          <w:rFonts w:ascii="Times New Roman" w:hAnsi="Times New Roman"/>
        </w:rPr>
        <w:t xml:space="preserve"> Ok Reg </w:t>
      </w:r>
      <w:r w:rsidR="002061F3" w:rsidRPr="0091704E">
        <w:rPr>
          <w:rFonts w:ascii="Times New Roman" w:hAnsi="Times New Roman"/>
        </w:rPr>
        <w:lastRenderedPageBreak/>
        <w:t>905</w:t>
      </w:r>
      <w:r w:rsidR="0056756B" w:rsidRPr="0091704E">
        <w:rPr>
          <w:rFonts w:ascii="Times New Roman" w:hAnsi="Times New Roman"/>
        </w:rPr>
        <w:t>, eff 9-11-17</w:t>
      </w:r>
      <w:r w:rsidR="00E25AAD" w:rsidRPr="0091704E">
        <w:rPr>
          <w:rFonts w:ascii="Times New Roman" w:hAnsi="Times New Roman"/>
        </w:rPr>
        <w:t xml:space="preserve">; </w:t>
      </w:r>
      <w:r w:rsidR="005E0E32" w:rsidRPr="0091704E">
        <w:rPr>
          <w:rFonts w:ascii="Times New Roman" w:hAnsi="Times New Roman"/>
        </w:rPr>
        <w:t>Amended at 35 Ok Reg 946 eff 10-1-18</w:t>
      </w:r>
      <w:r w:rsidR="00492160">
        <w:rPr>
          <w:rFonts w:ascii="Times New Roman" w:hAnsi="Times New Roman"/>
        </w:rPr>
        <w:t xml:space="preserve">; </w:t>
      </w:r>
      <w:r w:rsidR="00492160" w:rsidRPr="00492160">
        <w:rPr>
          <w:rFonts w:ascii="Times New Roman" w:hAnsi="Times New Roman"/>
          <w:highlight w:val="yellow"/>
        </w:rPr>
        <w:t>Amended at XX Ok Reg XXX eff 10-1-20</w:t>
      </w:r>
      <w:r w:rsidR="00492160">
        <w:rPr>
          <w:rFonts w:ascii="Times New Roman" w:hAnsi="Times New Roman"/>
        </w:rPr>
        <w:t>]</w:t>
      </w:r>
    </w:p>
    <w:p w:rsidR="0056756B" w:rsidRPr="0091704E" w:rsidRDefault="0056756B">
      <w:pPr>
        <w:widowControl/>
        <w:rPr>
          <w:rFonts w:ascii="Times New Roman" w:hAnsi="Times New Roman"/>
        </w:rPr>
      </w:pPr>
    </w:p>
    <w:p w:rsidR="00B01B33" w:rsidRPr="0091704E" w:rsidRDefault="00B01B33"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SUBCHAPTER 7.  COMMENCEMENT OF A CAUSE</w:t>
      </w:r>
    </w:p>
    <w:p w:rsidR="000C105C" w:rsidRPr="0091704E" w:rsidRDefault="000C105C" w:rsidP="00440E69">
      <w:pPr>
        <w:widowControl/>
        <w:tabs>
          <w:tab w:val="left" w:pos="0"/>
          <w:tab w:val="left" w:pos="216"/>
          <w:tab w:val="left" w:pos="360"/>
          <w:tab w:val="left" w:pos="576"/>
          <w:tab w:val="left" w:pos="720"/>
          <w:tab w:val="left" w:pos="936"/>
          <w:tab w:val="left" w:pos="1080"/>
          <w:tab w:val="left" w:pos="1296"/>
          <w:tab w:val="left" w:pos="1440"/>
          <w:tab w:val="left" w:pos="1656"/>
          <w:tab w:val="left" w:pos="1800"/>
          <w:tab w:val="left" w:pos="2016"/>
          <w:tab w:val="left" w:pos="2160"/>
          <w:tab w:val="left" w:pos="2376"/>
          <w:tab w:val="left" w:pos="2520"/>
          <w:tab w:val="left" w:pos="2736"/>
          <w:tab w:val="left" w:pos="2880"/>
          <w:tab w:val="left" w:pos="3096"/>
          <w:tab w:val="left" w:pos="3456"/>
          <w:tab w:val="left" w:pos="3816"/>
          <w:tab w:val="left" w:pos="4176"/>
          <w:tab w:val="left" w:pos="4536"/>
          <w:tab w:val="left" w:pos="9360"/>
        </w:tabs>
        <w:jc w:val="both"/>
        <w:rPr>
          <w:rFonts w:ascii="Times New Roman" w:hAnsi="Times New Roman"/>
          <w:b/>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PART 1.  GENERAL</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w:t>
      </w:r>
      <w:r w:rsidRPr="0091704E">
        <w:rPr>
          <w:rFonts w:ascii="Times New Roman" w:hAnsi="Times New Roman"/>
        </w:rPr>
        <w:tab/>
      </w:r>
      <w:r w:rsidRPr="0091704E">
        <w:rPr>
          <w:rFonts w:ascii="Times New Roman" w:hAnsi="Times New Roman"/>
        </w:rPr>
        <w:tab/>
        <w:t>General application and notice requirements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PART 3.  OIL AND GAS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w:t>
      </w:r>
      <w:r w:rsidRPr="0091704E">
        <w:rPr>
          <w:rFonts w:ascii="Times New Roman" w:hAnsi="Times New Roman"/>
        </w:rPr>
        <w:tab/>
      </w:r>
      <w:r w:rsidRPr="0091704E">
        <w:rPr>
          <w:rFonts w:ascii="Times New Roman" w:hAnsi="Times New Roman"/>
        </w:rPr>
        <w:tab/>
        <w:t>Drilling and spacing unit establishment or modification</w:t>
      </w:r>
    </w:p>
    <w:p w:rsidR="003F1402" w:rsidRPr="0091704E" w:rsidRDefault="007869D6"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w:t>
      </w:r>
      <w:r w:rsidR="003F1402" w:rsidRPr="0091704E">
        <w:rPr>
          <w:rFonts w:ascii="Times New Roman" w:hAnsi="Times New Roman"/>
        </w:rPr>
        <w:t>1</w:t>
      </w:r>
      <w:r w:rsidRPr="0091704E">
        <w:rPr>
          <w:rFonts w:ascii="Times New Roman" w:hAnsi="Times New Roman"/>
        </w:rPr>
        <w:t>.</w:t>
      </w:r>
      <w:r w:rsidRPr="0091704E">
        <w:rPr>
          <w:rFonts w:ascii="Times New Roman" w:hAnsi="Times New Roman"/>
        </w:rPr>
        <w:tab/>
      </w:r>
      <w:r w:rsidR="003F1402" w:rsidRPr="0091704E">
        <w:rPr>
          <w:rFonts w:ascii="Times New Roman" w:hAnsi="Times New Roman"/>
        </w:rPr>
        <w:t xml:space="preserve">Horizontal </w:t>
      </w:r>
      <w:r w:rsidRPr="0091704E">
        <w:rPr>
          <w:rFonts w:ascii="Times New Roman" w:hAnsi="Times New Roman"/>
        </w:rPr>
        <w:t>w</w:t>
      </w:r>
      <w:r w:rsidR="003F1402" w:rsidRPr="0091704E">
        <w:rPr>
          <w:rFonts w:ascii="Times New Roman" w:hAnsi="Times New Roman"/>
        </w:rPr>
        <w:t xml:space="preserve">ell </w:t>
      </w:r>
      <w:r w:rsidRPr="0091704E">
        <w:rPr>
          <w:rFonts w:ascii="Times New Roman" w:hAnsi="Times New Roman"/>
        </w:rPr>
        <w:t>u</w:t>
      </w:r>
      <w:r w:rsidR="003F1402" w:rsidRPr="0091704E">
        <w:rPr>
          <w:rFonts w:ascii="Times New Roman" w:hAnsi="Times New Roman"/>
        </w:rPr>
        <w:t>nitiz</w:t>
      </w:r>
      <w:r w:rsidRPr="0091704E">
        <w:rPr>
          <w:rFonts w:ascii="Times New Roman" w:hAnsi="Times New Roman"/>
        </w:rPr>
        <w:t>a</w:t>
      </w:r>
      <w:r w:rsidR="003F1402" w:rsidRPr="0091704E">
        <w:rPr>
          <w:rFonts w:ascii="Times New Roman" w:hAnsi="Times New Roman"/>
        </w:rPr>
        <w:t xml:space="preserve">tion for </w:t>
      </w:r>
      <w:r w:rsidR="008C55FD" w:rsidRPr="0091704E">
        <w:rPr>
          <w:rFonts w:ascii="Times New Roman" w:hAnsi="Times New Roman"/>
        </w:rPr>
        <w:t>targeted</w:t>
      </w:r>
      <w:r w:rsidR="003F1402" w:rsidRPr="0091704E">
        <w:rPr>
          <w:rFonts w:ascii="Times New Roman" w:hAnsi="Times New Roman"/>
        </w:rPr>
        <w:t xml:space="preserve"> </w:t>
      </w:r>
      <w:r w:rsidRPr="0091704E">
        <w:rPr>
          <w:rFonts w:ascii="Times New Roman" w:hAnsi="Times New Roman"/>
        </w:rPr>
        <w:t>r</w:t>
      </w:r>
      <w:r w:rsidR="003F1402" w:rsidRPr="0091704E">
        <w:rPr>
          <w:rFonts w:ascii="Times New Roman" w:hAnsi="Times New Roman"/>
        </w:rPr>
        <w:t>eservoirs</w:t>
      </w:r>
    </w:p>
    <w:p w:rsidR="003F1402" w:rsidRPr="0091704E" w:rsidRDefault="00E22CC2"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6.2.</w:t>
      </w:r>
      <w:r w:rsidRPr="0091704E">
        <w:rPr>
          <w:rFonts w:ascii="Times New Roman" w:hAnsi="Times New Roman"/>
        </w:rPr>
        <w:tab/>
        <w:t>Multi</w:t>
      </w:r>
      <w:r w:rsidR="00807348" w:rsidRPr="0091704E">
        <w:rPr>
          <w:rFonts w:ascii="Times New Roman" w:hAnsi="Times New Roman"/>
        </w:rPr>
        <w:t xml:space="preserve">unit horizontal wells in targeted </w:t>
      </w:r>
      <w:r w:rsidR="007869D6" w:rsidRPr="0091704E">
        <w:rPr>
          <w:rFonts w:ascii="Times New Roman" w:hAnsi="Times New Roman"/>
        </w:rPr>
        <w:t>reservoirs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7.</w:t>
      </w:r>
      <w:r w:rsidRPr="0091704E">
        <w:rPr>
          <w:rFonts w:ascii="Times New Roman" w:hAnsi="Times New Roman"/>
        </w:rPr>
        <w:tab/>
      </w:r>
      <w:r w:rsidRPr="0091704E">
        <w:rPr>
          <w:rFonts w:ascii="Times New Roman" w:hAnsi="Times New Roman"/>
        </w:rPr>
        <w:tab/>
        <w:t>Pooling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8.</w:t>
      </w:r>
      <w:r w:rsidRPr="0091704E">
        <w:rPr>
          <w:rFonts w:ascii="Times New Roman" w:hAnsi="Times New Roman"/>
        </w:rPr>
        <w:tab/>
      </w:r>
      <w:r w:rsidRPr="0091704E">
        <w:rPr>
          <w:rFonts w:ascii="Times New Roman" w:hAnsi="Times New Roman"/>
        </w:rPr>
        <w:tab/>
        <w:t>Exception to escrowing monies for unknown or unlocated owners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9.</w:t>
      </w:r>
      <w:r w:rsidRPr="0091704E">
        <w:rPr>
          <w:rFonts w:ascii="Times New Roman" w:hAnsi="Times New Roman"/>
        </w:rPr>
        <w:tab/>
      </w:r>
      <w:r w:rsidRPr="0091704E">
        <w:rPr>
          <w:rFonts w:ascii="Times New Roman" w:hAnsi="Times New Roman"/>
        </w:rPr>
        <w:tab/>
        <w:t>Well location exception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10.</w:t>
      </w:r>
      <w:r w:rsidRPr="0091704E">
        <w:rPr>
          <w:rFonts w:ascii="Times New Roman" w:hAnsi="Times New Roman"/>
        </w:rPr>
        <w:tab/>
        <w:t>Increased well density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11.</w:t>
      </w:r>
      <w:r w:rsidRPr="0091704E">
        <w:rPr>
          <w:rFonts w:ascii="Times New Roman" w:hAnsi="Times New Roman"/>
        </w:rPr>
        <w:tab/>
        <w:t>Change of operator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12.</w:t>
      </w:r>
      <w:r w:rsidRPr="0091704E">
        <w:rPr>
          <w:rFonts w:ascii="Times New Roman" w:hAnsi="Times New Roman"/>
        </w:rPr>
        <w:tab/>
        <w:t>Applications; determination of allowables</w:t>
      </w:r>
    </w:p>
    <w:p w:rsidR="000C105C" w:rsidRPr="0091704E" w:rsidRDefault="000C105C" w:rsidP="0015785E">
      <w:pPr>
        <w:widowControl/>
        <w:tabs>
          <w:tab w:val="left" w:pos="0"/>
          <w:tab w:val="left" w:pos="360"/>
          <w:tab w:val="left" w:pos="720"/>
          <w:tab w:val="left" w:pos="1080"/>
          <w:tab w:val="left" w:pos="1440"/>
          <w:tab w:val="left" w:pos="1980"/>
          <w:tab w:val="left" w:pos="2160"/>
          <w:tab w:val="left" w:pos="2520"/>
          <w:tab w:val="left" w:pos="2880"/>
          <w:tab w:val="left" w:pos="936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13.</w:t>
      </w:r>
      <w:r w:rsidRPr="0091704E">
        <w:rPr>
          <w:rFonts w:ascii="Times New Roman" w:hAnsi="Times New Roman"/>
        </w:rPr>
        <w:tab/>
        <w:t>Applications filed under the Production Revenue Standards Act, 52 O.S. Section 570.1, et seq.</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14.</w:t>
      </w:r>
      <w:r w:rsidRPr="0091704E">
        <w:rPr>
          <w:rFonts w:ascii="Times New Roman" w:hAnsi="Times New Roman"/>
        </w:rPr>
        <w:tab/>
        <w:t>Tax exemptions pursuant to OAC 165:10, Subchapter 21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15.</w:t>
      </w:r>
      <w:r w:rsidRPr="0091704E">
        <w:rPr>
          <w:rFonts w:ascii="Times New Roman" w:hAnsi="Times New Roman"/>
        </w:rPr>
        <w:tab/>
        <w:t>Tertiary crude oil recovery project certification</w:t>
      </w:r>
      <w:r w:rsidR="00071EBA" w:rsidRPr="0091704E">
        <w:rPr>
          <w:rFonts w:ascii="Times New Roman" w:hAnsi="Times New Roman"/>
        </w:rPr>
        <w:t xml:space="preserv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16.</w:t>
      </w:r>
      <w:r w:rsidRPr="0091704E">
        <w:rPr>
          <w:rFonts w:ascii="Times New Roman" w:hAnsi="Times New Roman"/>
        </w:rPr>
        <w:tab/>
        <w:t>Priority schedule for supply demand imbalance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17.</w:t>
      </w:r>
      <w:r w:rsidRPr="0091704E">
        <w:rPr>
          <w:rFonts w:ascii="Times New Roman" w:hAnsi="Times New Roman"/>
        </w:rPr>
        <w:tab/>
        <w:t>Ratable sharing of revenues; order of enforcement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18.</w:t>
      </w:r>
      <w:r w:rsidRPr="0091704E">
        <w:rPr>
          <w:rFonts w:ascii="Times New Roman" w:hAnsi="Times New Roman"/>
        </w:rPr>
        <w:tab/>
        <w:t>Natural Gas Policy Act determinations</w:t>
      </w:r>
      <w:r w:rsidR="00B01B33" w:rsidRPr="0091704E">
        <w:rPr>
          <w:rFonts w:ascii="Times New Roman" w:hAnsi="Times New Roman"/>
        </w:rPr>
        <w:t xml:space="preserv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19.</w:t>
      </w:r>
      <w:r w:rsidRPr="0091704E">
        <w:rPr>
          <w:rFonts w:ascii="Times New Roman" w:hAnsi="Times New Roman"/>
        </w:rPr>
        <w:tab/>
        <w:t xml:space="preserve">NGPA </w:t>
      </w:r>
      <w:r w:rsidRPr="0091704E">
        <w:rPr>
          <w:rFonts w:ascii="Times New Roman" w:hAnsi="Times New Roman"/>
        </w:rPr>
        <w:noBreakHyphen/>
        <w:t xml:space="preserve"> additional well in existing proration unit</w:t>
      </w:r>
      <w:r w:rsidR="00B01B33" w:rsidRPr="0091704E">
        <w:rPr>
          <w:rFonts w:ascii="Times New Roman" w:hAnsi="Times New Roman"/>
        </w:rPr>
        <w:t xml:space="preserv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20.</w:t>
      </w:r>
      <w:r w:rsidRPr="0091704E">
        <w:rPr>
          <w:rFonts w:ascii="Times New Roman" w:hAnsi="Times New Roman"/>
        </w:rPr>
        <w:tab/>
        <w:t>Unitized management of a common source of supply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21.</w:t>
      </w:r>
      <w:r w:rsidRPr="0091704E">
        <w:rPr>
          <w:rFonts w:ascii="Times New Roman" w:hAnsi="Times New Roman"/>
        </w:rPr>
        <w:tab/>
        <w:t>Unitized management of a common source of supply; brine and associated gas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22.</w:t>
      </w:r>
      <w:r w:rsidRPr="0091704E">
        <w:rPr>
          <w:rFonts w:ascii="Times New Roman" w:hAnsi="Times New Roman"/>
        </w:rPr>
        <w:tab/>
        <w:t>Multiple zone completions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23.</w:t>
      </w:r>
      <w:r w:rsidRPr="0091704E">
        <w:rPr>
          <w:rFonts w:ascii="Times New Roman" w:hAnsi="Times New Roman"/>
        </w:rPr>
        <w:tab/>
        <w:t>Production through multiple choke assembly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24.</w:t>
      </w:r>
      <w:r w:rsidRPr="0091704E">
        <w:rPr>
          <w:rFonts w:ascii="Times New Roman" w:hAnsi="Times New Roman"/>
        </w:rPr>
        <w:tab/>
        <w:t>Commingling of well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25.</w:t>
      </w:r>
      <w:r w:rsidRPr="0091704E">
        <w:rPr>
          <w:rFonts w:ascii="Times New Roman" w:hAnsi="Times New Roman"/>
        </w:rPr>
        <w:tab/>
        <w:t>Vacuum at the wellhead</w:t>
      </w:r>
      <w:r w:rsidR="009673BD" w:rsidRPr="0091704E">
        <w:rPr>
          <w:rFonts w:ascii="Times New Roman" w:hAnsi="Times New Roman"/>
        </w:rPr>
        <w:t xml:space="preserv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26.</w:t>
      </w:r>
      <w:r w:rsidRPr="0091704E">
        <w:rPr>
          <w:rFonts w:ascii="Times New Roman" w:hAnsi="Times New Roman"/>
        </w:rPr>
        <w:tab/>
        <w:t>[RESERVED]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27.</w:t>
      </w:r>
      <w:r w:rsidRPr="0091704E">
        <w:rPr>
          <w:rFonts w:ascii="Times New Roman" w:hAnsi="Times New Roman"/>
        </w:rPr>
        <w:tab/>
      </w:r>
      <w:r w:rsidR="00E924A3" w:rsidRPr="00AD3450">
        <w:rPr>
          <w:rFonts w:ascii="Times New Roman" w:hAnsi="Times New Roman"/>
          <w:bCs/>
        </w:rPr>
        <w:t>Application for approval</w:t>
      </w:r>
      <w:r w:rsidR="00AD3450">
        <w:rPr>
          <w:rFonts w:ascii="Times New Roman" w:hAnsi="Times New Roman"/>
          <w:bCs/>
        </w:rPr>
        <w:t xml:space="preserve"> </w:t>
      </w:r>
      <w:r w:rsidR="00E924A3" w:rsidRPr="00E924A3">
        <w:rPr>
          <w:rFonts w:ascii="Times New Roman" w:hAnsi="Times New Roman"/>
          <w:bCs/>
        </w:rPr>
        <w:t>of injection and disposal wells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28.</w:t>
      </w:r>
      <w:r w:rsidRPr="0091704E">
        <w:rPr>
          <w:rFonts w:ascii="Times New Roman" w:hAnsi="Times New Roman"/>
        </w:rPr>
        <w:tab/>
        <w:t>Procedure for aquifer exemption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29.</w:t>
      </w:r>
      <w:r w:rsidRPr="0091704E">
        <w:rPr>
          <w:rFonts w:ascii="Times New Roman" w:hAnsi="Times New Roman"/>
        </w:rPr>
        <w:tab/>
        <w:t>Request for exception to certain underground injection well requirements</w:t>
      </w:r>
    </w:p>
    <w:p w:rsidR="000C105C" w:rsidRPr="0091704E" w:rsidRDefault="000C105C" w:rsidP="0015785E">
      <w:pPr>
        <w:widowControl/>
        <w:tabs>
          <w:tab w:val="left" w:pos="0"/>
          <w:tab w:val="left" w:pos="360"/>
          <w:tab w:val="left" w:pos="720"/>
          <w:tab w:val="left" w:pos="1080"/>
          <w:tab w:val="left" w:pos="1440"/>
          <w:tab w:val="left" w:pos="2160"/>
          <w:tab w:val="left" w:pos="2520"/>
          <w:tab w:val="left" w:pos="2880"/>
          <w:tab w:val="left" w:pos="9360"/>
        </w:tabs>
        <w:ind w:left="1440" w:hanging="1440"/>
        <w:jc w:val="both"/>
        <w:rPr>
          <w:rFonts w:ascii="Times New Roman" w:hAnsi="Times New Roman"/>
        </w:rPr>
      </w:pPr>
      <w:r w:rsidRPr="0091704E">
        <w:rPr>
          <w:rFonts w:ascii="Times New Roman" w:hAnsi="Times New Roman"/>
        </w:rPr>
        <w:t>165:5</w:t>
      </w:r>
      <w:r w:rsidRPr="0091704E">
        <w:rPr>
          <w:rFonts w:ascii="Times New Roman" w:hAnsi="Times New Roman"/>
        </w:rPr>
        <w:noBreakHyphen/>
      </w:r>
      <w:r w:rsidRPr="00715948">
        <w:rPr>
          <w:rFonts w:ascii="Times New Roman" w:hAnsi="Times New Roman"/>
        </w:rPr>
        <w:t>7</w:t>
      </w:r>
      <w:r w:rsidRPr="00715948">
        <w:rPr>
          <w:rFonts w:ascii="Times New Roman" w:hAnsi="Times New Roman"/>
        </w:rPr>
        <w:noBreakHyphen/>
        <w:t>30.</w:t>
      </w:r>
      <w:r w:rsidRPr="00715948">
        <w:rPr>
          <w:rFonts w:ascii="Times New Roman" w:hAnsi="Times New Roman"/>
        </w:rPr>
        <w:tab/>
      </w:r>
      <w:r w:rsidR="00715948" w:rsidRPr="00715948">
        <w:rPr>
          <w:rFonts w:ascii="Times New Roman" w:hAnsi="Times New Roman"/>
          <w:spacing w:val="-2"/>
          <w:szCs w:val="24"/>
        </w:rPr>
        <w:t xml:space="preserve">Amending existing orders or permits authorizing injection for </w:t>
      </w:r>
      <w:r w:rsidR="00715948" w:rsidRPr="00AD3450">
        <w:rPr>
          <w:rFonts w:ascii="Times New Roman" w:hAnsi="Times New Roman"/>
          <w:spacing w:val="-2"/>
          <w:szCs w:val="24"/>
        </w:rPr>
        <w:t>injection, disposal</w:t>
      </w:r>
      <w:r w:rsidR="00715948" w:rsidRPr="00715948">
        <w:rPr>
          <w:rFonts w:ascii="Times New Roman" w:hAnsi="Times New Roman"/>
          <w:spacing w:val="-2"/>
          <w:szCs w:val="24"/>
        </w:rPr>
        <w:t>, or LPG storage wells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31.</w:t>
      </w:r>
      <w:r w:rsidRPr="0091704E">
        <w:rPr>
          <w:rFonts w:ascii="Times New Roman" w:hAnsi="Times New Roman"/>
        </w:rPr>
        <w:tab/>
        <w:t>Injection of reserve pit fluids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32.</w:t>
      </w:r>
      <w:r w:rsidRPr="0091704E">
        <w:rPr>
          <w:rFonts w:ascii="Times New Roman" w:hAnsi="Times New Roman"/>
        </w:rPr>
        <w:tab/>
        <w:t>[RESERVED]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33.</w:t>
      </w:r>
      <w:r w:rsidRPr="0091704E">
        <w:rPr>
          <w:rFonts w:ascii="Times New Roman" w:hAnsi="Times New Roman"/>
        </w:rPr>
        <w:tab/>
        <w:t>Extension of time for closure of a noncommercial pit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34.</w:t>
      </w:r>
      <w:r w:rsidRPr="0091704E">
        <w:rPr>
          <w:rFonts w:ascii="Times New Roman" w:hAnsi="Times New Roman"/>
        </w:rPr>
        <w:tab/>
        <w:t>Waiver of pit closure requirements</w:t>
      </w:r>
    </w:p>
    <w:p w:rsidR="000C105C" w:rsidRPr="0091704E" w:rsidRDefault="000C105C" w:rsidP="0015785E">
      <w:pPr>
        <w:widowControl/>
        <w:tabs>
          <w:tab w:val="left" w:pos="0"/>
          <w:tab w:val="left" w:pos="360"/>
          <w:tab w:val="left" w:pos="720"/>
          <w:tab w:val="left" w:pos="1080"/>
          <w:tab w:val="left" w:pos="1440"/>
          <w:tab w:val="left" w:pos="2160"/>
          <w:tab w:val="left" w:pos="2520"/>
          <w:tab w:val="left" w:pos="2880"/>
          <w:tab w:val="left" w:pos="9360"/>
        </w:tabs>
        <w:ind w:left="1440" w:hanging="1440"/>
        <w:jc w:val="both"/>
        <w:rPr>
          <w:rFonts w:ascii="Times New Roman" w:hAnsi="Times New Roman"/>
          <w:spacing w:val="-2"/>
          <w:szCs w:val="24"/>
        </w:rPr>
      </w:pPr>
      <w:r w:rsidRPr="0091704E">
        <w:rPr>
          <w:rFonts w:ascii="Times New Roman" w:hAnsi="Times New Roman"/>
        </w:rPr>
        <w:lastRenderedPageBreak/>
        <w:t>165:5</w:t>
      </w:r>
      <w:r w:rsidRPr="0091704E">
        <w:rPr>
          <w:rFonts w:ascii="Times New Roman" w:hAnsi="Times New Roman"/>
        </w:rPr>
        <w:noBreakHyphen/>
        <w:t>7</w:t>
      </w:r>
      <w:r w:rsidRPr="0091704E">
        <w:rPr>
          <w:rFonts w:ascii="Times New Roman" w:hAnsi="Times New Roman"/>
        </w:rPr>
        <w:noBreakHyphen/>
        <w:t>35.</w:t>
      </w:r>
      <w:r w:rsidRPr="0091704E">
        <w:rPr>
          <w:rFonts w:ascii="Times New Roman" w:hAnsi="Times New Roman"/>
        </w:rPr>
        <w:tab/>
      </w:r>
      <w:r w:rsidR="009673BD" w:rsidRPr="0091704E">
        <w:rPr>
          <w:rFonts w:ascii="Times New Roman" w:hAnsi="Times New Roman"/>
          <w:spacing w:val="-2"/>
          <w:szCs w:val="24"/>
        </w:rPr>
        <w:t>Operation of commercial pit, commercial soil farming site and/or commercial recycling facility</w:t>
      </w:r>
    </w:p>
    <w:p w:rsidR="00082E9D" w:rsidRPr="0091704E" w:rsidRDefault="00082E9D" w:rsidP="0015785E">
      <w:pPr>
        <w:widowControl/>
        <w:tabs>
          <w:tab w:val="left" w:pos="0"/>
          <w:tab w:val="left" w:pos="360"/>
          <w:tab w:val="left" w:pos="720"/>
          <w:tab w:val="left" w:pos="1080"/>
          <w:tab w:val="left" w:pos="1440"/>
          <w:tab w:val="left" w:pos="2160"/>
          <w:tab w:val="left" w:pos="2520"/>
          <w:tab w:val="left" w:pos="2880"/>
          <w:tab w:val="left" w:pos="9360"/>
        </w:tabs>
        <w:ind w:left="1440" w:hanging="1440"/>
        <w:jc w:val="both"/>
        <w:rPr>
          <w:rFonts w:ascii="Times New Roman" w:hAnsi="Times New Roman"/>
          <w:spacing w:val="-2"/>
          <w:szCs w:val="24"/>
        </w:rPr>
      </w:pPr>
      <w:r w:rsidRPr="0091704E">
        <w:rPr>
          <w:rFonts w:ascii="Times New Roman" w:hAnsi="Times New Roman"/>
          <w:spacing w:val="-2"/>
          <w:szCs w:val="24"/>
        </w:rPr>
        <w:t>165:5-7-35.1.</w:t>
      </w:r>
      <w:r w:rsidRPr="0091704E">
        <w:rPr>
          <w:rFonts w:ascii="Times New Roman" w:hAnsi="Times New Roman"/>
          <w:spacing w:val="-2"/>
          <w:szCs w:val="24"/>
        </w:rPr>
        <w:tab/>
        <w:t>Change of operator regarding commercial pit, commercial soil farming site and/or commercial recycling facility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36.</w:t>
      </w:r>
      <w:r w:rsidRPr="0091704E">
        <w:rPr>
          <w:rFonts w:ascii="Times New Roman" w:hAnsi="Times New Roman"/>
        </w:rPr>
        <w:tab/>
        <w:t>Road oiling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37.</w:t>
      </w:r>
      <w:r w:rsidRPr="0091704E">
        <w:rPr>
          <w:rFonts w:ascii="Times New Roman" w:hAnsi="Times New Roman"/>
        </w:rPr>
        <w:tab/>
        <w:t>[RESERVED]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38.</w:t>
      </w:r>
      <w:r w:rsidRPr="0091704E">
        <w:rPr>
          <w:rFonts w:ascii="Times New Roman" w:hAnsi="Times New Roman"/>
        </w:rPr>
        <w:tab/>
        <w:t>License for pulling pipe and plugging wells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39.</w:t>
      </w:r>
      <w:r w:rsidRPr="0091704E">
        <w:rPr>
          <w:rFonts w:ascii="Times New Roman" w:hAnsi="Times New Roman"/>
        </w:rPr>
        <w:tab/>
        <w:t>Staff applications for state funds to conduct remedial action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40.</w:t>
      </w:r>
      <w:r w:rsidRPr="0091704E">
        <w:rPr>
          <w:rFonts w:ascii="Times New Roman" w:hAnsi="Times New Roman"/>
        </w:rPr>
        <w:tab/>
        <w:t>Oil and gas conservation and pollution rulemakings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41.</w:t>
      </w:r>
      <w:r w:rsidRPr="0091704E">
        <w:rPr>
          <w:rFonts w:ascii="Times New Roman" w:hAnsi="Times New Roman"/>
        </w:rPr>
        <w:tab/>
        <w:t>Orders relating to oil and gas pollution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165:5-7-41.1</w:t>
      </w:r>
      <w:r w:rsidRPr="0091704E">
        <w:rPr>
          <w:rFonts w:ascii="Times New Roman" w:hAnsi="Times New Roman"/>
        </w:rPr>
        <w:tab/>
        <w:t>Complaint under 52 O.S., Sections 24.4 and 24.5, against a natural gas gatherer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42.</w:t>
      </w:r>
      <w:r w:rsidRPr="0091704E">
        <w:rPr>
          <w:rFonts w:ascii="Times New Roman" w:hAnsi="Times New Roman"/>
        </w:rPr>
        <w:tab/>
        <w:t>Oil and gas conservation and pollution causes other than specifically provided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PART 5.  PUBLIC UTILITIES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50.</w:t>
      </w:r>
      <w:r w:rsidRPr="0091704E">
        <w:rPr>
          <w:rFonts w:ascii="Times New Roman" w:hAnsi="Times New Roman"/>
        </w:rPr>
        <w:tab/>
        <w:t>Interim public utility rate relief</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51.</w:t>
      </w:r>
      <w:r w:rsidRPr="0091704E">
        <w:rPr>
          <w:rFonts w:ascii="Times New Roman" w:hAnsi="Times New Roman"/>
        </w:rPr>
        <w:tab/>
        <w:t>Applications affecting public utility rates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52.</w:t>
      </w:r>
      <w:r w:rsidRPr="0091704E">
        <w:rPr>
          <w:rFonts w:ascii="Times New Roman" w:hAnsi="Times New Roman"/>
        </w:rPr>
        <w:tab/>
        <w:t>Public utility certificate of authority for issuance of securities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53.</w:t>
      </w:r>
      <w:r w:rsidRPr="0091704E">
        <w:rPr>
          <w:rFonts w:ascii="Times New Roman" w:hAnsi="Times New Roman"/>
        </w:rPr>
        <w:tab/>
        <w:t>Certificate of convenience and necessity for telephone lines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54.</w:t>
      </w:r>
      <w:r w:rsidRPr="0091704E">
        <w:rPr>
          <w:rFonts w:ascii="Times New Roman" w:hAnsi="Times New Roman"/>
        </w:rPr>
        <w:tab/>
        <w:t>Certificate of convenience and necessity for water transportation lines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55.</w:t>
      </w:r>
      <w:r w:rsidRPr="0091704E">
        <w:rPr>
          <w:rFonts w:ascii="Times New Roman" w:hAnsi="Times New Roman"/>
        </w:rPr>
        <w:tab/>
        <w:t>Assignment of certificate of convenience and necessity; water transportation line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56.</w:t>
      </w:r>
      <w:r w:rsidRPr="0091704E">
        <w:rPr>
          <w:rFonts w:ascii="Times New Roman" w:hAnsi="Times New Roman"/>
        </w:rPr>
        <w:tab/>
        <w:t>Extension of water transportation service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57.</w:t>
      </w:r>
      <w:r w:rsidRPr="0091704E">
        <w:rPr>
          <w:rFonts w:ascii="Times New Roman" w:hAnsi="Times New Roman"/>
        </w:rPr>
        <w:tab/>
        <w:t>Acquisition, control, or merger of domestic public utilities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58.</w:t>
      </w:r>
      <w:r w:rsidRPr="0091704E">
        <w:rPr>
          <w:rFonts w:ascii="Times New Roman" w:hAnsi="Times New Roman"/>
        </w:rPr>
        <w:tab/>
        <w:t>Utility or transportation rulemaking and other general orders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59.</w:t>
      </w:r>
      <w:r w:rsidRPr="0091704E">
        <w:rPr>
          <w:rFonts w:ascii="Times New Roman" w:hAnsi="Times New Roman"/>
        </w:rPr>
        <w:tab/>
        <w:t xml:space="preserve">Reciprocity of final orders between states </w:t>
      </w:r>
      <w:r w:rsidRPr="0091704E">
        <w:rPr>
          <w:rFonts w:ascii="Times New Roman" w:hAnsi="Times New Roman"/>
        </w:rPr>
        <w:noBreakHyphen/>
        <w:t xml:space="preserve"> telephone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60.</w:t>
      </w:r>
      <w:r w:rsidRPr="0091704E">
        <w:rPr>
          <w:rFonts w:ascii="Times New Roman" w:hAnsi="Times New Roman"/>
        </w:rPr>
        <w:tab/>
        <w:t xml:space="preserve">Reciprocity of final orders between states </w:t>
      </w:r>
      <w:r w:rsidR="00807348" w:rsidRPr="0091704E">
        <w:rPr>
          <w:rFonts w:ascii="Times New Roman" w:hAnsi="Times New Roman"/>
        </w:rPr>
        <w:t>–</w:t>
      </w:r>
      <w:r w:rsidRPr="0091704E">
        <w:rPr>
          <w:rFonts w:ascii="Times New Roman" w:hAnsi="Times New Roman"/>
        </w:rPr>
        <w:t xml:space="preserve"> electric</w:t>
      </w:r>
      <w:r w:rsidR="00807348" w:rsidRPr="0091704E">
        <w:rPr>
          <w:rFonts w:ascii="Times New Roman" w:hAnsi="Times New Roman"/>
        </w:rPr>
        <w:t xml:space="preserve"> companies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61.</w:t>
      </w:r>
      <w:r w:rsidRPr="0091704E">
        <w:rPr>
          <w:rFonts w:ascii="Times New Roman" w:hAnsi="Times New Roman"/>
        </w:rPr>
        <w:tab/>
        <w:t>Procedures for causes filed pursuant to OAC 165:70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PART 7.  MOTOR CARRIER</w:t>
      </w:r>
      <w:r w:rsidR="0067475B" w:rsidRPr="0091704E">
        <w:rPr>
          <w:rFonts w:ascii="Times New Roman" w:hAnsi="Times New Roman"/>
          <w:sz w:val="24"/>
        </w:rPr>
        <w: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65.</w:t>
      </w:r>
      <w:r w:rsidRPr="0091704E">
        <w:rPr>
          <w:rFonts w:ascii="Times New Roman" w:hAnsi="Times New Roman"/>
        </w:rPr>
        <w:tab/>
        <w:t>Applications relating to intrastate motor carrier authority and intrastate licenses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66.</w:t>
      </w:r>
      <w:r w:rsidRPr="0091704E">
        <w:rPr>
          <w:rFonts w:ascii="Times New Roman" w:hAnsi="Times New Roman"/>
        </w:rPr>
        <w:tab/>
        <w:t>Termination of bus service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2016" w:hanging="2016"/>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67.</w:t>
      </w:r>
      <w:r w:rsidRPr="0091704E">
        <w:rPr>
          <w:rFonts w:ascii="Times New Roman" w:hAnsi="Times New Roman"/>
        </w:rPr>
        <w:tab/>
        <w:t>Termination of railroad agency service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7</w:t>
      </w:r>
      <w:r w:rsidRPr="0091704E">
        <w:rPr>
          <w:rFonts w:ascii="Times New Roman" w:hAnsi="Times New Roman"/>
        </w:rPr>
        <w:noBreakHyphen/>
        <w:t>68.</w:t>
      </w:r>
      <w:r w:rsidRPr="0091704E">
        <w:rPr>
          <w:rFonts w:ascii="Times New Roman" w:hAnsi="Times New Roman"/>
        </w:rPr>
        <w:tab/>
        <w:t>Collective ratemaking procedure/guidelines for motor carriers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800" w:hanging="1800"/>
        <w:jc w:val="both"/>
        <w:rPr>
          <w:rFonts w:ascii="Times New Roman" w:hAnsi="Times New Roman"/>
        </w:rPr>
      </w:pPr>
    </w:p>
    <w:p w:rsidR="000C105C" w:rsidRPr="0091704E" w:rsidRDefault="000C105C" w:rsidP="00440E69">
      <w:pPr>
        <w:pStyle w:val="Heading1"/>
        <w:widowControl/>
        <w:tabs>
          <w:tab w:val="clear" w:pos="4680"/>
          <w:tab w:val="left" w:pos="9360"/>
        </w:tabs>
        <w:rPr>
          <w:rFonts w:ascii="Times New Roman" w:hAnsi="Times New Roman"/>
          <w:sz w:val="24"/>
        </w:rPr>
      </w:pPr>
      <w:r w:rsidRPr="0091704E">
        <w:rPr>
          <w:rFonts w:ascii="Times New Roman" w:hAnsi="Times New Roman"/>
          <w:sz w:val="24"/>
        </w:rPr>
        <w:t>PART 1.  GENERAL</w:t>
      </w:r>
    </w:p>
    <w:p w:rsidR="002E270D" w:rsidRPr="0091704E" w:rsidRDefault="002E270D"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15785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15785E">
        <w:rPr>
          <w:rFonts w:ascii="Times New Roman" w:hAnsi="Times New Roman"/>
          <w:b/>
        </w:rPr>
        <w:noBreakHyphen/>
        <w:t>1.  General application and notice requirements</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(a)</w:t>
      </w:r>
      <w:r w:rsidRPr="0015785E">
        <w:rPr>
          <w:rFonts w:ascii="Times New Roman" w:hAnsi="Times New Roman"/>
          <w:szCs w:val="24"/>
        </w:rPr>
        <w:tab/>
      </w:r>
      <w:r w:rsidRPr="0015785E">
        <w:rPr>
          <w:rFonts w:ascii="Times New Roman" w:hAnsi="Times New Roman"/>
          <w:b/>
          <w:szCs w:val="24"/>
        </w:rPr>
        <w:t>Scope.</w:t>
      </w:r>
      <w:r w:rsidRPr="0015785E">
        <w:rPr>
          <w:rFonts w:ascii="Times New Roman" w:hAnsi="Times New Roman"/>
          <w:szCs w:val="24"/>
        </w:rPr>
        <w:t xml:space="preserve">  Except where otherwise specifically provided in this Subchapter, including the Petroleum Storage Tank Division at OAC 165:5-21-3, the provisions of this Section shall govern the commencement of a cause filed with the Commission and over which the Commission may exercise jurisdiction, including applications for declaratory rulings as to the applicability of any rule or order of the Commission.</w:t>
      </w:r>
    </w:p>
    <w:p w:rsidR="000C105C" w:rsidRPr="0015785E" w:rsidRDefault="0015785E" w:rsidP="0015785E">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15785E">
        <w:rPr>
          <w:rFonts w:ascii="Times New Roman" w:hAnsi="Times New Roman"/>
        </w:rPr>
        <w:t xml:space="preserve"> </w:t>
      </w:r>
      <w:r w:rsidR="000C105C" w:rsidRPr="0015785E">
        <w:rPr>
          <w:rFonts w:ascii="Times New Roman" w:hAnsi="Times New Roman"/>
        </w:rPr>
        <w:t>(b)</w:t>
      </w:r>
      <w:r w:rsidR="000C105C" w:rsidRPr="0015785E">
        <w:rPr>
          <w:rFonts w:ascii="Times New Roman" w:hAnsi="Times New Roman"/>
        </w:rPr>
        <w:tab/>
      </w:r>
      <w:r w:rsidR="000C105C" w:rsidRPr="0015785E">
        <w:rPr>
          <w:rFonts w:ascii="Times New Roman" w:hAnsi="Times New Roman"/>
          <w:b/>
        </w:rPr>
        <w:t>Form.</w:t>
      </w:r>
      <w:r w:rsidR="000C105C" w:rsidRPr="0015785E">
        <w:rPr>
          <w:rFonts w:ascii="Times New Roman" w:hAnsi="Times New Roman"/>
        </w:rPr>
        <w:t xml:space="preserve">  Every cause shall be commenced by:</w:t>
      </w:r>
    </w:p>
    <w:p w:rsidR="000C105C" w:rsidRPr="0015785E" w:rsidRDefault="000C105C" w:rsidP="00440E69">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15785E">
        <w:rPr>
          <w:rFonts w:ascii="Times New Roman" w:hAnsi="Times New Roman"/>
        </w:rPr>
        <w:t>(1) An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 A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lastRenderedPageBreak/>
        <w:t>(3) An order of the Commission commencing a cause.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Caption.</w:t>
      </w:r>
      <w:r w:rsidRPr="0091704E">
        <w:rPr>
          <w:rFonts w:ascii="Times New Roman" w:hAnsi="Times New Roman"/>
        </w:rPr>
        <w:t xml:space="preserve">  The application or complaint shall be headed by a caption, which shall contain: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 xml:space="preserve">The heading, "Before the Corporation Commission of </w:t>
      </w:r>
      <w:r w:rsidR="00F230E8" w:rsidRPr="0091704E">
        <w:rPr>
          <w:rFonts w:ascii="Times New Roman" w:hAnsi="Times New Roman"/>
        </w:rPr>
        <w:t xml:space="preserve">the State of </w:t>
      </w:r>
      <w:r w:rsidRPr="0091704E">
        <w:rPr>
          <w:rFonts w:ascii="Times New Roman" w:hAnsi="Times New Roman"/>
        </w:rPr>
        <w:t>Oklahoma".</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applicant.</w:t>
      </w:r>
    </w:p>
    <w:p w:rsidR="000C105C" w:rsidRPr="0015785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(3)</w:t>
      </w:r>
      <w:r w:rsidRPr="0015785E">
        <w:rPr>
          <w:rFonts w:ascii="Times New Roman" w:hAnsi="Times New Roman"/>
          <w:szCs w:val="24"/>
        </w:rPr>
        <w:tab/>
        <w:t>The relief sought.  In the case of a conservation docket or pollution docket cause, the statement shall contain the legal description of the lands involved in the cause.</w:t>
      </w:r>
    </w:p>
    <w:p w:rsidR="000C105C" w:rsidRPr="0015785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(4)</w:t>
      </w:r>
      <w:r w:rsidRPr="0015785E">
        <w:rPr>
          <w:rFonts w:ascii="Times New Roman" w:hAnsi="Times New Roman"/>
          <w:szCs w:val="24"/>
        </w:rPr>
        <w:tab/>
        <w:t>The docket identifying initials, year prefix, and cause number, pursuant to OAC 165:5-5-1.</w:t>
      </w:r>
    </w:p>
    <w:p w:rsidR="000C105C" w:rsidRPr="0015785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(5)</w:t>
      </w:r>
      <w:r w:rsidRPr="0015785E">
        <w:rPr>
          <w:rFonts w:ascii="Times New Roman" w:hAnsi="Times New Roman"/>
          <w:szCs w:val="24"/>
        </w:rPr>
        <w:tab/>
        <w:t>The title of the document.</w:t>
      </w:r>
    </w:p>
    <w:p w:rsidR="000C105C" w:rsidRPr="0015785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(6)</w:t>
      </w:r>
      <w:r w:rsidRPr="0015785E">
        <w:rPr>
          <w:rFonts w:ascii="Times New Roman" w:hAnsi="Times New Roman"/>
          <w:szCs w:val="24"/>
        </w:rPr>
        <w:tab/>
        <w:t>In the case of an enforcement docket cause, the caption shall contain the name(s) of the respondent(s).</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(d)</w:t>
      </w:r>
      <w:r w:rsidRPr="0015785E">
        <w:rPr>
          <w:rFonts w:ascii="Times New Roman" w:hAnsi="Times New Roman"/>
          <w:szCs w:val="24"/>
        </w:rPr>
        <w:tab/>
      </w:r>
      <w:r w:rsidRPr="0015785E">
        <w:rPr>
          <w:rFonts w:ascii="Times New Roman" w:hAnsi="Times New Roman"/>
          <w:b/>
          <w:szCs w:val="24"/>
        </w:rPr>
        <w:t>Body.</w:t>
      </w:r>
      <w:r w:rsidRPr="0015785E">
        <w:rPr>
          <w:rFonts w:ascii="Times New Roman" w:hAnsi="Times New Roman"/>
          <w:szCs w:val="24"/>
        </w:rPr>
        <w:t xml:space="preserve">  The body of the application or complaint shall consist of five numbered paragraphs, if applicable, as follows:</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(1)</w:t>
      </w:r>
      <w:r w:rsidRPr="0015785E">
        <w:rPr>
          <w:rFonts w:ascii="Times New Roman" w:hAnsi="Times New Roman"/>
          <w:szCs w:val="24"/>
        </w:rPr>
        <w:tab/>
      </w:r>
      <w:r w:rsidRPr="0015785E">
        <w:rPr>
          <w:rFonts w:ascii="Times New Roman" w:hAnsi="Times New Roman"/>
          <w:b/>
          <w:szCs w:val="24"/>
        </w:rPr>
        <w:t>Applicants and respondents identified.</w:t>
      </w:r>
      <w:r w:rsidRPr="0015785E">
        <w:rPr>
          <w:rFonts w:ascii="Times New Roman" w:hAnsi="Times New Roman"/>
          <w:szCs w:val="24"/>
        </w:rPr>
        <w:t xml:space="preserve">  The applicant shall be identified, including name, address, </w:t>
      </w:r>
      <w:r w:rsidRPr="00AD3450">
        <w:rPr>
          <w:rFonts w:ascii="Times New Roman" w:hAnsi="Times New Roman"/>
          <w:szCs w:val="24"/>
        </w:rPr>
        <w:t>electronic mail address,</w:t>
      </w:r>
      <w:r w:rsidRPr="0015785E">
        <w:rPr>
          <w:rFonts w:ascii="Times New Roman" w:hAnsi="Times New Roman"/>
          <w:szCs w:val="24"/>
          <w:u w:val="single"/>
        </w:rPr>
        <w:t xml:space="preserve"> </w:t>
      </w:r>
      <w:r w:rsidRPr="0015785E">
        <w:rPr>
          <w:rFonts w:ascii="Times New Roman" w:hAnsi="Times New Roman"/>
          <w:szCs w:val="24"/>
        </w:rPr>
        <w:t>and telephone number of his attorney or designated representative and the nature of the applicant's interest in the subject matter of the cause; and the name and address of each person (if any) named as respondent.</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(2)</w:t>
      </w:r>
      <w:r w:rsidRPr="0015785E">
        <w:rPr>
          <w:rFonts w:ascii="Times New Roman" w:hAnsi="Times New Roman"/>
          <w:szCs w:val="24"/>
        </w:rPr>
        <w:tab/>
      </w:r>
      <w:r w:rsidRPr="0015785E">
        <w:rPr>
          <w:rFonts w:ascii="Times New Roman" w:hAnsi="Times New Roman"/>
          <w:b/>
          <w:szCs w:val="24"/>
        </w:rPr>
        <w:t>Allegation of facts.</w:t>
      </w:r>
      <w:r w:rsidRPr="0015785E">
        <w:rPr>
          <w:rFonts w:ascii="Times New Roman" w:hAnsi="Times New Roman"/>
          <w:szCs w:val="24"/>
        </w:rPr>
        <w:t xml:space="preserve">  The allegation of fact stated in the form of ultimate facts, without unnecessary detail, upon which the right to relief is based.  The allegations will be stated in numbered subparagraphs as necessary for clarity.</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(3)</w:t>
      </w:r>
      <w:r w:rsidRPr="0015785E">
        <w:rPr>
          <w:rFonts w:ascii="Times New Roman" w:hAnsi="Times New Roman"/>
          <w:szCs w:val="24"/>
        </w:rPr>
        <w:tab/>
      </w:r>
      <w:r w:rsidRPr="0015785E">
        <w:rPr>
          <w:rFonts w:ascii="Times New Roman" w:hAnsi="Times New Roman"/>
          <w:b/>
          <w:szCs w:val="24"/>
        </w:rPr>
        <w:t>Legal authority.</w:t>
      </w:r>
      <w:r w:rsidRPr="0015785E">
        <w:rPr>
          <w:rFonts w:ascii="Times New Roman" w:hAnsi="Times New Roman"/>
          <w:szCs w:val="24"/>
        </w:rPr>
        <w:t xml:space="preserve">  Citations of statutes, rules, orders, and decided cases authorizing the relief sought; including, in the case of a complaint, the laws, rules, regulations, or orders alleged to have been violated.  Statutes shall be cited by title and section.  Rules and orders of the Commission shall be cited by number.  Decided cases shall be cited by citation to official reports.  Quotations from legal authorities shall not be required.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(4)</w:t>
      </w:r>
      <w:r w:rsidRPr="0015785E">
        <w:rPr>
          <w:rFonts w:ascii="Times New Roman" w:hAnsi="Times New Roman"/>
          <w:szCs w:val="24"/>
        </w:rPr>
        <w:tab/>
      </w:r>
      <w:r w:rsidRPr="0015785E">
        <w:rPr>
          <w:rFonts w:ascii="Times New Roman" w:hAnsi="Times New Roman"/>
          <w:b/>
          <w:szCs w:val="24"/>
        </w:rPr>
        <w:t>Relief sought.</w:t>
      </w:r>
      <w:r w:rsidRPr="0015785E">
        <w:rPr>
          <w:rFonts w:ascii="Times New Roman" w:hAnsi="Times New Roman"/>
          <w:szCs w:val="24"/>
        </w:rPr>
        <w:t xml:space="preserve">  A brief statement of the provisions of the order, authority, or other relief sought.  An application relating to oil and gas conservation shall seek only one type of relief.  Formal prayer for relief shall not be required.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(5)</w:t>
      </w:r>
      <w:r w:rsidRPr="0015785E">
        <w:rPr>
          <w:rFonts w:ascii="Times New Roman" w:hAnsi="Times New Roman"/>
          <w:szCs w:val="24"/>
        </w:rPr>
        <w:tab/>
      </w:r>
      <w:r w:rsidRPr="0015785E">
        <w:rPr>
          <w:rFonts w:ascii="Times New Roman" w:hAnsi="Times New Roman"/>
          <w:b/>
          <w:szCs w:val="24"/>
        </w:rPr>
        <w:t>Specify order to be affected.</w:t>
      </w:r>
      <w:r w:rsidRPr="0015785E">
        <w:rPr>
          <w:rFonts w:ascii="Times New Roman" w:hAnsi="Times New Roman"/>
          <w:szCs w:val="24"/>
        </w:rPr>
        <w:t xml:space="preserve">  An application to vacate, alter, modify, or amend an order shall state the specific order in the body which is sought to be vacated, altered, modified, or amended.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(e)</w:t>
      </w:r>
      <w:r w:rsidRPr="0015785E">
        <w:rPr>
          <w:rFonts w:ascii="Times New Roman" w:hAnsi="Times New Roman"/>
          <w:szCs w:val="24"/>
        </w:rPr>
        <w:tab/>
      </w:r>
      <w:r w:rsidRPr="0015785E">
        <w:rPr>
          <w:rFonts w:ascii="Times New Roman" w:hAnsi="Times New Roman"/>
          <w:b/>
          <w:szCs w:val="24"/>
        </w:rPr>
        <w:t>Certification.</w:t>
      </w:r>
      <w:r w:rsidRPr="0015785E">
        <w:rPr>
          <w:rFonts w:ascii="Times New Roman" w:hAnsi="Times New Roman"/>
          <w:szCs w:val="24"/>
        </w:rPr>
        <w:t xml:space="preserve">  The application shall be signed by the applicant, or an authorized agent of the applicant, or by the attorney for the applicant, and shall set out the mailing address, telephone number, facsimile number, electronic mail address and bar identification number of the person so signing it, as applicable.  The person signing the application shall be deemed, on signing same, to be certifying that:</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(1)</w:t>
      </w:r>
      <w:r w:rsidRPr="0015785E">
        <w:rPr>
          <w:rFonts w:ascii="Times New Roman" w:hAnsi="Times New Roman"/>
          <w:szCs w:val="24"/>
        </w:rPr>
        <w:tab/>
        <w:t>He has read the application.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(2)</w:t>
      </w:r>
      <w:r w:rsidRPr="0015785E">
        <w:rPr>
          <w:rFonts w:ascii="Times New Roman" w:hAnsi="Times New Roman"/>
          <w:szCs w:val="24"/>
        </w:rPr>
        <w:tab/>
        <w:t>To the best of his knowledge, information, and belief formed after reasonable inquiry the facts and allegations contained in the application are true and correct.</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(3)</w:t>
      </w:r>
      <w:r w:rsidRPr="0015785E">
        <w:rPr>
          <w:rFonts w:ascii="Times New Roman" w:hAnsi="Times New Roman"/>
          <w:szCs w:val="24"/>
        </w:rPr>
        <w:tab/>
        <w:t>The application is not filed to harass or to cause unnecessary delay or needless expense.</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(f)</w:t>
      </w:r>
      <w:r w:rsidRPr="0015785E">
        <w:rPr>
          <w:rFonts w:ascii="Times New Roman" w:hAnsi="Times New Roman"/>
          <w:szCs w:val="24"/>
        </w:rPr>
        <w:tab/>
      </w:r>
      <w:r w:rsidRPr="0015785E">
        <w:rPr>
          <w:rFonts w:ascii="Times New Roman" w:hAnsi="Times New Roman"/>
          <w:b/>
          <w:szCs w:val="24"/>
        </w:rPr>
        <w:t>Service of an application.</w:t>
      </w:r>
      <w:r w:rsidRPr="0015785E">
        <w:rPr>
          <w:rFonts w:ascii="Times New Roman" w:hAnsi="Times New Roman"/>
          <w:szCs w:val="24"/>
        </w:rPr>
        <w:t xml:space="preserve">  Except as hereinafter provided in this Subchapter, every application and notice of hearing stating the date on which the cause is set for hearing, if required, in which a person is named a respondent shall be served by regular mail on each respondent named therein and Commission staff counsel by the person filing the application.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(g)</w:t>
      </w:r>
      <w:r w:rsidRPr="0015785E">
        <w:rPr>
          <w:rFonts w:ascii="Times New Roman" w:hAnsi="Times New Roman"/>
          <w:szCs w:val="24"/>
        </w:rPr>
        <w:tab/>
      </w:r>
      <w:r w:rsidRPr="0015785E">
        <w:rPr>
          <w:rFonts w:ascii="Times New Roman" w:hAnsi="Times New Roman"/>
          <w:b/>
          <w:szCs w:val="24"/>
        </w:rPr>
        <w:t>Manner of service.</w:t>
      </w:r>
      <w:r w:rsidRPr="0015785E">
        <w:rPr>
          <w:rFonts w:ascii="Times New Roman" w:hAnsi="Times New Roman"/>
          <w:szCs w:val="24"/>
        </w:rPr>
        <w:t xml:space="preserve">  All documents subsequent to the application in a cause may be served on a party of record by regular mail, facsimile, electronic mail or in person, except where the rules of </w:t>
      </w:r>
      <w:r w:rsidRPr="0015785E">
        <w:rPr>
          <w:rFonts w:ascii="Times New Roman" w:hAnsi="Times New Roman"/>
          <w:szCs w:val="24"/>
        </w:rPr>
        <w:lastRenderedPageBreak/>
        <w:t>this Subchapter or a statute requires a specific mode of service which shall be followed.  Service on a corporation may be by delivery to the registered corporate agent, or by delivery to the principal place of business of the corporation.  Service outside the United States and its territories shall be by any means provided by Federal Rule of Civil Procedure 4(f).  For purposes of this Section, a corporation may designate its principal place of business by filing a notice thereof with the Court Clerk.  When an attorney has appeared of record for a person, all subsequent service shall be on the attorney.  Service by mail, facsimile or electronic mail shall be complete on the date and time of transmittal except where otherwise provided in this Subchapter; provided, that a person may be granted appropriate relief upon showing that a document so served was not received, or delivery thereof was delayed.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(h)</w:t>
      </w:r>
      <w:r w:rsidRPr="0015785E">
        <w:rPr>
          <w:rFonts w:ascii="Times New Roman" w:hAnsi="Times New Roman"/>
          <w:szCs w:val="24"/>
        </w:rPr>
        <w:tab/>
      </w:r>
      <w:r w:rsidRPr="0015785E">
        <w:rPr>
          <w:rFonts w:ascii="Times New Roman" w:hAnsi="Times New Roman"/>
          <w:b/>
          <w:szCs w:val="24"/>
        </w:rPr>
        <w:t>Certificate of service.</w:t>
      </w:r>
      <w:r w:rsidRPr="0015785E">
        <w:rPr>
          <w:rFonts w:ascii="Times New Roman" w:hAnsi="Times New Roman"/>
          <w:szCs w:val="24"/>
        </w:rPr>
        <w:t xml:space="preserve">  Except where an affidavit of mailing is required by law or by this Subchapter, a certificate of service shall be filed following or with the filing of every document.  The certificate of service shall contain a list of the persons served and the certification that on the date stated a copy of the document was mailed, postage prepaid, transmitted by facsimile, mailed electronically or delivered to each person listed.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(i)</w:t>
      </w:r>
      <w:r w:rsidRPr="0015785E">
        <w:rPr>
          <w:rFonts w:ascii="Times New Roman" w:hAnsi="Times New Roman"/>
          <w:szCs w:val="24"/>
        </w:rPr>
        <w:tab/>
      </w:r>
      <w:r w:rsidRPr="0015785E">
        <w:rPr>
          <w:rFonts w:ascii="Times New Roman" w:hAnsi="Times New Roman"/>
          <w:b/>
          <w:szCs w:val="24"/>
        </w:rPr>
        <w:t>Service not jurisdictional.</w:t>
      </w:r>
      <w:r w:rsidRPr="0015785E">
        <w:rPr>
          <w:rFonts w:ascii="Times New Roman" w:hAnsi="Times New Roman"/>
          <w:szCs w:val="24"/>
        </w:rPr>
        <w:t xml:space="preserve">  Service prescribed by the rules of this Subchapter shall not be jurisdictional except where so provided by the Constitution or by statute.  Failure to comply with the provisions of this Section as to mailing and service of notice shall not deprive the Commission of jurisdiction of the application or complaint, but shall be grounds for such appropriate relief as the Commission may order.</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(j)</w:t>
      </w:r>
      <w:r w:rsidRPr="0015785E">
        <w:rPr>
          <w:rFonts w:ascii="Times New Roman" w:hAnsi="Times New Roman"/>
          <w:szCs w:val="24"/>
        </w:rPr>
        <w:tab/>
      </w:r>
      <w:r w:rsidRPr="0015785E">
        <w:rPr>
          <w:rFonts w:ascii="Times New Roman" w:hAnsi="Times New Roman"/>
          <w:b/>
          <w:szCs w:val="24"/>
        </w:rPr>
        <w:t>Publication of notice.</w:t>
      </w:r>
      <w:r w:rsidRPr="0015785E">
        <w:rPr>
          <w:rFonts w:ascii="Times New Roman" w:hAnsi="Times New Roman"/>
          <w:szCs w:val="24"/>
        </w:rPr>
        <w:t xml:space="preserve">  Every application, except as provided in this Chapter for motor carrier and public utility applications, shall be accompanied by a notice of hearing, which date shall be set by the Commission.  The notice of hearing shall be published as provided in the rules of this Subchapter.</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(k)</w:t>
      </w:r>
      <w:r w:rsidRPr="0015785E">
        <w:rPr>
          <w:rFonts w:ascii="Times New Roman" w:hAnsi="Times New Roman"/>
          <w:szCs w:val="24"/>
        </w:rPr>
        <w:tab/>
      </w:r>
      <w:r w:rsidRPr="0015785E">
        <w:rPr>
          <w:rFonts w:ascii="Times New Roman" w:hAnsi="Times New Roman"/>
          <w:b/>
          <w:szCs w:val="24"/>
        </w:rPr>
        <w:t>Signatures.</w:t>
      </w:r>
      <w:r w:rsidRPr="0015785E">
        <w:rPr>
          <w:rFonts w:ascii="Times New Roman" w:hAnsi="Times New Roman"/>
          <w:szCs w:val="24"/>
        </w:rPr>
        <w:t xml:space="preserve">  </w:t>
      </w:r>
      <w:r w:rsidRPr="00AD3450">
        <w:rPr>
          <w:rFonts w:ascii="Times New Roman" w:hAnsi="Times New Roman"/>
          <w:szCs w:val="24"/>
        </w:rPr>
        <w:t>The notice of hearing shall contain the typewritten name of each current Commissioner at the bottom of the notice, which shall serve as the Commissioner's electronic signature, followed by the signature of the person filing the application.</w:t>
      </w:r>
      <w:r w:rsidRPr="0015785E">
        <w:rPr>
          <w:rFonts w:ascii="Times New Roman" w:hAnsi="Times New Roman"/>
          <w:strike/>
          <w:szCs w:val="24"/>
        </w:rPr>
        <w:t xml:space="preserve">  </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(l) </w:t>
      </w:r>
      <w:r w:rsidRPr="0015785E">
        <w:rPr>
          <w:rFonts w:ascii="Times New Roman" w:hAnsi="Times New Roman"/>
          <w:b/>
          <w:szCs w:val="24"/>
        </w:rPr>
        <w:t>Content of notice.</w:t>
      </w:r>
      <w:r w:rsidRPr="0015785E">
        <w:rPr>
          <w:rFonts w:ascii="Times New Roman" w:hAnsi="Times New Roman"/>
          <w:szCs w:val="24"/>
        </w:rPr>
        <w:t xml:space="preserve">  The notice shall contain: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(1) The caption from the application.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(2) The time, date, and place of hearing.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(3) Briefly the general nature of the order, rule, regulation or other relief sought.</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(4) In oil and gas causes, where applicable, the names or description of all common sources of supply affected by the order sought; or that the entire state would be affected.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216"/>
        <w:contextualSpacing/>
        <w:jc w:val="both"/>
        <w:rPr>
          <w:rFonts w:ascii="Times New Roman" w:hAnsi="Times New Roman"/>
          <w:szCs w:val="24"/>
        </w:rPr>
      </w:pPr>
      <w:r w:rsidRPr="0015785E">
        <w:rPr>
          <w:rFonts w:ascii="Times New Roman" w:hAnsi="Times New Roman"/>
          <w:szCs w:val="24"/>
        </w:rPr>
        <w:tab/>
        <w:t>(5) Who to contact for additional information.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 xml:space="preserve">(m) </w:t>
      </w:r>
      <w:r w:rsidRPr="0015785E">
        <w:rPr>
          <w:rFonts w:ascii="Times New Roman" w:hAnsi="Times New Roman"/>
          <w:b/>
          <w:szCs w:val="24"/>
        </w:rPr>
        <w:t>Form of notice.</w:t>
      </w:r>
      <w:r w:rsidRPr="0015785E">
        <w:rPr>
          <w:rFonts w:ascii="Times New Roman" w:hAnsi="Times New Roman"/>
          <w:szCs w:val="24"/>
        </w:rPr>
        <w:t xml:space="preserve">  The notice shall conform substantially to the form shown in Appendix A to this Chapter.</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 xml:space="preserve">(n)  </w:t>
      </w:r>
      <w:r w:rsidRPr="0015785E">
        <w:rPr>
          <w:rFonts w:ascii="Times New Roman" w:hAnsi="Times New Roman"/>
          <w:b/>
          <w:szCs w:val="24"/>
        </w:rPr>
        <w:t>Notice by publication.</w:t>
      </w:r>
    </w:p>
    <w:p w:rsidR="0015785E" w:rsidRPr="0015785E" w:rsidRDefault="0015785E" w:rsidP="0015785E">
      <w:pPr>
        <w:pStyle w:val="BodyTextIndent2"/>
        <w:widowControl/>
        <w:numPr>
          <w:ilvl w:val="0"/>
          <w:numId w:val="17"/>
        </w:numPr>
        <w:tabs>
          <w:tab w:val="clear" w:pos="729"/>
          <w:tab w:val="clear" w:pos="1080"/>
          <w:tab w:val="left" w:pos="0"/>
          <w:tab w:val="num" w:pos="360"/>
          <w:tab w:val="left" w:pos="720"/>
          <w:tab w:val="left" w:pos="900"/>
          <w:tab w:val="left" w:pos="9360"/>
        </w:tabs>
        <w:ind w:left="360" w:firstLine="0"/>
        <w:contextualSpacing/>
        <w:rPr>
          <w:rFonts w:ascii="Times New Roman" w:hAnsi="Times New Roman"/>
          <w:sz w:val="24"/>
          <w:szCs w:val="24"/>
        </w:rPr>
      </w:pPr>
      <w:r w:rsidRPr="0015785E">
        <w:rPr>
          <w:rFonts w:ascii="Times New Roman" w:hAnsi="Times New Roman"/>
          <w:sz w:val="24"/>
          <w:szCs w:val="24"/>
        </w:rPr>
        <w:t>When a cause other than an oil and gas or Petroleum Storage Tank Division cause is commenced, the applicant shall cause the notice of hearing prescribed in (j) through (l) of this Section to be published in one or more newspapers of general circulation, on dates and for periods as required by law, or this Subchapter, or as the Commission shall order.</w:t>
      </w:r>
    </w:p>
    <w:p w:rsidR="0015785E" w:rsidRPr="0015785E" w:rsidRDefault="0015785E" w:rsidP="0015785E">
      <w:pPr>
        <w:pStyle w:val="BodyTextIndent2"/>
        <w:tabs>
          <w:tab w:val="left" w:pos="9360"/>
        </w:tabs>
        <w:contextualSpacing/>
        <w:rPr>
          <w:rFonts w:ascii="Times New Roman" w:hAnsi="Times New Roman"/>
          <w:sz w:val="24"/>
          <w:szCs w:val="24"/>
        </w:rPr>
      </w:pPr>
      <w:r w:rsidRPr="0015785E">
        <w:rPr>
          <w:rFonts w:ascii="Times New Roman" w:hAnsi="Times New Roman"/>
          <w:sz w:val="24"/>
          <w:szCs w:val="24"/>
        </w:rPr>
        <w:t>(2) In oil and gas causes, unless otherwise provided in this Subchapter, the notice of hearing shall be published one time at least fifteen (15) days prior to the hearing in a newspaper of general circulation published in Oklahoma County, Oklahoma and in a newspaper of general circulation published in each county in which the lands embraced in the application are located.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 xml:space="preserve">(3) Publication shall be at the expense of the applicant, and shall be made in a newspaper which </w:t>
      </w:r>
      <w:r w:rsidRPr="0015785E">
        <w:rPr>
          <w:rFonts w:ascii="Times New Roman" w:hAnsi="Times New Roman"/>
          <w:szCs w:val="24"/>
        </w:rPr>
        <w:lastRenderedPageBreak/>
        <w:t>has met the statutory requirements for publication of legal notices.  Written proof of publication shall be filed in the cause.</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15785E">
        <w:rPr>
          <w:rFonts w:ascii="Times New Roman" w:hAnsi="Times New Roman"/>
          <w:szCs w:val="24"/>
        </w:rPr>
        <w:t>(4) Proof of publication shall be established by an original proof of publication.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(o)</w:t>
      </w:r>
      <w:r w:rsidRPr="0015785E">
        <w:rPr>
          <w:rFonts w:ascii="Times New Roman" w:hAnsi="Times New Roman"/>
          <w:szCs w:val="24"/>
        </w:rPr>
        <w:tab/>
      </w:r>
      <w:r w:rsidRPr="0015785E">
        <w:rPr>
          <w:rFonts w:ascii="Times New Roman" w:hAnsi="Times New Roman"/>
          <w:b/>
          <w:szCs w:val="24"/>
        </w:rPr>
        <w:t>Effective date prior to date of issuance of order.</w:t>
      </w:r>
      <w:r w:rsidRPr="0015785E">
        <w:rPr>
          <w:rFonts w:ascii="Times New Roman" w:hAnsi="Times New Roman"/>
          <w:szCs w:val="24"/>
        </w:rPr>
        <w:t xml:space="preserve">  No order may be made effective prior to its date of issuance without evidence placed into the record that the approval of such effective date is necessary.  An effective date prior to the date of issuance of the order shall be requested in the application and placed in the special relief paragraph of the notice of hearing.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15785E">
        <w:rPr>
          <w:rFonts w:ascii="Times New Roman" w:hAnsi="Times New Roman"/>
          <w:szCs w:val="24"/>
        </w:rPr>
        <w:t>(p)</w:t>
      </w:r>
      <w:r w:rsidRPr="0015785E">
        <w:rPr>
          <w:rFonts w:ascii="Times New Roman" w:hAnsi="Times New Roman"/>
          <w:szCs w:val="24"/>
        </w:rPr>
        <w:tab/>
      </w:r>
      <w:r w:rsidRPr="0015785E">
        <w:rPr>
          <w:rFonts w:ascii="Times New Roman" w:hAnsi="Times New Roman"/>
          <w:b/>
          <w:szCs w:val="24"/>
        </w:rPr>
        <w:t>Notice of motor carrier motions and applications.</w:t>
      </w:r>
      <w:r w:rsidRPr="0015785E">
        <w:rPr>
          <w:rFonts w:ascii="Times New Roman" w:hAnsi="Times New Roman"/>
          <w:szCs w:val="24"/>
        </w:rPr>
        <w:t xml:space="preserve">  Notice of all motor carrier motions and applications shall be printed on the Commission docket as prescribed by law for circulation to the public.</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573DB0" w:rsidRPr="0091704E" w:rsidRDefault="00573DB0"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29" w:name="a1838"/>
      <w:bookmarkEnd w:id="29"/>
      <w:r w:rsidRPr="0091704E">
        <w:rPr>
          <w:rFonts w:ascii="Times New Roman" w:hAnsi="Times New Roman"/>
        </w:rPr>
        <w:t>Amended at 9 Ok Reg 2323, eff 6-25-92</w:t>
      </w:r>
      <w:bookmarkStart w:id="30" w:name="a1839"/>
      <w:bookmarkEnd w:id="30"/>
      <w:r w:rsidRPr="0091704E">
        <w:rPr>
          <w:rFonts w:ascii="Times New Roman" w:hAnsi="Times New Roman"/>
        </w:rPr>
        <w:t>; Amended at 10 Ok Reg 2591, eff 6-25-93</w:t>
      </w:r>
      <w:bookmarkStart w:id="31" w:name="a1840"/>
      <w:bookmarkEnd w:id="31"/>
      <w:r w:rsidRPr="0091704E">
        <w:rPr>
          <w:rFonts w:ascii="Times New Roman" w:hAnsi="Times New Roman"/>
        </w:rPr>
        <w:t>; Amended at 12 Ok Reg 2005, eff 7-1-95</w:t>
      </w:r>
      <w:bookmarkStart w:id="32" w:name="a1841"/>
      <w:bookmarkEnd w:id="32"/>
      <w:r w:rsidRPr="0091704E">
        <w:rPr>
          <w:rFonts w:ascii="Times New Roman" w:hAnsi="Times New Roman"/>
        </w:rPr>
        <w:t>; Amended at 16 Ok Reg 829, eff 3-30-98 (emergency)</w:t>
      </w:r>
      <w:bookmarkStart w:id="33" w:name="a2048"/>
      <w:bookmarkEnd w:id="33"/>
      <w:r w:rsidRPr="0091704E">
        <w:rPr>
          <w:rFonts w:ascii="Times New Roman" w:hAnsi="Times New Roman"/>
        </w:rPr>
        <w:t>; Amended at 16 Ok Reg 2807, eff 7-15-99</w:t>
      </w:r>
      <w:bookmarkStart w:id="34" w:name="a2049"/>
      <w:bookmarkEnd w:id="34"/>
      <w:r w:rsidRPr="0091704E">
        <w:rPr>
          <w:rFonts w:ascii="Times New Roman" w:hAnsi="Times New Roman"/>
        </w:rPr>
        <w:t>; Amended at 20 Ok Reg 2293, eff 7-15-03</w:t>
      </w:r>
      <w:bookmarkStart w:id="35" w:name="a2050"/>
      <w:bookmarkEnd w:id="35"/>
      <w:r w:rsidRPr="0091704E">
        <w:rPr>
          <w:rFonts w:ascii="Times New Roman" w:hAnsi="Times New Roman"/>
        </w:rPr>
        <w:t>; Amended at 25 Ok Reg 2179, eff 7-11-08; Amended at 27 Ok Reg 2103, eff 7-11-10</w:t>
      </w:r>
      <w:r w:rsidR="00AC0596" w:rsidRPr="0091704E">
        <w:rPr>
          <w:rFonts w:ascii="Times New Roman" w:hAnsi="Times New Roman"/>
        </w:rPr>
        <w:t>; Amended at</w:t>
      </w:r>
      <w:r w:rsidR="002061F3" w:rsidRPr="0091704E">
        <w:rPr>
          <w:rFonts w:ascii="Times New Roman" w:hAnsi="Times New Roman"/>
        </w:rPr>
        <w:t xml:space="preserve"> 34</w:t>
      </w:r>
      <w:r w:rsidR="00AC0596" w:rsidRPr="0091704E">
        <w:rPr>
          <w:rFonts w:ascii="Times New Roman" w:hAnsi="Times New Roman"/>
        </w:rPr>
        <w:t xml:space="preserve"> Ok Reg</w:t>
      </w:r>
      <w:r w:rsidR="002061F3" w:rsidRPr="0091704E">
        <w:rPr>
          <w:rFonts w:ascii="Times New Roman" w:hAnsi="Times New Roman"/>
        </w:rPr>
        <w:t xml:space="preserve"> 905</w:t>
      </w:r>
      <w:r w:rsidR="00E02A17" w:rsidRPr="0091704E">
        <w:rPr>
          <w:rFonts w:ascii="Times New Roman" w:hAnsi="Times New Roman"/>
        </w:rPr>
        <w:t>, eff 9-11-17</w:t>
      </w:r>
      <w:r w:rsidR="0015785E">
        <w:rPr>
          <w:rFonts w:ascii="Times New Roman" w:hAnsi="Times New Roman"/>
        </w:rPr>
        <w:t xml:space="preserve">; </w:t>
      </w:r>
      <w:r w:rsidR="0015785E" w:rsidRPr="0015785E">
        <w:rPr>
          <w:rFonts w:ascii="Times New Roman" w:hAnsi="Times New Roman"/>
          <w:highlight w:val="yellow"/>
        </w:rPr>
        <w:t>Amended at XX Ok Reg XXXX, eff 10-1-20</w:t>
      </w:r>
      <w:r w:rsidRPr="0091704E">
        <w:rPr>
          <w:rFonts w:ascii="Times New Roman" w:hAnsi="Times New Roman"/>
        </w:rPr>
        <w:t>]</w:t>
      </w:r>
    </w:p>
    <w:p w:rsidR="00953E99" w:rsidRPr="0091704E" w:rsidRDefault="00953E99" w:rsidP="00440E69">
      <w:pPr>
        <w:widowControl/>
        <w:spacing w:line="180" w:lineRule="atLeast"/>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pStyle w:val="Heading6"/>
        <w:widowControl/>
        <w:rPr>
          <w:rFonts w:ascii="Times New Roman" w:hAnsi="Times New Roman" w:cs="Times New Roman"/>
        </w:rPr>
      </w:pPr>
      <w:r w:rsidRPr="0091704E">
        <w:rPr>
          <w:rFonts w:ascii="Times New Roman" w:hAnsi="Times New Roman" w:cs="Times New Roman"/>
        </w:rPr>
        <w:t>PART 3.  OIL AND GAS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977AD" w:rsidRPr="0015785E" w:rsidRDefault="000977AD" w:rsidP="000977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4"/>
        </w:rPr>
      </w:pPr>
      <w:r w:rsidRPr="0015785E">
        <w:rPr>
          <w:rFonts w:ascii="Times New Roman" w:eastAsia="Calibri" w:hAnsi="Times New Roman"/>
          <w:b/>
          <w:szCs w:val="24"/>
        </w:rPr>
        <w:t>165:5-7-6.  Drilling and spacing unit establishment or modification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(a)</w:t>
      </w:r>
      <w:r w:rsidRPr="0015785E">
        <w:rPr>
          <w:rFonts w:ascii="Times New Roman" w:hAnsi="Times New Roman"/>
          <w:szCs w:val="24"/>
        </w:rPr>
        <w:tab/>
        <w:t>Notice of hearing relating to drilling and spacing units shall be published one time at least fifteen (15) days prior to the hearing in a newspaper of general circulation published in Oklahoma County, Oklahoma, and in a newspaper of general circulation published in each county in which lands embraced in the application are located.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(b)</w:t>
      </w:r>
      <w:r w:rsidRPr="0015785E">
        <w:rPr>
          <w:rFonts w:ascii="Times New Roman" w:hAnsi="Times New Roman"/>
          <w:szCs w:val="24"/>
        </w:rPr>
        <w:tab/>
        <w:t>When an applicant proposes to establish, vacate, alter, modify, amend, or extend a drilling and spacing unit, the application and notice shall be served by the applicant no less than fifteen (15) days prior to the date of the hearing, by regular mail, upon each person or governmental entity having the right to participate in production from the proposed drilling and spacing unit or the existing drilling and spacing unit.</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u w:val="single"/>
        </w:rPr>
      </w:pPr>
      <w:r w:rsidRPr="0015785E">
        <w:rPr>
          <w:rFonts w:ascii="Times New Roman" w:hAnsi="Times New Roman"/>
          <w:szCs w:val="24"/>
        </w:rPr>
        <w:t>(c)</w:t>
      </w:r>
      <w:r w:rsidRPr="0015785E">
        <w:rPr>
          <w:rFonts w:ascii="Times New Roman" w:hAnsi="Times New Roman"/>
          <w:szCs w:val="24"/>
        </w:rPr>
        <w:tab/>
        <w:t>A plat or plats shall be attached to each application for an order to establish a drilling and spacing unit or units or to extend existing spacing within a common source or sources of supply, which plat shall show the spacing units requested together with any spacing units abutting or overlapping the area to be spaced, and any abutting spacing units in all spaced formations.  An amended plat shall be provided at the time of the hearing in the event drilling and spacing units have been established after the application was filed and prior to the hearing to reflect the status of the spacing at the time of the hearing.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(d)</w:t>
      </w:r>
      <w:r w:rsidRPr="0015785E">
        <w:rPr>
          <w:rFonts w:ascii="Times New Roman" w:hAnsi="Times New Roman"/>
          <w:szCs w:val="24"/>
        </w:rPr>
        <w:tab/>
        <w:t>An application to extend spacing from an adjacent drilling and spacing unit shall state in the body of the application the order number that created the spacing in the adjacent unit that applies to the common sources of supply which are sought to be extended by the application.  Such request to extend spacing and citation to such order number shall be placed in the special relief paragraph of the notice of hearing.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(e)</w:t>
      </w:r>
      <w:r w:rsidRPr="0015785E">
        <w:rPr>
          <w:rFonts w:ascii="Times New Roman" w:hAnsi="Times New Roman"/>
          <w:szCs w:val="24"/>
        </w:rPr>
        <w:tab/>
        <w:t xml:space="preserve">Where a well has not been commenced to or completed in the common source of supply sought to be spaced, notice of hearing for an order to vacate, alter, amend, extend, or change a prior spacing order shall be served and published as required in (a) of this Section.  Such request to vacate, alter, amend, extend, or change a prior spacing order shall be placed in the special relief </w:t>
      </w:r>
      <w:r w:rsidRPr="0015785E">
        <w:rPr>
          <w:rFonts w:ascii="Times New Roman" w:hAnsi="Times New Roman"/>
          <w:szCs w:val="24"/>
        </w:rPr>
        <w:lastRenderedPageBreak/>
        <w:t>paragraph of the notice of hearing.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(f)</w:t>
      </w:r>
      <w:r w:rsidRPr="0015785E">
        <w:rPr>
          <w:rFonts w:ascii="Times New Roman" w:hAnsi="Times New Roman"/>
          <w:szCs w:val="24"/>
        </w:rPr>
        <w:tab/>
        <w:t>Where two or more orders have issued spacing a common source of supply and such spacing orders have resulted in there being a conflict either as to the size of the unit or as to a common source of supply or a conflict as to the nomenclature of the common source of supply, then the applicant seeking to vacate, alter, amend, or change one of the prior spacing orders shall either file an application to construe and modify the conflicting orders or may amend a relevant application to accomplish the same result.  Notice of hearing shall be served and published as required upon the commencement of a proceeding.</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(g)</w:t>
      </w:r>
      <w:r w:rsidRPr="0015785E">
        <w:rPr>
          <w:rFonts w:ascii="Times New Roman" w:hAnsi="Times New Roman"/>
          <w:szCs w:val="24"/>
        </w:rPr>
        <w:tab/>
        <w:t>The Commission may issue an order establishing horizontal well units for a common source of supply.  A horizontal well unit may be established for a common source of supply for which there are already established non-horizontal drilling and spacing units, and said horizontal well unit may include within the boundaries thereof more than one existing non-horizontal drilling and spacing unit for the common source of supply.  Upon the formation of a horizontal well unit that includes within the boundaries thereof one or more non-horizontal drilling and spacing units, the Commission shall provide that such horizontal well unit exists concurrently with one or more of such non-horizontal drilling and spacing units, and each such unit may be concurrently developed.  Notwithstanding the foregoing, the Commission may vacate any non-horizontal drilling and spacing unit upon a proper showing of a change of conditions or change in knowledge of conditions to justify such vacation or deletion, and any such request to vacate or delete any such non-horizontal drilling and spacing unit may be included in and made a part of any application to form one or more horizontal well units.</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s>
        <w:ind w:left="360" w:hanging="360"/>
        <w:jc w:val="both"/>
        <w:rPr>
          <w:rFonts w:ascii="Times New Roman" w:hAnsi="Times New Roman"/>
          <w:szCs w:val="24"/>
        </w:rPr>
      </w:pPr>
      <w:r w:rsidRPr="0015785E">
        <w:rPr>
          <w:rFonts w:ascii="Times New Roman" w:hAnsi="Times New Roman"/>
          <w:szCs w:val="24"/>
        </w:rPr>
        <w:tab/>
        <w:t>(1)  In any spacing proceeding to establish or form a horizontal well unit, the application filed in such proceeding shall set forth and describe any non-horizontal drilling and spacing unit that exists concurrently with such horizontal well unit, including the API numbers of the well or wells located in any such non-horizontal drilling and spacing unit.</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 w:val="left" w:pos="9360"/>
        </w:tabs>
        <w:ind w:left="360" w:hanging="360"/>
        <w:jc w:val="both"/>
        <w:rPr>
          <w:rFonts w:ascii="Times New Roman" w:hAnsi="Times New Roman"/>
          <w:szCs w:val="24"/>
        </w:rPr>
      </w:pPr>
      <w:r w:rsidRPr="0015785E">
        <w:rPr>
          <w:rFonts w:ascii="Times New Roman" w:hAnsi="Times New Roman"/>
          <w:szCs w:val="24"/>
        </w:rPr>
        <w:tab/>
        <w:t>(2)  The order entered in such proceeding shall describe any non-horizontal drilling and spacing unit that exists concurrently with the horizontal well unit, including the API numbers of the well or wells located in such non-horizontal drilling and spacing unit.  The order establishing or forming a horizontal well unit that exists concurrently with any non-horizontal drilling and spacing unit shall state, based on the evidence presented, that the consent in writing required by subsection (h) of this Section has been obtained and filed or that a waiver of such consent requirement as authorized by subsection (i) of this Section has been granted by the Commission.</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(h)</w:t>
      </w:r>
      <w:r w:rsidRPr="0015785E">
        <w:rPr>
          <w:rFonts w:ascii="Times New Roman" w:hAnsi="Times New Roman"/>
          <w:szCs w:val="24"/>
        </w:rPr>
        <w:tab/>
        <w:t>No order of the Commission authorizing a horizontal well unit that overlies any existing well, or portion of any existing drilling and spacing unit with any existing well, producing from the same common source of supply shall be entered until:</w:t>
      </w:r>
    </w:p>
    <w:p w:rsidR="0015785E" w:rsidRPr="0015785E" w:rsidRDefault="0015785E" w:rsidP="0015785E">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(1) at least fifty percent (50%) of the ownership having a right to drill in each such well and drilling and spacing unit consents in writing to the formation of such horizontal well unit and such written consent or consents are filed with the Court Clerk of the Commission in the applicable spacing proceeding or otherwise entered into the record in such proceeding; or</w:t>
      </w:r>
    </w:p>
    <w:p w:rsidR="0015785E" w:rsidRPr="0015785E" w:rsidRDefault="0015785E" w:rsidP="0015785E">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15785E">
        <w:rPr>
          <w:rFonts w:ascii="Times New Roman" w:hAnsi="Times New Roman"/>
          <w:szCs w:val="24"/>
        </w:rPr>
        <w:t xml:space="preserve">(2) such consent is waived by the Commission. Provided, however, in the event any such order is entered by the Commission without the written consent required above or a waiver of such consent, any horizontal well unit purported to be formed by such order for which such consent is required shall not be effective until such consent is filed with the Court Clerk of the Commission in such spacing proceeding or is otherwise entered into the record of such proceeding or such consent is waived by the Commission.  Requests for such consent must be </w:t>
      </w:r>
      <w:r w:rsidRPr="0015785E">
        <w:rPr>
          <w:rFonts w:ascii="Times New Roman" w:hAnsi="Times New Roman"/>
          <w:szCs w:val="24"/>
        </w:rPr>
        <w:lastRenderedPageBreak/>
        <w:t>sent by restricted mail to the owners having the right to drill in any existing well and/or drilling and spacing unit producing from the same common source of supply as the proposed horizontal well unit.  In addition, if the boundaries of the horizontal well unit do not encompass such existing drilling and spacing unit in its entirety, then the application and notice for the horizontal well unit shall be served by the applicant no less than fifteen (15) days prior to the date of the hearing, by regular mail, upon each person or governmental entity having the right to participate in production from the existing drilling and spacing unit.</w:t>
      </w:r>
    </w:p>
    <w:p w:rsidR="0015785E" w:rsidRPr="0015785E" w:rsidRDefault="0015785E" w:rsidP="0015785E">
      <w:pPr>
        <w:jc w:val="both"/>
        <w:rPr>
          <w:rFonts w:ascii="Times New Roman" w:hAnsi="Times New Roman"/>
          <w:szCs w:val="24"/>
        </w:rPr>
      </w:pPr>
      <w:r w:rsidRPr="0015785E">
        <w:rPr>
          <w:rFonts w:ascii="Times New Roman" w:hAnsi="Times New Roman"/>
          <w:szCs w:val="24"/>
        </w:rPr>
        <w:t>(i) Any written consent to the order required under subsection (h) of this Section shall not be a waiver of, nor commitment of, any rights of such owners in either the existing production or the proposed horizontal well unit.  If the required percentage of consent cannot be obtained, the applicant may make application to the Commission for a waiver of the consent requirement, and upon a showing of good cause by the applicant, the Commission may waive the consent requirement.  For purposes of this subsection, a showing of good cause means applicant must present sufficient testimony and evidence, and the Commission must find in the order, that applicant has established the following:</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s>
        <w:ind w:left="360" w:hanging="360"/>
        <w:jc w:val="both"/>
        <w:rPr>
          <w:rFonts w:ascii="Times New Roman" w:hAnsi="Times New Roman"/>
          <w:szCs w:val="24"/>
        </w:rPr>
      </w:pPr>
      <w:r w:rsidRPr="0015785E">
        <w:rPr>
          <w:rFonts w:ascii="Times New Roman" w:hAnsi="Times New Roman"/>
          <w:szCs w:val="24"/>
        </w:rPr>
        <w:tab/>
        <w:t>(1)</w:t>
      </w:r>
      <w:r w:rsidRPr="0015785E">
        <w:rPr>
          <w:rFonts w:ascii="Times New Roman" w:hAnsi="Times New Roman"/>
          <w:szCs w:val="24"/>
        </w:rPr>
        <w:tab/>
        <w:t>Due diligence was exercised to locate each owner having a right to drill in any existing well and/or any existing drilling and spacing unit producing from the same common source of supply as the proposed horizontal well unit;</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s>
        <w:ind w:left="360" w:hanging="360"/>
        <w:jc w:val="both"/>
        <w:rPr>
          <w:rFonts w:ascii="Times New Roman" w:hAnsi="Times New Roman"/>
          <w:szCs w:val="24"/>
        </w:rPr>
      </w:pPr>
      <w:r w:rsidRPr="0015785E">
        <w:rPr>
          <w:rFonts w:ascii="Times New Roman" w:hAnsi="Times New Roman"/>
          <w:szCs w:val="24"/>
        </w:rPr>
        <w:tab/>
        <w:t>(2)</w:t>
      </w:r>
      <w:r w:rsidRPr="0015785E">
        <w:rPr>
          <w:rFonts w:ascii="Times New Roman" w:hAnsi="Times New Roman"/>
          <w:szCs w:val="24"/>
        </w:rPr>
        <w:tab/>
        <w:t>A bona fide effort was made to obtain the required percentage of consent;</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s>
        <w:ind w:left="360" w:hanging="360"/>
        <w:jc w:val="both"/>
        <w:rPr>
          <w:rFonts w:ascii="Times New Roman" w:hAnsi="Times New Roman"/>
          <w:szCs w:val="24"/>
        </w:rPr>
      </w:pPr>
      <w:r w:rsidRPr="0015785E">
        <w:rPr>
          <w:rFonts w:ascii="Times New Roman" w:hAnsi="Times New Roman"/>
          <w:szCs w:val="24"/>
        </w:rPr>
        <w:tab/>
        <w:t>(3)</w:t>
      </w:r>
      <w:r w:rsidRPr="0015785E">
        <w:rPr>
          <w:rFonts w:ascii="Times New Roman" w:hAnsi="Times New Roman"/>
          <w:szCs w:val="24"/>
        </w:rPr>
        <w:tab/>
        <w:t>Alternate methods of development are inadequate to prevent waste and to protect correlative rights unless the consent requirement is waived and the proposed horizontal well unit created; and</w:t>
      </w:r>
    </w:p>
    <w:p w:rsidR="0015785E" w:rsidRPr="0015785E" w:rsidRDefault="0015785E" w:rsidP="0015785E">
      <w:pPr>
        <w:tabs>
          <w:tab w:val="left" w:pos="-90"/>
          <w:tab w:val="left" w:pos="360"/>
          <w:tab w:val="left" w:pos="720"/>
          <w:tab w:val="left" w:pos="1080"/>
          <w:tab w:val="left" w:pos="1440"/>
          <w:tab w:val="left" w:pos="1800"/>
          <w:tab w:val="left" w:pos="2160"/>
          <w:tab w:val="left" w:pos="2520"/>
          <w:tab w:val="left" w:pos="2880"/>
          <w:tab w:val="left" w:pos="3240"/>
          <w:tab w:val="left" w:pos="3600"/>
        </w:tabs>
        <w:ind w:left="360" w:hanging="360"/>
        <w:jc w:val="both"/>
        <w:rPr>
          <w:rFonts w:ascii="Times New Roman" w:hAnsi="Times New Roman"/>
          <w:szCs w:val="24"/>
        </w:rPr>
      </w:pPr>
      <w:r w:rsidRPr="0015785E">
        <w:rPr>
          <w:rFonts w:ascii="Times New Roman" w:hAnsi="Times New Roman"/>
          <w:szCs w:val="24"/>
        </w:rPr>
        <w:tab/>
        <w:t>(4)</w:t>
      </w:r>
      <w:r w:rsidRPr="0015785E">
        <w:rPr>
          <w:rFonts w:ascii="Times New Roman" w:hAnsi="Times New Roman"/>
          <w:szCs w:val="24"/>
        </w:rPr>
        <w:tab/>
        <w:t>Any correlative rights or vested rights, or both, of owners in the existing well(s) and/or drilling and spacing unit(s), and in the proposed horizontal well unit, will be adequately protected if the consent requirement is waived and the proposed horizontal well unit created.</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(j)  If a horizontal well unit formed under subsection (g) of this Section is determined to exist concurrently with any previously formed non-horizontal drilling and spacing unit, or any portion thereof, the order forming such horizontal well unit shall provide that each concurrently existing unit may be separately developed in that a well may be drilled into, completed in, and produce hydrocarbons from the same common sources(s) of supply in each such concurrently existing unit, with production from such well to be governed by and allocated pursuant to the applicable unit.  If a unit is determined to exist concurrently with another unit and is subject to a prior pooling order, which is in full force and effect, the rights relinquished by a non-participating owner which became vested under such prior pooling order in the same common source(s) of supply shall be treated and recognized as vested rights in any subsequent pooling proceeding covering such other unit.  An owner, who participated as a working interest owner under an existing pooling order covering a unit that exists concurrently with another unit, need not participate or continue to participate as a working interest owner under any other pooling order covering such other unit in order to continue to participate as a working interest owner under such existing pooling order; provided, however, if such owner does not participate as a working interest owner under such other pooling order, such owner shall relinquish its rights to participate in any well drilled under or otherwise covered by such other pooling order.</w:t>
      </w:r>
    </w:p>
    <w:p w:rsidR="0015785E" w:rsidRPr="0015785E"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15785E">
        <w:rPr>
          <w:rFonts w:ascii="Times New Roman" w:hAnsi="Times New Roman"/>
          <w:szCs w:val="24"/>
        </w:rPr>
        <w:t xml:space="preserve">(k)  Any spacing order entered by the Commission pursuant to 52 O.S. §87.1(f) which forms a horizontal well unit or units that exceed six hundred forty (640) acres plus tolerances and variances as allowed by statute shall provide that the contemplated lateral length of the initial horizontal well drilled in any such horizontal well unit formed by such order shall be at least seven thousand five </w:t>
      </w:r>
      <w:r w:rsidRPr="0015785E">
        <w:rPr>
          <w:rFonts w:ascii="Times New Roman" w:hAnsi="Times New Roman"/>
          <w:szCs w:val="24"/>
        </w:rPr>
        <w:lastRenderedPageBreak/>
        <w:t>hundred (7,500) feet.  Such spacing order shall further provide that upon the initial horizontal well drilled under such spacing order reaching its total depth, an affidavit shall be filed in the spacing proceeding in which such order is entered setting forth the lateral length of such initial horizontal well in any horizontal well unit formed by such order.</w:t>
      </w:r>
    </w:p>
    <w:p w:rsidR="0015785E" w:rsidRPr="00AD3450"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AD3450">
        <w:rPr>
          <w:rFonts w:ascii="Times New Roman" w:hAnsi="Times New Roman"/>
          <w:szCs w:val="24"/>
        </w:rPr>
        <w:t>(l) At the hearing, except for good cause shown, a production plat, type log, and any other exhibits necessary to support the requested relief (e.g. isopach map or structure of the target zone(s)) shall be provided.</w:t>
      </w:r>
    </w:p>
    <w:p w:rsidR="0015785E" w:rsidRPr="00AD3450" w:rsidRDefault="0015785E" w:rsidP="0015785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AD3450">
        <w:rPr>
          <w:rFonts w:ascii="Times New Roman" w:hAnsi="Times New Roman"/>
          <w:szCs w:val="24"/>
        </w:rPr>
        <w:t xml:space="preserve">(m) The Commission may request that the record be reopened to receive additional information from the applicant prior to issuance of an order. </w:t>
      </w:r>
    </w:p>
    <w:p w:rsidR="00AB1609" w:rsidRPr="0091704E" w:rsidRDefault="00AB1609" w:rsidP="000977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2"/>
        </w:rPr>
      </w:pPr>
    </w:p>
    <w:p w:rsidR="004D5004" w:rsidRPr="0091704E" w:rsidRDefault="004D5004"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36" w:name="a516"/>
      <w:bookmarkEnd w:id="36"/>
      <w:r w:rsidRPr="0091704E">
        <w:rPr>
          <w:rFonts w:ascii="Times New Roman" w:hAnsi="Times New Roman"/>
        </w:rPr>
        <w:t>Amended at 10 Ok Reg 2591, eff 6-25-93</w:t>
      </w:r>
      <w:bookmarkStart w:id="37" w:name="a517"/>
      <w:bookmarkEnd w:id="37"/>
      <w:r w:rsidRPr="0091704E">
        <w:rPr>
          <w:rFonts w:ascii="Times New Roman" w:hAnsi="Times New Roman"/>
        </w:rPr>
        <w:t>; Amended at 14 Ok Reg 2474, eff 7-1-97; Amended at 27 Ok Reg 2104, eff 7-11-10</w:t>
      </w:r>
      <w:r w:rsidR="008312ED" w:rsidRPr="0091704E">
        <w:rPr>
          <w:rFonts w:ascii="Times New Roman" w:hAnsi="Times New Roman"/>
        </w:rPr>
        <w:t xml:space="preserve">; Amended at </w:t>
      </w:r>
      <w:r w:rsidR="00C74B18" w:rsidRPr="0091704E">
        <w:rPr>
          <w:rFonts w:ascii="Times New Roman" w:hAnsi="Times New Roman"/>
        </w:rPr>
        <w:t>30</w:t>
      </w:r>
      <w:r w:rsidR="008312ED" w:rsidRPr="0091704E">
        <w:rPr>
          <w:rFonts w:ascii="Times New Roman" w:hAnsi="Times New Roman"/>
        </w:rPr>
        <w:t xml:space="preserve"> Ok Reg </w:t>
      </w:r>
      <w:r w:rsidR="00C74B18" w:rsidRPr="0091704E">
        <w:rPr>
          <w:rFonts w:ascii="Times New Roman" w:hAnsi="Times New Roman"/>
        </w:rPr>
        <w:t>103</w:t>
      </w:r>
      <w:r w:rsidR="00C82605" w:rsidRPr="0091704E">
        <w:rPr>
          <w:rFonts w:ascii="Times New Roman" w:hAnsi="Times New Roman"/>
        </w:rPr>
        <w:t>3</w:t>
      </w:r>
      <w:r w:rsidR="008312ED" w:rsidRPr="0091704E">
        <w:rPr>
          <w:rFonts w:ascii="Times New Roman" w:hAnsi="Times New Roman"/>
        </w:rPr>
        <w:t>, eff 7-</w:t>
      </w:r>
      <w:r w:rsidR="00C74B18" w:rsidRPr="0091704E">
        <w:rPr>
          <w:rFonts w:ascii="Times New Roman" w:hAnsi="Times New Roman"/>
        </w:rPr>
        <w:t>1</w:t>
      </w:r>
      <w:r w:rsidR="0015785E">
        <w:rPr>
          <w:rFonts w:ascii="Times New Roman" w:hAnsi="Times New Roman"/>
        </w:rPr>
        <w:t>-2013</w:t>
      </w:r>
      <w:r w:rsidR="00BC6979" w:rsidRPr="0091704E">
        <w:rPr>
          <w:rFonts w:ascii="Times New Roman" w:hAnsi="Times New Roman"/>
        </w:rPr>
        <w:t xml:space="preserve">; Amended at </w:t>
      </w:r>
      <w:r w:rsidR="00272757" w:rsidRPr="0091704E">
        <w:rPr>
          <w:rFonts w:ascii="Times New Roman" w:hAnsi="Times New Roman"/>
        </w:rPr>
        <w:t>31</w:t>
      </w:r>
      <w:r w:rsidR="00BC6979" w:rsidRPr="0091704E">
        <w:rPr>
          <w:rFonts w:ascii="Times New Roman" w:hAnsi="Times New Roman"/>
        </w:rPr>
        <w:t xml:space="preserve"> Ok Reg </w:t>
      </w:r>
      <w:r w:rsidR="00272757" w:rsidRPr="0091704E">
        <w:rPr>
          <w:rFonts w:ascii="Times New Roman" w:hAnsi="Times New Roman"/>
        </w:rPr>
        <w:t>959</w:t>
      </w:r>
      <w:r w:rsidR="0015785E">
        <w:rPr>
          <w:rFonts w:ascii="Times New Roman" w:hAnsi="Times New Roman"/>
        </w:rPr>
        <w:t>, eff 9-12-14</w:t>
      </w:r>
      <w:r w:rsidR="000977AD"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15785E">
        <w:rPr>
          <w:rFonts w:ascii="Times New Roman" w:hAnsi="Times New Roman"/>
        </w:rPr>
        <w:t>, eff 8-27-15</w:t>
      </w:r>
      <w:r w:rsidR="00BA33BC" w:rsidRPr="0091704E">
        <w:rPr>
          <w:rFonts w:ascii="Times New Roman" w:hAnsi="Times New Roman"/>
        </w:rPr>
        <w:t>; Amended at 35 Ok Reg 946</w:t>
      </w:r>
      <w:r w:rsidR="0015785E">
        <w:rPr>
          <w:rFonts w:ascii="Times New Roman" w:hAnsi="Times New Roman"/>
        </w:rPr>
        <w:t>,</w:t>
      </w:r>
      <w:r w:rsidR="00BA33BC" w:rsidRPr="0091704E">
        <w:rPr>
          <w:rFonts w:ascii="Times New Roman" w:hAnsi="Times New Roman"/>
        </w:rPr>
        <w:t xml:space="preserve"> eff 10-1-18</w:t>
      </w:r>
      <w:r w:rsidR="0015785E">
        <w:rPr>
          <w:rFonts w:ascii="Times New Roman" w:hAnsi="Times New Roman"/>
        </w:rPr>
        <w:t xml:space="preserve">; </w:t>
      </w:r>
      <w:r w:rsidR="0015785E" w:rsidRPr="0015785E">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423179" w:rsidRPr="0091704E" w:rsidRDefault="0042317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3E01F7" w:rsidRPr="0091704E" w:rsidRDefault="003E01F7" w:rsidP="003E01F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b/>
          <w:szCs w:val="24"/>
        </w:rPr>
      </w:pPr>
      <w:r w:rsidRPr="0091704E">
        <w:rPr>
          <w:rFonts w:ascii="Times New Roman" w:hAnsi="Times New Roman"/>
          <w:b/>
          <w:szCs w:val="24"/>
        </w:rPr>
        <w:t>165:5-7-6.1.  Horizontal well unitization for targeted reservoirs</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(a)  The application, and the notice of hearing on the application, for an order creating a horizontal well unitization for a targeted reservoir pursuant to 52 O.S. §87.9 shall be served no less than fifteen (15) days prior to the date of the hearing, by regular mail, upon:</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(1)</w:t>
      </w:r>
      <w:r w:rsidRPr="0091704E">
        <w:rPr>
          <w:rFonts w:ascii="Times New Roman" w:hAnsi="Times New Roman"/>
          <w:szCs w:val="24"/>
        </w:rPr>
        <w:tab/>
        <w:t>Each person or governmental entity having the right to share in production from the proposed unitization covered by the application; and</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(2)</w:t>
      </w:r>
      <w:r w:rsidRPr="0091704E">
        <w:rPr>
          <w:rFonts w:ascii="Times New Roman" w:hAnsi="Times New Roman"/>
          <w:szCs w:val="24"/>
        </w:rPr>
        <w:tab/>
        <w:t>The operator, as shown by the records of the Commission, of each well that is commencing to or currently producing from the targeted reservoir in any unit or any separate tract of land for which no unit has been formed for such targeted reservoir adjoining, cornering or adjacent to the proposed unitization.</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(b)  If the applicant is the operator of a well commencing to or currently producing from the targeted reservoir in a unit or a separate tract of land for which no unit has been formed for such targeted reservoir adjoining, cornering or adjacent to the proposed unitization, notice of hearing shall be served by the applicant no less than fifteen (15) days prior to the date of the hearing, by regular mail, upon each owner, as shown by the records of the operator, with a working interest in such well in the targeted reservoir.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(c)  Notice of hearing regarding an application for an order creating a horizontal well unitization for a targeted reservoir pursuant to 52 O.S. §87.9 shall be published as provided in OAC 165:5-7-1(n)(2).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(d)  The application for an order creating a horizontal well unitization for a targeted reservoir shall contain the following: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(1)</w:t>
      </w:r>
      <w:r w:rsidRPr="0091704E">
        <w:rPr>
          <w:rFonts w:ascii="Times New Roman" w:hAnsi="Times New Roman"/>
          <w:szCs w:val="24"/>
        </w:rPr>
        <w:tab/>
        <w:t xml:space="preserve">The legal description of the lands covered.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(2)</w:t>
      </w:r>
      <w:r w:rsidRPr="0091704E">
        <w:rPr>
          <w:rFonts w:ascii="Times New Roman" w:hAnsi="Times New Roman"/>
          <w:szCs w:val="24"/>
        </w:rPr>
        <w:tab/>
        <w:t>The names and addresses of the applicant and proposed operator or operators of the proposed unitization.</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(3)</w:t>
      </w:r>
      <w:r w:rsidRPr="0091704E">
        <w:rPr>
          <w:rFonts w:ascii="Times New Roman" w:hAnsi="Times New Roman"/>
          <w:szCs w:val="24"/>
        </w:rPr>
        <w:tab/>
        <w:t xml:space="preserve">Allegations concerning the existence of facts relating to the proposed unitization as provided in 52 O.S. §87.9(B).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(4)</w:t>
      </w:r>
      <w:r w:rsidRPr="0091704E">
        <w:rPr>
          <w:rFonts w:ascii="Times New Roman" w:hAnsi="Times New Roman"/>
          <w:szCs w:val="24"/>
        </w:rPr>
        <w:tab/>
        <w:t xml:space="preserve">A map or plat showing the governmental sections included within the proposed unitization and the location of proposed horizontal well(s) to be drilled for the recovery of oil and gas from the targeted reservoir.  If applicable, the map or plat should show the location of all other wells, including abandoned and drilling wells and dry holes, within the targeted reservoir.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lastRenderedPageBreak/>
        <w:tab/>
        <w:t>(5)</w:t>
      </w:r>
      <w:r w:rsidRPr="0091704E">
        <w:rPr>
          <w:rFonts w:ascii="Times New Roman" w:hAnsi="Times New Roman"/>
          <w:szCs w:val="24"/>
        </w:rPr>
        <w:tab/>
        <w:t xml:space="preserve">The name and depth of each targeted reservoir to be affected, including any potential adjacent common source of supply.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(6)</w:t>
      </w:r>
      <w:r w:rsidRPr="0091704E">
        <w:rPr>
          <w:rFonts w:ascii="Times New Roman" w:hAnsi="Times New Roman"/>
          <w:szCs w:val="24"/>
        </w:rPr>
        <w:tab/>
        <w:t xml:space="preserve">A log of a representative well completed in the targeted reservoir which is the subject of the application.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b/>
          <w:szCs w:val="24"/>
        </w:rPr>
      </w:pPr>
      <w:r w:rsidRPr="0091704E">
        <w:rPr>
          <w:rFonts w:ascii="Times New Roman" w:hAnsi="Times New Roman"/>
          <w:szCs w:val="24"/>
        </w:rPr>
        <w:tab/>
        <w:t>(7)</w:t>
      </w:r>
      <w:r w:rsidRPr="0091704E">
        <w:rPr>
          <w:rFonts w:ascii="Times New Roman" w:hAnsi="Times New Roman"/>
          <w:szCs w:val="24"/>
        </w:rPr>
        <w:tab/>
        <w:t>A plan of development of the area included within the proposed unitization as provided in 52 O.S. §87.6(B)(11) and 52 O.S. §87.9(E).  The plan of development must also address the conditions upon which the unit shall terminate.</w:t>
      </w:r>
      <w:r w:rsidRPr="0091704E">
        <w:rPr>
          <w:rFonts w:ascii="Times New Roman" w:hAnsi="Times New Roman"/>
          <w:b/>
          <w:szCs w:val="24"/>
        </w:rPr>
        <w:t xml:space="preserve">   </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b/>
          <w:szCs w:val="24"/>
        </w:rPr>
      </w:pPr>
      <w:r w:rsidRPr="0091704E">
        <w:rPr>
          <w:rFonts w:ascii="Times New Roman" w:hAnsi="Times New Roman"/>
          <w:b/>
          <w:szCs w:val="24"/>
        </w:rPr>
        <w:tab/>
      </w:r>
      <w:r w:rsidRPr="0091704E">
        <w:rPr>
          <w:rFonts w:ascii="Times New Roman" w:hAnsi="Times New Roman"/>
          <w:szCs w:val="24"/>
        </w:rPr>
        <w:t>(8)</w:t>
      </w:r>
      <w:r w:rsidRPr="0091704E">
        <w:rPr>
          <w:rFonts w:ascii="Times New Roman" w:hAnsi="Times New Roman"/>
          <w:szCs w:val="24"/>
        </w:rPr>
        <w:tab/>
        <w:t>Reference to any companion application, identified by the type of requested relief, such as any application for location exception, for pooling, or for any other relief that may be appropriate under the specific facts of a cause, if such companion application is filed in conjunction with or is pending at the time of the filing of the application for horizontal well unitization.</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(e)  Each application for an order creating a horizontal well unitization for a targeted reservoir shall be limited to two (2) governmental sections, although the size of the unitization may be expanded by including additional governmental sections up to a maximum unit size of four (4) governmental sections for good cause shown pursuant to 52 O.S. §87.9(C).</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(f)  An order approving an application for a horizontal well unitization for a targeted reservoir shall include the elements identified in 52 O.S. §87.9(F) and other applicable portions of 52 O.S. §87.9.</w:t>
      </w:r>
    </w:p>
    <w:p w:rsidR="003E01F7" w:rsidRPr="0091704E" w:rsidRDefault="003E01F7" w:rsidP="003E0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(g)  Any pooling application filed pursuant to 52 O.S. §87.9(I) regarding a horizontal well unitization for a targeted reservoir shall be filed pursuant to OAC 165:5-7-7.  </w:t>
      </w:r>
    </w:p>
    <w:p w:rsidR="000555D3" w:rsidRPr="0091704E" w:rsidRDefault="000555D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423179" w:rsidRPr="0091704E" w:rsidRDefault="00423179"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w:t>
      </w:r>
      <w:r w:rsidR="007F09FE" w:rsidRPr="0091704E">
        <w:rPr>
          <w:rFonts w:ascii="Times New Roman" w:hAnsi="Times New Roman"/>
        </w:rPr>
        <w:t>28</w:t>
      </w:r>
      <w:r w:rsidRPr="0091704E">
        <w:rPr>
          <w:rFonts w:ascii="Times New Roman" w:hAnsi="Times New Roman"/>
        </w:rPr>
        <w:t xml:space="preserve"> Ok Reg </w:t>
      </w:r>
      <w:r w:rsidR="001544EB" w:rsidRPr="0091704E">
        <w:rPr>
          <w:rFonts w:ascii="Times New Roman" w:hAnsi="Times New Roman"/>
        </w:rPr>
        <w:t>1893</w:t>
      </w:r>
      <w:r w:rsidRPr="0091704E">
        <w:rPr>
          <w:rFonts w:ascii="Times New Roman" w:hAnsi="Times New Roman"/>
        </w:rPr>
        <w:t xml:space="preserve">, eff </w:t>
      </w:r>
      <w:r w:rsidR="007869D6" w:rsidRPr="0091704E">
        <w:rPr>
          <w:rFonts w:ascii="Times New Roman" w:hAnsi="Times New Roman"/>
        </w:rPr>
        <w:t>5</w:t>
      </w:r>
      <w:r w:rsidRPr="0091704E">
        <w:rPr>
          <w:rFonts w:ascii="Times New Roman" w:hAnsi="Times New Roman"/>
        </w:rPr>
        <w:t>-</w:t>
      </w:r>
      <w:r w:rsidR="007F09FE" w:rsidRPr="0091704E">
        <w:rPr>
          <w:rFonts w:ascii="Times New Roman" w:hAnsi="Times New Roman"/>
        </w:rPr>
        <w:t>1</w:t>
      </w:r>
      <w:r w:rsidR="007869D6" w:rsidRPr="0091704E">
        <w:rPr>
          <w:rFonts w:ascii="Times New Roman" w:hAnsi="Times New Roman"/>
        </w:rPr>
        <w:t>9</w:t>
      </w:r>
      <w:r w:rsidRPr="0091704E">
        <w:rPr>
          <w:rFonts w:ascii="Times New Roman" w:hAnsi="Times New Roman"/>
        </w:rPr>
        <w:t>-11 (emergency</w:t>
      </w:r>
      <w:r w:rsidR="00470341" w:rsidRPr="0091704E">
        <w:rPr>
          <w:rFonts w:ascii="Times New Roman" w:hAnsi="Times New Roman"/>
        </w:rPr>
        <w:t xml:space="preserve">); Added at </w:t>
      </w:r>
      <w:r w:rsidR="005D40FC" w:rsidRPr="0091704E">
        <w:rPr>
          <w:rFonts w:ascii="Times New Roman" w:hAnsi="Times New Roman"/>
        </w:rPr>
        <w:t>29</w:t>
      </w:r>
      <w:r w:rsidR="00470341" w:rsidRPr="0091704E">
        <w:rPr>
          <w:rFonts w:ascii="Times New Roman" w:hAnsi="Times New Roman"/>
        </w:rPr>
        <w:t xml:space="preserve"> Ok Reg </w:t>
      </w:r>
      <w:r w:rsidR="005D40FC" w:rsidRPr="0091704E">
        <w:rPr>
          <w:rFonts w:ascii="Times New Roman" w:hAnsi="Times New Roman"/>
        </w:rPr>
        <w:t>938</w:t>
      </w:r>
      <w:r w:rsidR="00470341" w:rsidRPr="0091704E">
        <w:rPr>
          <w:rFonts w:ascii="Times New Roman" w:hAnsi="Times New Roman"/>
        </w:rPr>
        <w:t>, eff 7-1-12</w:t>
      </w:r>
      <w:r w:rsidR="0020329B" w:rsidRPr="0091704E">
        <w:rPr>
          <w:rFonts w:ascii="Times New Roman" w:hAnsi="Times New Roman"/>
        </w:rPr>
        <w:t>; Amended at 35 Ok Re</w:t>
      </w:r>
      <w:r w:rsidR="007C72D6">
        <w:rPr>
          <w:rFonts w:ascii="Times New Roman" w:hAnsi="Times New Roman"/>
        </w:rPr>
        <w:t>g 946 eff 10-1-18</w:t>
      </w:r>
      <w:r w:rsidR="00470341" w:rsidRPr="0091704E">
        <w:rPr>
          <w:rFonts w:ascii="Times New Roman" w:hAnsi="Times New Roman"/>
        </w:rPr>
        <w:t>]</w:t>
      </w:r>
    </w:p>
    <w:p w:rsidR="00423179" w:rsidRPr="0091704E" w:rsidRDefault="0042317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423179" w:rsidRPr="0091704E" w:rsidRDefault="0042317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20329B" w:rsidRPr="0091704E" w:rsidRDefault="0020329B" w:rsidP="0020329B">
      <w:pPr>
        <w:rPr>
          <w:rFonts w:ascii="Times New Roman" w:hAnsi="Times New Roman"/>
          <w:b/>
          <w:szCs w:val="24"/>
        </w:rPr>
      </w:pPr>
      <w:r w:rsidRPr="0091704E">
        <w:rPr>
          <w:rFonts w:ascii="Times New Roman" w:hAnsi="Times New Roman"/>
          <w:b/>
          <w:szCs w:val="24"/>
        </w:rPr>
        <w:t>165:5-7-6.2.  Multiunit horizontal wells in targeted reservoirs</w:t>
      </w:r>
    </w:p>
    <w:p w:rsidR="00001C24" w:rsidRPr="0091704E" w:rsidRDefault="0020329B"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(a)  </w:t>
      </w:r>
      <w:r w:rsidR="00001C24" w:rsidRPr="0091704E">
        <w:rPr>
          <w:rFonts w:ascii="Times New Roman" w:hAnsi="Times New Roman"/>
          <w:szCs w:val="24"/>
        </w:rPr>
        <w:t>The application,</w:t>
      </w:r>
      <w:r w:rsidR="00001C24" w:rsidRPr="0091704E">
        <w:rPr>
          <w:rFonts w:ascii="Times New Roman" w:hAnsi="Times New Roman"/>
          <w:color w:val="4BACC6" w:themeColor="accent5"/>
          <w:szCs w:val="24"/>
        </w:rPr>
        <w:t xml:space="preserve"> </w:t>
      </w:r>
      <w:r w:rsidR="00001C24" w:rsidRPr="0091704E">
        <w:rPr>
          <w:rFonts w:ascii="Times New Roman" w:hAnsi="Times New Roman"/>
          <w:color w:val="000000" w:themeColor="text1"/>
          <w:szCs w:val="24"/>
        </w:rPr>
        <w:t>which shall be limited to a single well,</w:t>
      </w:r>
      <w:r w:rsidR="00001C24" w:rsidRPr="0091704E">
        <w:rPr>
          <w:rFonts w:ascii="Times New Roman" w:hAnsi="Times New Roman"/>
          <w:szCs w:val="24"/>
        </w:rPr>
        <w:t xml:space="preserve"> and the notice of hearing on the application, for an order approving a multiunit horizontal well in a targeted reservoir pursuant to 52 O.S. §87.8 shall be served no less than fifteen (15) days prior to the date of the hearing, by regular mail, upon each person or governmental entity having the right to share in production from each of the affected units covered by the application.</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(b)  Notice of hearing regarding an application for an order approving a multiunit horizontal well in a targeted reservoir pursuant to 52 O.S. §87.8 shall be published as provided in OAC 165:5-7-1(n)(2).</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(c)  The application for an order approving a multiunit horizontal well in a targeted reservoir shall contain the following:  </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 xml:space="preserve">(1)  The legal description of the affected units.  </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(2)  The name and address of the applicant and proposed operator of the proposed well.</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(3)  The name and depth of each targeted reservoir to be affected, including any potential adjacent common source of supply.</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(4)  The information required by 52 O.S. §87.8(B)(4).</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(5)  Allegations concerning the existence of facts relating to the proposed well as provided in 52 O.S. §87.8(B)(6).</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hanging="360"/>
        <w:jc w:val="both"/>
        <w:rPr>
          <w:rFonts w:ascii="Times New Roman" w:hAnsi="Times New Roman"/>
          <w:szCs w:val="24"/>
        </w:rPr>
      </w:pPr>
      <w:r w:rsidRPr="0091704E">
        <w:rPr>
          <w:rFonts w:ascii="Times New Roman" w:hAnsi="Times New Roman"/>
          <w:szCs w:val="24"/>
        </w:rPr>
        <w:tab/>
        <w:t xml:space="preserve">(6)  Reference to any companion application, identified by the type of requested relief, such as any application for spacing, for location exception, for increased density, for pooling, for modification of any previous pooling order, or for any other relief that may be appropriate under </w:t>
      </w:r>
      <w:r w:rsidRPr="0091704E">
        <w:rPr>
          <w:rFonts w:ascii="Times New Roman" w:hAnsi="Times New Roman"/>
          <w:szCs w:val="24"/>
        </w:rPr>
        <w:lastRenderedPageBreak/>
        <w:t>the specific facts of a cause, if such companion application is filed in conjunction with or is pending at the time of the filing of the application for multiunit horizontal well(s).</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(d)  An order approving an application for a multiunit horizontal well in a targeted reservoir shall require the allocation of the reasonable drilling, completion and production costs and of the commingled production and proceeds in accordance with 52 O.S. §87.8(B) and the map(s) addressed in 52 O.S. §87.8(B)(4)(b) must be attached to the order.</w:t>
      </w:r>
    </w:p>
    <w:p w:rsidR="00001C24" w:rsidRPr="0091704E" w:rsidRDefault="00001C24" w:rsidP="00001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 xml:space="preserve">(e)  Any pooling application filed pursuant to 52 O.S. §87.8(B)(3) involving a multiunit horizontal well for a targeted reservoir shall be filed pursuant to OAC 165:5-7-7.  </w:t>
      </w:r>
    </w:p>
    <w:p w:rsidR="00001C24" w:rsidRPr="0091704E" w:rsidRDefault="00001C24" w:rsidP="00001C24">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(f)  In the event a multiunit horizontal well covered by 52 O.S. §87.8 is intended to be the initial unit well in any horizontal well unit that exceeds six hundred forty (640) acres plus tolerances and variances allowed by statute, the contemplated completion interval of such well shall exceed ten thousand five hundred sixty (10,560) feet, absent a showing of reasonable cause.</w:t>
      </w:r>
    </w:p>
    <w:p w:rsidR="0020329B" w:rsidRPr="0091704E" w:rsidRDefault="00001C24" w:rsidP="00DA19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r w:rsidRPr="0091704E">
        <w:rPr>
          <w:rFonts w:ascii="Times New Roman" w:hAnsi="Times New Roman"/>
          <w:szCs w:val="24"/>
        </w:rPr>
        <w:t>(g)   The units that are covered by any multiunit well application filed under this Section, in which the subject multiunit horizontal well is proposed to be drilled and completed, shall not constitute "an adjoining or cornering tract of land or drilling and spacing unit, currently producing from the same common source of supply, toward which tract or unit the well location has been or is proposed to be moved" under OAC 165:5-7-9.</w:t>
      </w:r>
    </w:p>
    <w:p w:rsidR="000555D3" w:rsidRPr="0091704E" w:rsidRDefault="000555D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423179" w:rsidRPr="0091704E" w:rsidRDefault="00423179"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w:t>
      </w:r>
      <w:r w:rsidR="007F09FE" w:rsidRPr="0091704E">
        <w:rPr>
          <w:rFonts w:ascii="Times New Roman" w:hAnsi="Times New Roman"/>
        </w:rPr>
        <w:t>28</w:t>
      </w:r>
      <w:r w:rsidRPr="0091704E">
        <w:rPr>
          <w:rFonts w:ascii="Times New Roman" w:hAnsi="Times New Roman"/>
        </w:rPr>
        <w:t xml:space="preserve"> Ok Reg </w:t>
      </w:r>
      <w:r w:rsidR="001544EB" w:rsidRPr="0091704E">
        <w:rPr>
          <w:rFonts w:ascii="Times New Roman" w:hAnsi="Times New Roman"/>
        </w:rPr>
        <w:t>1893</w:t>
      </w:r>
      <w:r w:rsidRPr="0091704E">
        <w:rPr>
          <w:rFonts w:ascii="Times New Roman" w:hAnsi="Times New Roman"/>
        </w:rPr>
        <w:t xml:space="preserve">, eff </w:t>
      </w:r>
      <w:r w:rsidR="009A4C51" w:rsidRPr="0091704E">
        <w:rPr>
          <w:rFonts w:ascii="Times New Roman" w:hAnsi="Times New Roman"/>
        </w:rPr>
        <w:t>5</w:t>
      </w:r>
      <w:r w:rsidRPr="0091704E">
        <w:rPr>
          <w:rFonts w:ascii="Times New Roman" w:hAnsi="Times New Roman"/>
        </w:rPr>
        <w:t>-</w:t>
      </w:r>
      <w:r w:rsidR="007F09FE" w:rsidRPr="0091704E">
        <w:rPr>
          <w:rFonts w:ascii="Times New Roman" w:hAnsi="Times New Roman"/>
        </w:rPr>
        <w:t>1</w:t>
      </w:r>
      <w:r w:rsidR="009A4C51" w:rsidRPr="0091704E">
        <w:rPr>
          <w:rFonts w:ascii="Times New Roman" w:hAnsi="Times New Roman"/>
        </w:rPr>
        <w:t>9</w:t>
      </w:r>
      <w:r w:rsidRPr="0091704E">
        <w:rPr>
          <w:rFonts w:ascii="Times New Roman" w:hAnsi="Times New Roman"/>
        </w:rPr>
        <w:t>-11 (emergency)</w:t>
      </w:r>
      <w:r w:rsidR="00470341" w:rsidRPr="0091704E">
        <w:rPr>
          <w:rFonts w:ascii="Times New Roman" w:hAnsi="Times New Roman"/>
        </w:rPr>
        <w:t xml:space="preserve">; Added at </w:t>
      </w:r>
      <w:r w:rsidR="005D40FC" w:rsidRPr="0091704E">
        <w:rPr>
          <w:rFonts w:ascii="Times New Roman" w:hAnsi="Times New Roman"/>
        </w:rPr>
        <w:t>29</w:t>
      </w:r>
      <w:r w:rsidR="00470341" w:rsidRPr="0091704E">
        <w:rPr>
          <w:rFonts w:ascii="Times New Roman" w:hAnsi="Times New Roman"/>
        </w:rPr>
        <w:t xml:space="preserve"> Ok Reg </w:t>
      </w:r>
      <w:r w:rsidR="005D40FC" w:rsidRPr="0091704E">
        <w:rPr>
          <w:rFonts w:ascii="Times New Roman" w:hAnsi="Times New Roman"/>
        </w:rPr>
        <w:t>938</w:t>
      </w:r>
      <w:r w:rsidR="00470341" w:rsidRPr="0091704E">
        <w:rPr>
          <w:rFonts w:ascii="Times New Roman" w:hAnsi="Times New Roman"/>
        </w:rPr>
        <w:t>, eff 7-1-12</w:t>
      </w:r>
      <w:r w:rsidR="00851C5A"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7C72D6">
        <w:rPr>
          <w:rFonts w:ascii="Times New Roman" w:hAnsi="Times New Roman"/>
        </w:rPr>
        <w:t>, eff 8-27-15</w:t>
      </w:r>
      <w:r w:rsidR="00CC200F" w:rsidRPr="0091704E">
        <w:rPr>
          <w:rFonts w:ascii="Times New Roman" w:hAnsi="Times New Roman"/>
        </w:rPr>
        <w:t>; Amended at 35 Ok Reg 946 eff 10-1-18</w:t>
      </w:r>
      <w:r w:rsidR="001929C6" w:rsidRPr="0091704E">
        <w:rPr>
          <w:rFonts w:ascii="Times New Roman" w:hAnsi="Times New Roman"/>
        </w:rPr>
        <w:t>; Amended at 36 Ok Reg 525,</w:t>
      </w:r>
      <w:r w:rsidR="002866C7" w:rsidRPr="0091704E">
        <w:rPr>
          <w:rFonts w:ascii="Times New Roman" w:hAnsi="Times New Roman"/>
        </w:rPr>
        <w:t xml:space="preserve"> eff 8-1</w:t>
      </w:r>
      <w:r w:rsidR="001929C6" w:rsidRPr="0091704E">
        <w:rPr>
          <w:rFonts w:ascii="Times New Roman" w:hAnsi="Times New Roman"/>
        </w:rPr>
        <w:t>-19</w:t>
      </w:r>
      <w:r w:rsidR="00470341" w:rsidRPr="0091704E">
        <w:rPr>
          <w:rFonts w:ascii="Times New Roman" w:hAnsi="Times New Roman"/>
        </w:rPr>
        <w:t>]</w:t>
      </w:r>
    </w:p>
    <w:p w:rsidR="00423179" w:rsidRPr="0091704E" w:rsidRDefault="0042317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555D3" w:rsidRPr="0091704E" w:rsidRDefault="000555D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7.  Pooling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Each pooling application shall include a statement by the applicant that the applicant exercised due diligence to locate each respondent and that a bona fide effort was made to reach an agreement with each such respondent as to how the unit would be developed.  The applicant shall present evidence to this effect at the time of hearing.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t>Notice of hearing for a pooling order, together with the application, shall be served by the applicant no less than fifteen (15) days prior to the date of the hearing, by restricted mail, upon each respondent.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t>Notice of hearing for a pooling order shall be published pursuant to 165:5</w:t>
      </w:r>
      <w:r w:rsidRPr="0091704E">
        <w:rPr>
          <w:rFonts w:ascii="Times New Roman" w:hAnsi="Times New Roman"/>
        </w:rPr>
        <w:noBreakHyphen/>
        <w:t>7</w:t>
      </w:r>
      <w:r w:rsidRPr="0091704E">
        <w:rPr>
          <w:rFonts w:ascii="Times New Roman" w:hAnsi="Times New Roman"/>
        </w:rPr>
        <w:noBreakHyphen/>
        <w:t>1(n)(2).</w:t>
      </w:r>
    </w:p>
    <w:p w:rsidR="00966F3F" w:rsidRPr="0091704E" w:rsidRDefault="00966F3F" w:rsidP="00966F3F">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(d)</w:t>
      </w:r>
      <w:r w:rsidRPr="0091704E">
        <w:rPr>
          <w:rFonts w:ascii="Times New Roman" w:hAnsi="Times New Roman"/>
          <w:szCs w:val="24"/>
        </w:rPr>
        <w:tab/>
        <w:t>An Authorization for Expenditure (AFE) which was prepared or revised within forty</w:t>
      </w:r>
      <w:r w:rsidRPr="0091704E">
        <w:rPr>
          <w:rFonts w:ascii="Times New Roman" w:hAnsi="Times New Roman"/>
          <w:szCs w:val="24"/>
        </w:rPr>
        <w:noBreakHyphen/>
        <w:t>five (45) days of the date of the hearing at which it is offered into evidence shall be submitted at the hearing.  An AFE for a horizontal well drilled pursuant to 52 O.S.</w:t>
      </w:r>
      <w:r w:rsidRPr="0091704E">
        <w:rPr>
          <w:rFonts w:ascii="Times New Roman" w:hAnsi="Times New Roman"/>
          <w:szCs w:val="24"/>
          <w:shd w:val="clear" w:color="auto" w:fill="FFFFFF"/>
        </w:rPr>
        <w:t xml:space="preserve"> §§</w:t>
      </w:r>
      <w:r w:rsidRPr="0091704E">
        <w:rPr>
          <w:rStyle w:val="apple-converted-space"/>
          <w:rFonts w:ascii="Times New Roman" w:hAnsi="Times New Roman"/>
          <w:szCs w:val="24"/>
          <w:shd w:val="clear" w:color="auto" w:fill="FFFFFF"/>
        </w:rPr>
        <w:t>87.1(f), 87.8, or 87.9 shall provide well cost estimates for the total footage of the</w:t>
      </w:r>
      <w:r w:rsidRPr="0091704E">
        <w:rPr>
          <w:rFonts w:ascii="Times New Roman" w:hAnsi="Times New Roman"/>
          <w:szCs w:val="24"/>
        </w:rPr>
        <w:t xml:space="preserve"> proposed</w:t>
      </w:r>
      <w:r w:rsidRPr="0091704E">
        <w:rPr>
          <w:rStyle w:val="apple-converted-space"/>
          <w:rFonts w:ascii="Times New Roman" w:hAnsi="Times New Roman"/>
          <w:szCs w:val="24"/>
          <w:shd w:val="clear" w:color="auto" w:fill="FFFFFF"/>
        </w:rPr>
        <w:t xml:space="preserve"> well.  </w:t>
      </w:r>
      <w:r w:rsidRPr="0091704E">
        <w:rPr>
          <w:rFonts w:ascii="Times New Roman" w:hAnsi="Times New Roman"/>
          <w:szCs w:val="24"/>
        </w:rPr>
        <w:t>If the well is a multiunit horizontal well drilled pursuant to 52 O.S.</w:t>
      </w:r>
      <w:r w:rsidRPr="0091704E">
        <w:rPr>
          <w:rFonts w:ascii="Times New Roman" w:hAnsi="Times New Roman"/>
          <w:szCs w:val="24"/>
          <w:shd w:val="clear" w:color="auto" w:fill="FFFFFF"/>
        </w:rPr>
        <w:t xml:space="preserve"> §</w:t>
      </w:r>
      <w:r w:rsidRPr="0091704E">
        <w:rPr>
          <w:rStyle w:val="apple-converted-space"/>
          <w:rFonts w:ascii="Times New Roman" w:hAnsi="Times New Roman"/>
          <w:szCs w:val="24"/>
          <w:shd w:val="clear" w:color="auto" w:fill="FFFFFF"/>
        </w:rPr>
        <w:t>87.8, the costs listed in the AFE should be allocated in the pooling order according to the allocation factor assigned to each of the subject drilling and spacing units in the applicable multiunit horizontal well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(e)</w:t>
      </w:r>
      <w:r w:rsidRPr="0091704E">
        <w:rPr>
          <w:rFonts w:ascii="Times New Roman" w:hAnsi="Times New Roman"/>
        </w:rPr>
        <w:tab/>
        <w:t>If the applicant anticipates that some other owner of the right to drill may be designated as the operator of the unit well, the body of the application and notice shall so state.  In the notice, the request that the applicant or some other owner may be designated operator shall be placed in the special relief paragraph.</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(f)</w:t>
      </w:r>
      <w:r w:rsidRPr="0091704E">
        <w:rPr>
          <w:rFonts w:ascii="Times New Roman" w:hAnsi="Times New Roman"/>
        </w:rPr>
        <w:tab/>
        <w:t>No pooling order shall be extended in time except upon the same notice as provided for in the initial application.  Such request shall be in the form of a motion filed under the original CD number of the pooling.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lastRenderedPageBreak/>
        <w:t>(g)</w:t>
      </w:r>
      <w:r w:rsidRPr="0091704E">
        <w:rPr>
          <w:rFonts w:ascii="Times New Roman" w:hAnsi="Times New Roman"/>
        </w:rPr>
        <w:tab/>
        <w:t>Notice of hearing for a redetermination of well costs shall be as provided in the initial application.  Such request shall be in the form of a motion filed under the original CD number of the pooling.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w:t>
      </w:r>
      <w:r w:rsidR="007F7937" w:rsidRPr="0091704E">
        <w:rPr>
          <w:rFonts w:ascii="Times New Roman" w:hAnsi="Times New Roman"/>
        </w:rPr>
        <w:t xml:space="preserve">; </w:t>
      </w:r>
      <w:r w:rsidR="007F77D5" w:rsidRPr="0091704E">
        <w:rPr>
          <w:rFonts w:ascii="Times New Roman" w:hAnsi="Times New Roman"/>
        </w:rPr>
        <w:t>Amended at 35 Ok Reg 946 eff 10-1-18</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17B88">
      <w:pPr>
        <w:keepNext/>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8.  Exception to escrowing monies for unknown or unlocated owners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Notice of hearing for an order granting an exception for the escrowing of monies in a financial institution for unknown or unlocated owners and permitting the escrowing of such monies in an in</w:t>
      </w:r>
      <w:r w:rsidRPr="0091704E">
        <w:rPr>
          <w:rFonts w:ascii="Times New Roman" w:hAnsi="Times New Roman"/>
        </w:rPr>
        <w:noBreakHyphen/>
        <w:t>house account shall be published one time at least fifteen (15) days prior to the hearing in a newspaper of general circulation in Oklahoma County, Oklahoma, and in a newspaper of general circulation published in the county where the holder's principal office in the state is located.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t>Notice of hearing shall be served on the Commission's Manager of the Mineral Owners Escrow Account by mail at least ten (10) days prior to the hearing.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Amended at 11 Ok Reg 3675, eff 7</w:t>
      </w:r>
      <w:r w:rsidRPr="0091704E">
        <w:rPr>
          <w:rFonts w:ascii="Times New Roman" w:hAnsi="Times New Roman"/>
        </w:rPr>
        <w:noBreakHyphen/>
        <w:t>11</w:t>
      </w:r>
      <w:r w:rsidRPr="0091704E">
        <w:rPr>
          <w:rFonts w:ascii="Times New Roman" w:hAnsi="Times New Roman"/>
        </w:rPr>
        <w:noBreakHyphen/>
        <w:t>94]</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7E51AD" w:rsidRPr="0091704E" w:rsidRDefault="007E51AD" w:rsidP="007E51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b/>
          <w:szCs w:val="24"/>
        </w:rPr>
      </w:pPr>
      <w:r w:rsidRPr="0091704E">
        <w:rPr>
          <w:rFonts w:ascii="Times New Roman" w:eastAsia="Calibri" w:hAnsi="Times New Roman"/>
          <w:b/>
          <w:szCs w:val="24"/>
        </w:rPr>
        <w:t>165:5-7-9.  Well location exception</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(a)  The application, which shall be limited to a single well, and notice of hearing for an order granting a well location exception for a well drilled or to be drilled for oil or gas into any common source of supply at a location other than that authorized by a rule or order of the Commission shall be served by the applicant no less than fifteen (15) days prior to the date of the hearing, by regular mail, upon the operator of each well located in an adjoining or cornering tract of land or drilling and spacing unit, currently producing from the same common source of supply, toward which tract or unit the well location has been or is proposed to be moved.  The application and notice of hearing shall specify the name(s) of the well(s) and operator(s) of the well(s) towards which the location exception well is moving.  The application and notice of hearing also shall be served, in the manner required above, upon the operator of any well located in an adjoining or cornering tract of land or drilling and spacing unit currently producing from the same common source of supply, if the requested well location is closer to the offsetting well than would be permitted under the applicable well location tolerances or requirements.  Provided, however, if the applicant, or any other entity to be authorized to drill or otherwise operate the subject well, is the operator of any of the wells identified above, then the application and notice of hearing shall be served, in the manner required above, upon each working interest owner in any such well.</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 xml:space="preserve">(b)  An application and notice of hearing for an order granting a well location exception pursuant to this Section may also include a request for an exception to OAC 165:10-3-28(c)(2).  The application and notice of hearing shall be served in the manner required in subsection (a) of this Section, and shall contain the information required in such subsection.  Where an application includes requested relief for both a location exception and exception to OAC 165:10-3-28(c)(2), such application shall separately identify respondents for the location exception and respondents for the exception to OAC 165:10-3-28(c)(2). </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 xml:space="preserve">(c) For any well other than a directionally drilled well or a horizontal well, the application and notice of hearing for a location exception shall specify the proposed or actual surface location of the well expressed in feet from the two nearest boundaries of the drilling and spacing unit, or, if </w:t>
      </w:r>
      <w:r w:rsidRPr="007C72D6">
        <w:rPr>
          <w:rFonts w:ascii="Times New Roman" w:hAnsi="Times New Roman"/>
          <w:szCs w:val="24"/>
        </w:rPr>
        <w:lastRenderedPageBreak/>
        <w:t xml:space="preserve">no drilling and spacing unit has been established, from the two nearest boundaries of the mineral estate(s) upon which the well will be or has been drilled.  </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(d) For a directionally drilled well, the application and notice of hearing for a location exception shall specify the proposed or actual subsurface location of the well's entry into and the proposed or actual subsurface location of the well's exit from the common source of supply for which the location exception is requested, expressed in feet from the two nearest boundaries of the drilling and spacing unit or, if no drilling and spacing unit has been established, from the two nearest boundaries of the mineral estate(s) upon which the well will be or has been drilled.  For purposes of this section, a directionally drilled well does not include a horizontal well.</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(e) For a horizontal well, the application and notice of hearing for a location exception shall specify the proposed or actual subsurface location of the completion interval, as defined by OAC 165:10-3-28, within the common source of supply for which the location exception is requested, expressed as the distance in feet from the nearest boundaries of the drilling and spacing unit or, if no drilling and spacing unit has been established, from the nearest boundaries of the mineral estate(s) upon which the well will be or has been drilled.</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(f) The proposed subsurface location for a directionally drilled well or a horizontal well may be described in the application and notice of hearing as no closer than specified footages from the nearest boundaries of the drilling and spacing unit or, if no drilling and spacing unit has been established, from the nearest boundaries of the mineral estate(s) upon which the well will be drilled.</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(g) At the time of hearing, a well's location, as set out in the application and notice of hearing, may be changed to another location that is not closer to the boundaries of the drilling and spacing unit or mineral estate(s) described in the application and notice of hearing, that is not closer to any offsetting well the operator of which, or any working interest owner in which, was required to be notified under this section, and that does not require notice to additional operators or working interest owners under this section.</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(h) If at the time of the hearing on an application for a directionally drilled well or a horizontal well, the applicant does not have the results of the well survey required by OAC 165:10-3-27, then the Administrative Law Judge may recommend the issuance of an interim order granting the application and, if so, shall consider whether to adjust the allowable based on the potential locations of the well in each common source of supply for which the order is sought.  All potential locations shall be considered in the interim order.  If the directionally drilled well or the horizontal well is drilled and completed in compliance with the interim order, the well shall be assigned the allowable as set out in the interim order.</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 xml:space="preserve">(i) If a directionally drilled or horizontal well is drilled and completed in compliance with an interim order approving a location exception, and no party of record has requested a hearing, the Commission may issue a final order approving the location exception, without further hearing, based on an administrative review by the Commission's Technical Services Department of the following documents, which the applicant must file with the Court Clerk for the record: the directional survey, a final plat showing the actual location of the lateral, and the well completion report.  The applicant must also submit a proposed final order to the Commission's Technical Services Department in any cause handled through the administrative review process.  In the event the directional survey shows that a directionally drilled or horizontal well was not drilled and completed in compliance with the interim location exception order, the applicant shall notify the Commission and all of the parties entitled to notice in the original hearing establishing the interim order by filing an amended application in the cause setting forth the actual subsurface locations of </w:t>
      </w:r>
      <w:r w:rsidRPr="007C72D6">
        <w:rPr>
          <w:rFonts w:ascii="Times New Roman" w:hAnsi="Times New Roman"/>
          <w:szCs w:val="24"/>
        </w:rPr>
        <w:lastRenderedPageBreak/>
        <w:t>the well and by giving proper notice thereof. The actual subsurface locations of the well will be considered at a hearing conducted on the date specified in the interim location exception order, or on such date to which the hearing is continued.</w:t>
      </w:r>
    </w:p>
    <w:p w:rsidR="007C72D6" w:rsidRPr="007C72D6"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7C72D6">
        <w:rPr>
          <w:rFonts w:ascii="Times New Roman" w:hAnsi="Times New Roman"/>
          <w:szCs w:val="24"/>
        </w:rPr>
        <w:t>(j) Notice of hearing on an application for an order granting a well location exception for a well drilled or to be drilled for oil or gas at a location other than that authorized by a rule or order of the Commission shall be published pursuant to OAC 165:5-7-1(n)(2).</w:t>
      </w:r>
    </w:p>
    <w:p w:rsidR="007C72D6" w:rsidRPr="00AD3450" w:rsidRDefault="007C72D6" w:rsidP="007C72D6">
      <w:pPr>
        <w:jc w:val="both"/>
        <w:rPr>
          <w:rFonts w:ascii="Times New Roman" w:hAnsi="Times New Roman"/>
          <w:szCs w:val="24"/>
        </w:rPr>
      </w:pPr>
      <w:bookmarkStart w:id="38" w:name="_Hlk34819752"/>
      <w:r w:rsidRPr="00AD3450">
        <w:rPr>
          <w:rFonts w:ascii="Times New Roman" w:hAnsi="Times New Roman"/>
          <w:szCs w:val="24"/>
        </w:rPr>
        <w:t>(k) An application for an exception to the minimum distance requirements specified by OAC 165:10-3-28 (c)(2) and (c)(3) for the completion interval of a horizontal well, the notice of hearing for such exception proceeding and any resulting order in such proceeding shall include the API numbers of the existing well or wells being encroached upon by such horizontal well requiring such exception.  Such application shall set forth the proposed subsurface location tolerance area or if available, the actual subsurface locations of the completion interval of such horizontal well requiring such exception.  The proposed or actual subsurface locations, as applicable, of the completion interval of the horizontal well requiring such exception may be amended at the hearing on any such application.  If the results of the well survey required by OAC 165:10-3-28(c)(1) are not available at the time of the hearing on such an application, the Administrative Law Judge may recommend the issuance of an order granting the application on an interim basis.   Any final order issuing in such a proceeding shall specify the distance in feet between the completion interval of the subject horizontal well and the well or wells being encroached upon by such horizontal well requiring such exception.</w:t>
      </w:r>
    </w:p>
    <w:bookmarkEnd w:id="38"/>
    <w:p w:rsidR="007C72D6" w:rsidRPr="00AD3450"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AD3450">
        <w:rPr>
          <w:rFonts w:ascii="Times New Roman" w:hAnsi="Times New Roman"/>
          <w:szCs w:val="24"/>
        </w:rPr>
        <w:t>(l) At the hearing, except for good cause shown, a production plat and any other exhibits necessary to support the requested relief (e.g. isopach map or structure of the target zone(s), and cross section) shall be provided.</w:t>
      </w:r>
    </w:p>
    <w:p w:rsidR="007C72D6" w:rsidRPr="00AD3450" w:rsidRDefault="007C72D6" w:rsidP="007C72D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AD3450">
        <w:rPr>
          <w:rFonts w:ascii="Times New Roman" w:hAnsi="Times New Roman"/>
          <w:szCs w:val="24"/>
        </w:rPr>
        <w:t xml:space="preserve">(m) The Commission may request that the record be reopened to receive additional information from the applicant prior to issuance of an order. </w:t>
      </w:r>
    </w:p>
    <w:p w:rsidR="007E51AD" w:rsidRPr="0091704E" w:rsidRDefault="007E51AD" w:rsidP="007E51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4"/>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Amended at 14 Ok Reg 2474, eff 7-1-97; Amended at 24 Ok Reg 1783, eff 7-1-07</w:t>
      </w:r>
      <w:r w:rsidR="004459A6" w:rsidRPr="0091704E">
        <w:rPr>
          <w:rFonts w:ascii="Times New Roman" w:hAnsi="Times New Roman"/>
        </w:rPr>
        <w:t>; Amended at 27 Ok Reg 2105</w:t>
      </w:r>
      <w:r w:rsidR="00982EDE" w:rsidRPr="0091704E">
        <w:rPr>
          <w:rFonts w:ascii="Times New Roman" w:hAnsi="Times New Roman"/>
        </w:rPr>
        <w:t xml:space="preserve">; Amended at </w:t>
      </w:r>
      <w:r w:rsidR="005D40FC" w:rsidRPr="0091704E">
        <w:rPr>
          <w:rFonts w:ascii="Times New Roman" w:hAnsi="Times New Roman"/>
        </w:rPr>
        <w:t>29</w:t>
      </w:r>
      <w:r w:rsidR="00982EDE" w:rsidRPr="0091704E">
        <w:rPr>
          <w:rFonts w:ascii="Times New Roman" w:hAnsi="Times New Roman"/>
        </w:rPr>
        <w:t xml:space="preserve"> Ok Reg </w:t>
      </w:r>
      <w:r w:rsidR="005D40FC" w:rsidRPr="0091704E">
        <w:rPr>
          <w:rFonts w:ascii="Times New Roman" w:hAnsi="Times New Roman"/>
        </w:rPr>
        <w:t>938</w:t>
      </w:r>
      <w:r w:rsidR="00331E04" w:rsidRPr="0091704E">
        <w:rPr>
          <w:rFonts w:ascii="Times New Roman" w:hAnsi="Times New Roman"/>
        </w:rPr>
        <w:t>, eff 7-1-12</w:t>
      </w:r>
      <w:r w:rsidR="007E51AD"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1929C6" w:rsidRPr="0091704E">
        <w:rPr>
          <w:rFonts w:ascii="Times New Roman" w:hAnsi="Times New Roman"/>
        </w:rPr>
        <w:t>; Amended at 36 Ok Reg 525</w:t>
      </w:r>
      <w:r w:rsidR="001929C6" w:rsidRPr="00FF3459">
        <w:rPr>
          <w:rFonts w:ascii="Times New Roman" w:hAnsi="Times New Roman"/>
        </w:rPr>
        <w:t>,</w:t>
      </w:r>
      <w:r w:rsidR="002866C7" w:rsidRPr="00FF3459">
        <w:rPr>
          <w:rFonts w:ascii="Times New Roman" w:hAnsi="Times New Roman"/>
        </w:rPr>
        <w:t xml:space="preserve"> eff 8-1</w:t>
      </w:r>
      <w:r w:rsidR="001929C6" w:rsidRPr="00FF3459">
        <w:rPr>
          <w:rFonts w:ascii="Times New Roman" w:hAnsi="Times New Roman"/>
        </w:rPr>
        <w:t>-19</w:t>
      </w:r>
      <w:r w:rsidR="007C72D6" w:rsidRPr="00FF3459">
        <w:rPr>
          <w:rFonts w:ascii="Times New Roman" w:hAnsi="Times New Roman"/>
        </w:rPr>
        <w:t xml:space="preserve">; </w:t>
      </w:r>
      <w:r w:rsidR="007C72D6" w:rsidRPr="00E7221B">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10.  Increased well density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Notice of hearing.</w:t>
      </w:r>
    </w:p>
    <w:p w:rsidR="000C105C" w:rsidRPr="0091704E" w:rsidRDefault="000C105C" w:rsidP="00440E69">
      <w:pPr>
        <w:widowControl/>
        <w:tabs>
          <w:tab w:val="left" w:pos="36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  For increased well density applications, notice of hearing shall be served by the applicant no less than fifteen (15) days prior to the date of the hearing by regular mail upon:</w:t>
      </w:r>
    </w:p>
    <w:p w:rsidR="000C105C" w:rsidRPr="0091704E" w:rsidRDefault="000C105C" w:rsidP="00440E69">
      <w:pPr>
        <w:widowControl/>
        <w:tabs>
          <w:tab w:val="left" w:pos="360"/>
          <w:tab w:val="left" w:pos="72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 Each person or governmental entity entitled to oil or gas or the proceeds of oil or gas produced from the common source of supply in the drilling and spacing unit for which the application for an increased density well has been filed; and</w:t>
      </w:r>
    </w:p>
    <w:p w:rsidR="000C105C" w:rsidRPr="0091704E" w:rsidRDefault="000C105C" w:rsidP="00440E69">
      <w:pPr>
        <w:widowControl/>
        <w:tabs>
          <w:tab w:val="left" w:pos="360"/>
          <w:tab w:val="left" w:pos="72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 The operator, as shown by the records of the Commission, of each well which is commencing or currently producing from the same common source of supply in the drilling and spacing unit or any separate tract of land for which no drilling and spacing unit has been formed for such common source of supply adjoining, cornering or adjacent to the drilling and spacing unit for such an increased density well.</w:t>
      </w:r>
    </w:p>
    <w:p w:rsidR="000C105C" w:rsidRPr="0091704E" w:rsidRDefault="000C105C" w:rsidP="00440E69">
      <w:pPr>
        <w:pStyle w:val="BodyTextIndent2"/>
        <w:widowControl/>
        <w:tabs>
          <w:tab w:val="clear" w:pos="720"/>
          <w:tab w:val="clear" w:pos="1080"/>
          <w:tab w:val="clear" w:pos="1440"/>
          <w:tab w:val="left" w:pos="9360"/>
        </w:tabs>
        <w:rPr>
          <w:rFonts w:ascii="Times New Roman" w:hAnsi="Times New Roman"/>
          <w:sz w:val="24"/>
        </w:rPr>
      </w:pPr>
      <w:r w:rsidRPr="0091704E">
        <w:rPr>
          <w:rFonts w:ascii="Times New Roman" w:hAnsi="Times New Roman"/>
          <w:sz w:val="24"/>
        </w:rPr>
        <w:lastRenderedPageBreak/>
        <w:t>(2) If the applicant is the operator of a well commencing or currently producing from the same common source of supply applicable to the increased density well in a drilling and spacing unit or a separate tract of land for which no drilling and spacing unit has been formed for such common source of supply adjoining, cornering or adjacent to the drilling and spacing unit for such increased density well, notice of hearing shall be served by the applicant no less than fifteen (15) days prior to the date of hearing by regular mail upon each owner, as shown by the records of the operator, with a working interest in such well in such common source of supply.</w:t>
      </w:r>
    </w:p>
    <w:p w:rsidR="000C105C" w:rsidRPr="0091704E" w:rsidRDefault="000C105C" w:rsidP="00440E69">
      <w:pPr>
        <w:pStyle w:val="BodyTextIndent2"/>
        <w:widowControl/>
        <w:tabs>
          <w:tab w:val="clear" w:pos="720"/>
          <w:tab w:val="clear" w:pos="1080"/>
          <w:tab w:val="clear" w:pos="1440"/>
          <w:tab w:val="left" w:pos="9360"/>
        </w:tabs>
        <w:rPr>
          <w:rFonts w:ascii="Times New Roman" w:hAnsi="Times New Roman"/>
          <w:sz w:val="24"/>
        </w:rPr>
      </w:pPr>
      <w:r w:rsidRPr="0091704E">
        <w:rPr>
          <w:rFonts w:ascii="Times New Roman" w:hAnsi="Times New Roman"/>
          <w:sz w:val="24"/>
        </w:rPr>
        <w:t>(3) If the applicant is seeking approval of an increased density well to be completed in a common source of supply for which the Commission has established field rules, and for which no application for an increased density well in such common source of supply has been approved by the Commission subsequent to January 1, 1998, and prior to June 21, 1999, notice of hearing shall be served by the applicant no less than fifteen (15) days prior to the date of hearing by regular mail upon the operator, as shown by the records of the Commission, of each well commencing or currently producing from that same common source of supply governed by the field rules.</w:t>
      </w:r>
    </w:p>
    <w:p w:rsidR="000C105C" w:rsidRPr="0091704E" w:rsidRDefault="000C105C" w:rsidP="00440E69">
      <w:pPr>
        <w:pStyle w:val="BodyTextIndent2"/>
        <w:widowControl/>
        <w:tabs>
          <w:tab w:val="clear" w:pos="720"/>
          <w:tab w:val="clear" w:pos="1080"/>
          <w:tab w:val="clear" w:pos="1440"/>
          <w:tab w:val="left" w:pos="9360"/>
        </w:tabs>
        <w:rPr>
          <w:rFonts w:ascii="Times New Roman" w:hAnsi="Times New Roman"/>
          <w:sz w:val="24"/>
        </w:rPr>
      </w:pPr>
      <w:r w:rsidRPr="0091704E">
        <w:rPr>
          <w:rFonts w:ascii="Times New Roman" w:hAnsi="Times New Roman"/>
          <w:sz w:val="24"/>
        </w:rPr>
        <w:t>(4) Where some person other than the applicant may be authorized to drill an increased density well, the notice shall so state.</w:t>
      </w:r>
    </w:p>
    <w:p w:rsidR="000C105C" w:rsidRPr="0091704E" w:rsidRDefault="000C105C" w:rsidP="00440E69">
      <w:pPr>
        <w:pStyle w:val="BodyTextIndent2"/>
        <w:widowControl/>
        <w:tabs>
          <w:tab w:val="clear" w:pos="720"/>
          <w:tab w:val="clear" w:pos="1080"/>
          <w:tab w:val="clear" w:pos="1440"/>
          <w:tab w:val="left" w:pos="9360"/>
        </w:tabs>
        <w:rPr>
          <w:rFonts w:ascii="Times New Roman" w:hAnsi="Times New Roman"/>
          <w:sz w:val="24"/>
        </w:rPr>
      </w:pPr>
      <w:r w:rsidRPr="0091704E">
        <w:rPr>
          <w:rFonts w:ascii="Times New Roman" w:hAnsi="Times New Roman"/>
          <w:sz w:val="24"/>
        </w:rPr>
        <w:t>(5) No person except for those persons provided for in this subsection shall be entitled to notice of the hearing on an application for approval of an increased density well in any drilling and spacing unit.</w:t>
      </w:r>
    </w:p>
    <w:p w:rsidR="000C105C" w:rsidRPr="0091704E" w:rsidRDefault="000C105C" w:rsidP="00440E69">
      <w:pPr>
        <w:pStyle w:val="BodyTextIndent2"/>
        <w:widowControl/>
        <w:tabs>
          <w:tab w:val="clear" w:pos="360"/>
          <w:tab w:val="clear" w:pos="720"/>
          <w:tab w:val="clear" w:pos="1080"/>
          <w:tab w:val="clear" w:pos="1440"/>
          <w:tab w:val="left" w:pos="-90"/>
          <w:tab w:val="left" w:pos="9360"/>
        </w:tabs>
        <w:ind w:left="0"/>
        <w:rPr>
          <w:rFonts w:ascii="Times New Roman" w:hAnsi="Times New Roman"/>
          <w:sz w:val="24"/>
        </w:rPr>
      </w:pPr>
      <w:r w:rsidRPr="0091704E">
        <w:rPr>
          <w:rFonts w:ascii="Times New Roman" w:hAnsi="Times New Roman"/>
          <w:sz w:val="24"/>
        </w:rPr>
        <w:t xml:space="preserve">(b) </w:t>
      </w:r>
      <w:r w:rsidRPr="0091704E">
        <w:rPr>
          <w:rFonts w:ascii="Times New Roman" w:hAnsi="Times New Roman"/>
          <w:b/>
          <w:bCs/>
          <w:sz w:val="24"/>
        </w:rPr>
        <w:t>Publication of notice.</w:t>
      </w:r>
      <w:r w:rsidRPr="0091704E">
        <w:rPr>
          <w:rFonts w:ascii="Times New Roman" w:hAnsi="Times New Roman"/>
          <w:sz w:val="24"/>
        </w:rPr>
        <w:t xml:space="preserve">  Notice of hearing for an increased density well shall be published pursuant to 165:5-7-1(n)(2).  If the increased density well is to be completed in a common source of supply for which the Commission has established field rules and for which no application for an increased density well in such common source of supply has been approved by the Commission subsequent to January 1, 1998, and prior to June 21, 1999, notice of the hearing shall also be published one time at least fifteen (15) days prior to the hearing in a newspaper of general circulation published in each county in which the lands subject to the field rules are located.</w:t>
      </w:r>
    </w:p>
    <w:p w:rsidR="000C105C" w:rsidRPr="0091704E" w:rsidRDefault="000C105C" w:rsidP="00440E69">
      <w:pPr>
        <w:pStyle w:val="BodyTextIndent2"/>
        <w:widowControl/>
        <w:tabs>
          <w:tab w:val="clear" w:pos="360"/>
          <w:tab w:val="clear" w:pos="720"/>
          <w:tab w:val="clear" w:pos="1080"/>
          <w:tab w:val="clear" w:pos="1440"/>
          <w:tab w:val="left" w:pos="-90"/>
          <w:tab w:val="left" w:pos="9360"/>
        </w:tabs>
        <w:ind w:left="0"/>
        <w:rPr>
          <w:rFonts w:ascii="Times New Roman" w:hAnsi="Times New Roman"/>
          <w:sz w:val="24"/>
        </w:rPr>
      </w:pPr>
      <w:r w:rsidRPr="0091704E">
        <w:rPr>
          <w:rFonts w:ascii="Times New Roman" w:hAnsi="Times New Roman"/>
          <w:sz w:val="24"/>
        </w:rPr>
        <w:t xml:space="preserve">(c) </w:t>
      </w:r>
      <w:r w:rsidRPr="0091704E">
        <w:rPr>
          <w:rFonts w:ascii="Times New Roman" w:hAnsi="Times New Roman"/>
          <w:b/>
          <w:bCs/>
          <w:sz w:val="24"/>
        </w:rPr>
        <w:t>Commingled production.</w:t>
      </w:r>
      <w:r w:rsidRPr="0091704E">
        <w:rPr>
          <w:rFonts w:ascii="Times New Roman" w:hAnsi="Times New Roman"/>
          <w:sz w:val="24"/>
        </w:rPr>
        <w:t xml:space="preserve">  Where production from an original unit well has been commingled and the operator has failed to obtain a commingling order for that well, an increased density well shall not be produced from the commingled common sources of supply until such time that proof of a commingling order is entered at the hearing for increased density.</w:t>
      </w:r>
    </w:p>
    <w:p w:rsidR="00E7221B" w:rsidRPr="00AD3450" w:rsidRDefault="00E7221B" w:rsidP="00E7221B">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AD3450">
        <w:rPr>
          <w:rFonts w:ascii="Times New Roman" w:hAnsi="Times New Roman"/>
          <w:szCs w:val="24"/>
        </w:rPr>
        <w:t xml:space="preserve">(d) </w:t>
      </w:r>
      <w:r w:rsidRPr="00AD3450">
        <w:rPr>
          <w:rFonts w:ascii="Times New Roman" w:hAnsi="Times New Roman"/>
          <w:b/>
          <w:szCs w:val="24"/>
        </w:rPr>
        <w:t xml:space="preserve">Exhibits. </w:t>
      </w:r>
      <w:r w:rsidRPr="00AD3450">
        <w:rPr>
          <w:rFonts w:ascii="Times New Roman" w:hAnsi="Times New Roman"/>
          <w:szCs w:val="24"/>
        </w:rPr>
        <w:t>At the hearing, except for good cause shown, a production plat, isopach map, and any other exhibits necessary to support the requested relief shall be provided.</w:t>
      </w:r>
    </w:p>
    <w:p w:rsidR="000C105C" w:rsidRPr="00AD3450" w:rsidRDefault="00E7221B" w:rsidP="00E7221B">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AD3450">
        <w:rPr>
          <w:rFonts w:ascii="Times New Roman" w:hAnsi="Times New Roman"/>
          <w:szCs w:val="24"/>
        </w:rPr>
        <w:t xml:space="preserve">(e) </w:t>
      </w:r>
      <w:r w:rsidRPr="00AD3450">
        <w:rPr>
          <w:rFonts w:ascii="Times New Roman" w:hAnsi="Times New Roman"/>
          <w:b/>
          <w:szCs w:val="24"/>
        </w:rPr>
        <w:t xml:space="preserve">Additional Information. </w:t>
      </w:r>
      <w:r w:rsidRPr="00AD3450">
        <w:rPr>
          <w:rFonts w:ascii="Times New Roman" w:hAnsi="Times New Roman"/>
          <w:szCs w:val="24"/>
        </w:rPr>
        <w:t xml:space="preserve">The Commission may request that the record be reopened to receive additional information from the applicant prior to issuance of an order. </w:t>
      </w:r>
      <w:r w:rsidR="000C105C" w:rsidRPr="00AD3450">
        <w:rPr>
          <w:rFonts w:ascii="Times New Roman" w:hAnsi="Times New Roman"/>
        </w:rPr>
        <w:t xml:space="preserve"> </w:t>
      </w:r>
    </w:p>
    <w:p w:rsidR="00E7221B" w:rsidRPr="0091704E" w:rsidRDefault="00E7221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Amended at 14 Ok Reg 2474, eff 7-1-97; Amended at 17 Ok Reg 799, eff 12-28-99 (emergency); Amended at 17 Ok Reg 1853, eff 7-1-00</w:t>
      </w:r>
      <w:r w:rsidR="00E7221B">
        <w:rPr>
          <w:rFonts w:ascii="Times New Roman" w:hAnsi="Times New Roman"/>
        </w:rPr>
        <w:t xml:space="preserve">; </w:t>
      </w:r>
      <w:r w:rsidR="00E7221B" w:rsidRPr="00EA77DC">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11.  Change of operator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Scope.</w:t>
      </w:r>
      <w:r w:rsidRPr="0091704E">
        <w:rPr>
          <w:rFonts w:ascii="Times New Roman" w:hAnsi="Times New Roman"/>
        </w:rPr>
        <w:t xml:space="preserve">  This Section addresses designation of operators under forced pooling orders, location exception orders, and increased density orders.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r>
      <w:r w:rsidRPr="0091704E">
        <w:rPr>
          <w:rFonts w:ascii="Times New Roman" w:hAnsi="Times New Roman"/>
          <w:b/>
        </w:rPr>
        <w:t>Designation of operator under a forced pooling order.</w:t>
      </w:r>
      <w:r w:rsidRPr="0091704E">
        <w:rPr>
          <w:rFonts w:ascii="Times New Roman" w:hAnsi="Times New Roman"/>
        </w:rPr>
        <w:t xml:space="preserve">  Each order forced pooling the rights and equities in a drilling and spacing unit shall designate at least one operator to operate the well or unit.  In addition, the Commission may designate one or more alternate operators in the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Procedure for obtaining a change of operator under a forced pooling order.</w:t>
      </w:r>
      <w:r w:rsidRPr="0091704E">
        <w:rPr>
          <w:rFonts w:ascii="Times New Roman" w:hAnsi="Times New Roman"/>
        </w:rPr>
        <w:t xml:space="preserve">  Application, notice and hearing shall be prerequisites to the issuance of an order changing or deleting a designation of operator in any forced pooling order.  Notice shall be given by certified mail at least fifteen (15) days prior to the hearing to the respondents to the pooling order or to their successors in interest and shall be published as required in OAC 165:5-7-1.  Provided, however, this procedure shall not be the exclusive method of obtaining a change of operator under a forced pooling order as the use of the optional procedure set forth in OAC 165:5-7-11(g) below is still available.  If such optional Form 1073A application is used, Applicant must still provide personal notice by certified mail to the respondents to the pooling order or their successors in interest as well as notice by publication.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Optional designation of operator for location exception and increased density orders.</w:t>
      </w:r>
      <w:r w:rsidRPr="0091704E">
        <w:rPr>
          <w:rFonts w:ascii="Times New Roman" w:hAnsi="Times New Roman"/>
        </w:rPr>
        <w:t xml:space="preserve">  A designation of operator shall not be necessary for an order for either a well location exception or increased well density.  In any situation where a location exception or increased density order designates an operator, the Commission may issue an order either appointing a successor operator or removing the designation of operator provision.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(e)</w:t>
      </w:r>
      <w:r w:rsidRPr="0091704E">
        <w:rPr>
          <w:rFonts w:ascii="Times New Roman" w:hAnsi="Times New Roman"/>
        </w:rPr>
        <w:tab/>
      </w:r>
      <w:r w:rsidRPr="0091704E">
        <w:rPr>
          <w:rFonts w:ascii="Times New Roman" w:hAnsi="Times New Roman"/>
          <w:b/>
        </w:rPr>
        <w:t>Procedure for obtaining a change in operator designation regarding increased density and location exception orders.</w:t>
      </w:r>
      <w:r w:rsidRPr="0091704E">
        <w:rPr>
          <w:rFonts w:ascii="Times New Roman" w:hAnsi="Times New Roman"/>
        </w:rPr>
        <w:t xml:space="preserve">  Application, notice and hearing shall be prerequisites to issuance of an order changing or deleting a designation of operator; provided, that no application, notice, or hearing shall be required to change or delete the designation of operator in increased density or location exception orders when: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hanging="360"/>
        <w:jc w:val="both"/>
        <w:rPr>
          <w:rFonts w:ascii="Times New Roman" w:hAnsi="Times New Roman"/>
        </w:rPr>
      </w:pPr>
      <w:r w:rsidRPr="0091704E">
        <w:rPr>
          <w:rFonts w:ascii="Times New Roman" w:hAnsi="Times New Roman"/>
        </w:rPr>
        <w:tab/>
        <w:t>(1)</w:t>
      </w:r>
      <w:r w:rsidRPr="0091704E">
        <w:rPr>
          <w:rFonts w:ascii="Times New Roman" w:hAnsi="Times New Roman"/>
        </w:rPr>
        <w:tab/>
        <w:t>The interest of the currently designated operator is transferred to its subsidiary or parent company, or a subsidiary of a parent company;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interest of the currently designated operator is transferred to a surviving or resulting corporation or business entity due to, respectively, a merger, consolidation or reorganization involving the transferor and transferee.  As used in this paragraph, "business entity" means a domestic or foreign partnership, whether general or limited; limited liability company; business trust; common law trust, or other unincorporated business; 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currently designated operator undergoes a name change.  The relief afforded by this paragraph is not applicable to situations where the name change involves the following conditions:</w:t>
      </w:r>
    </w:p>
    <w:p w:rsidR="000C105C" w:rsidRPr="0091704E" w:rsidRDefault="000C105C" w:rsidP="00440E69">
      <w:pPr>
        <w:widowControl/>
        <w:numPr>
          <w:ilvl w:val="0"/>
          <w:numId w:val="13"/>
        </w:numPr>
        <w:tabs>
          <w:tab w:val="clear" w:pos="1089"/>
          <w:tab w:val="left" w:pos="0"/>
          <w:tab w:val="left" w:pos="360"/>
          <w:tab w:val="num" w:pos="720"/>
          <w:tab w:val="left" w:pos="1080"/>
          <w:tab w:val="left" w:pos="2160"/>
          <w:tab w:val="left" w:pos="2520"/>
          <w:tab w:val="left" w:pos="2880"/>
          <w:tab w:val="left" w:pos="9360"/>
        </w:tabs>
        <w:ind w:left="720" w:firstLine="0"/>
        <w:jc w:val="both"/>
        <w:rPr>
          <w:rFonts w:ascii="Times New Roman" w:hAnsi="Times New Roman"/>
        </w:rPr>
      </w:pPr>
      <w:r w:rsidRPr="0091704E">
        <w:rPr>
          <w:rFonts w:ascii="Times New Roman" w:hAnsi="Times New Roman"/>
        </w:rPr>
        <w:t>The assignment of a new Federal Employer Identification number by the Internal Revenue Service to the new company;</w:t>
      </w:r>
    </w:p>
    <w:p w:rsidR="000C105C" w:rsidRPr="0091704E" w:rsidRDefault="000C105C" w:rsidP="00440E69">
      <w:pPr>
        <w:widowControl/>
        <w:tabs>
          <w:tab w:val="left" w:pos="0"/>
          <w:tab w:val="left" w:pos="360"/>
          <w:tab w:val="num" w:pos="720"/>
          <w:tab w:val="left" w:pos="1440"/>
          <w:tab w:val="left" w:pos="2160"/>
          <w:tab w:val="left" w:pos="2520"/>
          <w:tab w:val="left" w:pos="2880"/>
          <w:tab w:val="left" w:pos="9360"/>
        </w:tabs>
        <w:ind w:left="720"/>
        <w:jc w:val="both"/>
        <w:rPr>
          <w:rFonts w:ascii="Times New Roman" w:hAnsi="Times New Roman"/>
        </w:rPr>
      </w:pPr>
      <w:r w:rsidRPr="0091704E">
        <w:rPr>
          <w:rFonts w:ascii="Times New Roman" w:hAnsi="Times New Roman"/>
        </w:rPr>
        <w:t>(B) The name change is accompanied by a change in the majority of partners in a partnership;</w:t>
      </w:r>
    </w:p>
    <w:p w:rsidR="000C105C" w:rsidRPr="0091704E" w:rsidRDefault="000C105C" w:rsidP="00440E69">
      <w:pPr>
        <w:widowControl/>
        <w:tabs>
          <w:tab w:val="left" w:pos="0"/>
          <w:tab w:val="left" w:pos="360"/>
          <w:tab w:val="num" w:pos="720"/>
          <w:tab w:val="left" w:pos="108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The name change is associated with a divorce between a husband and wife when the husband and wife comprise a partnership;</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The name change is associated with the death of one spouse in a partnership comprised of a husband and wife;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(E)</w:t>
      </w:r>
      <w:r w:rsidRPr="0091704E">
        <w:rPr>
          <w:rFonts w:ascii="Times New Roman" w:hAnsi="Times New Roman"/>
        </w:rPr>
        <w:tab/>
        <w:t>The name change involves a sole proprietorship; 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(F)</w:t>
      </w:r>
      <w:r w:rsidRPr="0091704E">
        <w:rPr>
          <w:rFonts w:ascii="Times New Roman" w:hAnsi="Times New Roman"/>
        </w:rPr>
        <w:tab/>
        <w:t>The name change is associated with such other circumstances where the Commission determines upon application, notice and hearing that the relief provided in this paragraph is not applicable, or that an exception to any exclusion should be granted.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lastRenderedPageBreak/>
        <w:t>(G)</w:t>
      </w:r>
      <w:r w:rsidRPr="0091704E">
        <w:rPr>
          <w:rFonts w:ascii="Times New Roman" w:hAnsi="Times New Roman"/>
        </w:rPr>
        <w:tab/>
        <w:t>As used in this subsection, the term "partnership" means a domestic or foreign partnership, whether general or limited.</w:t>
      </w:r>
    </w:p>
    <w:p w:rsidR="000C105C" w:rsidRPr="0091704E" w:rsidRDefault="000C105C" w:rsidP="00440E69">
      <w:pPr>
        <w:pStyle w:val="BodyTextIndent2"/>
        <w:widowControl/>
        <w:tabs>
          <w:tab w:val="left" w:pos="9360"/>
        </w:tabs>
        <w:rPr>
          <w:rFonts w:ascii="Times New Roman" w:hAnsi="Times New Roman"/>
          <w:sz w:val="24"/>
        </w:rPr>
      </w:pPr>
      <w:r w:rsidRPr="0091704E">
        <w:rPr>
          <w:rFonts w:ascii="Times New Roman" w:hAnsi="Times New Roman"/>
          <w:sz w:val="24"/>
        </w:rPr>
        <w:t>(4)</w:t>
      </w:r>
      <w:r w:rsidRPr="0091704E">
        <w:rPr>
          <w:rFonts w:ascii="Times New Roman" w:hAnsi="Times New Roman"/>
          <w:sz w:val="24"/>
        </w:rPr>
        <w:tab/>
        <w:t>In such events, the parent, subsidiary, surviving or resulting corporation or business entity or currently designated operator who has undergone a name change shall be substituted as designated operator upon filing and approval of Form 1073, required by OAC 165:10-1-15.</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(f)</w:t>
      </w:r>
      <w:r w:rsidRPr="0091704E">
        <w:rPr>
          <w:rFonts w:ascii="Times New Roman" w:hAnsi="Times New Roman"/>
        </w:rPr>
        <w:tab/>
      </w:r>
      <w:r w:rsidRPr="0091704E">
        <w:rPr>
          <w:rFonts w:ascii="Times New Roman" w:hAnsi="Times New Roman"/>
          <w:b/>
        </w:rPr>
        <w:t>Amendment of multiple orders.</w:t>
      </w:r>
      <w:r w:rsidRPr="0091704E">
        <w:rPr>
          <w:rFonts w:ascii="Times New Roman" w:hAnsi="Times New Roman"/>
        </w:rPr>
        <w:t xml:space="preserve">  The applicant may use one application to amend two or more orders, even though the orders grant different types of relief.  For purposes of this Chapter, such an application shall be considered as an application for a single form of relief.</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Use of Optional Form 1073A application.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An applicant shall have the option to use Commission Form 1073A for the application and Form 1073B for notice of application or Form 1073C for notice of hearing.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Form 1073A shall include the following information: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The order number and type of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The name and legal description of the applicable well or drilling and spacing unit.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The OTC operator numbers of the current operator and the proposed operator.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The OTC lease number and API number.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(E)</w:t>
      </w:r>
      <w:r w:rsidRPr="0091704E">
        <w:rPr>
          <w:rFonts w:ascii="Times New Roman" w:hAnsi="Times New Roman"/>
        </w:rPr>
        <w:tab/>
        <w:t>The classification of the well.</w:t>
      </w:r>
    </w:p>
    <w:p w:rsidR="000C105C" w:rsidRPr="0091704E" w:rsidRDefault="000C105C" w:rsidP="00440E69">
      <w:pPr>
        <w:pStyle w:val="BodyTextIndent2"/>
        <w:widowControl/>
        <w:tabs>
          <w:tab w:val="left" w:pos="450"/>
          <w:tab w:val="left" w:pos="9360"/>
        </w:tabs>
        <w:rPr>
          <w:rFonts w:ascii="Times New Roman" w:hAnsi="Times New Roman"/>
          <w:sz w:val="24"/>
        </w:rPr>
      </w:pPr>
      <w:r w:rsidRPr="0091704E">
        <w:rPr>
          <w:rFonts w:ascii="Times New Roman" w:hAnsi="Times New Roman"/>
          <w:sz w:val="24"/>
        </w:rPr>
        <w:t>(3)</w:t>
      </w:r>
      <w:r w:rsidRPr="0091704E">
        <w:rPr>
          <w:rFonts w:ascii="Times New Roman" w:hAnsi="Times New Roman"/>
          <w:sz w:val="24"/>
        </w:rPr>
        <w:tab/>
        <w:t>If the space provided on the form is insufficient to include the necessary information related to amendment of multiple orders, then the applicant shall attach to the form an exhibit with the necessary information.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(h)</w:t>
      </w:r>
      <w:r w:rsidRPr="0091704E">
        <w:rPr>
          <w:rFonts w:ascii="Times New Roman" w:hAnsi="Times New Roman"/>
        </w:rPr>
        <w:tab/>
      </w:r>
      <w:r w:rsidRPr="0091704E">
        <w:rPr>
          <w:rFonts w:ascii="Times New Roman" w:hAnsi="Times New Roman"/>
          <w:b/>
        </w:rPr>
        <w:t>Personal notice requirements for location exception and increased density orders.</w:t>
      </w:r>
      <w:r w:rsidRPr="0091704E">
        <w:rPr>
          <w:rFonts w:ascii="Times New Roman" w:hAnsi="Times New Roman"/>
        </w:rPr>
        <w:t xml:space="preserve">  With respect to a location exception or increased density order, the applicant shall mail or deliver a copy of the application and notice of hearing to each current working interest owner in the well.</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(i)</w:t>
      </w:r>
      <w:r w:rsidRPr="0091704E">
        <w:rPr>
          <w:rFonts w:ascii="Times New Roman" w:hAnsi="Times New Roman"/>
        </w:rPr>
        <w:tab/>
      </w:r>
      <w:r w:rsidRPr="0091704E">
        <w:rPr>
          <w:rFonts w:ascii="Times New Roman" w:hAnsi="Times New Roman"/>
          <w:b/>
        </w:rPr>
        <w:t>Special notice provisions applicable to notices of hearing.</w:t>
      </w:r>
      <w:r w:rsidRPr="0091704E">
        <w:rPr>
          <w:rFonts w:ascii="Times New Roman" w:hAnsi="Times New Roman"/>
        </w:rPr>
        <w:t xml:space="preserve">  For purposes of this Section, the notice of hearing shall contain a special provision apprising the respondent of the requirements for protests under (j) of this 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(j)</w:t>
      </w:r>
      <w:r w:rsidRPr="0091704E">
        <w:rPr>
          <w:rFonts w:ascii="Times New Roman" w:hAnsi="Times New Roman"/>
          <w:b/>
        </w:rPr>
        <w:tab/>
        <w:t>Requirements for protests.</w:t>
      </w:r>
      <w:r w:rsidRPr="0091704E">
        <w:rPr>
          <w:rFonts w:ascii="Times New Roman" w:hAnsi="Times New Roman"/>
        </w:rPr>
        <w:t xml:space="preserve">  Any person desiring to protest an application shall have fifteen (15) days after receipt of notice in which to file a written protest to the application.  Failure to submit a written protest within the fifteen (15) day period shall be deemed consent to the granting of the application.  If the application is protested within the fifteen (15) days allowed, the applicant shall have the notice of hearing published pursuant to 165:5</w:t>
      </w:r>
      <w:r w:rsidRPr="0091704E">
        <w:rPr>
          <w:rFonts w:ascii="Times New Roman" w:hAnsi="Times New Roman"/>
        </w:rPr>
        <w:noBreakHyphen/>
        <w:t>7</w:t>
      </w:r>
      <w:r w:rsidRPr="0091704E">
        <w:rPr>
          <w:rFonts w:ascii="Times New Roman" w:hAnsi="Times New Roman"/>
        </w:rPr>
        <w:noBreakHyphen/>
        <w:t>1(n)(2).</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(k)</w:t>
      </w:r>
      <w:r w:rsidRPr="0091704E">
        <w:rPr>
          <w:rFonts w:ascii="Times New Roman" w:hAnsi="Times New Roman"/>
        </w:rPr>
        <w:tab/>
      </w:r>
      <w:r w:rsidRPr="0091704E">
        <w:rPr>
          <w:rFonts w:ascii="Times New Roman" w:hAnsi="Times New Roman"/>
          <w:b/>
        </w:rPr>
        <w:t>Summary disposition of unprotested applications.</w:t>
      </w:r>
      <w:r w:rsidRPr="0091704E">
        <w:rPr>
          <w:rFonts w:ascii="Times New Roman" w:hAnsi="Times New Roman"/>
        </w:rPr>
        <w:t xml:space="preserve">  Applications not contested may be disposed of by announcement, without necessity of counsel appearing.</w:t>
      </w:r>
    </w:p>
    <w:p w:rsidR="000C105C" w:rsidRPr="0091704E" w:rsidRDefault="00E52DA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szCs w:val="24"/>
        </w:rPr>
        <w:t>(l)</w:t>
      </w:r>
      <w:r w:rsidRPr="0091704E">
        <w:rPr>
          <w:rFonts w:ascii="Times New Roman" w:hAnsi="Times New Roman"/>
          <w:szCs w:val="24"/>
        </w:rPr>
        <w:tab/>
      </w:r>
      <w:r w:rsidRPr="0091704E">
        <w:rPr>
          <w:rFonts w:ascii="Times New Roman" w:hAnsi="Times New Roman"/>
          <w:b/>
          <w:szCs w:val="24"/>
        </w:rPr>
        <w:t>Compliance with Form 1073 requirement.</w:t>
      </w:r>
      <w:r w:rsidRPr="0091704E">
        <w:rPr>
          <w:rFonts w:ascii="Times New Roman" w:hAnsi="Times New Roman"/>
          <w:szCs w:val="24"/>
        </w:rPr>
        <w:t xml:space="preserve">  The applicant is required to file a Form 1073 transfer of operator with the Oil and Gas Conservation Division pursuant to OAC 165:10-1-15</w:t>
      </w:r>
      <w:r w:rsidR="000C105C"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9 Ok Reg 2323, 6</w:t>
      </w:r>
      <w:r w:rsidRPr="0091704E">
        <w:rPr>
          <w:rFonts w:ascii="Times New Roman" w:hAnsi="Times New Roman"/>
        </w:rPr>
        <w:noBreakHyphen/>
        <w:t>25</w:t>
      </w:r>
      <w:r w:rsidRPr="0091704E">
        <w:rPr>
          <w:rFonts w:ascii="Times New Roman" w:hAnsi="Times New Roman"/>
        </w:rPr>
        <w:noBreakHyphen/>
        <w:t>92; Amended at 10 Ok Reg 2591, 6</w:t>
      </w:r>
      <w:r w:rsidRPr="0091704E">
        <w:rPr>
          <w:rFonts w:ascii="Times New Roman" w:hAnsi="Times New Roman"/>
        </w:rPr>
        <w:noBreakHyphen/>
        <w:t>25</w:t>
      </w:r>
      <w:r w:rsidRPr="0091704E">
        <w:rPr>
          <w:rFonts w:ascii="Times New Roman" w:hAnsi="Times New Roman"/>
        </w:rPr>
        <w:noBreakHyphen/>
        <w:t>93; Amended at 17 Ok Reg 799, eff 12-28-99; Amended at 17 Ok Reg 1853, eff 7-1-00; Amended at 21 Ok Reg 2017, eff 7-01-04</w:t>
      </w:r>
      <w:r w:rsidR="007F77D5" w:rsidRPr="0091704E">
        <w:rPr>
          <w:rFonts w:ascii="Times New Roman" w:hAnsi="Times New Roman"/>
        </w:rPr>
        <w:t>; Amended at 35 Ok Reg 946 eff 10-1-18</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DE1CA3" w:rsidRPr="0091704E" w:rsidRDefault="00DE1CA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12.  Applications; determination of allowables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 xml:space="preserve">Scope. </w:t>
      </w:r>
      <w:r w:rsidRPr="0091704E">
        <w:rPr>
          <w:rFonts w:ascii="Times New Roman" w:hAnsi="Times New Roman"/>
        </w:rPr>
        <w:t>Any applicant seeking relief under 165:10</w:t>
      </w:r>
      <w:r w:rsidRPr="0091704E">
        <w:rPr>
          <w:rFonts w:ascii="Times New Roman" w:hAnsi="Times New Roman"/>
        </w:rPr>
        <w:noBreakHyphen/>
        <w:t>13</w:t>
      </w:r>
      <w:r w:rsidRPr="0091704E">
        <w:rPr>
          <w:rFonts w:ascii="Times New Roman" w:hAnsi="Times New Roman"/>
        </w:rPr>
        <w:noBreakHyphen/>
        <w:t>5, 165:10</w:t>
      </w:r>
      <w:r w:rsidRPr="0091704E">
        <w:rPr>
          <w:rFonts w:ascii="Times New Roman" w:hAnsi="Times New Roman"/>
        </w:rPr>
        <w:noBreakHyphen/>
        <w:t>13</w:t>
      </w:r>
      <w:r w:rsidRPr="0091704E">
        <w:rPr>
          <w:rFonts w:ascii="Times New Roman" w:hAnsi="Times New Roman"/>
        </w:rPr>
        <w:noBreakHyphen/>
        <w:t>8, 165:10</w:t>
      </w:r>
      <w:r w:rsidRPr="0091704E">
        <w:rPr>
          <w:rFonts w:ascii="Times New Roman" w:hAnsi="Times New Roman"/>
        </w:rPr>
        <w:noBreakHyphen/>
        <w:t>15</w:t>
      </w:r>
      <w:r w:rsidRPr="0091704E">
        <w:rPr>
          <w:rFonts w:ascii="Times New Roman" w:hAnsi="Times New Roman"/>
        </w:rPr>
        <w:noBreakHyphen/>
        <w:t>1(g), 165:10-15-1(h), 165:10</w:t>
      </w:r>
      <w:r w:rsidRPr="0091704E">
        <w:rPr>
          <w:rFonts w:ascii="Times New Roman" w:hAnsi="Times New Roman"/>
        </w:rPr>
        <w:noBreakHyphen/>
        <w:t>15</w:t>
      </w:r>
      <w:r w:rsidRPr="0091704E">
        <w:rPr>
          <w:rFonts w:ascii="Times New Roman" w:hAnsi="Times New Roman"/>
        </w:rPr>
        <w:noBreakHyphen/>
        <w:t>16, and 165:10-15-18 shall have the option to proceed under either (b) through (i) of this Section or 165:5</w:t>
      </w:r>
      <w:r w:rsidRPr="0091704E">
        <w:rPr>
          <w:rFonts w:ascii="Times New Roman" w:hAnsi="Times New Roman"/>
        </w:rPr>
        <w:noBreakHyphen/>
        <w:t>7</w:t>
      </w:r>
      <w:r w:rsidRPr="0091704E">
        <w:rPr>
          <w:rFonts w:ascii="Times New Roman" w:hAnsi="Times New Roman"/>
        </w:rPr>
        <w:noBreakHyphen/>
        <w:t>1 and other applicable rules of practice.</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r>
      <w:r w:rsidRPr="0091704E">
        <w:rPr>
          <w:rFonts w:ascii="Times New Roman" w:hAnsi="Times New Roman"/>
          <w:b/>
        </w:rPr>
        <w:t>Application.</w:t>
      </w:r>
      <w:r w:rsidRPr="0091704E">
        <w:rPr>
          <w:rFonts w:ascii="Times New Roman" w:hAnsi="Times New Roman"/>
        </w:rPr>
        <w:t xml:space="preserve">  The application shall be submitted on Form 1030 to the Technical Department of the Oil and Gas Conservation Division of the Oklahoma Corporation Commission, 2101 North Lincoln Boulevard, Oklahoma City, Oklahoma, 73105</w:t>
      </w:r>
      <w:r w:rsidRPr="0091704E">
        <w:rPr>
          <w:rFonts w:ascii="Times New Roman" w:hAnsi="Times New Roman"/>
        </w:rPr>
        <w:noBreakHyphen/>
        <w:t>4993 for filing with the Commission.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Exhibits.</w:t>
      </w:r>
      <w:r w:rsidRPr="0091704E">
        <w:rPr>
          <w:rFonts w:ascii="Times New Roman" w:hAnsi="Times New Roman"/>
        </w:rPr>
        <w:t xml:space="preserve">  The applicants shall submit at the time of filing of the application all exhibits and data.</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Notice of application.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b/>
        </w:rPr>
        <w:tab/>
        <w:t>Contents.</w:t>
      </w:r>
      <w:r w:rsidRPr="0091704E">
        <w:rPr>
          <w:rFonts w:ascii="Times New Roman" w:hAnsi="Times New Roman"/>
        </w:rPr>
        <w:t xml:space="preserve">  The notice of the application shall contain the following information:</w:t>
      </w:r>
    </w:p>
    <w:p w:rsidR="00685E99" w:rsidRPr="0091704E"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 A brief description of the relief sought.</w:t>
      </w:r>
    </w:p>
    <w:p w:rsidR="00685E99" w:rsidRPr="0091704E"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 The terms of the protest period.</w:t>
      </w:r>
    </w:p>
    <w:p w:rsidR="00685E99" w:rsidRPr="0091704E" w:rsidRDefault="00685E99" w:rsidP="00440E69">
      <w:pPr>
        <w:widowControl/>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 xml:space="preserve"> The name, address, and telephone number of the applicant or its representative, whom anyone may contact for additional information concerning the application.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b/>
        </w:rPr>
        <w:t>Form.</w:t>
      </w:r>
      <w:r w:rsidRPr="0091704E">
        <w:rPr>
          <w:rFonts w:ascii="Times New Roman" w:hAnsi="Times New Roman"/>
        </w:rPr>
        <w:t xml:space="preserve"> The applicant shall prepare the notice of application to substantially comply with the example shown in Appendix H to this Chapter.</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b/>
        </w:rPr>
        <w:t>Persons to whom notice shall be given.</w:t>
      </w:r>
      <w:r w:rsidRPr="0091704E">
        <w:rPr>
          <w:rFonts w:ascii="Times New Roman" w:hAnsi="Times New Roman"/>
        </w:rPr>
        <w:t xml:space="preserve">  The applicant shall serve a copy of the application and notice of the application upon: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 The operator of the well subject to the application if the applicant is not the operator of the subject well.</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 All operators of wells offsetting the well for which the relief is requested.</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 xml:space="preserve"> All working interest owners of all offset wells operated by the applicant, if the applicant is the operator of the subject well.</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r>
      <w:r w:rsidRPr="0091704E">
        <w:rPr>
          <w:rFonts w:ascii="Times New Roman" w:hAnsi="Times New Roman"/>
          <w:b/>
        </w:rPr>
        <w:t>Publication of notice.</w:t>
      </w:r>
      <w:r w:rsidRPr="0091704E">
        <w:rPr>
          <w:rFonts w:ascii="Times New Roman" w:hAnsi="Times New Roman"/>
        </w:rPr>
        <w:t xml:space="preserve">  The applicant shall have the notice of application published pursuant to 165:5</w:t>
      </w:r>
      <w:r w:rsidRPr="0091704E">
        <w:rPr>
          <w:rFonts w:ascii="Times New Roman" w:hAnsi="Times New Roman"/>
        </w:rPr>
        <w:noBreakHyphen/>
        <w:t>7</w:t>
      </w:r>
      <w:r w:rsidRPr="0091704E">
        <w:rPr>
          <w:rFonts w:ascii="Times New Roman" w:hAnsi="Times New Roman"/>
        </w:rPr>
        <w:noBreakHyphen/>
        <w:t>1(n)(2).</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r>
      <w:r w:rsidRPr="0091704E">
        <w:rPr>
          <w:rFonts w:ascii="Times New Roman" w:hAnsi="Times New Roman"/>
          <w:b/>
        </w:rPr>
        <w:t>Proof of notice.</w:t>
      </w:r>
      <w:r w:rsidRPr="0091704E">
        <w:rPr>
          <w:rFonts w:ascii="Times New Roman" w:hAnsi="Times New Roman"/>
        </w:rPr>
        <w:t xml:space="preserve">  The applicant shall submit a certificate of mailing and an affidavit of publication to show compliance with the requirements of this Section.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(e)</w:t>
      </w:r>
      <w:r w:rsidRPr="0091704E">
        <w:rPr>
          <w:rFonts w:ascii="Times New Roman" w:hAnsi="Times New Roman"/>
        </w:rPr>
        <w:tab/>
      </w:r>
      <w:r w:rsidRPr="0091704E">
        <w:rPr>
          <w:rFonts w:ascii="Times New Roman" w:hAnsi="Times New Roman"/>
          <w:b/>
        </w:rPr>
        <w:t>Protests.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Timely protests.</w:t>
      </w:r>
      <w:r w:rsidRPr="0091704E">
        <w:rPr>
          <w:rFonts w:ascii="Times New Roman" w:hAnsi="Times New Roman"/>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b/>
        </w:rPr>
        <w:t>Late protests.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 Failure to file a protest within the prescribed time period shall be deemed a waiver of protest.</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 The Commission may reinstate a late filed protest upon motion for good cause shown.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b/>
        </w:rPr>
        <w:t>Form of protest.</w:t>
      </w:r>
      <w:r w:rsidRPr="0091704E">
        <w:rPr>
          <w:rFonts w:ascii="Times New Roman" w:hAnsi="Times New Roman"/>
        </w:rPr>
        <w:t xml:space="preserve">  The protestant shall file with the Court Clerk of the Commission its protest which shall be entitled "Protest" and which shall contain the following information:</w:t>
      </w:r>
    </w:p>
    <w:p w:rsidR="00685E99" w:rsidRPr="0091704E" w:rsidRDefault="00685E99" w:rsidP="00440E69">
      <w:pPr>
        <w:widowControl/>
        <w:numPr>
          <w:ilvl w:val="0"/>
          <w:numId w:val="12"/>
        </w:numPr>
        <w:tabs>
          <w:tab w:val="left" w:pos="0"/>
          <w:tab w:val="left" w:pos="360"/>
          <w:tab w:val="num" w:pos="720"/>
          <w:tab w:val="left" w:pos="1080"/>
          <w:tab w:val="left" w:pos="1440"/>
          <w:tab w:val="left" w:pos="1800"/>
          <w:tab w:val="left" w:pos="2160"/>
          <w:tab w:val="left" w:pos="2520"/>
          <w:tab w:val="left" w:pos="2880"/>
          <w:tab w:val="left" w:pos="9360"/>
        </w:tabs>
        <w:ind w:left="810" w:hanging="90"/>
        <w:jc w:val="both"/>
        <w:rPr>
          <w:rFonts w:ascii="Times New Roman" w:hAnsi="Times New Roman"/>
        </w:rPr>
      </w:pPr>
      <w:r w:rsidRPr="0091704E">
        <w:rPr>
          <w:rFonts w:ascii="Times New Roman" w:hAnsi="Times New Roman"/>
        </w:rPr>
        <w:t xml:space="preserve"> Caption from application.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 Title </w:t>
      </w:r>
      <w:r w:rsidRPr="0091704E">
        <w:rPr>
          <w:rFonts w:ascii="Times New Roman" w:hAnsi="Times New Roman"/>
        </w:rPr>
        <w:noBreakHyphen/>
        <w:t xml:space="preserve"> Protest.</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 xml:space="preserve"> Name, address, and telephone number of protesting parties.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 xml:space="preserve"> Reasons for protest.</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r>
      <w:r w:rsidRPr="0091704E">
        <w:rPr>
          <w:rFonts w:ascii="Times New Roman" w:hAnsi="Times New Roman"/>
          <w:b/>
        </w:rPr>
        <w:t>Notice to applicant of protest.</w:t>
      </w:r>
      <w:r w:rsidRPr="0091704E">
        <w:rPr>
          <w:rFonts w:ascii="Times New Roman" w:hAnsi="Times New Roman"/>
        </w:rPr>
        <w:t xml:space="preserve">  The Protestant shall serve the applicant with a copy of his protest within five (5) days after filing of the protest.</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 xml:space="preserve">(f) </w:t>
      </w:r>
      <w:r w:rsidRPr="0091704E">
        <w:rPr>
          <w:rFonts w:ascii="Times New Roman" w:hAnsi="Times New Roman"/>
          <w:b/>
        </w:rPr>
        <w:t>Protest periods.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Initial protest period.</w:t>
      </w:r>
      <w:r w:rsidRPr="0091704E">
        <w:rPr>
          <w:rFonts w:ascii="Times New Roman" w:hAnsi="Times New Roman"/>
        </w:rPr>
        <w:t xml:space="preserve">  Any person objecting to the granting of the application shall file a written protest during the protest period, which shall run for fifteen (15) days from the date of the latest of the following events: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 Filing of the application.</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t xml:space="preserve"> Filing of all required exhibits.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 xml:space="preserve"> The date on which the last publication was made.</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 xml:space="preserve"> The date of completion of service of process on all respondents in the cause.</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hanging="144"/>
        <w:jc w:val="both"/>
        <w:rPr>
          <w:rFonts w:ascii="Times New Roman" w:hAnsi="Times New Roman"/>
        </w:rPr>
      </w:pPr>
      <w:r w:rsidRPr="0091704E">
        <w:rPr>
          <w:rFonts w:ascii="Times New Roman" w:hAnsi="Times New Roman"/>
        </w:rPr>
        <w:tab/>
        <w:t>(2)</w:t>
      </w:r>
      <w:r w:rsidRPr="0091704E">
        <w:rPr>
          <w:rFonts w:ascii="Times New Roman" w:hAnsi="Times New Roman"/>
        </w:rPr>
        <w:tab/>
      </w:r>
      <w:r w:rsidRPr="0091704E">
        <w:rPr>
          <w:rFonts w:ascii="Times New Roman" w:hAnsi="Times New Roman"/>
          <w:b/>
        </w:rPr>
        <w:t>Additional protest period.</w:t>
      </w:r>
      <w:r w:rsidRPr="0091704E">
        <w:rPr>
          <w:rFonts w:ascii="Times New Roman" w:hAnsi="Times New Roman"/>
        </w:rPr>
        <w:t xml:space="preserve">  After expiration of the protest period, an additional fifteen (15) day protest shall run if:</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 The applicant amends the application to change the location or nature of the requested relief; or</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 The applicant files amended applications in order to re</w:t>
      </w:r>
      <w:r w:rsidRPr="0091704E">
        <w:rPr>
          <w:rFonts w:ascii="Times New Roman" w:hAnsi="Times New Roman"/>
        </w:rPr>
        <w:noBreakHyphen/>
        <w:t>notice original parties, or initially notice new parties to the application.</w:t>
      </w:r>
    </w:p>
    <w:p w:rsidR="00685E99" w:rsidRPr="0091704E" w:rsidRDefault="00685E99" w:rsidP="00440E69">
      <w:pPr>
        <w:pStyle w:val="BodyText"/>
        <w:widowControl/>
        <w:tabs>
          <w:tab w:val="clear" w:pos="-90"/>
          <w:tab w:val="clear" w:pos="3240"/>
          <w:tab w:val="clear" w:pos="3600"/>
          <w:tab w:val="left" w:pos="9360"/>
        </w:tabs>
        <w:ind w:left="720"/>
        <w:rPr>
          <w:rFonts w:ascii="Times New Roman" w:hAnsi="Times New Roman"/>
          <w:sz w:val="24"/>
        </w:rPr>
      </w:pPr>
      <w:r w:rsidRPr="0091704E">
        <w:rPr>
          <w:rFonts w:ascii="Times New Roman" w:hAnsi="Times New Roman"/>
          <w:sz w:val="24"/>
        </w:rPr>
        <w:t>(C) The additional protest period shall run from the date of completion of service of the amendment on the respondents in the cause.</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Unprotested applications.</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Administrative review.</w:t>
      </w:r>
      <w:r w:rsidRPr="0091704E">
        <w:rPr>
          <w:rFonts w:ascii="Times New Roman" w:hAnsi="Times New Roman"/>
        </w:rPr>
        <w:t xml:space="preserve">  If the application is unprotested, the Oil and Gas Conservation Division shall review the application without a hearing, and it shall report its finding to the Commission concerning what relief, if any, should be granted.</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b/>
        </w:rPr>
        <w:t>Remedies after denial or modification.</w:t>
      </w:r>
      <w:r w:rsidRPr="0091704E">
        <w:rPr>
          <w:rFonts w:ascii="Times New Roman" w:hAnsi="Times New Roman"/>
        </w:rPr>
        <w:t xml:space="preserve">  If the Oil and Gas Conservation Division recommends denial or modification of the relief requested by the application, the applicant may move for a hearing de novo or file exceptions to the report pursuant to 165:5</w:t>
      </w:r>
      <w:r w:rsidRPr="0091704E">
        <w:rPr>
          <w:rFonts w:ascii="Times New Roman" w:hAnsi="Times New Roman"/>
        </w:rPr>
        <w:noBreakHyphen/>
        <w:t>13</w:t>
      </w:r>
      <w:r w:rsidRPr="0091704E">
        <w:rPr>
          <w:rFonts w:ascii="Times New Roman" w:hAnsi="Times New Roman"/>
        </w:rPr>
        <w:noBreakHyphen/>
        <w:t>5.</w:t>
      </w:r>
    </w:p>
    <w:p w:rsidR="00685E99" w:rsidRPr="0091704E" w:rsidRDefault="00685E99"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(h)</w:t>
      </w:r>
      <w:r w:rsidRPr="0091704E">
        <w:rPr>
          <w:rFonts w:ascii="Times New Roman" w:hAnsi="Times New Roman"/>
        </w:rPr>
        <w:tab/>
      </w:r>
      <w:r w:rsidRPr="0091704E">
        <w:rPr>
          <w:rFonts w:ascii="Times New Roman" w:hAnsi="Times New Roman"/>
          <w:b/>
        </w:rPr>
        <w:t>Withdrawal of protest.</w:t>
      </w:r>
      <w:r w:rsidRPr="0091704E">
        <w:rPr>
          <w:rFonts w:ascii="Times New Roman" w:hAnsi="Times New Roman"/>
        </w:rPr>
        <w:t xml:space="preserve">  If all protests are withdrawn, the application shall be remanded for administrative review under (g) of this Section.</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(i)</w:t>
      </w:r>
      <w:r w:rsidRPr="0091704E">
        <w:rPr>
          <w:rFonts w:ascii="Times New Roman" w:hAnsi="Times New Roman"/>
          <w:szCs w:val="24"/>
        </w:rPr>
        <w:tab/>
      </w:r>
      <w:r w:rsidRPr="0091704E">
        <w:rPr>
          <w:rFonts w:ascii="Times New Roman" w:hAnsi="Times New Roman"/>
          <w:b/>
          <w:szCs w:val="24"/>
        </w:rPr>
        <w:t>Protested applications.</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216"/>
        <w:jc w:val="both"/>
        <w:rPr>
          <w:rFonts w:ascii="Times New Roman" w:hAnsi="Times New Roman"/>
          <w:szCs w:val="24"/>
        </w:rPr>
      </w:pPr>
      <w:r w:rsidRPr="0091704E">
        <w:rPr>
          <w:rFonts w:ascii="Times New Roman" w:hAnsi="Times New Roman"/>
          <w:szCs w:val="24"/>
        </w:rPr>
        <w:tab/>
        <w:t>(1)</w:t>
      </w:r>
      <w:r w:rsidRPr="0091704E">
        <w:rPr>
          <w:rFonts w:ascii="Times New Roman" w:hAnsi="Times New Roman"/>
          <w:szCs w:val="24"/>
        </w:rPr>
        <w:tab/>
      </w:r>
      <w:r w:rsidRPr="0091704E">
        <w:rPr>
          <w:rFonts w:ascii="Times New Roman" w:hAnsi="Times New Roman"/>
          <w:b/>
          <w:szCs w:val="24"/>
        </w:rPr>
        <w:t>Hearing required.</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 xml:space="preserve"> A hearing shall be required on each timely protested application except as provided in (h) of this Section.</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 xml:space="preserve"> A hearing may also be requested by the subject operator upon denial of the administrative application by the Technical Department of the Oil and Gas Conservation Division of the Commission.</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(2)</w:t>
      </w:r>
      <w:r w:rsidRPr="0091704E">
        <w:rPr>
          <w:rFonts w:ascii="Times New Roman" w:hAnsi="Times New Roman"/>
          <w:szCs w:val="24"/>
        </w:rPr>
        <w:tab/>
      </w:r>
      <w:r w:rsidRPr="0091704E">
        <w:rPr>
          <w:rFonts w:ascii="Times New Roman" w:hAnsi="Times New Roman"/>
          <w:b/>
          <w:szCs w:val="24"/>
        </w:rPr>
        <w:t>Notice of hearing.</w:t>
      </w:r>
      <w:r w:rsidRPr="0091704E">
        <w:rPr>
          <w:rFonts w:ascii="Times New Roman" w:hAnsi="Times New Roman"/>
          <w:szCs w:val="24"/>
        </w:rPr>
        <w:t xml:space="preserve">  The applicant shall obtain a hearing date from the Judicial and Legislative Services.  The applicant shall send a copy of the notice of hearing to each party of record not later than fifteen (15) days before the hearing date.</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(3)</w:t>
      </w:r>
      <w:r w:rsidRPr="0091704E">
        <w:rPr>
          <w:rFonts w:ascii="Times New Roman" w:hAnsi="Times New Roman"/>
          <w:szCs w:val="24"/>
        </w:rPr>
        <w:tab/>
      </w:r>
      <w:r w:rsidRPr="0091704E">
        <w:rPr>
          <w:rFonts w:ascii="Times New Roman" w:hAnsi="Times New Roman"/>
          <w:b/>
          <w:szCs w:val="24"/>
        </w:rPr>
        <w:t>Contents of notice.</w:t>
      </w:r>
      <w:r w:rsidRPr="0091704E">
        <w:rPr>
          <w:rFonts w:ascii="Times New Roman" w:hAnsi="Times New Roman"/>
          <w:szCs w:val="24"/>
        </w:rPr>
        <w:t xml:space="preserve">  The notice of hearing shall contain the date, time, and place of hearing.</w:t>
      </w:r>
    </w:p>
    <w:p w:rsidR="00283DAE" w:rsidRPr="0091704E" w:rsidRDefault="00283DAE" w:rsidP="00283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(4)</w:t>
      </w:r>
      <w:r w:rsidRPr="0091704E">
        <w:rPr>
          <w:rFonts w:ascii="Times New Roman" w:hAnsi="Times New Roman"/>
          <w:szCs w:val="24"/>
        </w:rPr>
        <w:tab/>
      </w:r>
      <w:r w:rsidRPr="0091704E">
        <w:rPr>
          <w:rFonts w:ascii="Times New Roman" w:hAnsi="Times New Roman"/>
          <w:b/>
          <w:szCs w:val="24"/>
        </w:rPr>
        <w:t>Form.</w:t>
      </w:r>
      <w:r w:rsidRPr="0091704E">
        <w:rPr>
          <w:rFonts w:ascii="Times New Roman" w:hAnsi="Times New Roman"/>
          <w:szCs w:val="24"/>
        </w:rPr>
        <w:t xml:space="preserve">  The applicant shall prepare the notice of hearing to comply substantially with the form shown in Appendix I to this Chapter.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6</w:t>
      </w:r>
      <w:r w:rsidRPr="0091704E">
        <w:rPr>
          <w:rFonts w:ascii="Times New Roman" w:hAnsi="Times New Roman"/>
        </w:rPr>
        <w:noBreakHyphen/>
        <w:t>25</w:t>
      </w:r>
      <w:r w:rsidRPr="0091704E">
        <w:rPr>
          <w:rFonts w:ascii="Times New Roman" w:hAnsi="Times New Roman"/>
        </w:rPr>
        <w:noBreakHyphen/>
        <w:t>93; Amended at 19 OK Reg 19</w:t>
      </w:r>
      <w:r w:rsidR="008C08A8" w:rsidRPr="0091704E">
        <w:rPr>
          <w:rFonts w:ascii="Times New Roman" w:hAnsi="Times New Roman"/>
        </w:rPr>
        <w:t>39</w:t>
      </w:r>
      <w:r w:rsidRPr="0091704E">
        <w:rPr>
          <w:rFonts w:ascii="Times New Roman" w:hAnsi="Times New Roman"/>
        </w:rPr>
        <w:t>, eff 7-1-02</w:t>
      </w:r>
      <w:r w:rsidR="008C08A8" w:rsidRPr="0091704E">
        <w:rPr>
          <w:rFonts w:ascii="Times New Roman" w:hAnsi="Times New Roman"/>
        </w:rPr>
        <w:t>; Amended at 27 Ok Reg 2106, eff 7-11-10</w:t>
      </w:r>
      <w:r w:rsidR="007F77D5" w:rsidRPr="0091704E">
        <w:rPr>
          <w:rFonts w:ascii="Times New Roman" w:hAnsi="Times New Roman"/>
        </w:rPr>
        <w:t>; Amended at 35 Ok Reg 946 eff 10-1-18</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91215">
      <w:pPr>
        <w:widowControl/>
        <w:tabs>
          <w:tab w:val="left" w:pos="0"/>
          <w:tab w:val="left" w:pos="360"/>
          <w:tab w:val="left" w:pos="720"/>
          <w:tab w:val="left" w:pos="1080"/>
          <w:tab w:val="left" w:pos="1440"/>
          <w:tab w:val="left" w:pos="1800"/>
          <w:tab w:val="left" w:pos="2160"/>
          <w:tab w:val="left" w:pos="2520"/>
          <w:tab w:val="left" w:pos="2880"/>
          <w:tab w:val="left" w:pos="9360"/>
        </w:tabs>
        <w:rPr>
          <w:rFonts w:ascii="Times New Roman" w:hAnsi="Times New Roman"/>
          <w:b/>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13.  Applications filed under the Production Revenue Standards Act, 52 O.S. Section 570.1, et seq.</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 xml:space="preserve"> Each application for relief under 165:10</w:t>
      </w:r>
      <w:r w:rsidRPr="0091704E">
        <w:rPr>
          <w:rFonts w:ascii="Times New Roman" w:hAnsi="Times New Roman"/>
        </w:rPr>
        <w:noBreakHyphen/>
        <w:t>27</w:t>
      </w:r>
      <w:r w:rsidRPr="0091704E">
        <w:rPr>
          <w:rFonts w:ascii="Times New Roman" w:hAnsi="Times New Roman"/>
        </w:rPr>
        <w:noBreakHyphen/>
        <w:t>8 and 165:10</w:t>
      </w:r>
      <w:r w:rsidRPr="0091704E">
        <w:rPr>
          <w:rFonts w:ascii="Times New Roman" w:hAnsi="Times New Roman"/>
        </w:rPr>
        <w:noBreakHyphen/>
        <w:t>27</w:t>
      </w:r>
      <w:r w:rsidRPr="0091704E">
        <w:rPr>
          <w:rFonts w:ascii="Times New Roman" w:hAnsi="Times New Roman"/>
        </w:rPr>
        <w:noBreakHyphen/>
        <w:t>9 shall be filed in the Office of the Court Clerk and assigned a number on the Conservation Docket (CD).</w:t>
      </w:r>
    </w:p>
    <w:p w:rsidR="000C105C" w:rsidRPr="0091704E" w:rsidRDefault="000C105C" w:rsidP="00440E69">
      <w:pPr>
        <w:pStyle w:val="BodyText"/>
        <w:widowControl/>
        <w:tabs>
          <w:tab w:val="clear" w:pos="-90"/>
          <w:tab w:val="clear" w:pos="3240"/>
          <w:tab w:val="clear" w:pos="3600"/>
          <w:tab w:val="left" w:pos="0"/>
          <w:tab w:val="left" w:pos="9360"/>
        </w:tabs>
        <w:rPr>
          <w:rFonts w:ascii="Times New Roman" w:hAnsi="Times New Roman"/>
          <w:sz w:val="24"/>
        </w:rPr>
      </w:pPr>
      <w:r w:rsidRPr="0091704E">
        <w:rPr>
          <w:rFonts w:ascii="Times New Roman" w:hAnsi="Times New Roman"/>
          <w:sz w:val="24"/>
        </w:rPr>
        <w:t>(b)</w:t>
      </w:r>
      <w:r w:rsidRPr="0091704E">
        <w:rPr>
          <w:rFonts w:ascii="Times New Roman" w:hAnsi="Times New Roman"/>
          <w:sz w:val="24"/>
        </w:rPr>
        <w:tab/>
        <w:t xml:space="preserve"> The applicant shall serve a copy of the application and notice of hearing, by regular mail, upon each named respondent and the operator of the well.  If the applicant is the operator of said well, then notice shall be served on each working interest owner in the well.</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 Notice of hearing filed pursuant to this Section shall be published Pursuant to 165:5</w:t>
      </w:r>
      <w:r w:rsidRPr="0091704E">
        <w:rPr>
          <w:rFonts w:ascii="Times New Roman" w:hAnsi="Times New Roman"/>
        </w:rPr>
        <w:noBreakHyphen/>
        <w:t>7</w:t>
      </w:r>
      <w:r w:rsidRPr="0091704E">
        <w:rPr>
          <w:rFonts w:ascii="Times New Roman" w:hAnsi="Times New Roman"/>
        </w:rPr>
        <w:noBreakHyphen/>
        <w:t>1(n).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10 Ok Reg 2589, eff 6</w:t>
      </w:r>
      <w:r w:rsidRPr="0091704E">
        <w:rPr>
          <w:rFonts w:ascii="Times New Roman" w:hAnsi="Times New Roman"/>
        </w:rPr>
        <w:noBreakHyphen/>
        <w:t>25</w:t>
      </w:r>
      <w:r w:rsidRPr="0091704E">
        <w:rPr>
          <w:rFonts w:ascii="Times New Roman" w:hAnsi="Times New Roman"/>
        </w:rPr>
        <w:noBreakHyphen/>
        <w:t>93]</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14.  Tax exemptions pursuant to OAC 165:10, Subchapter 21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11 Ok Reg 3675, eff 7</w:t>
      </w:r>
      <w:r w:rsidRPr="0091704E">
        <w:rPr>
          <w:rFonts w:ascii="Times New Roman" w:hAnsi="Times New Roman"/>
        </w:rPr>
        <w:noBreakHyphen/>
        <w:t>11</w:t>
      </w:r>
      <w:r w:rsidRPr="0091704E">
        <w:rPr>
          <w:rFonts w:ascii="Times New Roman" w:hAnsi="Times New Roman"/>
        </w:rPr>
        <w:noBreakHyphen/>
        <w:t>94; Amended at 13 Ok Reg 2371, eff 7-1-96; Amended at 17 Ok Reg 2299, eff 7-1-00; Amended at 20 Ok Reg 2297, eff 7-15-03; Amended at 21 Ok Reg 2018, eff 7-1-04; Amended 23 Ok Reg 2228, eff 7-1-06; Amended at 25 Ok Reg 2183, eff. 7-11-08]</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15.  Tertiary crude oil recovery project certification</w:t>
      </w:r>
      <w:r w:rsidR="00AC0596" w:rsidRPr="0091704E">
        <w:rPr>
          <w:rFonts w:ascii="Times New Roman" w:hAnsi="Times New Roman"/>
          <w:b/>
        </w:rPr>
        <w:t xml:space="preserv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6</w:t>
      </w:r>
      <w:r w:rsidRPr="0091704E">
        <w:rPr>
          <w:rFonts w:ascii="Times New Roman" w:hAnsi="Times New Roman"/>
        </w:rPr>
        <w:noBreakHyphen/>
        <w:t>25</w:t>
      </w:r>
      <w:r w:rsidRPr="0091704E">
        <w:rPr>
          <w:rFonts w:ascii="Times New Roman" w:hAnsi="Times New Roman"/>
        </w:rPr>
        <w:noBreakHyphen/>
        <w:t>93</w:t>
      </w:r>
      <w:r w:rsidR="00AC0596" w:rsidRPr="0091704E">
        <w:rPr>
          <w:rFonts w:ascii="Times New Roman" w:hAnsi="Times New Roman"/>
        </w:rPr>
        <w:t>; Revoked at</w:t>
      </w:r>
      <w:r w:rsidR="002061F3" w:rsidRPr="0091704E">
        <w:rPr>
          <w:rFonts w:ascii="Times New Roman" w:hAnsi="Times New Roman"/>
        </w:rPr>
        <w:t xml:space="preserve"> 34</w:t>
      </w:r>
      <w:r w:rsidR="00AC0596" w:rsidRPr="0091704E">
        <w:rPr>
          <w:rFonts w:ascii="Times New Roman" w:hAnsi="Times New Roman"/>
        </w:rPr>
        <w:t xml:space="preserve"> Ok Reg </w:t>
      </w:r>
      <w:r w:rsidR="002061F3" w:rsidRPr="0091704E">
        <w:rPr>
          <w:rFonts w:ascii="Times New Roman" w:hAnsi="Times New Roman"/>
        </w:rPr>
        <w:t>905</w:t>
      </w:r>
      <w:r w:rsidR="00AC0596"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16.  Priority schedule for supply demand imbalance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 xml:space="preserve"> Notice of hearing for an order relating to the priority schedule for supply demand imbalance in relation to a single well shall be published pursuant to 165:5</w:t>
      </w:r>
      <w:r w:rsidRPr="0091704E">
        <w:rPr>
          <w:rFonts w:ascii="Times New Roman" w:hAnsi="Times New Roman"/>
        </w:rPr>
        <w:noBreakHyphen/>
        <w:t>7</w:t>
      </w:r>
      <w:r w:rsidRPr="0091704E">
        <w:rPr>
          <w:rFonts w:ascii="Times New Roman" w:hAnsi="Times New Roman"/>
        </w:rPr>
        <w:noBreakHyphen/>
        <w:t>1(n)(2).</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t xml:space="preserve"> Notice of hearing for an order relating to the priority schedule for supply demand imbalance, where an exception for a single well is sought or where it is sought to classify a well in a different priority, together with the application, shall be served by the applicant not less than fifteen (15) days prior to the hearing, by regular mail, upon any purchaser or purchasers from the well and to all operators of offsetting wells in sections adjoining the section where the well is located which are producing from the same common source of supply.  In addition, the operator of any well producing from the same common source of supply located in the same section as the well which is the subject of the application shall be given the same notice as required in this Section.  Where the applicant is also the operator of an offsetting well, then the applicant shall mail the application and notice to all working interest owners in the offsetting well as required in this 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 Notice of hearing for a system</w:t>
      </w:r>
      <w:r w:rsidRPr="0091704E">
        <w:rPr>
          <w:rFonts w:ascii="Times New Roman" w:hAnsi="Times New Roman"/>
        </w:rPr>
        <w:noBreakHyphen/>
        <w:t>wide deviation from the priority schedule shall be published pursuant to 165:5</w:t>
      </w:r>
      <w:r w:rsidRPr="0091704E">
        <w:rPr>
          <w:rFonts w:ascii="Times New Roman" w:hAnsi="Times New Roman"/>
        </w:rPr>
        <w:noBreakHyphen/>
        <w:t>7</w:t>
      </w:r>
      <w:r w:rsidRPr="0091704E">
        <w:rPr>
          <w:rFonts w:ascii="Times New Roman" w:hAnsi="Times New Roman"/>
        </w:rPr>
        <w:noBreakHyphen/>
        <w:t>1(n)(2).</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6</w:t>
      </w:r>
      <w:r w:rsidRPr="0091704E">
        <w:rPr>
          <w:rFonts w:ascii="Times New Roman" w:hAnsi="Times New Roman"/>
        </w:rPr>
        <w:noBreakHyphen/>
        <w:t>25</w:t>
      </w:r>
      <w:r w:rsidRPr="0091704E">
        <w:rPr>
          <w:rFonts w:ascii="Times New Roman" w:hAnsi="Times New Roman"/>
        </w:rPr>
        <w:noBreakHyphen/>
        <w:t>93]</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17.  Ratable sharing of revenues; order of enforcement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 xml:space="preserve"> Notice of hearing for an order of enforcement relating to ratable sharing of revenues shall be published pursuant to 165:5</w:t>
      </w:r>
      <w:r w:rsidRPr="0091704E">
        <w:rPr>
          <w:rFonts w:ascii="Times New Roman" w:hAnsi="Times New Roman"/>
        </w:rPr>
        <w:noBreakHyphen/>
        <w:t>7</w:t>
      </w:r>
      <w:r w:rsidRPr="0091704E">
        <w:rPr>
          <w:rFonts w:ascii="Times New Roman" w:hAnsi="Times New Roman"/>
        </w:rPr>
        <w:noBreakHyphen/>
        <w:t>1(n)(2).</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t xml:space="preserve"> Notice of hearing for an order of enforcement relating to ratable sharing of revenues shall be served by the applicant not less than fifteen (15) days prior to the hearing, by regular mail, upon each interest owner in the well.</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6-25-93]</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lastRenderedPageBreak/>
        <w:t>165:5</w:t>
      </w:r>
      <w:r w:rsidRPr="0091704E">
        <w:rPr>
          <w:rFonts w:ascii="Times New Roman" w:hAnsi="Times New Roman"/>
          <w:b/>
          <w:spacing w:val="-2"/>
        </w:rPr>
        <w:noBreakHyphen/>
        <w:t>7</w:t>
      </w:r>
      <w:r w:rsidRPr="0091704E">
        <w:rPr>
          <w:rFonts w:ascii="Times New Roman" w:hAnsi="Times New Roman"/>
          <w:b/>
          <w:spacing w:val="-2"/>
        </w:rPr>
        <w:noBreakHyphen/>
        <w:t>18.  Natural Gas Policy Act determinations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Revoked at 13 Ok Reg 2367, eff 7-1-96]</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19.  NGPA </w:t>
      </w:r>
      <w:r w:rsidRPr="0091704E">
        <w:rPr>
          <w:rFonts w:ascii="Times New Roman" w:hAnsi="Times New Roman"/>
          <w:b/>
          <w:spacing w:val="-2"/>
        </w:rPr>
        <w:noBreakHyphen/>
        <w:t xml:space="preserve"> additional well in existing proration unit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Revoked at 13 Ok Reg 2367, eff 7-1-96]</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pacing w:val="-2"/>
        </w:rPr>
      </w:pPr>
    </w:p>
    <w:p w:rsidR="000C105C" w:rsidRPr="0091704E" w:rsidRDefault="000C105C" w:rsidP="00417B88">
      <w:pPr>
        <w:keepNext/>
        <w:widowControl/>
        <w:tabs>
          <w:tab w:val="left" w:pos="360"/>
          <w:tab w:val="left" w:pos="720"/>
          <w:tab w:val="left" w:pos="1080"/>
          <w:tab w:val="left" w:pos="1440"/>
          <w:tab w:val="left" w:pos="1800"/>
          <w:tab w:val="left" w:pos="2160"/>
          <w:tab w:val="left" w:pos="2520"/>
          <w:tab w:val="left" w:pos="2880"/>
        </w:tabs>
        <w:suppressAutoHyphens/>
        <w:ind w:left="1656" w:hanging="1656"/>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20. </w:t>
      </w:r>
      <w:r w:rsidRPr="0091704E">
        <w:rPr>
          <w:rFonts w:ascii="Times New Roman" w:hAnsi="Times New Roman"/>
          <w:b/>
          <w:spacing w:val="-2"/>
        </w:rPr>
        <w:tab/>
        <w:t>Unitized management of a common source of supply</w:t>
      </w:r>
    </w:p>
    <w:p w:rsidR="00AC0DD8" w:rsidRPr="0091704E" w:rsidRDefault="000C105C" w:rsidP="00AC0DD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 xml:space="preserve"> </w:t>
      </w:r>
      <w:r w:rsidR="00AC0DD8" w:rsidRPr="0091704E">
        <w:rPr>
          <w:rFonts w:ascii="Times New Roman" w:hAnsi="Times New Roman"/>
          <w:spacing w:val="-2"/>
        </w:rPr>
        <w:t>Notice of hearing for an order creating a unit pursuant to 52 O.S. §287.1, et seq., shall be served by the applicant no less than fifteen (15) days prior to the date of the hearing, by regular mail upon each person who would be entitled to share in the production from the proposed unit.</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 xml:space="preserve"> Notice of hearing for an order creating a unit pursuant to 52 O.S. §287.1, et seq., shall be published pursuant to 165:5</w:t>
      </w:r>
      <w:r w:rsidRPr="0091704E">
        <w:rPr>
          <w:rFonts w:ascii="Times New Roman" w:hAnsi="Times New Roman"/>
          <w:spacing w:val="-2"/>
        </w:rPr>
        <w:noBreakHyphen/>
        <w:t>7</w:t>
      </w:r>
      <w:r w:rsidRPr="0091704E">
        <w:rPr>
          <w:rFonts w:ascii="Times New Roman" w:hAnsi="Times New Roman"/>
          <w:spacing w:val="-2"/>
        </w:rPr>
        <w:noBreakHyphen/>
        <w:t>1(n)(2).</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 xml:space="preserve"> Provision for amending or terminating the unit shall be in the Plan of Unitization.  To amend the Plan of Unitization, the order creating the unit shall be amended and notice shall be as provided for an application seeking an order creating a unit pursuant to 52 O.S. §§287.1, et seq.  When a unit is terminated in accordance with the terms of the Plan of Unitization, a copy of the certificate of dissolution filed in the county in which the lands are located shall also be filed with the Commission's Well Records Department.  In such causes, no Commission action shall be required to terminate a unit if terminated in accordance with the Plan of Unitization.  Where the Plan of Unitization does not provide for amendment or termination of a unit, an application may be filed seeking relief from the order creating the unit and notice shall be given as provided for the filing of an application in the original cause.</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 xml:space="preserve"> The application for an order creating a unit pursuant to 52 O.S. §287.1, et seq., shall contain the following:</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names and addresses of the operator or operators of the unit.</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A plat showing the lease, group of leases or unit(s) included within the proposed unit; the location of the proposed injection well or wells and the location of all oil and gas wells, including abandoned and drilling wells and dry holes; and the names of all operators offsetting the area encompassed within the unit.</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The common source of supply in which all wells are currently completed.</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The name, description, and depth of each common source of supply to be affected.</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(5)</w:t>
      </w:r>
      <w:r w:rsidRPr="0091704E">
        <w:rPr>
          <w:rFonts w:ascii="Times New Roman" w:hAnsi="Times New Roman"/>
          <w:spacing w:val="-2"/>
        </w:rPr>
        <w:tab/>
        <w:t>A log of a representative well completed in the common source of supply.</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(6)</w:t>
      </w:r>
      <w:r w:rsidRPr="0091704E">
        <w:rPr>
          <w:rFonts w:ascii="Times New Roman" w:hAnsi="Times New Roman"/>
          <w:spacing w:val="-2"/>
        </w:rPr>
        <w:tab/>
        <w:t>A description of the existing or proposed casing program for injection wells, and the proposed method of testing casing.</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(7)</w:t>
      </w:r>
      <w:r w:rsidRPr="0091704E">
        <w:rPr>
          <w:rFonts w:ascii="Times New Roman" w:hAnsi="Times New Roman"/>
          <w:spacing w:val="-2"/>
        </w:rPr>
        <w:tab/>
        <w:t>A description of the injection medium to be used, its source and the estimated amounts to be injected daily.</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(8)</w:t>
      </w:r>
      <w:r w:rsidRPr="0091704E">
        <w:rPr>
          <w:rFonts w:ascii="Times New Roman" w:hAnsi="Times New Roman"/>
          <w:spacing w:val="-2"/>
        </w:rPr>
        <w:tab/>
        <w:t>For a unit with an allocated pool, a tabulation showing recent gas</w:t>
      </w:r>
      <w:r w:rsidRPr="0091704E">
        <w:rPr>
          <w:rFonts w:ascii="Times New Roman" w:hAnsi="Times New Roman"/>
          <w:spacing w:val="-2"/>
        </w:rPr>
        <w:noBreakHyphen/>
        <w:t>oil ratio and oil and water production tests for each of the producing oil and gas wells.</w:t>
      </w:r>
    </w:p>
    <w:p w:rsidR="00AC0DD8" w:rsidRPr="0091704E" w:rsidRDefault="00AC0DD8" w:rsidP="00AC0DD8">
      <w:pPr>
        <w:widowControl/>
        <w:tabs>
          <w:tab w:val="left" w:pos="360"/>
          <w:tab w:val="left" w:pos="720"/>
          <w:tab w:val="left" w:pos="1080"/>
          <w:tab w:val="left" w:pos="1440"/>
          <w:tab w:val="left" w:pos="1800"/>
          <w:tab w:val="left" w:pos="2160"/>
          <w:tab w:val="left" w:pos="2520"/>
          <w:tab w:val="left" w:pos="2880"/>
        </w:tabs>
        <w:suppressAutoHyphens/>
        <w:ind w:left="216" w:hanging="216"/>
        <w:jc w:val="both"/>
        <w:rPr>
          <w:rFonts w:ascii="Times New Roman" w:hAnsi="Times New Roman"/>
          <w:spacing w:val="-2"/>
        </w:rPr>
      </w:pPr>
      <w:r w:rsidRPr="0091704E">
        <w:rPr>
          <w:rFonts w:ascii="Times New Roman" w:hAnsi="Times New Roman"/>
          <w:spacing w:val="-2"/>
        </w:rPr>
        <w:tab/>
        <w:t>(9)</w:t>
      </w:r>
      <w:r w:rsidRPr="0091704E">
        <w:rPr>
          <w:rFonts w:ascii="Times New Roman" w:hAnsi="Times New Roman"/>
          <w:spacing w:val="-2"/>
        </w:rPr>
        <w:tab/>
        <w:t>The proposed plan of development of the area included within the unit.</w:t>
      </w:r>
    </w:p>
    <w:p w:rsidR="000C105C" w:rsidRPr="0091704E" w:rsidRDefault="00AC0D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(e)</w:t>
      </w:r>
      <w:r w:rsidRPr="0091704E">
        <w:rPr>
          <w:rFonts w:ascii="Times New Roman" w:hAnsi="Times New Roman"/>
          <w:spacing w:val="-2"/>
        </w:rPr>
        <w:tab/>
        <w:t xml:space="preserve"> A copy of the application, without the attachments provided in (d)(1) through (9) of this Section, and notice of hearing shall be mailed to the owner or owners of the surface of the land upon which </w:t>
      </w:r>
      <w:r w:rsidRPr="0091704E">
        <w:rPr>
          <w:rFonts w:ascii="Times New Roman" w:hAnsi="Times New Roman"/>
          <w:spacing w:val="-2"/>
        </w:rPr>
        <w:lastRenderedPageBreak/>
        <w:t>the unit is located.  A copy of the application, with attachments and notice of hearing shall be mailed to each operator offsetting the unit as shown on the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6</w:t>
      </w:r>
      <w:r w:rsidRPr="0091704E">
        <w:rPr>
          <w:rFonts w:ascii="Times New Roman" w:hAnsi="Times New Roman"/>
          <w:spacing w:val="-2"/>
        </w:rPr>
        <w:noBreakHyphen/>
        <w:t>25</w:t>
      </w:r>
      <w:r w:rsidRPr="0091704E">
        <w:rPr>
          <w:rFonts w:ascii="Times New Roman" w:hAnsi="Times New Roman"/>
          <w:spacing w:val="-2"/>
        </w:rPr>
        <w:noBreakHyphen/>
        <w:t>93</w:t>
      </w:r>
      <w:r w:rsidR="001929C6" w:rsidRPr="0091704E">
        <w:rPr>
          <w:rFonts w:ascii="Times New Roman" w:hAnsi="Times New Roman"/>
        </w:rPr>
        <w:t>; Amended at 36 Ok Reg 526,</w:t>
      </w:r>
      <w:r w:rsidR="00D80F5D" w:rsidRPr="0091704E">
        <w:rPr>
          <w:rFonts w:ascii="Times New Roman" w:hAnsi="Times New Roman"/>
        </w:rPr>
        <w:t xml:space="preserve"> eff 8-1</w:t>
      </w:r>
      <w:r w:rsidR="001929C6" w:rsidRPr="0091704E">
        <w:rPr>
          <w:rFonts w:ascii="Times New Roman" w:hAnsi="Times New Roman"/>
        </w:rPr>
        <w:t>-19</w:t>
      </w:r>
      <w:r w:rsidRPr="0091704E">
        <w:rPr>
          <w:rFonts w:ascii="Times New Roman" w:hAnsi="Times New Roman"/>
          <w:spacing w:val="-2"/>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1656" w:hanging="1656"/>
        <w:jc w:val="both"/>
        <w:rPr>
          <w:rFonts w:ascii="Times New Roman" w:hAnsi="Times New Roman"/>
          <w:b/>
          <w:spacing w:val="-2"/>
        </w:rPr>
      </w:pPr>
    </w:p>
    <w:p w:rsidR="000C105C" w:rsidRPr="0091704E" w:rsidRDefault="000C105C" w:rsidP="00CB798E">
      <w:pPr>
        <w:keepNext/>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21. </w:t>
      </w:r>
      <w:r w:rsidRPr="0091704E">
        <w:rPr>
          <w:rFonts w:ascii="Times New Roman" w:hAnsi="Times New Roman"/>
          <w:b/>
          <w:spacing w:val="-2"/>
        </w:rPr>
        <w:tab/>
      </w:r>
      <w:r w:rsidR="00417B88" w:rsidRPr="0091704E">
        <w:rPr>
          <w:rFonts w:ascii="Times New Roman" w:hAnsi="Times New Roman"/>
          <w:b/>
          <w:spacing w:val="-2"/>
        </w:rPr>
        <w:t xml:space="preserve"> </w:t>
      </w:r>
      <w:r w:rsidRPr="0091704E">
        <w:rPr>
          <w:rFonts w:ascii="Times New Roman" w:hAnsi="Times New Roman"/>
          <w:b/>
          <w:spacing w:val="-2"/>
        </w:rPr>
        <w:t>Unitized management of a com</w:t>
      </w:r>
      <w:r w:rsidR="00CB798E" w:rsidRPr="0091704E">
        <w:rPr>
          <w:rFonts w:ascii="Times New Roman" w:hAnsi="Times New Roman"/>
          <w:b/>
          <w:spacing w:val="-2"/>
        </w:rPr>
        <w:t xml:space="preserve">mon source of supply; brine and </w:t>
      </w:r>
      <w:r w:rsidRPr="0091704E">
        <w:rPr>
          <w:rFonts w:ascii="Times New Roman" w:hAnsi="Times New Roman"/>
          <w:b/>
          <w:spacing w:val="-2"/>
        </w:rPr>
        <w:t>associated gas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 xml:space="preserve"> Notice of hearing for an order creating a unit pursuant to 165:10</w:t>
      </w:r>
      <w:r w:rsidRPr="0091704E">
        <w:rPr>
          <w:rFonts w:ascii="Times New Roman" w:hAnsi="Times New Roman"/>
          <w:spacing w:val="-2"/>
        </w:rPr>
        <w:noBreakHyphen/>
        <w:t>3</w:t>
      </w:r>
      <w:r w:rsidRPr="0091704E">
        <w:rPr>
          <w:rFonts w:ascii="Times New Roman" w:hAnsi="Times New Roman"/>
          <w:spacing w:val="-2"/>
        </w:rPr>
        <w:noBreakHyphen/>
        <w:t>40 shall be served by the applicant no less than twenty (20) days prior to the date of the hearing, by regular mail upon each person who would be entitled to share in the production from the proposed unit.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 xml:space="preserve"> Notice of hearing for an order creating a unit pursuant to 165:10</w:t>
      </w:r>
      <w:r w:rsidRPr="0091704E">
        <w:rPr>
          <w:rFonts w:ascii="Times New Roman" w:hAnsi="Times New Roman"/>
          <w:spacing w:val="-2"/>
        </w:rPr>
        <w:noBreakHyphen/>
        <w:t>3</w:t>
      </w:r>
      <w:r w:rsidRPr="0091704E">
        <w:rPr>
          <w:rFonts w:ascii="Times New Roman" w:hAnsi="Times New Roman"/>
          <w:spacing w:val="-2"/>
        </w:rPr>
        <w:noBreakHyphen/>
        <w:t>40 shall be published pursuant to 165:5</w:t>
      </w:r>
      <w:r w:rsidRPr="0091704E">
        <w:rPr>
          <w:rFonts w:ascii="Times New Roman" w:hAnsi="Times New Roman"/>
          <w:spacing w:val="-2"/>
        </w:rPr>
        <w:noBreakHyphen/>
        <w:t>7</w:t>
      </w:r>
      <w:r w:rsidRPr="0091704E">
        <w:rPr>
          <w:rFonts w:ascii="Times New Roman" w:hAnsi="Times New Roman"/>
          <w:spacing w:val="-2"/>
        </w:rPr>
        <w:noBreakHyphen/>
        <w:t>1(n)(2).</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 xml:space="preserve"> Provision for amending or terminating the unit shall be in the Plan of Unitization.  To amend the Plan of Unitization, the order creating the unit shall be amended and notice shall be as provided for an application seeking an order creating a unit pursuant to 165:10</w:t>
      </w:r>
      <w:r w:rsidRPr="0091704E">
        <w:rPr>
          <w:rFonts w:ascii="Times New Roman" w:hAnsi="Times New Roman"/>
          <w:spacing w:val="-2"/>
        </w:rPr>
        <w:noBreakHyphen/>
        <w:t>3</w:t>
      </w:r>
      <w:r w:rsidRPr="0091704E">
        <w:rPr>
          <w:rFonts w:ascii="Times New Roman" w:hAnsi="Times New Roman"/>
          <w:spacing w:val="-2"/>
        </w:rPr>
        <w:noBreakHyphen/>
        <w:t>40.  When a unit is terminated in accordance with the terms of the Plan of Unitization, a copy of certificate of dissolution filed in the county in which the lands are located shall also be filed with the Commission.  In such causes, no Commission action shall be required to terminate a unit if terminated in accordance with the Plan of Unitization.  Where the Plan of Unitization does not provide for amendment or termination of a unit, an application may be filed seeking relief from the order creating the unit and notice shall be given as provided for the filing of an application in the original cause.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The application for an order creating a unit pursuant to 165:10</w:t>
      </w:r>
      <w:r w:rsidRPr="0091704E">
        <w:rPr>
          <w:rFonts w:ascii="Times New Roman" w:hAnsi="Times New Roman"/>
          <w:spacing w:val="-2"/>
        </w:rPr>
        <w:noBreakHyphen/>
        <w:t>3</w:t>
      </w:r>
      <w:r w:rsidRPr="0091704E">
        <w:rPr>
          <w:rFonts w:ascii="Times New Roman" w:hAnsi="Times New Roman"/>
          <w:spacing w:val="-2"/>
        </w:rPr>
        <w:noBreakHyphen/>
        <w:t>40 shall contain the following:</w:t>
      </w:r>
    </w:p>
    <w:p w:rsidR="000C105C" w:rsidRPr="0091704E" w:rsidRDefault="000C105C" w:rsidP="00CB798E">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 xml:space="preserve"> The names and addresses of the operator or operators of the unit.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 xml:space="preserve"> A plat showing the lease, group of leases or unit(s) included within the proposed unit, the location of the known proposed injection well or wells, and the location of all existing brine wells including abandoned, drilling and dry holes, and the names of all operators offsetting the area encompassed within the unit producing from or injecting into the common source of supply affected by the unit.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 xml:space="preserve"> The common source of supply in which all wells are currently completed.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 xml:space="preserve"> The name, description, and depth of each common source of brine supply to be affected.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(5)</w:t>
      </w:r>
      <w:r w:rsidRPr="0091704E">
        <w:rPr>
          <w:rFonts w:ascii="Times New Roman" w:hAnsi="Times New Roman"/>
          <w:spacing w:val="-2"/>
        </w:rPr>
        <w:tab/>
        <w:t xml:space="preserve"> A log of a representative well completed in the common source of supply.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(6)</w:t>
      </w:r>
      <w:r w:rsidRPr="0091704E">
        <w:rPr>
          <w:rFonts w:ascii="Times New Roman" w:hAnsi="Times New Roman"/>
          <w:spacing w:val="-2"/>
        </w:rPr>
        <w:tab/>
        <w:t xml:space="preserve"> The proposed plan of development of the area included within the unit.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(7)</w:t>
      </w:r>
      <w:r w:rsidRPr="0091704E">
        <w:rPr>
          <w:rFonts w:ascii="Times New Roman" w:hAnsi="Times New Roman"/>
          <w:spacing w:val="-2"/>
        </w:rPr>
        <w:tab/>
        <w:t xml:space="preserve"> The approval of fifty</w:t>
      </w:r>
      <w:r w:rsidRPr="0091704E">
        <w:rPr>
          <w:rFonts w:ascii="Times New Roman" w:hAnsi="Times New Roman"/>
          <w:spacing w:val="-2"/>
        </w:rPr>
        <w:noBreakHyphen/>
        <w:t>five percent (55%) of the ownership named in the unit application has been obtained, or will be obtained prior to the unit becoming effective.</w:t>
      </w:r>
    </w:p>
    <w:p w:rsidR="000C105C" w:rsidRPr="0091704E" w:rsidRDefault="000C105C" w:rsidP="00440E69">
      <w:pPr>
        <w:pStyle w:val="BodyText"/>
        <w:widowControl/>
        <w:tabs>
          <w:tab w:val="clear" w:pos="-90"/>
          <w:tab w:val="clear" w:pos="3240"/>
          <w:tab w:val="clear" w:pos="3600"/>
        </w:tabs>
        <w:suppressAutoHyphens/>
        <w:rPr>
          <w:rFonts w:ascii="Times New Roman" w:hAnsi="Times New Roman"/>
          <w:spacing w:val="-2"/>
          <w:sz w:val="24"/>
        </w:rPr>
      </w:pPr>
      <w:r w:rsidRPr="0091704E">
        <w:rPr>
          <w:rFonts w:ascii="Times New Roman" w:hAnsi="Times New Roman"/>
          <w:spacing w:val="-2"/>
          <w:sz w:val="24"/>
        </w:rPr>
        <w:t>(e)</w:t>
      </w:r>
      <w:r w:rsidRPr="0091704E">
        <w:rPr>
          <w:rFonts w:ascii="Times New Roman" w:hAnsi="Times New Roman"/>
          <w:spacing w:val="-2"/>
          <w:sz w:val="24"/>
        </w:rPr>
        <w:tab/>
        <w:t xml:space="preserve"> A copy of the application, with attachments, and notice of hearing shall be served by regular mail to each person who would be entitled to share in production from the proposed unit, and to each operator offsetting the unit as shown on the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(f)</w:t>
      </w:r>
      <w:r w:rsidRPr="0091704E">
        <w:rPr>
          <w:rFonts w:ascii="Times New Roman" w:hAnsi="Times New Roman"/>
          <w:spacing w:val="-2"/>
        </w:rPr>
        <w:tab/>
        <w:t xml:space="preserve"> Category B surety shall be a requirement of a person, company, corporation, partnership, etc., filing an application to produce brine for the extraction of minerals and the reinjection of minerals and the reinjection or disposal of the effluent.  The amount of surety shall be twenty</w:t>
      </w:r>
      <w:r w:rsidRPr="0091704E">
        <w:rPr>
          <w:rFonts w:ascii="Times New Roman" w:hAnsi="Times New Roman"/>
          <w:spacing w:val="-2"/>
        </w:rPr>
        <w:noBreakHyphen/>
        <w:t>five thousand ($25,000) dollars per well or a maximum of one hundred thousand ($100,000) dollars for each authorized operator.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9 Ok Reg 2323, eff 6</w:t>
      </w:r>
      <w:r w:rsidRPr="0091704E">
        <w:rPr>
          <w:rFonts w:ascii="Times New Roman" w:hAnsi="Times New Roman"/>
          <w:spacing w:val="-2"/>
        </w:rPr>
        <w:noBreakHyphen/>
        <w:t>25</w:t>
      </w:r>
      <w:r w:rsidRPr="0091704E">
        <w:rPr>
          <w:rFonts w:ascii="Times New Roman" w:hAnsi="Times New Roman"/>
          <w:spacing w:val="-2"/>
        </w:rPr>
        <w:noBreakHyphen/>
        <w:t>92;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lastRenderedPageBreak/>
        <w:t>165:5</w:t>
      </w:r>
      <w:r w:rsidRPr="0091704E">
        <w:rPr>
          <w:rFonts w:ascii="Times New Roman" w:hAnsi="Times New Roman"/>
          <w:b/>
          <w:spacing w:val="-2"/>
        </w:rPr>
        <w:noBreakHyphen/>
        <w:t>7</w:t>
      </w:r>
      <w:r w:rsidRPr="0091704E">
        <w:rPr>
          <w:rFonts w:ascii="Times New Roman" w:hAnsi="Times New Roman"/>
          <w:b/>
          <w:spacing w:val="-2"/>
        </w:rPr>
        <w:noBreakHyphen/>
        <w:t>22.  Multiple zone completions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bCs/>
          <w:spacing w:val="-2"/>
        </w:rPr>
        <w:t xml:space="preserve">Source:  </w:t>
      </w:r>
      <w:r w:rsidRPr="0091704E">
        <w:rPr>
          <w:rFonts w:ascii="Times New Roman" w:hAnsi="Times New Roman"/>
          <w:spacing w:val="-2"/>
        </w:rPr>
        <w:t>Amended at 25 Ok Reg 2183, eff. 7-11-08]</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23.  Production through multiple choke assembly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bCs/>
          <w:spacing w:val="-2"/>
        </w:rPr>
        <w:t xml:space="preserve">Source:  </w:t>
      </w:r>
      <w:r w:rsidRPr="0091704E">
        <w:rPr>
          <w:rFonts w:ascii="Times New Roman" w:hAnsi="Times New Roman"/>
          <w:spacing w:val="-2"/>
        </w:rPr>
        <w:t>Amended at 25 Ok Reg, eff. 7-11-08]</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24.  Commingling of well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bCs/>
          <w:spacing w:val="-2"/>
        </w:rPr>
        <w:t>[</w:t>
      </w:r>
      <w:r w:rsidRPr="0091704E">
        <w:rPr>
          <w:rFonts w:ascii="Times New Roman" w:hAnsi="Times New Roman"/>
          <w:b/>
          <w:bCs/>
          <w:spacing w:val="-2"/>
        </w:rPr>
        <w:t xml:space="preserve">Source:   </w:t>
      </w:r>
      <w:r w:rsidRPr="0091704E">
        <w:rPr>
          <w:rFonts w:ascii="Times New Roman" w:hAnsi="Times New Roman"/>
          <w:spacing w:val="-2"/>
        </w:rPr>
        <w:t>Amended at 25 Ok Reg 2184, eff. 7-11-08]</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FB1EAC" w:rsidRPr="0091704E" w:rsidRDefault="00FB1EA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sidRPr="0091704E">
        <w:rPr>
          <w:rFonts w:ascii="Times New Roman" w:hAnsi="Times New Roman"/>
          <w:b/>
          <w:spacing w:val="-2"/>
          <w:szCs w:val="24"/>
        </w:rPr>
        <w:t>165:5-7-25.  Vacuum at the wellhead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4733FE"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27 ok Reg 2107, eff 7-11-10</w:t>
      </w:r>
    </w:p>
    <w:p w:rsidR="004733FE" w:rsidRPr="0091704E" w:rsidRDefault="004733FE"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26.  [RESERVED]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EA77DC" w:rsidRDefault="00EA77DC" w:rsidP="00AC0DD8">
      <w:pPr>
        <w:autoSpaceDE w:val="0"/>
        <w:autoSpaceDN w:val="0"/>
        <w:adjustRightInd w:val="0"/>
        <w:jc w:val="both"/>
        <w:rPr>
          <w:rFonts w:ascii="Times New Roman" w:hAnsi="Times New Roman"/>
          <w:b/>
          <w:bCs/>
          <w:szCs w:val="24"/>
        </w:rPr>
      </w:pPr>
      <w:r w:rsidRPr="00EA77DC">
        <w:rPr>
          <w:rFonts w:ascii="Times New Roman" w:hAnsi="Times New Roman"/>
          <w:b/>
          <w:bCs/>
          <w:szCs w:val="24"/>
        </w:rPr>
        <w:t xml:space="preserve">165:5-7-27. Enhancement or addition </w:t>
      </w:r>
      <w:r w:rsidRPr="00AD3450">
        <w:rPr>
          <w:rFonts w:ascii="Times New Roman" w:hAnsi="Times New Roman"/>
          <w:b/>
          <w:bCs/>
          <w:szCs w:val="24"/>
        </w:rPr>
        <w:t>Application for approval</w:t>
      </w:r>
      <w:r w:rsidRPr="00EA77DC">
        <w:rPr>
          <w:rFonts w:ascii="Times New Roman" w:hAnsi="Times New Roman"/>
          <w:b/>
          <w:bCs/>
          <w:szCs w:val="24"/>
          <w:u w:val="single"/>
        </w:rPr>
        <w:t xml:space="preserve"> </w:t>
      </w:r>
      <w:r w:rsidRPr="00EA77DC">
        <w:rPr>
          <w:rFonts w:ascii="Times New Roman" w:hAnsi="Times New Roman"/>
          <w:b/>
          <w:bCs/>
          <w:szCs w:val="24"/>
        </w:rPr>
        <w:t xml:space="preserve">of injection and disposal wells </w:t>
      </w:r>
    </w:p>
    <w:p w:rsidR="00EA77DC" w:rsidRPr="008D2A70" w:rsidRDefault="00EA77DC" w:rsidP="00AD3450">
      <w:pPr>
        <w:autoSpaceDE w:val="0"/>
        <w:autoSpaceDN w:val="0"/>
        <w:adjustRightInd w:val="0"/>
        <w:ind w:firstLine="360"/>
        <w:jc w:val="both"/>
        <w:rPr>
          <w:rFonts w:ascii="Times New Roman" w:hAnsi="Times New Roman"/>
          <w:szCs w:val="24"/>
        </w:rPr>
      </w:pPr>
      <w:r w:rsidRPr="008D2A70">
        <w:rPr>
          <w:rFonts w:ascii="Times New Roman" w:hAnsi="Times New Roman"/>
          <w:szCs w:val="24"/>
        </w:rPr>
        <w:t xml:space="preserve">Each application for the approval of a </w:t>
      </w:r>
      <w:r w:rsidRPr="00AD3450">
        <w:rPr>
          <w:rFonts w:ascii="Times New Roman" w:hAnsi="Times New Roman"/>
          <w:szCs w:val="24"/>
        </w:rPr>
        <w:t>proposed injection</w:t>
      </w:r>
      <w:r w:rsidRPr="008D2A70">
        <w:rPr>
          <w:rFonts w:ascii="Times New Roman" w:hAnsi="Times New Roman"/>
          <w:szCs w:val="24"/>
        </w:rPr>
        <w:t xml:space="preserve"> well or disposal well shall be filed with the UIC Department on Form 1015 and shall be verified by a duly authorized representative of the operator.  </w:t>
      </w:r>
      <w:r w:rsidRPr="00AD3450">
        <w:rPr>
          <w:rFonts w:ascii="Times New Roman" w:hAnsi="Times New Roman"/>
          <w:szCs w:val="24"/>
        </w:rPr>
        <w:t>See OAC 165:10-5-5.</w:t>
      </w:r>
    </w:p>
    <w:p w:rsidR="00E80F1B" w:rsidRPr="0091704E" w:rsidRDefault="00E80F1B" w:rsidP="00E80F1B">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2"/>
        </w:rPr>
      </w:pPr>
    </w:p>
    <w:p w:rsidR="00834F60" w:rsidRPr="0091704E" w:rsidRDefault="00834F60" w:rsidP="00440E69">
      <w:pPr>
        <w:widowControl/>
        <w:spacing w:line="180" w:lineRule="atLeast"/>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w:t>
      </w:r>
      <w:bookmarkStart w:id="39" w:name="a1548"/>
      <w:bookmarkEnd w:id="39"/>
      <w:r w:rsidRPr="0091704E">
        <w:rPr>
          <w:rFonts w:ascii="Times New Roman" w:hAnsi="Times New Roman"/>
          <w:szCs w:val="24"/>
        </w:rPr>
        <w:t>Amended at 9 Ok Reg 2327, eff 6-25-92</w:t>
      </w:r>
      <w:bookmarkStart w:id="40" w:name="a1549"/>
      <w:bookmarkEnd w:id="40"/>
      <w:r w:rsidRPr="0091704E">
        <w:rPr>
          <w:rFonts w:ascii="Times New Roman" w:hAnsi="Times New Roman"/>
          <w:szCs w:val="24"/>
        </w:rPr>
        <w:t>; Amended at 11 Ok Reg 3685, eff 7-11-94</w:t>
      </w:r>
      <w:bookmarkStart w:id="41" w:name="a1550"/>
      <w:bookmarkEnd w:id="41"/>
      <w:r w:rsidRPr="0091704E">
        <w:rPr>
          <w:rFonts w:ascii="Times New Roman" w:hAnsi="Times New Roman"/>
          <w:szCs w:val="24"/>
        </w:rPr>
        <w:t>; Amended at 14 Ok Reg 2474, eff 7-1-97 (emergency)</w:t>
      </w:r>
      <w:bookmarkStart w:id="42" w:name="a1551"/>
      <w:bookmarkEnd w:id="42"/>
      <w:r w:rsidRPr="0091704E">
        <w:rPr>
          <w:rFonts w:ascii="Times New Roman" w:hAnsi="Times New Roman"/>
          <w:szCs w:val="24"/>
        </w:rPr>
        <w:t>; Amended at 20 Ok Reg 2293, eff 7-15-03</w:t>
      </w:r>
      <w:bookmarkStart w:id="43" w:name="a1552"/>
      <w:bookmarkEnd w:id="43"/>
      <w:r w:rsidRPr="0091704E">
        <w:rPr>
          <w:rFonts w:ascii="Times New Roman" w:hAnsi="Times New Roman"/>
          <w:szCs w:val="24"/>
        </w:rPr>
        <w:t>; Amended at 26 Ok Reg 2493, eff 7-11-09; Amended at 27 Ok Reg 2107, eff 7-11-10</w:t>
      </w:r>
      <w:r w:rsidR="00DD7B0B" w:rsidRPr="0091704E">
        <w:rPr>
          <w:rFonts w:ascii="Times New Roman" w:hAnsi="Times New Roman"/>
          <w:szCs w:val="24"/>
        </w:rPr>
        <w:t xml:space="preserve">; Amended at </w:t>
      </w:r>
      <w:r w:rsidR="00E56ABA" w:rsidRPr="0091704E">
        <w:rPr>
          <w:rFonts w:ascii="Times New Roman" w:hAnsi="Times New Roman"/>
          <w:szCs w:val="24"/>
        </w:rPr>
        <w:t>29</w:t>
      </w:r>
      <w:r w:rsidR="00DD7B0B" w:rsidRPr="0091704E">
        <w:rPr>
          <w:rFonts w:ascii="Times New Roman" w:hAnsi="Times New Roman"/>
          <w:szCs w:val="24"/>
        </w:rPr>
        <w:t xml:space="preserve"> Ok Reg </w:t>
      </w:r>
      <w:r w:rsidR="00E56ABA" w:rsidRPr="0091704E">
        <w:rPr>
          <w:rFonts w:ascii="Times New Roman" w:hAnsi="Times New Roman"/>
          <w:szCs w:val="24"/>
        </w:rPr>
        <w:t>938</w:t>
      </w:r>
      <w:r w:rsidR="00DD7B0B" w:rsidRPr="0091704E">
        <w:rPr>
          <w:rFonts w:ascii="Times New Roman" w:hAnsi="Times New Roman"/>
          <w:szCs w:val="24"/>
        </w:rPr>
        <w:t>, eff 7-1-12</w:t>
      </w:r>
      <w:r w:rsidR="00861C96" w:rsidRPr="0091704E">
        <w:rPr>
          <w:rFonts w:ascii="Times New Roman" w:hAnsi="Times New Roman"/>
          <w:szCs w:val="24"/>
        </w:rPr>
        <w:t xml:space="preserve">; </w:t>
      </w:r>
      <w:r w:rsidR="00861C96" w:rsidRPr="0091704E">
        <w:rPr>
          <w:rFonts w:ascii="Times New Roman" w:hAnsi="Times New Roman"/>
        </w:rPr>
        <w:t xml:space="preserve">Amended at </w:t>
      </w:r>
      <w:r w:rsidR="00C74B18" w:rsidRPr="0091704E">
        <w:rPr>
          <w:rFonts w:ascii="Times New Roman" w:hAnsi="Times New Roman"/>
        </w:rPr>
        <w:t>30</w:t>
      </w:r>
      <w:r w:rsidR="00861C96" w:rsidRPr="0091704E">
        <w:rPr>
          <w:rFonts w:ascii="Times New Roman" w:hAnsi="Times New Roman"/>
        </w:rPr>
        <w:t xml:space="preserve"> Ok Reg </w:t>
      </w:r>
      <w:r w:rsidR="00C74B18" w:rsidRPr="0091704E">
        <w:rPr>
          <w:rFonts w:ascii="Times New Roman" w:hAnsi="Times New Roman"/>
        </w:rPr>
        <w:t>103</w:t>
      </w:r>
      <w:r w:rsidR="00C82605" w:rsidRPr="0091704E">
        <w:rPr>
          <w:rFonts w:ascii="Times New Roman" w:hAnsi="Times New Roman"/>
        </w:rPr>
        <w:t>3</w:t>
      </w:r>
      <w:r w:rsidR="00861C96" w:rsidRPr="0091704E">
        <w:rPr>
          <w:rFonts w:ascii="Times New Roman" w:hAnsi="Times New Roman"/>
        </w:rPr>
        <w:t xml:space="preserve"> eff 7-</w:t>
      </w:r>
      <w:r w:rsidR="00C74B18" w:rsidRPr="0091704E">
        <w:rPr>
          <w:rFonts w:ascii="Times New Roman" w:hAnsi="Times New Roman"/>
        </w:rPr>
        <w:t>1</w:t>
      </w:r>
      <w:r w:rsidR="00EA77DC">
        <w:rPr>
          <w:rFonts w:ascii="Times New Roman" w:hAnsi="Times New Roman"/>
        </w:rPr>
        <w:t>-2013</w:t>
      </w:r>
      <w:r w:rsidR="00BC6979" w:rsidRPr="0091704E">
        <w:rPr>
          <w:rFonts w:ascii="Times New Roman" w:hAnsi="Times New Roman"/>
        </w:rPr>
        <w:t xml:space="preserve">; Amended at </w:t>
      </w:r>
      <w:r w:rsidR="00DC2840" w:rsidRPr="0091704E">
        <w:rPr>
          <w:rFonts w:ascii="Times New Roman" w:hAnsi="Times New Roman"/>
        </w:rPr>
        <w:t>31</w:t>
      </w:r>
      <w:r w:rsidR="00BC6979" w:rsidRPr="0091704E">
        <w:rPr>
          <w:rFonts w:ascii="Times New Roman" w:hAnsi="Times New Roman"/>
        </w:rPr>
        <w:t xml:space="preserve"> Ok Reg </w:t>
      </w:r>
      <w:r w:rsidR="00DC2840" w:rsidRPr="0091704E">
        <w:rPr>
          <w:rFonts w:ascii="Times New Roman" w:hAnsi="Times New Roman"/>
        </w:rPr>
        <w:t>959</w:t>
      </w:r>
      <w:r w:rsidR="00BC6979" w:rsidRPr="0091704E">
        <w:rPr>
          <w:rFonts w:ascii="Times New Roman" w:hAnsi="Times New Roman"/>
        </w:rPr>
        <w:t>, eff 9-12-14</w:t>
      </w:r>
      <w:r w:rsidR="001463FC" w:rsidRPr="0091704E">
        <w:rPr>
          <w:rFonts w:ascii="Times New Roman" w:hAnsi="Times New Roman"/>
        </w:rPr>
        <w:t>; Amended at 36 Ok Reg 527,</w:t>
      </w:r>
      <w:r w:rsidR="00B87DE1" w:rsidRPr="0091704E">
        <w:rPr>
          <w:rFonts w:ascii="Times New Roman" w:hAnsi="Times New Roman"/>
        </w:rPr>
        <w:t xml:space="preserve"> eff 8-1</w:t>
      </w:r>
      <w:r w:rsidR="001463FC" w:rsidRPr="0091704E">
        <w:rPr>
          <w:rFonts w:ascii="Times New Roman" w:hAnsi="Times New Roman"/>
        </w:rPr>
        <w:t>-19</w:t>
      </w:r>
      <w:r w:rsidR="00EA77DC">
        <w:rPr>
          <w:rFonts w:ascii="Times New Roman" w:hAnsi="Times New Roman"/>
        </w:rPr>
        <w:t xml:space="preserve">; </w:t>
      </w:r>
      <w:r w:rsidR="00EA77DC" w:rsidRPr="00EA77DC">
        <w:rPr>
          <w:rFonts w:ascii="Times New Roman" w:hAnsi="Times New Roman"/>
          <w:highlight w:val="yellow"/>
        </w:rPr>
        <w:t>Amended at XX Ok Reg XXX, eff 10-1-20</w:t>
      </w:r>
      <w:r w:rsidRPr="0091704E">
        <w:rPr>
          <w:rFonts w:ascii="Times New Roman" w:hAnsi="Times New Roman"/>
          <w:szCs w:val="24"/>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28.  Procedure for aquifer exemption</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Each application for an order designating a USDW as an exempted aquifer shall comply with the requirements of OAC 165:5</w:t>
      </w:r>
      <w:r w:rsidRPr="0091704E">
        <w:rPr>
          <w:rFonts w:ascii="Times New Roman" w:hAnsi="Times New Roman"/>
          <w:spacing w:val="-2"/>
        </w:rPr>
        <w:noBreakHyphen/>
        <w:t>7</w:t>
      </w:r>
      <w:r w:rsidRPr="0091704E">
        <w:rPr>
          <w:rFonts w:ascii="Times New Roman" w:hAnsi="Times New Roman"/>
          <w:spacing w:val="-2"/>
        </w:rPr>
        <w:noBreakHyphen/>
        <w:t>1.</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 xml:space="preserve">Within two (2) days after filing an application, the applicant shall file with the Court Clerk and submit to the Director of Underground Injection Control (UIC) for the Conservation Division the following: </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Plat of the governmental section(s) underlain by the aquifer with the production for the area designated thereon.</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 xml:space="preserve">Copies of completions records (1002A) for the oil and gas disposal and injection well(s) in the aquifer or a tabulation of the wells indicating the following information, if available, from public records: </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lastRenderedPageBreak/>
        <w:tab/>
      </w:r>
      <w:r w:rsidRPr="0091704E">
        <w:rPr>
          <w:rFonts w:ascii="Times New Roman" w:hAnsi="Times New Roman"/>
          <w:spacing w:val="-2"/>
        </w:rPr>
        <w:tab/>
        <w:t>(A)</w:t>
      </w:r>
      <w:r w:rsidRPr="0091704E">
        <w:rPr>
          <w:rFonts w:ascii="Times New Roman" w:hAnsi="Times New Roman"/>
          <w:spacing w:val="-2"/>
        </w:rPr>
        <w:tab/>
        <w:t>Dates the wells were drilled.</w:t>
      </w:r>
    </w:p>
    <w:p w:rsidR="00E226D8" w:rsidRPr="0091704E" w:rsidRDefault="00E226D8" w:rsidP="00440E69">
      <w:pPr>
        <w:pStyle w:val="BodyText"/>
        <w:widowControl/>
        <w:tabs>
          <w:tab w:val="clear" w:pos="-90"/>
          <w:tab w:val="clear" w:pos="3240"/>
          <w:tab w:val="clear" w:pos="3600"/>
        </w:tabs>
        <w:suppressAutoHyphens/>
        <w:rPr>
          <w:rFonts w:ascii="Times New Roman" w:hAnsi="Times New Roman"/>
          <w:spacing w:val="-2"/>
          <w:sz w:val="24"/>
        </w:rPr>
      </w:pPr>
      <w:r w:rsidRPr="0091704E">
        <w:rPr>
          <w:rFonts w:ascii="Times New Roman" w:hAnsi="Times New Roman"/>
          <w:spacing w:val="-2"/>
          <w:sz w:val="24"/>
        </w:rPr>
        <w:tab/>
      </w:r>
      <w:r w:rsidRPr="0091704E">
        <w:rPr>
          <w:rFonts w:ascii="Times New Roman" w:hAnsi="Times New Roman"/>
          <w:spacing w:val="-2"/>
          <w:sz w:val="24"/>
        </w:rPr>
        <w:tab/>
        <w:t>(B)</w:t>
      </w:r>
      <w:r w:rsidRPr="0091704E">
        <w:rPr>
          <w:rFonts w:ascii="Times New Roman" w:hAnsi="Times New Roman"/>
          <w:spacing w:val="-2"/>
          <w:sz w:val="24"/>
        </w:rPr>
        <w:tab/>
        <w:t>The present status of the wells.</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Analysis of total dissolved solids for the waters produced from the aquifer to be exempted.</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An affidavit stating that the aquifer does not currently serve as a source of drinking water.</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(5)</w:t>
      </w:r>
      <w:r w:rsidRPr="0091704E">
        <w:rPr>
          <w:rFonts w:ascii="Times New Roman" w:hAnsi="Times New Roman"/>
          <w:spacing w:val="-2"/>
        </w:rPr>
        <w:tab/>
        <w:t>Prefiled testimony, as provided in 165:5</w:t>
      </w:r>
      <w:r w:rsidRPr="0091704E">
        <w:rPr>
          <w:rFonts w:ascii="Times New Roman" w:hAnsi="Times New Roman"/>
          <w:spacing w:val="-2"/>
        </w:rPr>
        <w:noBreakHyphen/>
        <w:t>13</w:t>
      </w:r>
      <w:r w:rsidRPr="0091704E">
        <w:rPr>
          <w:rFonts w:ascii="Times New Roman" w:hAnsi="Times New Roman"/>
          <w:spacing w:val="-2"/>
        </w:rPr>
        <w:noBreakHyphen/>
        <w:t xml:space="preserve">3(j), by sworn statement, that the aquifer cannot now or has no reasonable future prospect of serving as a source of drinking water because: </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It is mineral, hydrocarbon or geothermal energy producing.</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It is situated at a depth or location which makes recovery of water for drinking water purposes economically or technologically impractical.</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It is so contaminated that it would be economically or technologically impractical to render that water fit for human consumption.</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(6)</w:t>
      </w:r>
      <w:r w:rsidRPr="0091704E">
        <w:rPr>
          <w:rFonts w:ascii="Times New Roman" w:hAnsi="Times New Roman"/>
          <w:spacing w:val="-2"/>
        </w:rPr>
        <w:tab/>
        <w:t>Prefiled testimony, as provided in 165:5</w:t>
      </w:r>
      <w:r w:rsidRPr="0091704E">
        <w:rPr>
          <w:rFonts w:ascii="Times New Roman" w:hAnsi="Times New Roman"/>
          <w:spacing w:val="-2"/>
        </w:rPr>
        <w:noBreakHyphen/>
        <w:t>13</w:t>
      </w:r>
      <w:r w:rsidRPr="0091704E">
        <w:rPr>
          <w:rFonts w:ascii="Times New Roman" w:hAnsi="Times New Roman"/>
          <w:spacing w:val="-2"/>
        </w:rPr>
        <w:noBreakHyphen/>
        <w:t>3(j), by sworn statement, as to the hydrological connection of the aquifer to any other aquifer or portion thereof with a TDS content of 5,000 ppm or less.</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(7)</w:t>
      </w:r>
      <w:r w:rsidRPr="0091704E">
        <w:rPr>
          <w:rFonts w:ascii="Times New Roman" w:hAnsi="Times New Roman"/>
          <w:spacing w:val="-2"/>
        </w:rPr>
        <w:tab/>
        <w:t>The requirements of (4) and (5) of this subsection may be waived by the Director of UIC (Underground Injection Control) if the applicant intends to present the information by testimony at the time of hearing.</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(8)</w:t>
      </w:r>
      <w:r w:rsidRPr="0091704E">
        <w:rPr>
          <w:rFonts w:ascii="Times New Roman" w:hAnsi="Times New Roman"/>
          <w:spacing w:val="-2"/>
        </w:rPr>
        <w:tab/>
        <w:t>Any order issued pursuant to this Section granting an application shall set forth the legal description of the lands underlain by the exempted aquifer and describing the exempted aquifer by approximate depth.</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Notice of public hearing shall be made by publication in the county(ies) where the aquifer is located and in Oklahoma County not less than thirty (30) days prior to the hearing date.  The notice shall substantially conform to Appendix A to this Chapter.  In addition, the notice shall contain a statement that supporting exhibits are available from the Court Clerk for review or copying, under the cause number.</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Notice of Hearing, together with a copy of the application, shall be served by the applicant by regular mail, no less than thirty (30) days prior to the hearing, upon the chief executive officer of each incorporated town or municipality, chairman of any rural water district in the area covered by the application, the Oklahoma Water Resources Board, and the Oklahoma State Department of Health, Water Supply Branch.</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(e)</w:t>
      </w:r>
      <w:r w:rsidRPr="0091704E">
        <w:rPr>
          <w:rFonts w:ascii="Times New Roman" w:hAnsi="Times New Roman"/>
          <w:spacing w:val="-2"/>
        </w:rPr>
        <w:tab/>
        <w:t>Objection to granting the application or notice of interest in the cause must be filed no less than five (5) days prior to hearing.</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(f)</w:t>
      </w:r>
      <w:r w:rsidRPr="0091704E">
        <w:rPr>
          <w:rFonts w:ascii="Times New Roman" w:hAnsi="Times New Roman"/>
          <w:spacing w:val="-2"/>
        </w:rPr>
        <w:tab/>
        <w:t xml:space="preserve">The Commission upon the filing of an application under this Section, shall designate a panel to serve as Administrative Law Judges in the matter, with a designated chairman, pursuant to the rules of the Commission.  The panel shall be composed of three (3) members, one with each of the following qualifications: </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An attorney experienced in oil and gas matters.</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A geologist.</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An engineer.</w:t>
      </w:r>
    </w:p>
    <w:p w:rsidR="00E226D8"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(g)</w:t>
      </w:r>
      <w:r w:rsidRPr="0091704E">
        <w:rPr>
          <w:rFonts w:ascii="Times New Roman" w:hAnsi="Times New Roman"/>
          <w:spacing w:val="-2"/>
        </w:rPr>
        <w:tab/>
        <w:t>The panel shall make its recommendation to the Commission based upon the record in the cause.</w:t>
      </w:r>
    </w:p>
    <w:p w:rsidR="000C105C" w:rsidRPr="0091704E" w:rsidRDefault="00E226D8"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(h)</w:t>
      </w:r>
      <w:r w:rsidRPr="0091704E">
        <w:rPr>
          <w:rFonts w:ascii="Times New Roman" w:hAnsi="Times New Roman"/>
          <w:spacing w:val="-2"/>
        </w:rPr>
        <w:tab/>
        <w:t>All exceptions to the recommendation of the panel shall be directly to the Commission en banc.</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704A6A" w:rsidRPr="0091704E" w:rsidRDefault="00704A6A"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 w:val="26"/>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27 Ok Reg 2109, eff 7-11-10</w:t>
      </w:r>
      <w:r w:rsidRPr="0091704E">
        <w:rPr>
          <w:rFonts w:ascii="Times New Roman" w:hAnsi="Times New Roman"/>
          <w:sz w:val="26"/>
        </w:rPr>
        <w:t>]</w:t>
      </w: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067EB" w:rsidRPr="0091704E" w:rsidRDefault="00D067EB"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sidRPr="008D2A70">
        <w:rPr>
          <w:rFonts w:ascii="Times New Roman" w:hAnsi="Times New Roman"/>
          <w:b/>
          <w:spacing w:val="-2"/>
          <w:szCs w:val="24"/>
        </w:rPr>
        <w:t>165:5</w:t>
      </w:r>
      <w:r w:rsidRPr="008D2A70">
        <w:rPr>
          <w:rFonts w:ascii="Times New Roman" w:hAnsi="Times New Roman"/>
          <w:b/>
          <w:spacing w:val="-2"/>
          <w:szCs w:val="24"/>
        </w:rPr>
        <w:noBreakHyphen/>
        <w:t>7</w:t>
      </w:r>
      <w:r w:rsidRPr="008D2A70">
        <w:rPr>
          <w:rFonts w:ascii="Times New Roman" w:hAnsi="Times New Roman"/>
          <w:b/>
          <w:spacing w:val="-2"/>
          <w:szCs w:val="24"/>
        </w:rPr>
        <w:noBreakHyphen/>
        <w:t>29.</w:t>
      </w:r>
      <w:r w:rsidRPr="008D2A70">
        <w:rPr>
          <w:rFonts w:ascii="Times New Roman" w:hAnsi="Times New Roman"/>
          <w:b/>
          <w:spacing w:val="-2"/>
          <w:szCs w:val="24"/>
        </w:rPr>
        <w:tab/>
        <w:t xml:space="preserve"> Request for exception to certain underground injection well requirements</w:t>
      </w: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lastRenderedPageBreak/>
        <w:t>(a)</w:t>
      </w:r>
      <w:r w:rsidRPr="008D2A70">
        <w:rPr>
          <w:rFonts w:ascii="Times New Roman" w:hAnsi="Times New Roman"/>
          <w:spacing w:val="-2"/>
          <w:szCs w:val="24"/>
        </w:rPr>
        <w:tab/>
        <w:t>Each application for an exception to 165:10</w:t>
      </w:r>
      <w:r w:rsidRPr="008D2A70">
        <w:rPr>
          <w:rFonts w:ascii="Times New Roman" w:hAnsi="Times New Roman"/>
          <w:spacing w:val="-2"/>
          <w:szCs w:val="24"/>
        </w:rPr>
        <w:noBreakHyphen/>
        <w:t>5</w:t>
      </w:r>
      <w:r w:rsidRPr="008D2A70">
        <w:rPr>
          <w:rFonts w:ascii="Times New Roman" w:hAnsi="Times New Roman"/>
          <w:spacing w:val="-2"/>
          <w:szCs w:val="24"/>
        </w:rPr>
        <w:noBreakHyphen/>
        <w:t>1 through 165:10</w:t>
      </w:r>
      <w:r w:rsidRPr="008D2A70">
        <w:rPr>
          <w:rFonts w:ascii="Times New Roman" w:hAnsi="Times New Roman"/>
          <w:spacing w:val="-2"/>
          <w:szCs w:val="24"/>
        </w:rPr>
        <w:noBreakHyphen/>
        <w:t>5</w:t>
      </w:r>
      <w:r w:rsidRPr="008D2A70">
        <w:rPr>
          <w:rFonts w:ascii="Times New Roman" w:hAnsi="Times New Roman"/>
          <w:spacing w:val="-2"/>
          <w:szCs w:val="24"/>
        </w:rPr>
        <w:noBreakHyphen/>
        <w:t>10 shall comply with the requirements of OAC 165:5</w:t>
      </w:r>
      <w:r w:rsidRPr="008D2A70">
        <w:rPr>
          <w:rFonts w:ascii="Times New Roman" w:hAnsi="Times New Roman"/>
          <w:spacing w:val="-2"/>
          <w:szCs w:val="24"/>
        </w:rPr>
        <w:noBreakHyphen/>
        <w:t>7</w:t>
      </w:r>
      <w:r w:rsidRPr="008D2A70">
        <w:rPr>
          <w:rFonts w:ascii="Times New Roman" w:hAnsi="Times New Roman"/>
          <w:spacing w:val="-2"/>
          <w:szCs w:val="24"/>
        </w:rPr>
        <w:noBreakHyphen/>
        <w:t>1(a) through (g).</w:t>
      </w: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(b)</w:t>
      </w:r>
      <w:r w:rsidRPr="008D2A70">
        <w:rPr>
          <w:rFonts w:ascii="Times New Roman" w:hAnsi="Times New Roman"/>
          <w:spacing w:val="-2"/>
          <w:szCs w:val="24"/>
        </w:rPr>
        <w:tab/>
        <w:t>Each application shall be filed at the UIC Department and shall be verified by a duly authorized representative of the operator.  The application and one complete set of attachments, with additional copies as may be required by the Court Clerk, shall be furnished to the Court Clerk.</w:t>
      </w: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(c)</w:t>
      </w:r>
      <w:r w:rsidRPr="008D2A70">
        <w:rPr>
          <w:rFonts w:ascii="Times New Roman" w:hAnsi="Times New Roman"/>
          <w:spacing w:val="-2"/>
          <w:szCs w:val="24"/>
        </w:rPr>
        <w:tab/>
        <w:t xml:space="preserve">The application shall be accompanied by the information required in </w:t>
      </w:r>
      <w:r w:rsidRPr="00D067EB">
        <w:rPr>
          <w:rFonts w:ascii="Times New Roman" w:hAnsi="Times New Roman"/>
          <w:spacing w:val="-2"/>
          <w:szCs w:val="24"/>
        </w:rPr>
        <w:t>OAC 165:10-5-5(b).</w:t>
      </w:r>
      <w:r w:rsidRPr="008D2A70">
        <w:rPr>
          <w:rFonts w:ascii="Times New Roman" w:hAnsi="Times New Roman"/>
          <w:spacing w:val="-2"/>
          <w:szCs w:val="24"/>
        </w:rPr>
        <w:t xml:space="preserve">  The Manager of UIC may waive any particular information depending on the nature of the exception.</w:t>
      </w: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(d)</w:t>
      </w:r>
      <w:r w:rsidRPr="008D2A70">
        <w:rPr>
          <w:rFonts w:ascii="Times New Roman" w:hAnsi="Times New Roman"/>
          <w:spacing w:val="-2"/>
          <w:szCs w:val="24"/>
        </w:rPr>
        <w:tab/>
        <w:t>Notice of the application shall be published pursuant to 165:5</w:t>
      </w:r>
      <w:r w:rsidRPr="008D2A70">
        <w:rPr>
          <w:rFonts w:ascii="Times New Roman" w:hAnsi="Times New Roman"/>
          <w:spacing w:val="-2"/>
          <w:szCs w:val="24"/>
        </w:rPr>
        <w:noBreakHyphen/>
        <w:t>7</w:t>
      </w:r>
      <w:r w:rsidRPr="008D2A70">
        <w:rPr>
          <w:rFonts w:ascii="Times New Roman" w:hAnsi="Times New Roman"/>
          <w:spacing w:val="-2"/>
          <w:szCs w:val="24"/>
        </w:rPr>
        <w:noBreakHyphen/>
        <w:t>1(n)(2).</w:t>
      </w:r>
    </w:p>
    <w:p w:rsidR="00356F95" w:rsidRPr="008D2A70" w:rsidRDefault="00356F95" w:rsidP="00356F9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(e)</w:t>
      </w:r>
      <w:r w:rsidRPr="008D2A70">
        <w:rPr>
          <w:rFonts w:ascii="Times New Roman" w:hAnsi="Times New Roman"/>
          <w:spacing w:val="-2"/>
          <w:szCs w:val="24"/>
        </w:rPr>
        <w:tab/>
        <w:t>If a written objection to the application is filed within fifteen (15) days after the application is published or if hearing is required by the Commission, the application shall be set for hearing and notice thereof shall be given in the same manner as required for the filing of the application.  If no objection is filed and if the Commission does not require a hearing, the matter shall be presented administratively to the Manager of Underground Injection Control who shall file the Manager's report and make the Manager's recommendations.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r w:rsidR="00FF71C3" w:rsidRPr="0091704E">
        <w:rPr>
          <w:rFonts w:ascii="Times New Roman" w:hAnsi="Times New Roman"/>
        </w:rPr>
        <w:t>; Amended at 36 Ok Reg 529,</w:t>
      </w:r>
      <w:r w:rsidR="00DB0E4A" w:rsidRPr="0091704E">
        <w:rPr>
          <w:rFonts w:ascii="Times New Roman" w:hAnsi="Times New Roman"/>
        </w:rPr>
        <w:t xml:space="preserve"> eff 8-1</w:t>
      </w:r>
      <w:r w:rsidR="00FF71C3" w:rsidRPr="0091704E">
        <w:rPr>
          <w:rFonts w:ascii="Times New Roman" w:hAnsi="Times New Roman"/>
        </w:rPr>
        <w:t>-19</w:t>
      </w:r>
      <w:r w:rsidR="00356F95">
        <w:rPr>
          <w:rFonts w:ascii="Times New Roman" w:hAnsi="Times New Roman"/>
        </w:rPr>
        <w:t xml:space="preserve">; </w:t>
      </w:r>
      <w:r w:rsidR="00356F95" w:rsidRPr="00356F95">
        <w:rPr>
          <w:rFonts w:ascii="Times New Roman" w:hAnsi="Times New Roman"/>
          <w:highlight w:val="yellow"/>
        </w:rPr>
        <w:t>Amended at XX Ok Reg XXX, eff 10-1-20</w:t>
      </w:r>
      <w:r w:rsidRPr="0091704E">
        <w:rPr>
          <w:rFonts w:ascii="Times New Roman" w:hAnsi="Times New Roman"/>
          <w:spacing w:val="-2"/>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sidRPr="008D2A70">
        <w:rPr>
          <w:rFonts w:ascii="Times New Roman" w:hAnsi="Times New Roman"/>
          <w:b/>
          <w:spacing w:val="-2"/>
          <w:szCs w:val="24"/>
        </w:rPr>
        <w:t xml:space="preserve">165:5-7-30. Amending existing orders or permits authorizing injection for </w:t>
      </w:r>
      <w:r w:rsidRPr="00D067EB">
        <w:rPr>
          <w:rFonts w:ascii="Times New Roman" w:hAnsi="Times New Roman"/>
          <w:b/>
          <w:spacing w:val="-2"/>
          <w:szCs w:val="24"/>
        </w:rPr>
        <w:t>injection</w:t>
      </w:r>
      <w:r w:rsidRPr="008D2A70">
        <w:rPr>
          <w:rFonts w:ascii="Times New Roman" w:hAnsi="Times New Roman"/>
          <w:b/>
          <w:spacing w:val="-2"/>
          <w:szCs w:val="24"/>
        </w:rPr>
        <w:t>, disposal, or LPG storage wells</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w:t>
      </w:r>
      <w:r w:rsidRPr="008D2A70">
        <w:rPr>
          <w:rFonts w:ascii="Times New Roman" w:hAnsi="Times New Roman"/>
          <w:spacing w:val="-2"/>
          <w:szCs w:val="24"/>
        </w:rPr>
        <w:tab/>
        <w:t xml:space="preserve">Each application for an amendment to an existing order or permit shall be filed on Form 1015 and comply with the requirements of </w:t>
      </w:r>
      <w:r w:rsidRPr="00D067EB">
        <w:rPr>
          <w:rFonts w:ascii="Times New Roman" w:hAnsi="Times New Roman"/>
          <w:spacing w:val="-2"/>
          <w:szCs w:val="24"/>
        </w:rPr>
        <w:t>OAC 165:10-5-5(a) and (b)</w:t>
      </w:r>
      <w:r w:rsidRPr="008D2A70">
        <w:rPr>
          <w:rFonts w:ascii="Times New Roman" w:hAnsi="Times New Roman"/>
          <w:spacing w:val="-2"/>
          <w:szCs w:val="24"/>
        </w:rPr>
        <w:t>.</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(b)</w:t>
      </w:r>
      <w:r w:rsidRPr="008D2A70">
        <w:rPr>
          <w:rFonts w:ascii="Times New Roman" w:hAnsi="Times New Roman"/>
          <w:spacing w:val="-2"/>
          <w:szCs w:val="24"/>
        </w:rPr>
        <w:tab/>
        <w:t>The application shall also include a statement of facts explaining in detail the nature of and the reason for the amendment, and shall be signed by a duly authorized agent of the operator.</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(c)</w:t>
      </w:r>
      <w:r w:rsidRPr="008D2A70">
        <w:rPr>
          <w:rFonts w:ascii="Times New Roman" w:hAnsi="Times New Roman"/>
          <w:spacing w:val="-2"/>
          <w:szCs w:val="24"/>
        </w:rPr>
        <w:tab/>
        <w:t>Notice of the application relating to the nature of the amendment shall be published pursuant to OAC 165:5</w:t>
      </w:r>
      <w:r w:rsidRPr="008D2A70">
        <w:rPr>
          <w:rFonts w:ascii="Times New Roman" w:hAnsi="Times New Roman"/>
          <w:spacing w:val="-2"/>
          <w:szCs w:val="24"/>
        </w:rPr>
        <w:noBreakHyphen/>
        <w:t>7</w:t>
      </w:r>
      <w:r w:rsidRPr="008D2A70">
        <w:rPr>
          <w:rFonts w:ascii="Times New Roman" w:hAnsi="Times New Roman"/>
          <w:spacing w:val="-2"/>
          <w:szCs w:val="24"/>
        </w:rPr>
        <w:noBreakHyphen/>
        <w:t>1(n)(2).  The notice shall include:</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(1)</w:t>
      </w:r>
      <w:r w:rsidRPr="008D2A70">
        <w:rPr>
          <w:rFonts w:ascii="Times New Roman" w:hAnsi="Times New Roman"/>
          <w:spacing w:val="-2"/>
          <w:szCs w:val="24"/>
        </w:rPr>
        <w:tab/>
        <w:t>UIC tracking number.</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(2)</w:t>
      </w:r>
      <w:r w:rsidRPr="008D2A70">
        <w:rPr>
          <w:rFonts w:ascii="Times New Roman" w:hAnsi="Times New Roman"/>
          <w:spacing w:val="-2"/>
          <w:szCs w:val="24"/>
        </w:rPr>
        <w:tab/>
        <w:t>Name and address of applicant.</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(3)</w:t>
      </w:r>
      <w:r w:rsidRPr="008D2A70">
        <w:rPr>
          <w:rFonts w:ascii="Times New Roman" w:hAnsi="Times New Roman"/>
          <w:spacing w:val="-2"/>
          <w:szCs w:val="24"/>
        </w:rPr>
        <w:tab/>
        <w:t>Location of proposed well to nearest 10</w:t>
      </w:r>
      <w:r w:rsidRPr="008D2A70">
        <w:rPr>
          <w:rFonts w:ascii="Times New Roman" w:hAnsi="Times New Roman"/>
          <w:spacing w:val="-2"/>
          <w:szCs w:val="24"/>
        </w:rPr>
        <w:noBreakHyphen/>
        <w:t>acre tract.</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(4)</w:t>
      </w:r>
      <w:r w:rsidRPr="008D2A70">
        <w:rPr>
          <w:rFonts w:ascii="Times New Roman" w:hAnsi="Times New Roman"/>
          <w:spacing w:val="-2"/>
          <w:szCs w:val="24"/>
        </w:rPr>
        <w:tab/>
        <w:t>Well name.</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(5)</w:t>
      </w:r>
      <w:r w:rsidRPr="008D2A70">
        <w:rPr>
          <w:rFonts w:ascii="Times New Roman" w:hAnsi="Times New Roman"/>
          <w:spacing w:val="-2"/>
          <w:szCs w:val="24"/>
        </w:rPr>
        <w:tab/>
        <w:t>The geological name of the injection formation.</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(6)</w:t>
      </w:r>
      <w:r w:rsidRPr="008D2A70">
        <w:rPr>
          <w:rFonts w:ascii="Times New Roman" w:hAnsi="Times New Roman"/>
          <w:spacing w:val="-2"/>
          <w:szCs w:val="24"/>
        </w:rPr>
        <w:tab/>
        <w:t>The top and bottom of the injection interval.</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(7)</w:t>
      </w:r>
      <w:r w:rsidRPr="008D2A70">
        <w:rPr>
          <w:rFonts w:ascii="Times New Roman" w:hAnsi="Times New Roman"/>
          <w:spacing w:val="-2"/>
          <w:szCs w:val="24"/>
        </w:rPr>
        <w:tab/>
        <w:t>Maximum injection pressures.</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(8)</w:t>
      </w:r>
      <w:r w:rsidRPr="008D2A70">
        <w:rPr>
          <w:rFonts w:ascii="Times New Roman" w:hAnsi="Times New Roman"/>
          <w:spacing w:val="-2"/>
          <w:szCs w:val="24"/>
        </w:rPr>
        <w:tab/>
        <w:t>Maximum B/D or MCF/D injection rate.</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8D2A70">
        <w:rPr>
          <w:rFonts w:ascii="Times New Roman" w:hAnsi="Times New Roman"/>
          <w:spacing w:val="-2"/>
          <w:szCs w:val="24"/>
        </w:rPr>
        <w:tab/>
        <w:t>(9)</w:t>
      </w:r>
      <w:r w:rsidRPr="008D2A70">
        <w:rPr>
          <w:rFonts w:ascii="Times New Roman" w:hAnsi="Times New Roman"/>
          <w:spacing w:val="-2"/>
          <w:szCs w:val="24"/>
        </w:rPr>
        <w:tab/>
        <w:t>The type of well (injection, disposal, commercial, LPG storage).</w:t>
      </w:r>
    </w:p>
    <w:p w:rsidR="003132CC" w:rsidRPr="008D2A70" w:rsidRDefault="003132CC" w:rsidP="003132C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sidRPr="008D2A70">
        <w:rPr>
          <w:rFonts w:ascii="Times New Roman" w:hAnsi="Times New Roman"/>
          <w:spacing w:val="-2"/>
          <w:szCs w:val="24"/>
        </w:rPr>
        <w:t>(d)</w:t>
      </w:r>
      <w:r w:rsidRPr="008D2A70">
        <w:rPr>
          <w:rFonts w:ascii="Times New Roman" w:hAnsi="Times New Roman"/>
          <w:spacing w:val="-2"/>
          <w:szCs w:val="24"/>
        </w:rPr>
        <w:tab/>
        <w:t>If a written objection to the application is filed with the Commission within fifteen (15) days after notice of the application is published or if hearing is required by the Commission, the application shall be set for hearing and notice thereof shall be given in the same manner as required in OAC 165:5-7-1.  If no objection is filed and if the Commission does not require a hearing, the application may be approved administratively by the Manager of Underground Injection Control</w:t>
      </w:r>
      <w:r w:rsidRPr="008D2A70">
        <w:rPr>
          <w:rFonts w:ascii="Times New Roman" w:hAnsi="Times New Roman"/>
          <w:spacing w:val="-2"/>
          <w:szCs w:val="24"/>
          <w:u w:val="single"/>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r w:rsidR="00865084" w:rsidRPr="0091704E">
        <w:rPr>
          <w:rFonts w:ascii="Times New Roman" w:hAnsi="Times New Roman"/>
          <w:spacing w:val="-2"/>
        </w:rPr>
        <w:t>; Amended at 27 Ok Reg 2109, eff 7-11-10</w:t>
      </w:r>
      <w:r w:rsidR="00C17149" w:rsidRPr="0091704E">
        <w:rPr>
          <w:rFonts w:ascii="Times New Roman" w:hAnsi="Times New Roman"/>
          <w:spacing w:val="-2"/>
        </w:rPr>
        <w:t xml:space="preserve">; </w:t>
      </w:r>
      <w:r w:rsidR="00C17149" w:rsidRPr="0091704E">
        <w:rPr>
          <w:rFonts w:ascii="Times New Roman" w:hAnsi="Times New Roman"/>
        </w:rPr>
        <w:t>Amended at</w:t>
      </w:r>
      <w:r w:rsidR="004A6471" w:rsidRPr="0091704E">
        <w:rPr>
          <w:rFonts w:ascii="Times New Roman" w:hAnsi="Times New Roman"/>
        </w:rPr>
        <w:t xml:space="preserve"> 34</w:t>
      </w:r>
      <w:r w:rsidR="00C17149" w:rsidRPr="0091704E">
        <w:rPr>
          <w:rFonts w:ascii="Times New Roman" w:hAnsi="Times New Roman"/>
        </w:rPr>
        <w:t xml:space="preserve"> Ok Reg</w:t>
      </w:r>
      <w:r w:rsidR="004A6471" w:rsidRPr="0091704E">
        <w:rPr>
          <w:rFonts w:ascii="Times New Roman" w:hAnsi="Times New Roman"/>
        </w:rPr>
        <w:t xml:space="preserve"> 905</w:t>
      </w:r>
      <w:r w:rsidR="00C17149" w:rsidRPr="0091704E">
        <w:rPr>
          <w:rFonts w:ascii="Times New Roman" w:hAnsi="Times New Roman"/>
        </w:rPr>
        <w:t>, eff 9-11-17</w:t>
      </w:r>
      <w:r w:rsidR="003132CC">
        <w:rPr>
          <w:rFonts w:ascii="Times New Roman" w:hAnsi="Times New Roman"/>
        </w:rPr>
        <w:t xml:space="preserve">; </w:t>
      </w:r>
      <w:r w:rsidR="003132CC" w:rsidRPr="003132CC">
        <w:rPr>
          <w:rFonts w:ascii="Times New Roman" w:hAnsi="Times New Roman"/>
          <w:highlight w:val="yellow"/>
        </w:rPr>
        <w:t>Amended at XX Ok Reg XXX, eff 10-1-20</w:t>
      </w:r>
      <w:r w:rsidRPr="0091704E">
        <w:rPr>
          <w:rFonts w:ascii="Times New Roman" w:hAnsi="Times New Roman"/>
          <w:spacing w:val="-2"/>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b/>
          <w:spacing w:val="-2"/>
        </w:rPr>
        <w:lastRenderedPageBreak/>
        <w:t>165:5</w:t>
      </w:r>
      <w:r w:rsidRPr="00DC641B">
        <w:rPr>
          <w:rFonts w:ascii="Times New Roman" w:hAnsi="Times New Roman"/>
          <w:b/>
          <w:spacing w:val="-2"/>
        </w:rPr>
        <w:noBreakHyphen/>
        <w:t>7</w:t>
      </w:r>
      <w:r w:rsidRPr="00DC641B">
        <w:rPr>
          <w:rFonts w:ascii="Times New Roman" w:hAnsi="Times New Roman"/>
          <w:b/>
          <w:spacing w:val="-2"/>
        </w:rPr>
        <w:noBreakHyphen/>
        <w:t>31.  Injection of reserve pit fluids</w:t>
      </w: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(a)</w:t>
      </w:r>
      <w:r w:rsidRPr="00DC641B">
        <w:rPr>
          <w:rFonts w:ascii="Times New Roman" w:hAnsi="Times New Roman"/>
          <w:spacing w:val="-2"/>
        </w:rPr>
        <w:tab/>
        <w:t>Each application for the approval of the onsite injection of reserve pit fluids (i.e., drilling mud fluids or fracture fluids) used in drilling or well completion shall be filed by the well operator on Form 1015</w:t>
      </w:r>
      <w:r w:rsidRPr="00DC641B">
        <w:rPr>
          <w:rFonts w:ascii="Times New Roman" w:hAnsi="Times New Roman"/>
          <w:spacing w:val="-2"/>
        </w:rPr>
        <w:noBreakHyphen/>
        <w:t>T and shall be verified by a duly authorized representative of the operator.  The application and one complete set of attachments, with additional copies as may be required by the Court Clerk, shall be furnished to the Court Clerk, who shall mail one copy to the Department of Pollution Control.</w:t>
      </w: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(b)</w:t>
      </w:r>
      <w:r w:rsidRPr="00DC641B">
        <w:rPr>
          <w:rFonts w:ascii="Times New Roman" w:hAnsi="Times New Roman"/>
          <w:spacing w:val="-2"/>
        </w:rPr>
        <w:tab/>
        <w:t xml:space="preserve">The application for approval of reserve pit fluid injection shall include: </w:t>
      </w: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ab/>
        <w:t>(1)</w:t>
      </w:r>
      <w:r w:rsidRPr="00DC641B">
        <w:rPr>
          <w:rFonts w:ascii="Times New Roman" w:hAnsi="Times New Roman"/>
          <w:spacing w:val="-2"/>
        </w:rPr>
        <w:tab/>
        <w:t>Driller's log.</w:t>
      </w: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ab/>
        <w:t>(2)</w:t>
      </w:r>
      <w:r w:rsidRPr="00DC641B">
        <w:rPr>
          <w:rFonts w:ascii="Times New Roman" w:hAnsi="Times New Roman"/>
          <w:spacing w:val="-2"/>
        </w:rPr>
        <w:tab/>
        <w:t>Electric or radioactivity log (if run).</w:t>
      </w:r>
    </w:p>
    <w:p w:rsidR="000C105C" w:rsidRPr="00DC641B"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ab/>
        <w:t>(3)</w:t>
      </w:r>
      <w:r w:rsidRPr="00DC641B">
        <w:rPr>
          <w:rFonts w:ascii="Times New Roman" w:hAnsi="Times New Roman"/>
          <w:spacing w:val="-2"/>
        </w:rPr>
        <w:tab/>
        <w:t>Cement bond log (if run).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DC641B">
        <w:rPr>
          <w:rFonts w:ascii="Times New Roman" w:hAnsi="Times New Roman"/>
          <w:spacing w:val="-2"/>
        </w:rPr>
        <w:tab/>
        <w:t>(4)</w:t>
      </w:r>
      <w:r w:rsidRPr="00DC641B">
        <w:rPr>
          <w:rFonts w:ascii="Times New Roman" w:hAnsi="Times New Roman"/>
          <w:spacing w:val="-2"/>
        </w:rPr>
        <w:tab/>
        <w:t>Schematic diagram of well showing: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Total depth of well.</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Depths of tops and bottoms of casing and cement.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Size of casing.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(5)</w:t>
      </w:r>
      <w:r w:rsidRPr="0091704E">
        <w:rPr>
          <w:rFonts w:ascii="Times New Roman" w:hAnsi="Times New Roman"/>
          <w:spacing w:val="-2"/>
        </w:rPr>
        <w:tab/>
        <w:t>Certificate of service to surface owner.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(6)</w:t>
      </w:r>
      <w:r w:rsidRPr="0091704E">
        <w:rPr>
          <w:rFonts w:ascii="Times New Roman" w:hAnsi="Times New Roman"/>
          <w:spacing w:val="-2"/>
        </w:rPr>
        <w:tab/>
        <w:t>Proof of publication.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(7)</w:t>
      </w:r>
      <w:r w:rsidRPr="0091704E">
        <w:rPr>
          <w:rFonts w:ascii="Times New Roman" w:hAnsi="Times New Roman"/>
          <w:spacing w:val="-2"/>
        </w:rPr>
        <w:tab/>
        <w:t>Operating data:</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Maximum pressure.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Volume of fluids to be injected.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(8)</w:t>
      </w:r>
      <w:r w:rsidRPr="0091704E">
        <w:rPr>
          <w:rFonts w:ascii="Times New Roman" w:hAnsi="Times New Roman"/>
          <w:spacing w:val="-2"/>
        </w:rPr>
        <w:tab/>
        <w:t>Additional information, as the Commission may require.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Notice shall be provided by mailing or delivering a copy of the application to the owner(s) of the surface of the land on which the injection or disposal well is located and to each operator of a producing leasehold within one</w:t>
      </w:r>
      <w:r w:rsidRPr="0091704E">
        <w:rPr>
          <w:rFonts w:ascii="Times New Roman" w:hAnsi="Times New Roman"/>
          <w:spacing w:val="-2"/>
        </w:rPr>
        <w:noBreakHyphen/>
        <w:t>half (1/2) mile of the well location.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If a written objection to the application is filed within fifteen (15) days after the application is published or if a hearing is required by the Commission, the application shall be set for hearing and notice thereof shall be given in the same manner as required for the filing of the application.  If no objection is filed and the Commission does not require a hearing, the matter shall be presented administratively to the Manager of Underground Injection Control who shall file his report and make his recommendations.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(e)</w:t>
      </w:r>
      <w:r w:rsidRPr="0091704E">
        <w:rPr>
          <w:rFonts w:ascii="Times New Roman" w:hAnsi="Times New Roman"/>
          <w:spacing w:val="-2"/>
        </w:rPr>
        <w:tab/>
        <w:t>Any operator applying for temporary emergency authority to inject fluids into the annular space shall give written notice to:</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Underground Injection Control Department.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The surface owner.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Each operator of a producing leasehold within one</w:t>
      </w:r>
      <w:r w:rsidRPr="0091704E">
        <w:rPr>
          <w:rFonts w:ascii="Times New Roman" w:hAnsi="Times New Roman"/>
          <w:spacing w:val="-2"/>
        </w:rPr>
        <w:noBreakHyphen/>
        <w:t>half (1/2) mile of the well location at least five (5) days prior to the emergency hearing or submit a signed letter of consent from said parties.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9 Ok Reg 2327, eff 6</w:t>
      </w:r>
      <w:r w:rsidRPr="0091704E">
        <w:rPr>
          <w:rFonts w:ascii="Times New Roman" w:hAnsi="Times New Roman"/>
          <w:spacing w:val="-2"/>
        </w:rPr>
        <w:noBreakHyphen/>
        <w:t>25</w:t>
      </w:r>
      <w:r w:rsidRPr="0091704E">
        <w:rPr>
          <w:rFonts w:ascii="Times New Roman" w:hAnsi="Times New Roman"/>
          <w:spacing w:val="-2"/>
        </w:rPr>
        <w:noBreakHyphen/>
        <w:t>92]</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32.  [RESERVED]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33.  Extension of time for closure of a noncommercial pit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b/>
          <w:spacing w:val="-2"/>
        </w:rPr>
        <w:tab/>
        <w:t>Section applicability.</w:t>
      </w:r>
      <w:r w:rsidRPr="0091704E">
        <w:rPr>
          <w:rFonts w:ascii="Times New Roman" w:hAnsi="Times New Roman"/>
          <w:spacing w:val="-2"/>
        </w:rPr>
        <w:t xml:space="preserve">  The provisions of this Section shall apply to each application under 165:10</w:t>
      </w:r>
      <w:r w:rsidRPr="0091704E">
        <w:rPr>
          <w:rFonts w:ascii="Times New Roman" w:hAnsi="Times New Roman"/>
          <w:spacing w:val="-2"/>
        </w:rPr>
        <w:noBreakHyphen/>
        <w:t>7</w:t>
      </w:r>
      <w:r w:rsidRPr="0091704E">
        <w:rPr>
          <w:rFonts w:ascii="Times New Roman" w:hAnsi="Times New Roman"/>
          <w:spacing w:val="-2"/>
        </w:rPr>
        <w:noBreakHyphen/>
        <w:t>16 to extend time for closure of a pit.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lastRenderedPageBreak/>
        <w:t>(b)</w:t>
      </w:r>
      <w:r w:rsidRPr="0091704E">
        <w:rPr>
          <w:rFonts w:ascii="Times New Roman" w:hAnsi="Times New Roman"/>
          <w:b/>
          <w:spacing w:val="-2"/>
        </w:rPr>
        <w:tab/>
        <w:t>Application form.</w:t>
      </w:r>
      <w:r w:rsidRPr="0091704E">
        <w:rPr>
          <w:rFonts w:ascii="Times New Roman" w:hAnsi="Times New Roman"/>
          <w:spacing w:val="-2"/>
        </w:rPr>
        <w:t xml:space="preserve">  The applicant shall prepare the application in a form which complies with OAC 165:5</w:t>
      </w:r>
      <w:r w:rsidRPr="0091704E">
        <w:rPr>
          <w:rFonts w:ascii="Times New Roman" w:hAnsi="Times New Roman"/>
          <w:spacing w:val="-2"/>
        </w:rPr>
        <w:noBreakHyphen/>
        <w:t>7</w:t>
      </w:r>
      <w:r w:rsidRPr="0091704E">
        <w:rPr>
          <w:rFonts w:ascii="Times New Roman" w:hAnsi="Times New Roman"/>
          <w:spacing w:val="-2"/>
        </w:rPr>
        <w:noBreakHyphen/>
        <w:t>1.</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b/>
          <w:spacing w:val="-2"/>
        </w:rPr>
        <w:tab/>
        <w:t>Affidavit.</w:t>
      </w:r>
      <w:r w:rsidRPr="0091704E">
        <w:rPr>
          <w:rFonts w:ascii="Times New Roman" w:hAnsi="Times New Roman"/>
          <w:spacing w:val="-2"/>
        </w:rPr>
        <w:t xml:space="preserve">  The applicant shall attach to the application an affidavit explaining the applicant's reasons for the extension.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b/>
          <w:spacing w:val="-2"/>
        </w:rPr>
        <w:tab/>
        <w:t>Site inspection.</w:t>
      </w:r>
      <w:r w:rsidRPr="0091704E">
        <w:rPr>
          <w:rFonts w:ascii="Times New Roman" w:hAnsi="Times New Roman"/>
          <w:spacing w:val="-2"/>
        </w:rPr>
        <w:t xml:space="preserve">  The applicant shall be responsible for obtaining a site inspection by representative of the Conservation Division.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(e)</w:t>
      </w:r>
      <w:r w:rsidRPr="0091704E">
        <w:rPr>
          <w:rFonts w:ascii="Times New Roman" w:hAnsi="Times New Roman"/>
          <w:b/>
          <w:spacing w:val="-2"/>
        </w:rPr>
        <w:tab/>
        <w:t>Exhibits.</w:t>
      </w:r>
      <w:r w:rsidRPr="0091704E">
        <w:rPr>
          <w:rFonts w:ascii="Times New Roman" w:hAnsi="Times New Roman"/>
          <w:spacing w:val="-2"/>
        </w:rPr>
        <w:t xml:space="preserve">  The applicant shall submit at the time of filing of the application all exhibits and data required by 165:10</w:t>
      </w:r>
      <w:r w:rsidRPr="0091704E">
        <w:rPr>
          <w:rFonts w:ascii="Times New Roman" w:hAnsi="Times New Roman"/>
          <w:spacing w:val="-2"/>
        </w:rPr>
        <w:noBreakHyphen/>
        <w:t>7</w:t>
      </w:r>
      <w:r w:rsidRPr="0091704E">
        <w:rPr>
          <w:rFonts w:ascii="Times New Roman" w:hAnsi="Times New Roman"/>
          <w:spacing w:val="-2"/>
        </w:rPr>
        <w:noBreakHyphen/>
        <w:t>16.</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(f)</w:t>
      </w:r>
      <w:r w:rsidRPr="0091704E">
        <w:rPr>
          <w:rFonts w:ascii="Times New Roman" w:hAnsi="Times New Roman"/>
          <w:b/>
          <w:spacing w:val="-2"/>
        </w:rPr>
        <w:tab/>
        <w:t>Dismissal for noncompliance.</w:t>
      </w:r>
      <w:r w:rsidRPr="0091704E">
        <w:rPr>
          <w:rFonts w:ascii="Times New Roman" w:hAnsi="Times New Roman"/>
          <w:spacing w:val="-2"/>
        </w:rPr>
        <w:t xml:space="preserve">  Failure to complete the application, submit the affidavit and perform the site inspection within sixty (60) days after the date of filing of the application shall be grounds for dismissal of the application.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(g)</w:t>
      </w:r>
      <w:r w:rsidRPr="0091704E">
        <w:rPr>
          <w:rFonts w:ascii="Times New Roman" w:hAnsi="Times New Roman"/>
          <w:b/>
          <w:spacing w:val="-2"/>
        </w:rPr>
        <w:tab/>
        <w:t>Notice of the Application.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r>
      <w:r w:rsidRPr="0091704E">
        <w:rPr>
          <w:rFonts w:ascii="Times New Roman" w:hAnsi="Times New Roman"/>
          <w:b/>
          <w:spacing w:val="-2"/>
        </w:rPr>
        <w:t>Contents.</w:t>
      </w:r>
      <w:r w:rsidRPr="0091704E">
        <w:rPr>
          <w:rFonts w:ascii="Times New Roman" w:hAnsi="Times New Roman"/>
          <w:spacing w:val="-2"/>
        </w:rPr>
        <w:t xml:space="preserve">  The notice of the application shall contain the following information: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A brief description of the relief sought.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The terms of the protest period.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The data and time for a site inspection to be made by the applicant, a Commission representative, and any interested person.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(D)</w:t>
      </w:r>
      <w:r w:rsidRPr="0091704E">
        <w:rPr>
          <w:rFonts w:ascii="Times New Roman" w:hAnsi="Times New Roman"/>
          <w:spacing w:val="-2"/>
        </w:rPr>
        <w:tab/>
        <w:t>The name, address, and telephone number of the applicant or its representative, whom anyone may contact for additional information concerning the application.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b/>
          <w:spacing w:val="-2"/>
        </w:rPr>
        <w:tab/>
        <w:t>Form.</w:t>
      </w:r>
      <w:r w:rsidRPr="0091704E">
        <w:rPr>
          <w:rFonts w:ascii="Times New Roman" w:hAnsi="Times New Roman"/>
          <w:spacing w:val="-2"/>
        </w:rPr>
        <w:t xml:space="preserve">  The applicant shall prepare the notice of the application to substantially comply with the form shown in Appendix B to this Chapter.</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b/>
          <w:spacing w:val="-2"/>
        </w:rPr>
        <w:tab/>
        <w:t>Persons to whom notice shall be given.</w:t>
      </w:r>
      <w:r w:rsidRPr="0091704E">
        <w:rPr>
          <w:rFonts w:ascii="Times New Roman" w:hAnsi="Times New Roman"/>
          <w:spacing w:val="-2"/>
        </w:rPr>
        <w:t xml:space="preserve">  The applicant shall serve a copy of the application and notice of the application to:</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The Soil Conservation District.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Each surface owner and surface lessee of the tract on which the pit is located.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b/>
          <w:spacing w:val="-2"/>
        </w:rPr>
        <w:tab/>
        <w:t>Publication.</w:t>
      </w:r>
      <w:r w:rsidRPr="0091704E">
        <w:rPr>
          <w:rFonts w:ascii="Times New Roman" w:hAnsi="Times New Roman"/>
          <w:spacing w:val="-2"/>
        </w:rPr>
        <w:t xml:space="preserve">  Publication of the notice of the application is required.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216"/>
        <w:jc w:val="both"/>
        <w:rPr>
          <w:rFonts w:ascii="Times New Roman" w:hAnsi="Times New Roman"/>
          <w:spacing w:val="-2"/>
        </w:rPr>
      </w:pPr>
      <w:r w:rsidRPr="0091704E">
        <w:rPr>
          <w:rFonts w:ascii="Times New Roman" w:hAnsi="Times New Roman"/>
          <w:spacing w:val="-2"/>
        </w:rPr>
        <w:tab/>
        <w:t>(5)</w:t>
      </w:r>
      <w:r w:rsidRPr="0091704E">
        <w:rPr>
          <w:rFonts w:ascii="Times New Roman" w:hAnsi="Times New Roman"/>
          <w:b/>
          <w:spacing w:val="-2"/>
        </w:rPr>
        <w:tab/>
        <w:t>Proof of notice.</w:t>
      </w:r>
      <w:r w:rsidRPr="0091704E">
        <w:rPr>
          <w:rFonts w:ascii="Times New Roman" w:hAnsi="Times New Roman"/>
          <w:spacing w:val="-2"/>
        </w:rPr>
        <w:t xml:space="preserve">  The applicant shall submit a certificate of service.</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(h)</w:t>
      </w:r>
      <w:r w:rsidRPr="0091704E">
        <w:rPr>
          <w:rFonts w:ascii="Times New Roman" w:hAnsi="Times New Roman"/>
          <w:b/>
          <w:spacing w:val="-2"/>
        </w:rPr>
        <w:tab/>
        <w:t>Protests.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b/>
          <w:spacing w:val="-2"/>
        </w:rPr>
        <w:tab/>
        <w:t>Timely protests.</w:t>
      </w:r>
      <w:r w:rsidRPr="0091704E">
        <w:rPr>
          <w:rFonts w:ascii="Times New Roman" w:hAnsi="Times New Roman"/>
          <w:spacing w:val="-2"/>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b/>
          <w:spacing w:val="-2"/>
        </w:rPr>
        <w:tab/>
        <w:t>Late protests.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Failure to file a protest within the prescribed time period shall be deemed a waiver of protest.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The Commission may reinstate a late filed protest upon motion for good cause shown.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r>
      <w:r w:rsidRPr="0091704E">
        <w:rPr>
          <w:rFonts w:ascii="Times New Roman" w:hAnsi="Times New Roman"/>
          <w:b/>
          <w:spacing w:val="-2"/>
        </w:rPr>
        <w:t>Form of protest.</w:t>
      </w:r>
      <w:r w:rsidRPr="0091704E">
        <w:rPr>
          <w:rFonts w:ascii="Times New Roman" w:hAnsi="Times New Roman"/>
          <w:spacing w:val="-2"/>
        </w:rPr>
        <w:t xml:space="preserve">  The Protestant shall file with the Court Clerk its protest which shall contain the following information: </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Caption from application.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Title: protest.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Name, address, and telephone number of protesting parties.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(D)</w:t>
      </w:r>
      <w:r w:rsidRPr="0091704E">
        <w:rPr>
          <w:rFonts w:ascii="Times New Roman" w:hAnsi="Times New Roman"/>
          <w:spacing w:val="-2"/>
        </w:rPr>
        <w:tab/>
        <w:t>Reasons for protest.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b/>
          <w:spacing w:val="-2"/>
        </w:rPr>
        <w:tab/>
        <w:t>Notice to applicant of protest.</w:t>
      </w:r>
      <w:r w:rsidRPr="0091704E">
        <w:rPr>
          <w:rFonts w:ascii="Times New Roman" w:hAnsi="Times New Roman"/>
          <w:spacing w:val="-2"/>
        </w:rPr>
        <w:t xml:space="preserve">  The protestant shall serve the applicant with a copy of his protest within five (5) days after filing of the protest.</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(i)</w:t>
      </w:r>
      <w:r w:rsidRPr="0091704E">
        <w:rPr>
          <w:rFonts w:ascii="Times New Roman" w:hAnsi="Times New Roman"/>
          <w:b/>
          <w:spacing w:val="-2"/>
        </w:rPr>
        <w:tab/>
        <w:t>Protest period.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lastRenderedPageBreak/>
        <w:tab/>
        <w:t>(1)</w:t>
      </w:r>
      <w:r w:rsidRPr="0091704E">
        <w:rPr>
          <w:rFonts w:ascii="Times New Roman" w:hAnsi="Times New Roman"/>
          <w:spacing w:val="-2"/>
        </w:rPr>
        <w:tab/>
      </w:r>
      <w:r w:rsidRPr="0091704E">
        <w:rPr>
          <w:rFonts w:ascii="Times New Roman" w:hAnsi="Times New Roman"/>
          <w:b/>
          <w:spacing w:val="-2"/>
        </w:rPr>
        <w:t>Initial protest period.</w:t>
      </w:r>
      <w:r w:rsidRPr="0091704E">
        <w:rPr>
          <w:rFonts w:ascii="Times New Roman" w:hAnsi="Times New Roman"/>
          <w:spacing w:val="-2"/>
        </w:rPr>
        <w:t xml:space="preserve">  Any person objecting to the granting of the application shall file a written protest during the protest period which shall run for fifteen (15) days from the last of the following events to occur:</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Filing of the application.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Filing of all required exhibits.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The date of completion of service of process on all respondents in the cause.</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(D)</w:t>
      </w:r>
      <w:r w:rsidRPr="0091704E">
        <w:rPr>
          <w:rFonts w:ascii="Times New Roman" w:hAnsi="Times New Roman"/>
          <w:spacing w:val="-2"/>
        </w:rPr>
        <w:tab/>
        <w:t>Site inspection of the facility.</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(j)</w:t>
      </w:r>
      <w:r w:rsidRPr="0091704E">
        <w:rPr>
          <w:rFonts w:ascii="Times New Roman" w:hAnsi="Times New Roman"/>
          <w:b/>
          <w:spacing w:val="-2"/>
        </w:rPr>
        <w:tab/>
        <w:t>Unprotested applications.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r>
      <w:r w:rsidRPr="0091704E">
        <w:rPr>
          <w:rFonts w:ascii="Times New Roman" w:hAnsi="Times New Roman"/>
          <w:b/>
          <w:spacing w:val="-2"/>
        </w:rPr>
        <w:t>Administrative review.</w:t>
      </w:r>
      <w:r w:rsidRPr="0091704E">
        <w:rPr>
          <w:rFonts w:ascii="Times New Roman" w:hAnsi="Times New Roman"/>
          <w:spacing w:val="-2"/>
        </w:rPr>
        <w:t xml:space="preserve">  If the application is unprotested, the Oil and Gas Conservation Division shall review the application without a hearing, and it shall report its finding to the Commission concerning what relief, if any, should be granted.</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r>
      <w:r w:rsidRPr="0091704E">
        <w:rPr>
          <w:rFonts w:ascii="Times New Roman" w:hAnsi="Times New Roman"/>
          <w:b/>
          <w:spacing w:val="-2"/>
        </w:rPr>
        <w:t>Remedies after denial or modification.</w:t>
      </w:r>
      <w:r w:rsidRPr="0091704E">
        <w:rPr>
          <w:rFonts w:ascii="Times New Roman" w:hAnsi="Times New Roman"/>
          <w:spacing w:val="-2"/>
        </w:rPr>
        <w:t xml:space="preserve">  If the Oil and Gas Conservation Division recommends denial or modification of the relief requested by the application, the applicants may move for a hearing de novo or file exceptions to the report as under 165:5</w:t>
      </w:r>
      <w:r w:rsidRPr="0091704E">
        <w:rPr>
          <w:rFonts w:ascii="Times New Roman" w:hAnsi="Times New Roman"/>
          <w:spacing w:val="-2"/>
        </w:rPr>
        <w:noBreakHyphen/>
        <w:t>13</w:t>
      </w:r>
      <w:r w:rsidRPr="0091704E">
        <w:rPr>
          <w:rFonts w:ascii="Times New Roman" w:hAnsi="Times New Roman"/>
          <w:spacing w:val="-2"/>
        </w:rPr>
        <w:noBreakHyphen/>
        <w:t>5.</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(k)</w:t>
      </w:r>
      <w:r w:rsidRPr="0091704E">
        <w:rPr>
          <w:rFonts w:ascii="Times New Roman" w:hAnsi="Times New Roman"/>
          <w:b/>
          <w:spacing w:val="-2"/>
        </w:rPr>
        <w:tab/>
        <w:t>Withdrawal of protest.</w:t>
      </w:r>
      <w:r w:rsidRPr="0091704E">
        <w:rPr>
          <w:rFonts w:ascii="Times New Roman" w:hAnsi="Times New Roman"/>
          <w:spacing w:val="-2"/>
        </w:rPr>
        <w:t xml:space="preserve">  If all protests are withdrawn, the application shall be remanded for administrative review under (g) of this Section.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(l)</w:t>
      </w:r>
      <w:r w:rsidRPr="0091704E">
        <w:rPr>
          <w:rFonts w:ascii="Times New Roman" w:hAnsi="Times New Roman"/>
          <w:b/>
          <w:spacing w:val="-2"/>
        </w:rPr>
        <w:tab/>
        <w:t>Protested applications.</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r>
      <w:r w:rsidRPr="0091704E">
        <w:rPr>
          <w:rFonts w:ascii="Times New Roman" w:hAnsi="Times New Roman"/>
          <w:b/>
          <w:spacing w:val="-2"/>
        </w:rPr>
        <w:t>Hearing required.</w:t>
      </w:r>
      <w:r w:rsidRPr="0091704E">
        <w:rPr>
          <w:rFonts w:ascii="Times New Roman" w:hAnsi="Times New Roman"/>
          <w:spacing w:val="-2"/>
        </w:rPr>
        <w:t xml:space="preserve">  A hearing shall be required on each timely protested application except as provided in (k) of this Section.</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r>
      <w:r w:rsidR="00CE45D9" w:rsidRPr="0091704E">
        <w:rPr>
          <w:rFonts w:ascii="Times New Roman" w:hAnsi="Times New Roman"/>
          <w:spacing w:val="-2"/>
          <w:szCs w:val="24"/>
        </w:rPr>
        <w:t>(2)</w:t>
      </w:r>
      <w:r w:rsidR="00CE45D9" w:rsidRPr="0091704E">
        <w:rPr>
          <w:rFonts w:ascii="Times New Roman" w:hAnsi="Times New Roman"/>
          <w:spacing w:val="-2"/>
          <w:szCs w:val="24"/>
        </w:rPr>
        <w:tab/>
      </w:r>
      <w:r w:rsidR="00CE45D9" w:rsidRPr="0091704E">
        <w:rPr>
          <w:rFonts w:ascii="Times New Roman" w:hAnsi="Times New Roman"/>
          <w:b/>
          <w:spacing w:val="-2"/>
          <w:szCs w:val="24"/>
        </w:rPr>
        <w:t>Notice of hearing.</w:t>
      </w:r>
      <w:r w:rsidR="00CE45D9" w:rsidRPr="0091704E">
        <w:rPr>
          <w:rFonts w:ascii="Times New Roman" w:hAnsi="Times New Roman"/>
          <w:spacing w:val="-2"/>
          <w:szCs w:val="24"/>
        </w:rPr>
        <w:t xml:space="preserve">  The applicants shall obtain a hearing date from the </w:t>
      </w:r>
      <w:r w:rsidR="00CE45D9" w:rsidRPr="0091704E">
        <w:rPr>
          <w:rFonts w:ascii="Times New Roman" w:hAnsi="Times New Roman"/>
          <w:szCs w:val="24"/>
        </w:rPr>
        <w:t xml:space="preserve">Judicial and Legislative Services </w:t>
      </w:r>
      <w:r w:rsidR="00CE45D9" w:rsidRPr="0091704E">
        <w:rPr>
          <w:rFonts w:ascii="Times New Roman" w:hAnsi="Times New Roman"/>
          <w:spacing w:val="-2"/>
          <w:szCs w:val="24"/>
        </w:rPr>
        <w:t>subject to approval by the Manager of Field Operations.  The applicants shall send a copy of the notice of hearing to each party of record not later than fifteen (15) days before the hearing date.</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r>
      <w:r w:rsidRPr="0091704E">
        <w:rPr>
          <w:rFonts w:ascii="Times New Roman" w:hAnsi="Times New Roman"/>
          <w:b/>
          <w:spacing w:val="-2"/>
        </w:rPr>
        <w:t>Contents of the notice.</w:t>
      </w:r>
      <w:r w:rsidRPr="0091704E">
        <w:rPr>
          <w:rFonts w:ascii="Times New Roman" w:hAnsi="Times New Roman"/>
          <w:spacing w:val="-2"/>
        </w:rPr>
        <w:t xml:space="preserve">  The notice of hearing shall contain the date, time, and place of hearing.</w:t>
      </w:r>
    </w:p>
    <w:p w:rsidR="001245B7" w:rsidRPr="0091704E" w:rsidRDefault="001245B7"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r>
      <w:r w:rsidRPr="0091704E">
        <w:rPr>
          <w:rFonts w:ascii="Times New Roman" w:hAnsi="Times New Roman"/>
          <w:b/>
          <w:spacing w:val="-2"/>
        </w:rPr>
        <w:t>Form.</w:t>
      </w:r>
      <w:r w:rsidRPr="0091704E">
        <w:rPr>
          <w:rFonts w:ascii="Times New Roman" w:hAnsi="Times New Roman"/>
          <w:spacing w:val="-2"/>
        </w:rPr>
        <w:t xml:space="preserve">  The applicant shall prepare the notice of hearing to comply substantially with the form shown in Appendix C to this Chapter.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p>
    <w:p w:rsidR="000C105C" w:rsidRPr="0091704E" w:rsidRDefault="00764966"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27 Ok Reg 2110, eff 7-11-10</w:t>
      </w:r>
      <w:r w:rsidR="007F77D5" w:rsidRPr="0091704E">
        <w:rPr>
          <w:rFonts w:ascii="Times New Roman" w:hAnsi="Times New Roman"/>
          <w:spacing w:val="-2"/>
        </w:rPr>
        <w:t>; Amended at 35 Ok Reg 946 eff 10-1-18</w:t>
      </w:r>
      <w:r w:rsidRPr="0091704E">
        <w:rPr>
          <w:rFonts w:ascii="Times New Roman" w:hAnsi="Times New Roman"/>
          <w:spacing w:val="-2"/>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b/>
          <w:spacing w:val="-2"/>
          <w:szCs w:val="22"/>
        </w:rPr>
      </w:pPr>
      <w:r w:rsidRPr="0091704E">
        <w:rPr>
          <w:rFonts w:ascii="Times New Roman" w:eastAsia="Calibri" w:hAnsi="Times New Roman"/>
          <w:b/>
          <w:spacing w:val="-2"/>
          <w:szCs w:val="22"/>
        </w:rPr>
        <w:t>165:5-7-34.  Waiver of pit closure requirements</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w:t>
      </w:r>
      <w:r w:rsidRPr="0091704E">
        <w:rPr>
          <w:rFonts w:ascii="Times New Roman" w:eastAsia="Calibri" w:hAnsi="Times New Roman"/>
          <w:spacing w:val="-2"/>
          <w:szCs w:val="22"/>
        </w:rPr>
        <w:tab/>
      </w:r>
      <w:r w:rsidRPr="0091704E">
        <w:rPr>
          <w:rFonts w:ascii="Times New Roman" w:eastAsia="Calibri" w:hAnsi="Times New Roman"/>
          <w:b/>
          <w:spacing w:val="-2"/>
          <w:szCs w:val="22"/>
        </w:rPr>
        <w:t>Section applicability.</w:t>
      </w:r>
      <w:r w:rsidRPr="0091704E">
        <w:rPr>
          <w:rFonts w:ascii="Times New Roman" w:eastAsia="Calibri" w:hAnsi="Times New Roman"/>
          <w:spacing w:val="-2"/>
          <w:szCs w:val="22"/>
        </w:rPr>
        <w:t xml:space="preserve">  The provisions of this Section shall apply to each application under 165:10</w:t>
      </w:r>
      <w:r w:rsidRPr="0091704E">
        <w:rPr>
          <w:rFonts w:ascii="Times New Roman" w:eastAsia="Calibri" w:hAnsi="Times New Roman"/>
          <w:spacing w:val="-2"/>
          <w:szCs w:val="22"/>
        </w:rPr>
        <w:noBreakHyphen/>
        <w:t>7</w:t>
      </w:r>
      <w:r w:rsidRPr="0091704E">
        <w:rPr>
          <w:rFonts w:ascii="Times New Roman" w:eastAsia="Calibri" w:hAnsi="Times New Roman"/>
          <w:spacing w:val="-2"/>
          <w:szCs w:val="22"/>
        </w:rPr>
        <w:noBreakHyphen/>
        <w:t>16(e)(9) to exempt an operator from responsibility for closure of a pit and transfer to the surface owner responsibility for maintenance and closure of the pit.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(b)</w:t>
      </w:r>
      <w:r w:rsidRPr="0091704E">
        <w:rPr>
          <w:rFonts w:ascii="Times New Roman" w:eastAsia="Calibri" w:hAnsi="Times New Roman"/>
          <w:spacing w:val="-2"/>
          <w:szCs w:val="22"/>
        </w:rPr>
        <w:tab/>
      </w:r>
      <w:r w:rsidRPr="0091704E">
        <w:rPr>
          <w:rFonts w:ascii="Times New Roman" w:eastAsia="Calibri" w:hAnsi="Times New Roman"/>
          <w:b/>
          <w:spacing w:val="-2"/>
          <w:szCs w:val="22"/>
        </w:rPr>
        <w:t>Names required.</w:t>
      </w:r>
      <w:r w:rsidRPr="0091704E">
        <w:rPr>
          <w:rFonts w:ascii="Times New Roman" w:eastAsia="Calibri" w:hAnsi="Times New Roman"/>
          <w:spacing w:val="-2"/>
          <w:szCs w:val="22"/>
        </w:rPr>
        <w:t xml:space="preserve">  Each application under this Section shall be filed in the name of the well operator and the surface owner of the land on which the pit is located.</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(c)</w:t>
      </w:r>
      <w:r w:rsidRPr="0091704E">
        <w:rPr>
          <w:rFonts w:ascii="Times New Roman" w:eastAsia="Calibri" w:hAnsi="Times New Roman"/>
          <w:spacing w:val="-2"/>
          <w:szCs w:val="22"/>
        </w:rPr>
        <w:tab/>
      </w:r>
      <w:r w:rsidRPr="0091704E">
        <w:rPr>
          <w:rFonts w:ascii="Times New Roman" w:eastAsia="Calibri" w:hAnsi="Times New Roman"/>
          <w:b/>
          <w:spacing w:val="-2"/>
          <w:szCs w:val="22"/>
        </w:rPr>
        <w:t>Surface owner signature.</w:t>
      </w:r>
      <w:r w:rsidRPr="0091704E">
        <w:rPr>
          <w:rFonts w:ascii="Times New Roman" w:eastAsia="Calibri" w:hAnsi="Times New Roman"/>
          <w:spacing w:val="-2"/>
          <w:szCs w:val="22"/>
        </w:rPr>
        <w:t xml:space="preserve">  The application shall not be approved without the signature of the surface owner on the application.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(d)</w:t>
      </w:r>
      <w:r w:rsidRPr="0091704E">
        <w:rPr>
          <w:rFonts w:ascii="Times New Roman" w:eastAsia="Calibri" w:hAnsi="Times New Roman"/>
          <w:spacing w:val="-2"/>
          <w:szCs w:val="22"/>
        </w:rPr>
        <w:tab/>
      </w:r>
      <w:r w:rsidRPr="0091704E">
        <w:rPr>
          <w:rFonts w:ascii="Times New Roman" w:eastAsia="Calibri" w:hAnsi="Times New Roman"/>
          <w:b/>
          <w:spacing w:val="-2"/>
          <w:szCs w:val="22"/>
        </w:rPr>
        <w:t>Application form.</w:t>
      </w:r>
      <w:r w:rsidRPr="0091704E">
        <w:rPr>
          <w:rFonts w:ascii="Times New Roman" w:eastAsia="Calibri" w:hAnsi="Times New Roman"/>
          <w:spacing w:val="-2"/>
          <w:szCs w:val="22"/>
        </w:rPr>
        <w:t xml:space="preserve">  The applicants shall prepare the application with a caption in a format which complies with Appendix D to this Chapter.</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(e)</w:t>
      </w:r>
      <w:r w:rsidRPr="0091704E">
        <w:rPr>
          <w:rFonts w:ascii="Times New Roman" w:eastAsia="Calibri" w:hAnsi="Times New Roman"/>
          <w:spacing w:val="-2"/>
          <w:szCs w:val="22"/>
        </w:rPr>
        <w:tab/>
      </w:r>
      <w:r w:rsidRPr="0091704E">
        <w:rPr>
          <w:rFonts w:ascii="Times New Roman" w:eastAsia="Calibri" w:hAnsi="Times New Roman"/>
          <w:b/>
          <w:spacing w:val="-2"/>
          <w:szCs w:val="22"/>
        </w:rPr>
        <w:t>Exhibits.</w:t>
      </w:r>
      <w:r w:rsidRPr="0091704E">
        <w:rPr>
          <w:rFonts w:ascii="Times New Roman" w:eastAsia="Calibri" w:hAnsi="Times New Roman"/>
          <w:spacing w:val="-2"/>
          <w:szCs w:val="22"/>
        </w:rPr>
        <w:t xml:space="preserve">  The applicant shall submit at the time of filing of the application all exhibits and data required by 165:10</w:t>
      </w:r>
      <w:r w:rsidRPr="0091704E">
        <w:rPr>
          <w:rFonts w:ascii="Times New Roman" w:eastAsia="Calibri" w:hAnsi="Times New Roman"/>
          <w:spacing w:val="-2"/>
          <w:szCs w:val="22"/>
        </w:rPr>
        <w:noBreakHyphen/>
        <w:t>7</w:t>
      </w:r>
      <w:r w:rsidRPr="0091704E">
        <w:rPr>
          <w:rFonts w:ascii="Times New Roman" w:eastAsia="Calibri" w:hAnsi="Times New Roman"/>
          <w:spacing w:val="-2"/>
          <w:szCs w:val="22"/>
        </w:rPr>
        <w:noBreakHyphen/>
        <w:t>16.</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(f)</w:t>
      </w:r>
      <w:r w:rsidRPr="0091704E">
        <w:rPr>
          <w:rFonts w:ascii="Times New Roman" w:eastAsia="Calibri" w:hAnsi="Times New Roman"/>
          <w:spacing w:val="-2"/>
          <w:szCs w:val="22"/>
        </w:rPr>
        <w:tab/>
      </w:r>
      <w:r w:rsidRPr="0091704E">
        <w:rPr>
          <w:rFonts w:ascii="Times New Roman" w:eastAsia="Calibri" w:hAnsi="Times New Roman"/>
          <w:b/>
          <w:spacing w:val="-2"/>
          <w:szCs w:val="22"/>
        </w:rPr>
        <w:t>Dismissal for noncompliance.</w:t>
      </w:r>
      <w:r w:rsidRPr="0091704E">
        <w:rPr>
          <w:rFonts w:ascii="Times New Roman" w:eastAsia="Calibri" w:hAnsi="Times New Roman"/>
          <w:spacing w:val="-2"/>
          <w:szCs w:val="22"/>
        </w:rPr>
        <w:t xml:space="preserve">  Failure to complete the application, submit the exhibits, serve the notice and perform the site inspection within sixty (60) days after the date of filing of the application shall be grounds for dismissal of the application.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(g)</w:t>
      </w:r>
      <w:r w:rsidRPr="0091704E">
        <w:rPr>
          <w:rFonts w:ascii="Times New Roman" w:eastAsia="Calibri" w:hAnsi="Times New Roman"/>
          <w:spacing w:val="-2"/>
          <w:szCs w:val="22"/>
        </w:rPr>
        <w:tab/>
      </w:r>
      <w:r w:rsidRPr="0091704E">
        <w:rPr>
          <w:rFonts w:ascii="Times New Roman" w:eastAsia="Calibri" w:hAnsi="Times New Roman"/>
          <w:b/>
          <w:spacing w:val="-2"/>
          <w:szCs w:val="22"/>
        </w:rPr>
        <w:t>Notice of the application.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lastRenderedPageBreak/>
        <w:tab/>
        <w:t>(1)</w:t>
      </w:r>
      <w:r w:rsidRPr="0091704E">
        <w:rPr>
          <w:rFonts w:ascii="Times New Roman" w:eastAsia="Calibri" w:hAnsi="Times New Roman"/>
          <w:spacing w:val="-2"/>
          <w:szCs w:val="22"/>
        </w:rPr>
        <w:tab/>
      </w:r>
      <w:r w:rsidRPr="0091704E">
        <w:rPr>
          <w:rFonts w:ascii="Times New Roman" w:eastAsia="Calibri" w:hAnsi="Times New Roman"/>
          <w:b/>
          <w:spacing w:val="-2"/>
          <w:szCs w:val="22"/>
        </w:rPr>
        <w:t>Contents.</w:t>
      </w:r>
      <w:r w:rsidRPr="0091704E">
        <w:rPr>
          <w:rFonts w:ascii="Times New Roman" w:eastAsia="Calibri" w:hAnsi="Times New Roman"/>
          <w:spacing w:val="-2"/>
          <w:szCs w:val="22"/>
        </w:rPr>
        <w:t xml:space="preserve">  The notice of the application shall contain the following information: </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(A)</w:t>
      </w:r>
      <w:r w:rsidRPr="0091704E">
        <w:rPr>
          <w:rFonts w:ascii="Times New Roman" w:eastAsia="Calibri" w:hAnsi="Times New Roman"/>
          <w:spacing w:val="-2"/>
          <w:szCs w:val="22"/>
        </w:rPr>
        <w:tab/>
        <w:t>A brief description of the relief sought.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The terms of the protest period.</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(C)</w:t>
      </w:r>
      <w:r w:rsidRPr="0091704E">
        <w:rPr>
          <w:rFonts w:ascii="Times New Roman" w:eastAsia="Calibri" w:hAnsi="Times New Roman"/>
          <w:spacing w:val="-2"/>
          <w:szCs w:val="22"/>
        </w:rPr>
        <w:tab/>
        <w:t>The data and time for a site inspection to be made by the applicant, a Commission representative, and any interested person.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(D)</w:t>
      </w:r>
      <w:r w:rsidRPr="0091704E">
        <w:rPr>
          <w:rFonts w:ascii="Times New Roman" w:eastAsia="Calibri" w:hAnsi="Times New Roman"/>
          <w:spacing w:val="-2"/>
          <w:szCs w:val="22"/>
        </w:rPr>
        <w:tab/>
        <w:t>The name, address, and telephone number of the applicant or its representative, whom anyone may contact for additional information concerning the application.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(2)</w:t>
      </w:r>
      <w:r w:rsidRPr="0091704E">
        <w:rPr>
          <w:rFonts w:ascii="Times New Roman" w:eastAsia="Calibri" w:hAnsi="Times New Roman"/>
          <w:b/>
          <w:spacing w:val="-2"/>
          <w:szCs w:val="22"/>
        </w:rPr>
        <w:tab/>
        <w:t>Form.</w:t>
      </w:r>
      <w:r w:rsidRPr="0091704E">
        <w:rPr>
          <w:rFonts w:ascii="Times New Roman" w:eastAsia="Calibri" w:hAnsi="Times New Roman"/>
          <w:spacing w:val="-2"/>
          <w:szCs w:val="22"/>
        </w:rPr>
        <w:t xml:space="preserve">  The applicant shall prepare the notice of the application to substantially comply with the form shown in Appendix D to this Chapter.</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(3)</w:t>
      </w:r>
      <w:r w:rsidRPr="0091704E">
        <w:rPr>
          <w:rFonts w:ascii="Times New Roman" w:eastAsia="Calibri" w:hAnsi="Times New Roman"/>
          <w:b/>
          <w:spacing w:val="-2"/>
          <w:szCs w:val="22"/>
        </w:rPr>
        <w:tab/>
        <w:t>Persons to whom notice shall be given.</w:t>
      </w:r>
      <w:r w:rsidRPr="0091704E">
        <w:rPr>
          <w:rFonts w:ascii="Times New Roman" w:eastAsia="Calibri" w:hAnsi="Times New Roman"/>
          <w:spacing w:val="-2"/>
          <w:szCs w:val="22"/>
        </w:rPr>
        <w:t xml:space="preserve">  The applicant shall serve a copy of the application and notice of the application to: </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(A)</w:t>
      </w:r>
      <w:r w:rsidRPr="0091704E">
        <w:rPr>
          <w:rFonts w:ascii="Times New Roman" w:eastAsia="Calibri" w:hAnsi="Times New Roman"/>
          <w:spacing w:val="-2"/>
          <w:szCs w:val="22"/>
        </w:rPr>
        <w:tab/>
        <w:t>The Soil Conservation District.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(B)</w:t>
      </w:r>
      <w:r w:rsidRPr="0091704E">
        <w:rPr>
          <w:rFonts w:ascii="Times New Roman" w:eastAsia="Calibri" w:hAnsi="Times New Roman"/>
          <w:spacing w:val="-2"/>
          <w:szCs w:val="22"/>
        </w:rPr>
        <w:tab/>
        <w:t>Each adjacent surface owner and surface lessee.</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(4)</w:t>
      </w:r>
      <w:r w:rsidRPr="0091704E">
        <w:rPr>
          <w:rFonts w:ascii="Times New Roman" w:eastAsia="Calibri" w:hAnsi="Times New Roman"/>
          <w:b/>
          <w:spacing w:val="-2"/>
          <w:szCs w:val="22"/>
        </w:rPr>
        <w:tab/>
        <w:t>Proof of notice.</w:t>
      </w:r>
      <w:r w:rsidRPr="0091704E">
        <w:rPr>
          <w:rFonts w:ascii="Times New Roman" w:eastAsia="Calibri" w:hAnsi="Times New Roman"/>
          <w:spacing w:val="-2"/>
          <w:szCs w:val="22"/>
        </w:rPr>
        <w:t xml:space="preserve">  The applicant shall submit a certificate of service.</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(h)</w:t>
      </w:r>
      <w:r w:rsidRPr="0091704E">
        <w:rPr>
          <w:rFonts w:ascii="Times New Roman" w:eastAsia="Calibri" w:hAnsi="Times New Roman"/>
          <w:b/>
          <w:spacing w:val="-2"/>
          <w:szCs w:val="22"/>
        </w:rPr>
        <w:tab/>
        <w:t>Protests.</w:t>
      </w:r>
    </w:p>
    <w:p w:rsidR="00DA0392" w:rsidRPr="0091704E" w:rsidRDefault="00DA0392" w:rsidP="00DA0392">
      <w:pPr>
        <w:tabs>
          <w:tab w:val="left" w:pos="0"/>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(1)</w:t>
      </w:r>
      <w:r w:rsidRPr="0091704E">
        <w:rPr>
          <w:rFonts w:ascii="Times New Roman" w:eastAsia="Calibri" w:hAnsi="Times New Roman"/>
          <w:spacing w:val="-2"/>
          <w:szCs w:val="22"/>
        </w:rPr>
        <w:tab/>
      </w:r>
      <w:r w:rsidRPr="0091704E">
        <w:rPr>
          <w:rFonts w:ascii="Times New Roman" w:eastAsia="Calibri" w:hAnsi="Times New Roman"/>
          <w:b/>
          <w:spacing w:val="-2"/>
          <w:szCs w:val="22"/>
        </w:rPr>
        <w:t>Timely protests.</w:t>
      </w:r>
      <w:r w:rsidRPr="0091704E">
        <w:rPr>
          <w:rFonts w:ascii="Times New Roman" w:eastAsia="Calibri" w:hAnsi="Times New Roman"/>
          <w:spacing w:val="-2"/>
          <w:szCs w:val="22"/>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t>(2)</w:t>
      </w:r>
      <w:r w:rsidRPr="0091704E">
        <w:rPr>
          <w:rFonts w:ascii="Times New Roman" w:eastAsia="Calibri" w:hAnsi="Times New Roman"/>
          <w:spacing w:val="-2"/>
          <w:szCs w:val="22"/>
        </w:rPr>
        <w:tab/>
      </w:r>
      <w:r w:rsidRPr="0091704E">
        <w:rPr>
          <w:rFonts w:ascii="Times New Roman" w:eastAsia="Calibri" w:hAnsi="Times New Roman"/>
          <w:b/>
          <w:spacing w:val="-2"/>
          <w:szCs w:val="22"/>
        </w:rPr>
        <w:t>Late protests.</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(A)</w:t>
      </w:r>
      <w:r w:rsidRPr="0091704E">
        <w:rPr>
          <w:rFonts w:ascii="Times New Roman" w:eastAsia="Calibri" w:hAnsi="Times New Roman"/>
          <w:spacing w:val="-2"/>
          <w:szCs w:val="22"/>
        </w:rPr>
        <w:tab/>
        <w:t>Failure to file a protest within the prescribed time period shall be deemed a waiver of protest.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(B)</w:t>
      </w:r>
      <w:r w:rsidRPr="0091704E">
        <w:rPr>
          <w:rFonts w:ascii="Times New Roman" w:eastAsia="Calibri" w:hAnsi="Times New Roman"/>
          <w:spacing w:val="-2"/>
          <w:szCs w:val="22"/>
        </w:rPr>
        <w:tab/>
        <w:t>The Commission may reinstate a late filed protest upon motion for good cause shown.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(3)</w:t>
      </w:r>
      <w:r w:rsidRPr="0091704E">
        <w:rPr>
          <w:rFonts w:ascii="Times New Roman" w:eastAsia="Calibri" w:hAnsi="Times New Roman"/>
          <w:b/>
          <w:spacing w:val="-2"/>
          <w:szCs w:val="22"/>
        </w:rPr>
        <w:tab/>
        <w:t>Form of protest.</w:t>
      </w:r>
      <w:r w:rsidRPr="0091704E">
        <w:rPr>
          <w:rFonts w:ascii="Times New Roman" w:eastAsia="Calibri" w:hAnsi="Times New Roman"/>
          <w:spacing w:val="-2"/>
          <w:szCs w:val="22"/>
        </w:rPr>
        <w:t xml:space="preserve">  The protestant shall file with the Court Clerk its protest which shall contain the following information: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(A)</w:t>
      </w:r>
      <w:r w:rsidRPr="0091704E">
        <w:rPr>
          <w:rFonts w:ascii="Times New Roman" w:eastAsia="Calibri" w:hAnsi="Times New Roman"/>
          <w:spacing w:val="-2"/>
          <w:szCs w:val="22"/>
        </w:rPr>
        <w:tab/>
        <w:t>Caption from application.</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(B) Title:  Protest.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(C)</w:t>
      </w:r>
      <w:r w:rsidRPr="0091704E">
        <w:rPr>
          <w:rFonts w:ascii="Times New Roman" w:eastAsia="Calibri" w:hAnsi="Times New Roman"/>
          <w:spacing w:val="-2"/>
          <w:szCs w:val="22"/>
        </w:rPr>
        <w:tab/>
        <w:t>Name, address, and telephone number of protesting parties.</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2"/>
        </w:rPr>
      </w:pPr>
      <w:r w:rsidRPr="0091704E">
        <w:rPr>
          <w:rFonts w:ascii="Times New Roman" w:eastAsia="Calibri" w:hAnsi="Times New Roman"/>
          <w:spacing w:val="-2"/>
          <w:szCs w:val="22"/>
        </w:rPr>
        <w:tab/>
      </w:r>
      <w:r w:rsidRPr="0091704E">
        <w:rPr>
          <w:rFonts w:ascii="Times New Roman" w:eastAsia="Calibri" w:hAnsi="Times New Roman"/>
          <w:spacing w:val="-2"/>
          <w:szCs w:val="22"/>
        </w:rPr>
        <w:tab/>
        <w:t>(D)</w:t>
      </w:r>
      <w:r w:rsidRPr="0091704E">
        <w:rPr>
          <w:rFonts w:ascii="Times New Roman" w:eastAsia="Calibri" w:hAnsi="Times New Roman"/>
          <w:spacing w:val="-2"/>
          <w:szCs w:val="22"/>
        </w:rPr>
        <w:tab/>
        <w:t>Reasons for protest.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(4)</w:t>
      </w:r>
      <w:r w:rsidRPr="0091704E">
        <w:rPr>
          <w:rFonts w:ascii="Times New Roman" w:eastAsia="Calibri" w:hAnsi="Times New Roman"/>
          <w:b/>
          <w:spacing w:val="-2"/>
          <w:szCs w:val="22"/>
        </w:rPr>
        <w:tab/>
        <w:t>Notice to applicant of protest.</w:t>
      </w:r>
      <w:r w:rsidRPr="0091704E">
        <w:rPr>
          <w:rFonts w:ascii="Times New Roman" w:eastAsia="Calibri" w:hAnsi="Times New Roman"/>
          <w:spacing w:val="-2"/>
          <w:szCs w:val="22"/>
        </w:rPr>
        <w:t xml:space="preserve">  The protestant shall serve the applicant with a copy of his protest within five (5) days after filing of the protest.</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(i)</w:t>
      </w:r>
      <w:r w:rsidRPr="0091704E">
        <w:rPr>
          <w:rFonts w:ascii="Times New Roman" w:eastAsia="Calibri" w:hAnsi="Times New Roman"/>
          <w:spacing w:val="-2"/>
          <w:szCs w:val="22"/>
        </w:rPr>
        <w:tab/>
      </w:r>
      <w:r w:rsidRPr="0091704E">
        <w:rPr>
          <w:rFonts w:ascii="Times New Roman" w:eastAsia="Calibri" w:hAnsi="Times New Roman"/>
          <w:b/>
          <w:spacing w:val="-2"/>
          <w:szCs w:val="22"/>
        </w:rPr>
        <w:t>Protest period.</w:t>
      </w:r>
      <w:r w:rsidRPr="0091704E">
        <w:rPr>
          <w:rFonts w:ascii="Times New Roman" w:eastAsia="Calibri" w:hAnsi="Times New Roman"/>
          <w:spacing w:val="-2"/>
          <w:szCs w:val="22"/>
        </w:rPr>
        <w:t xml:space="preserve">  Any person objecting to the granting of the application shall file a written protest during the protest period which shall run for fifteen (15) days from the last of the following events to occur: </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t>(1)</w:t>
      </w:r>
      <w:r w:rsidRPr="0091704E">
        <w:rPr>
          <w:rFonts w:ascii="Times New Roman" w:eastAsia="Calibri" w:hAnsi="Times New Roman"/>
          <w:spacing w:val="-2"/>
          <w:szCs w:val="22"/>
        </w:rPr>
        <w:tab/>
        <w:t xml:space="preserve">Filing of the application. </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t>(2)</w:t>
      </w:r>
      <w:r w:rsidRPr="0091704E">
        <w:rPr>
          <w:rFonts w:ascii="Times New Roman" w:eastAsia="Calibri" w:hAnsi="Times New Roman"/>
          <w:spacing w:val="-2"/>
          <w:szCs w:val="22"/>
        </w:rPr>
        <w:tab/>
        <w:t xml:space="preserve">Filing of all required exhibits. </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(3)</w:t>
      </w:r>
      <w:r w:rsidRPr="0091704E">
        <w:rPr>
          <w:rFonts w:ascii="Times New Roman" w:eastAsia="Calibri" w:hAnsi="Times New Roman"/>
          <w:spacing w:val="-2"/>
          <w:szCs w:val="22"/>
        </w:rPr>
        <w:tab/>
        <w:t>The date of completion of service of process on all respondents in the cause.</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ab/>
        <w:t>(4)</w:t>
      </w:r>
      <w:r w:rsidRPr="0091704E">
        <w:rPr>
          <w:rFonts w:ascii="Times New Roman" w:eastAsia="Calibri" w:hAnsi="Times New Roman"/>
          <w:spacing w:val="-2"/>
          <w:szCs w:val="22"/>
        </w:rPr>
        <w:tab/>
        <w:t>Site inspection of the facility.</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(j)</w:t>
      </w:r>
      <w:r w:rsidRPr="0091704E">
        <w:rPr>
          <w:rFonts w:ascii="Times New Roman" w:eastAsia="Calibri" w:hAnsi="Times New Roman"/>
          <w:spacing w:val="-2"/>
          <w:szCs w:val="22"/>
        </w:rPr>
        <w:tab/>
      </w:r>
      <w:r w:rsidRPr="0091704E">
        <w:rPr>
          <w:rFonts w:ascii="Times New Roman" w:eastAsia="Calibri" w:hAnsi="Times New Roman"/>
          <w:b/>
          <w:spacing w:val="-2"/>
          <w:szCs w:val="22"/>
        </w:rPr>
        <w:t>Unprotested applications.</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(1)</w:t>
      </w:r>
      <w:r w:rsidRPr="0091704E">
        <w:rPr>
          <w:rFonts w:ascii="Times New Roman" w:eastAsia="Calibri" w:hAnsi="Times New Roman"/>
          <w:spacing w:val="-2"/>
          <w:szCs w:val="22"/>
        </w:rPr>
        <w:tab/>
      </w:r>
      <w:r w:rsidRPr="0091704E">
        <w:rPr>
          <w:rFonts w:ascii="Times New Roman" w:eastAsia="Calibri" w:hAnsi="Times New Roman"/>
          <w:b/>
          <w:spacing w:val="-2"/>
          <w:szCs w:val="22"/>
        </w:rPr>
        <w:t>Administrative review.</w:t>
      </w:r>
      <w:r w:rsidRPr="0091704E">
        <w:rPr>
          <w:rFonts w:ascii="Times New Roman" w:eastAsia="Calibri" w:hAnsi="Times New Roman"/>
          <w:spacing w:val="-2"/>
          <w:szCs w:val="22"/>
        </w:rPr>
        <w:t xml:space="preserve">  If the application is unprotested, the Oil and Gas Conservation Division shall review the application without a hearing, and it shall report its finding to the Commission concerning what relief, if any, should be granted.</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2"/>
        </w:rPr>
      </w:pPr>
      <w:r w:rsidRPr="0091704E">
        <w:rPr>
          <w:rFonts w:ascii="Times New Roman" w:eastAsia="Calibri" w:hAnsi="Times New Roman"/>
          <w:spacing w:val="-2"/>
          <w:szCs w:val="22"/>
        </w:rPr>
        <w:tab/>
        <w:t>(2)</w:t>
      </w:r>
      <w:r w:rsidRPr="0091704E">
        <w:rPr>
          <w:rFonts w:ascii="Times New Roman" w:eastAsia="Calibri" w:hAnsi="Times New Roman"/>
          <w:spacing w:val="-2"/>
          <w:szCs w:val="22"/>
        </w:rPr>
        <w:tab/>
      </w:r>
      <w:r w:rsidRPr="0091704E">
        <w:rPr>
          <w:rFonts w:ascii="Times New Roman" w:eastAsia="Calibri" w:hAnsi="Times New Roman"/>
          <w:b/>
          <w:spacing w:val="-2"/>
          <w:szCs w:val="22"/>
        </w:rPr>
        <w:t>Remedies after denial or modification.</w:t>
      </w:r>
      <w:r w:rsidRPr="0091704E">
        <w:rPr>
          <w:rFonts w:ascii="Times New Roman" w:eastAsia="Calibri" w:hAnsi="Times New Roman"/>
          <w:spacing w:val="-2"/>
          <w:szCs w:val="22"/>
        </w:rPr>
        <w:t xml:space="preserve">  If the Oil and Gas Conservation Division recommends denial or modification of the relief requested by the application, the applicants may move for a hearing de novo or file exceptions to the report as under 165:5</w:t>
      </w:r>
      <w:r w:rsidRPr="0091704E">
        <w:rPr>
          <w:rFonts w:ascii="Times New Roman" w:eastAsia="Calibri" w:hAnsi="Times New Roman"/>
          <w:spacing w:val="-2"/>
          <w:szCs w:val="22"/>
        </w:rPr>
        <w:noBreakHyphen/>
        <w:t>13</w:t>
      </w:r>
      <w:r w:rsidRPr="0091704E">
        <w:rPr>
          <w:rFonts w:ascii="Times New Roman" w:eastAsia="Calibri" w:hAnsi="Times New Roman"/>
          <w:spacing w:val="-2"/>
          <w:szCs w:val="22"/>
        </w:rPr>
        <w:noBreakHyphen/>
        <w:t>5.</w:t>
      </w:r>
    </w:p>
    <w:p w:rsidR="00DA0392" w:rsidRPr="0091704E" w:rsidRDefault="00DA0392" w:rsidP="00DA0392">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2"/>
        </w:rPr>
      </w:pPr>
      <w:r w:rsidRPr="0091704E">
        <w:rPr>
          <w:rFonts w:ascii="Times New Roman" w:eastAsia="Calibri" w:hAnsi="Times New Roman"/>
          <w:spacing w:val="-2"/>
          <w:szCs w:val="22"/>
        </w:rPr>
        <w:t>(k)</w:t>
      </w:r>
      <w:r w:rsidRPr="0091704E">
        <w:rPr>
          <w:rFonts w:ascii="Times New Roman" w:eastAsia="Calibri" w:hAnsi="Times New Roman"/>
          <w:b/>
          <w:spacing w:val="-2"/>
          <w:szCs w:val="22"/>
        </w:rPr>
        <w:tab/>
        <w:t>Withdrawal of protest.</w:t>
      </w:r>
      <w:r w:rsidRPr="0091704E">
        <w:rPr>
          <w:rFonts w:ascii="Times New Roman" w:eastAsia="Calibri" w:hAnsi="Times New Roman"/>
          <w:spacing w:val="-2"/>
          <w:szCs w:val="22"/>
        </w:rPr>
        <w:t xml:space="preserve">  If all protests are withdrawn, the application shall be remanded for </w:t>
      </w:r>
      <w:r w:rsidRPr="0091704E">
        <w:rPr>
          <w:rFonts w:ascii="Times New Roman" w:eastAsia="Calibri" w:hAnsi="Times New Roman"/>
          <w:spacing w:val="-2"/>
          <w:szCs w:val="22"/>
        </w:rPr>
        <w:lastRenderedPageBreak/>
        <w:t>administrative review under (j)(1) of this Section.</w:t>
      </w:r>
    </w:p>
    <w:p w:rsidR="00F15D45" w:rsidRPr="0091704E" w:rsidRDefault="00F15D45" w:rsidP="00F15D45">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(l)</w:t>
      </w:r>
      <w:r w:rsidRPr="0091704E">
        <w:rPr>
          <w:rFonts w:ascii="Times New Roman" w:hAnsi="Times New Roman"/>
          <w:spacing w:val="-2"/>
          <w:szCs w:val="24"/>
        </w:rPr>
        <w:tab/>
      </w:r>
      <w:r w:rsidRPr="0091704E">
        <w:rPr>
          <w:rFonts w:ascii="Times New Roman" w:hAnsi="Times New Roman"/>
          <w:b/>
          <w:spacing w:val="-2"/>
          <w:szCs w:val="24"/>
        </w:rPr>
        <w:t>Protested applications.</w:t>
      </w:r>
    </w:p>
    <w:p w:rsidR="00F15D45" w:rsidRPr="0091704E" w:rsidRDefault="00F15D45" w:rsidP="00F15D45">
      <w:pPr>
        <w:tabs>
          <w:tab w:val="left" w:pos="360"/>
          <w:tab w:val="left" w:pos="720"/>
          <w:tab w:val="left" w:pos="1080"/>
          <w:tab w:val="left" w:pos="1440"/>
          <w:tab w:val="left" w:pos="1800"/>
          <w:tab w:val="left" w:pos="2160"/>
          <w:tab w:val="left" w:pos="2520"/>
          <w:tab w:val="left" w:pos="2880"/>
        </w:tabs>
        <w:suppressAutoHyphens/>
        <w:ind w:left="450" w:hanging="45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r>
      <w:r w:rsidRPr="0091704E">
        <w:rPr>
          <w:rFonts w:ascii="Times New Roman" w:hAnsi="Times New Roman"/>
          <w:b/>
          <w:spacing w:val="-2"/>
          <w:szCs w:val="24"/>
        </w:rPr>
        <w:t>Hearing required.</w:t>
      </w:r>
      <w:r w:rsidRPr="0091704E">
        <w:rPr>
          <w:rFonts w:ascii="Times New Roman" w:hAnsi="Times New Roman"/>
          <w:spacing w:val="-2"/>
          <w:szCs w:val="24"/>
        </w:rPr>
        <w:t xml:space="preserve">  A hearing shall be required on each timely protested application except as provided in (k) of this Section.</w:t>
      </w:r>
    </w:p>
    <w:p w:rsidR="00F15D45" w:rsidRPr="0091704E" w:rsidRDefault="00F15D45" w:rsidP="00F15D45">
      <w:pPr>
        <w:tabs>
          <w:tab w:val="left" w:pos="360"/>
          <w:tab w:val="left" w:pos="720"/>
          <w:tab w:val="left" w:pos="1080"/>
          <w:tab w:val="left" w:pos="1440"/>
          <w:tab w:val="left" w:pos="1800"/>
          <w:tab w:val="left" w:pos="2160"/>
          <w:tab w:val="left" w:pos="2520"/>
          <w:tab w:val="left" w:pos="2880"/>
        </w:tabs>
        <w:suppressAutoHyphens/>
        <w:ind w:left="450" w:hanging="450"/>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spacing w:val="-2"/>
          <w:szCs w:val="24"/>
        </w:rPr>
        <w:tab/>
      </w:r>
      <w:r w:rsidRPr="0091704E">
        <w:rPr>
          <w:rFonts w:ascii="Times New Roman" w:hAnsi="Times New Roman"/>
          <w:b/>
          <w:spacing w:val="-2"/>
          <w:szCs w:val="24"/>
        </w:rPr>
        <w:t>Notice of hearing.</w:t>
      </w:r>
      <w:r w:rsidRPr="0091704E">
        <w:rPr>
          <w:rFonts w:ascii="Times New Roman" w:hAnsi="Times New Roman"/>
          <w:spacing w:val="-2"/>
          <w:szCs w:val="24"/>
        </w:rPr>
        <w:t xml:space="preserve">  The applicants shall obtain a hearing date from the </w:t>
      </w:r>
      <w:r w:rsidRPr="0091704E">
        <w:rPr>
          <w:rFonts w:ascii="Times New Roman" w:hAnsi="Times New Roman"/>
          <w:szCs w:val="24"/>
        </w:rPr>
        <w:t xml:space="preserve">Judicial and Legislative Services </w:t>
      </w:r>
      <w:r w:rsidRPr="0091704E">
        <w:rPr>
          <w:rFonts w:ascii="Times New Roman" w:hAnsi="Times New Roman"/>
          <w:spacing w:val="-2"/>
          <w:szCs w:val="24"/>
        </w:rPr>
        <w:t>subject to approval by the Manager of Field Operations.  The applicants shall send a copy of the notice of hearing to each party of record not later than fifteen (15) days before the hearing date.</w:t>
      </w:r>
    </w:p>
    <w:p w:rsidR="00F15D45" w:rsidRPr="0091704E" w:rsidRDefault="00F15D45" w:rsidP="00F15D45">
      <w:pPr>
        <w:tabs>
          <w:tab w:val="left" w:pos="360"/>
          <w:tab w:val="left" w:pos="720"/>
          <w:tab w:val="left" w:pos="1080"/>
          <w:tab w:val="left" w:pos="1440"/>
          <w:tab w:val="left" w:pos="1800"/>
          <w:tab w:val="left" w:pos="2160"/>
          <w:tab w:val="left" w:pos="2520"/>
          <w:tab w:val="left" w:pos="2880"/>
        </w:tabs>
        <w:suppressAutoHyphens/>
        <w:ind w:left="450" w:hanging="450"/>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spacing w:val="-2"/>
          <w:szCs w:val="24"/>
        </w:rPr>
        <w:tab/>
      </w:r>
      <w:r w:rsidRPr="0091704E">
        <w:rPr>
          <w:rFonts w:ascii="Times New Roman" w:hAnsi="Times New Roman"/>
          <w:b/>
          <w:spacing w:val="-2"/>
          <w:szCs w:val="24"/>
        </w:rPr>
        <w:t>Contents of the notice.</w:t>
      </w:r>
      <w:r w:rsidRPr="0091704E">
        <w:rPr>
          <w:rFonts w:ascii="Times New Roman" w:hAnsi="Times New Roman"/>
          <w:spacing w:val="-2"/>
          <w:szCs w:val="24"/>
        </w:rPr>
        <w:t xml:space="preserve">  The notice of hearing shall contain the date, time, and place of hearing.</w:t>
      </w:r>
    </w:p>
    <w:p w:rsidR="00F15D45" w:rsidRPr="0091704E" w:rsidRDefault="00F15D45" w:rsidP="00F15D45">
      <w:pPr>
        <w:tabs>
          <w:tab w:val="left" w:pos="360"/>
          <w:tab w:val="left" w:pos="720"/>
          <w:tab w:val="left" w:pos="1080"/>
          <w:tab w:val="left" w:pos="1440"/>
          <w:tab w:val="left" w:pos="1800"/>
          <w:tab w:val="left" w:pos="2160"/>
          <w:tab w:val="left" w:pos="2520"/>
          <w:tab w:val="left" w:pos="2880"/>
        </w:tabs>
        <w:suppressAutoHyphens/>
        <w:ind w:left="450" w:hanging="450"/>
        <w:jc w:val="both"/>
        <w:rPr>
          <w:rFonts w:ascii="Times New Roman" w:hAnsi="Times New Roman"/>
          <w:spacing w:val="-2"/>
          <w:szCs w:val="24"/>
        </w:rPr>
      </w:pPr>
      <w:r w:rsidRPr="0091704E">
        <w:rPr>
          <w:rFonts w:ascii="Times New Roman" w:hAnsi="Times New Roman"/>
          <w:spacing w:val="-2"/>
          <w:szCs w:val="24"/>
        </w:rPr>
        <w:tab/>
        <w:t>(4)</w:t>
      </w:r>
      <w:r w:rsidRPr="0091704E">
        <w:rPr>
          <w:rFonts w:ascii="Times New Roman" w:hAnsi="Times New Roman"/>
          <w:spacing w:val="-2"/>
          <w:szCs w:val="24"/>
        </w:rPr>
        <w:tab/>
      </w:r>
      <w:r w:rsidRPr="0091704E">
        <w:rPr>
          <w:rFonts w:ascii="Times New Roman" w:hAnsi="Times New Roman"/>
          <w:b/>
          <w:spacing w:val="-2"/>
          <w:szCs w:val="24"/>
        </w:rPr>
        <w:t>Form.</w:t>
      </w:r>
      <w:r w:rsidRPr="0091704E">
        <w:rPr>
          <w:rFonts w:ascii="Times New Roman" w:hAnsi="Times New Roman"/>
          <w:spacing w:val="-2"/>
          <w:szCs w:val="24"/>
        </w:rPr>
        <w:t xml:space="preserve">  The applicant shall prepare the notice of hearing to comply substantially with the form shown in Appendix E to this Chapter.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8A1BFE"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27 Ok Reg 2110, eff 7-11-10</w:t>
      </w:r>
      <w:r w:rsidR="002D5540" w:rsidRPr="0091704E">
        <w:rPr>
          <w:rFonts w:ascii="Times New Roman" w:hAnsi="Times New Roman"/>
          <w:spacing w:val="-2"/>
        </w:rPr>
        <w:t xml:space="preserve">; </w:t>
      </w:r>
      <w:r w:rsidR="002D5540" w:rsidRPr="0091704E">
        <w:rPr>
          <w:rFonts w:ascii="Times New Roman" w:hAnsi="Times New Roman"/>
        </w:rPr>
        <w:t xml:space="preserve">Amended at </w:t>
      </w:r>
      <w:r w:rsidR="00B71B45" w:rsidRPr="0091704E">
        <w:rPr>
          <w:rFonts w:ascii="Times New Roman" w:hAnsi="Times New Roman"/>
        </w:rPr>
        <w:t>31</w:t>
      </w:r>
      <w:r w:rsidR="002D5540" w:rsidRPr="0091704E">
        <w:rPr>
          <w:rFonts w:ascii="Times New Roman" w:hAnsi="Times New Roman"/>
        </w:rPr>
        <w:t xml:space="preserve"> Ok Reg </w:t>
      </w:r>
      <w:r w:rsidR="00B71B45" w:rsidRPr="0091704E">
        <w:rPr>
          <w:rFonts w:ascii="Times New Roman" w:hAnsi="Times New Roman"/>
        </w:rPr>
        <w:t>959</w:t>
      </w:r>
      <w:r w:rsidR="002D5540" w:rsidRPr="0091704E">
        <w:rPr>
          <w:rFonts w:ascii="Times New Roman" w:hAnsi="Times New Roman"/>
        </w:rPr>
        <w:t>, eff 9-12-14</w:t>
      </w:r>
      <w:r w:rsidR="007F77D5" w:rsidRPr="0091704E">
        <w:rPr>
          <w:rFonts w:ascii="Times New Roman" w:hAnsi="Times New Roman"/>
        </w:rPr>
        <w:t>; Amended at 35 Ok R</w:t>
      </w:r>
      <w:r w:rsidR="00DC641B">
        <w:rPr>
          <w:rFonts w:ascii="Times New Roman" w:hAnsi="Times New Roman"/>
        </w:rPr>
        <w:t>eg 946 eff 10-1-18</w:t>
      </w:r>
      <w:r w:rsidRPr="0091704E">
        <w:rPr>
          <w:rFonts w:ascii="Times New Roman" w:hAnsi="Times New Roman"/>
          <w:spacing w:val="-2"/>
        </w:rPr>
        <w:t>]</w:t>
      </w:r>
    </w:p>
    <w:p w:rsidR="008A1BFE" w:rsidRPr="0091704E" w:rsidRDefault="008A1BFE"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62C3" w:rsidRPr="0091704E" w:rsidRDefault="000C62C3"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szCs w:val="24"/>
        </w:rPr>
      </w:pPr>
      <w:r w:rsidRPr="0091704E">
        <w:rPr>
          <w:rFonts w:ascii="Times New Roman" w:hAnsi="Times New Roman"/>
          <w:b/>
          <w:spacing w:val="-2"/>
          <w:szCs w:val="24"/>
        </w:rPr>
        <w:t>165:5-7-35.  Operation of commercial pit,</w:t>
      </w:r>
      <w:r w:rsidR="0098368C" w:rsidRPr="0091704E">
        <w:rPr>
          <w:rFonts w:ascii="Times New Roman" w:hAnsi="Times New Roman"/>
          <w:b/>
          <w:spacing w:val="-2"/>
          <w:szCs w:val="24"/>
        </w:rPr>
        <w:t xml:space="preserve"> </w:t>
      </w:r>
      <w:r w:rsidRPr="0091704E">
        <w:rPr>
          <w:rFonts w:ascii="Times New Roman" w:hAnsi="Times New Roman"/>
          <w:b/>
          <w:spacing w:val="-2"/>
          <w:szCs w:val="24"/>
        </w:rPr>
        <w:t>commercial soil farming site and/or commercial recycling facility</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(a)</w:t>
      </w:r>
      <w:r w:rsidRPr="0091704E">
        <w:rPr>
          <w:rFonts w:ascii="Times New Roman" w:hAnsi="Times New Roman"/>
          <w:spacing w:val="-2"/>
          <w:szCs w:val="24"/>
        </w:rPr>
        <w:tab/>
      </w:r>
      <w:r w:rsidRPr="0091704E">
        <w:rPr>
          <w:rFonts w:ascii="Times New Roman" w:hAnsi="Times New Roman"/>
          <w:b/>
          <w:spacing w:val="-2"/>
          <w:szCs w:val="24"/>
        </w:rPr>
        <w:t>Application.</w:t>
      </w:r>
      <w:r w:rsidRPr="0091704E">
        <w:rPr>
          <w:rFonts w:ascii="Times New Roman" w:hAnsi="Times New Roman"/>
          <w:spacing w:val="-2"/>
          <w:szCs w:val="24"/>
        </w:rPr>
        <w:t xml:space="preserve">  Each application for authority to operate a commercial pit under 165:10</w:t>
      </w:r>
      <w:r w:rsidRPr="0091704E">
        <w:rPr>
          <w:rFonts w:ascii="Times New Roman" w:hAnsi="Times New Roman"/>
          <w:spacing w:val="-2"/>
          <w:szCs w:val="24"/>
        </w:rPr>
        <w:noBreakHyphen/>
        <w:t>9</w:t>
      </w:r>
      <w:r w:rsidRPr="0091704E">
        <w:rPr>
          <w:rFonts w:ascii="Times New Roman" w:hAnsi="Times New Roman"/>
          <w:spacing w:val="-2"/>
          <w:szCs w:val="24"/>
        </w:rPr>
        <w:noBreakHyphen/>
        <w:t>1, a commercial soil farming site under 165:10-9-2 and/or a commercial recycling facility under 165:10-9-4 shall comply with the application requirements of OAC 165:5-7-1(a) through (e). The Commission will not accept an application for an emergency order approving a commercial facility that requires a permit under OAC 165:10-9-1, OAC 165:10-9-2 or OAC 165:10-9-4.</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(b)</w:t>
      </w:r>
      <w:r w:rsidRPr="0091704E">
        <w:rPr>
          <w:rFonts w:ascii="Times New Roman" w:hAnsi="Times New Roman"/>
          <w:spacing w:val="-2"/>
          <w:szCs w:val="24"/>
        </w:rPr>
        <w:tab/>
      </w:r>
      <w:r w:rsidRPr="0091704E">
        <w:rPr>
          <w:rFonts w:ascii="Times New Roman" w:hAnsi="Times New Roman"/>
          <w:b/>
          <w:spacing w:val="-2"/>
          <w:szCs w:val="24"/>
        </w:rPr>
        <w:t>Exhibits.</w:t>
      </w:r>
      <w:r w:rsidRPr="0091704E">
        <w:rPr>
          <w:rFonts w:ascii="Times New Roman" w:hAnsi="Times New Roman"/>
          <w:spacing w:val="-2"/>
          <w:szCs w:val="24"/>
        </w:rPr>
        <w:t xml:space="preserve">  At the time of the filing of the application, the applicant shall submit all exhibits and data.</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(c)</w:t>
      </w:r>
      <w:r w:rsidRPr="0091704E">
        <w:rPr>
          <w:rFonts w:ascii="Times New Roman" w:hAnsi="Times New Roman"/>
          <w:b/>
          <w:spacing w:val="-2"/>
          <w:szCs w:val="24"/>
        </w:rPr>
        <w:tab/>
        <w:t>Dismissal for noncompliance.</w:t>
      </w:r>
      <w:r w:rsidRPr="0091704E">
        <w:rPr>
          <w:rFonts w:ascii="Times New Roman" w:hAnsi="Times New Roman"/>
          <w:spacing w:val="-2"/>
          <w:szCs w:val="24"/>
        </w:rPr>
        <w:t xml:space="preserve">  Failure to complete the application, submit the exhibits, serve the notice, and perform the site inspection within sixty (60) days after the date of filing of the application may be grounds for dismissal of the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(d)</w:t>
      </w:r>
      <w:r w:rsidRPr="0091704E">
        <w:rPr>
          <w:rFonts w:ascii="Times New Roman" w:hAnsi="Times New Roman"/>
          <w:b/>
          <w:spacing w:val="-2"/>
          <w:szCs w:val="24"/>
        </w:rPr>
        <w:tab/>
        <w:t>Notice of the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r>
      <w:r w:rsidRPr="0091704E">
        <w:rPr>
          <w:rFonts w:ascii="Times New Roman" w:hAnsi="Times New Roman"/>
          <w:b/>
          <w:spacing w:val="-2"/>
          <w:szCs w:val="24"/>
        </w:rPr>
        <w:t>Contents.</w:t>
      </w:r>
      <w:r w:rsidRPr="0091704E">
        <w:rPr>
          <w:rFonts w:ascii="Times New Roman" w:hAnsi="Times New Roman"/>
          <w:spacing w:val="-2"/>
          <w:szCs w:val="24"/>
        </w:rPr>
        <w:t xml:space="preserve">  The notice of the application shall contain the following information: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A brief description of the relief sought.</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The terms of the protest period.</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(C)</w:t>
      </w:r>
      <w:r w:rsidRPr="0091704E">
        <w:rPr>
          <w:rFonts w:ascii="Times New Roman" w:hAnsi="Times New Roman"/>
          <w:spacing w:val="-2"/>
          <w:szCs w:val="24"/>
        </w:rPr>
        <w:tab/>
        <w:t>The date and time for a site inspection to be made by the applicant, a Commission representative and any interested person.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(D)</w:t>
      </w:r>
      <w:r w:rsidRPr="0091704E">
        <w:rPr>
          <w:rFonts w:ascii="Times New Roman" w:hAnsi="Times New Roman"/>
          <w:spacing w:val="-2"/>
          <w:szCs w:val="24"/>
        </w:rPr>
        <w:tab/>
        <w:t>The name, address, and telephone number of the applicant or its representative, whom anyone may contact for additional information concerning the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spacing w:val="-2"/>
          <w:szCs w:val="24"/>
        </w:rPr>
        <w:tab/>
      </w:r>
      <w:r w:rsidRPr="0091704E">
        <w:rPr>
          <w:rFonts w:ascii="Times New Roman" w:hAnsi="Times New Roman"/>
          <w:b/>
          <w:spacing w:val="-2"/>
          <w:szCs w:val="24"/>
        </w:rPr>
        <w:t>Form.</w:t>
      </w:r>
      <w:r w:rsidRPr="0091704E">
        <w:rPr>
          <w:rFonts w:ascii="Times New Roman" w:hAnsi="Times New Roman"/>
          <w:spacing w:val="-2"/>
          <w:szCs w:val="24"/>
        </w:rPr>
        <w:t xml:space="preserve">  The applicant shall prepare the notice of the application to substantially comply with the form shown in Appendix F to this Chapter.</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b/>
          <w:spacing w:val="-2"/>
          <w:szCs w:val="24"/>
        </w:rPr>
        <w:tab/>
        <w:t>Persons to whom notice shall be given.</w:t>
      </w:r>
      <w:r w:rsidRPr="0091704E">
        <w:rPr>
          <w:rFonts w:ascii="Times New Roman" w:hAnsi="Times New Roman"/>
          <w:spacing w:val="-2"/>
          <w:szCs w:val="24"/>
        </w:rPr>
        <w:t xml:space="preserve">  The applicant shall serve a copy of the application and notice of the application to:</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The Oklahoma Conservation Commission, 2800 North Lincoln, Suite 160, Oklahoma City, Oklahoma 73105.</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Each surface owner and surface lessee on each tract of land adjacent and contiguous to the site of the proposed facility.</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(4)</w:t>
      </w:r>
      <w:r w:rsidRPr="0091704E">
        <w:rPr>
          <w:rFonts w:ascii="Times New Roman" w:hAnsi="Times New Roman"/>
          <w:b/>
          <w:spacing w:val="-2"/>
          <w:szCs w:val="24"/>
        </w:rPr>
        <w:tab/>
        <w:t>Newspaper publications.</w:t>
      </w:r>
      <w:r w:rsidRPr="0091704E">
        <w:rPr>
          <w:rFonts w:ascii="Times New Roman" w:hAnsi="Times New Roman"/>
          <w:spacing w:val="-2"/>
          <w:szCs w:val="24"/>
        </w:rPr>
        <w:t xml:space="preserve">  The applicant shall publish the notice of the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lastRenderedPageBreak/>
        <w:tab/>
      </w:r>
      <w:r w:rsidRPr="0091704E">
        <w:rPr>
          <w:rFonts w:ascii="Times New Roman" w:hAnsi="Times New Roman"/>
          <w:spacing w:val="-2"/>
          <w:szCs w:val="24"/>
        </w:rPr>
        <w:tab/>
        <w:t>(A)</w:t>
      </w:r>
      <w:r w:rsidRPr="0091704E">
        <w:rPr>
          <w:rFonts w:ascii="Times New Roman" w:hAnsi="Times New Roman"/>
          <w:spacing w:val="-2"/>
          <w:szCs w:val="24"/>
        </w:rPr>
        <w:tab/>
        <w:t>Two times in a newspaper of general circulation in Oklahoma County, Oklahoma.</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Two times in a newspaper of general circulation in each county where the proposed facility will be located.</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(5)</w:t>
      </w:r>
      <w:r w:rsidRPr="0091704E">
        <w:rPr>
          <w:rFonts w:ascii="Times New Roman" w:hAnsi="Times New Roman"/>
          <w:b/>
          <w:spacing w:val="-2"/>
          <w:szCs w:val="24"/>
        </w:rPr>
        <w:tab/>
        <w:t>Proof of notice.</w:t>
      </w:r>
      <w:r w:rsidRPr="0091704E">
        <w:rPr>
          <w:rFonts w:ascii="Times New Roman" w:hAnsi="Times New Roman"/>
          <w:spacing w:val="-2"/>
          <w:szCs w:val="24"/>
        </w:rPr>
        <w:t xml:space="preserve">  The applicant shall submit a certificate of service and affidavits of publication.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(e)</w:t>
      </w:r>
      <w:r w:rsidRPr="0091704E">
        <w:rPr>
          <w:rFonts w:ascii="Times New Roman" w:hAnsi="Times New Roman"/>
          <w:b/>
          <w:spacing w:val="-2"/>
          <w:szCs w:val="24"/>
        </w:rPr>
        <w:tab/>
        <w:t>Protests.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b/>
          <w:spacing w:val="-2"/>
          <w:szCs w:val="24"/>
        </w:rPr>
        <w:tab/>
        <w:t>Timely protests.</w:t>
      </w:r>
      <w:r w:rsidRPr="0091704E">
        <w:rPr>
          <w:rFonts w:ascii="Times New Roman" w:hAnsi="Times New Roman"/>
          <w:spacing w:val="-2"/>
          <w:szCs w:val="24"/>
        </w:rPr>
        <w:t xml:space="preserve">  Any person objecting to the granting of the application shall file a written protest within the appropriate protest period.  If a protest is filed after filing of the application but before commencement of the protest period, said protest shall be deemed to have been timely filed.</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spacing w:val="-2"/>
          <w:szCs w:val="24"/>
        </w:rPr>
        <w:tab/>
      </w:r>
      <w:r w:rsidRPr="0091704E">
        <w:rPr>
          <w:rFonts w:ascii="Times New Roman" w:hAnsi="Times New Roman"/>
          <w:b/>
          <w:spacing w:val="-2"/>
          <w:szCs w:val="24"/>
        </w:rPr>
        <w:t>Late protests.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Failure to file a protest within the prescribed time period shall be deemed a waiver of protest.</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The Commission may reinstate a late filed protest upon motion for good cause shown.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spacing w:val="-2"/>
          <w:szCs w:val="24"/>
        </w:rPr>
        <w:tab/>
      </w:r>
      <w:r w:rsidRPr="0091704E">
        <w:rPr>
          <w:rFonts w:ascii="Times New Roman" w:hAnsi="Times New Roman"/>
          <w:b/>
          <w:spacing w:val="-2"/>
          <w:szCs w:val="24"/>
        </w:rPr>
        <w:t>Form of protest.</w:t>
      </w:r>
      <w:r w:rsidRPr="0091704E">
        <w:rPr>
          <w:rFonts w:ascii="Times New Roman" w:hAnsi="Times New Roman"/>
          <w:spacing w:val="-2"/>
          <w:szCs w:val="24"/>
        </w:rPr>
        <w:t xml:space="preserve">  The protestant shall file with the Court Clerk its protest which shall be entitled protest and which shall contain the following information: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Caption from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Title: Protest.</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(C)</w:t>
      </w:r>
      <w:r w:rsidRPr="0091704E">
        <w:rPr>
          <w:rFonts w:ascii="Times New Roman" w:hAnsi="Times New Roman"/>
          <w:spacing w:val="-2"/>
          <w:szCs w:val="24"/>
        </w:rPr>
        <w:tab/>
        <w:t>Name, address, and telephone number of protesting parties.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(D)</w:t>
      </w:r>
      <w:r w:rsidRPr="0091704E">
        <w:rPr>
          <w:rFonts w:ascii="Times New Roman" w:hAnsi="Times New Roman"/>
          <w:spacing w:val="-2"/>
          <w:szCs w:val="24"/>
        </w:rPr>
        <w:tab/>
        <w:t>Reasons for protest.</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(4)</w:t>
      </w:r>
      <w:r w:rsidRPr="0091704E">
        <w:rPr>
          <w:rFonts w:ascii="Times New Roman" w:hAnsi="Times New Roman"/>
          <w:b/>
          <w:spacing w:val="-2"/>
          <w:szCs w:val="24"/>
        </w:rPr>
        <w:tab/>
        <w:t>Notice to applicant of protest.</w:t>
      </w:r>
      <w:r w:rsidRPr="0091704E">
        <w:rPr>
          <w:rFonts w:ascii="Times New Roman" w:hAnsi="Times New Roman"/>
          <w:spacing w:val="-2"/>
          <w:szCs w:val="24"/>
        </w:rPr>
        <w:t xml:space="preserve">  The protestant shall serve the applicant with a copy of his protest within five (5) days after filing of the protest.</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(f)</w:t>
      </w:r>
      <w:r w:rsidRPr="0091704E">
        <w:rPr>
          <w:rFonts w:ascii="Times New Roman" w:hAnsi="Times New Roman"/>
          <w:b/>
          <w:spacing w:val="-2"/>
          <w:szCs w:val="24"/>
        </w:rPr>
        <w:tab/>
        <w:t>Protest periods.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b/>
          <w:spacing w:val="-2"/>
          <w:szCs w:val="24"/>
        </w:rPr>
        <w:tab/>
        <w:t>Initial protest period.</w:t>
      </w:r>
      <w:r w:rsidRPr="0091704E">
        <w:rPr>
          <w:rFonts w:ascii="Times New Roman" w:hAnsi="Times New Roman"/>
          <w:spacing w:val="-2"/>
          <w:szCs w:val="24"/>
        </w:rPr>
        <w:t xml:space="preserve">  Any person objecting to the granting of the application shall file a written protest during the protest period which shall run for thirty (30) days from the last of the following events to occur:</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Filing of the application.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Filing of all required exhibits.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(C)</w:t>
      </w:r>
      <w:r w:rsidRPr="0091704E">
        <w:rPr>
          <w:rFonts w:ascii="Times New Roman" w:hAnsi="Times New Roman"/>
          <w:spacing w:val="-2"/>
          <w:szCs w:val="24"/>
        </w:rPr>
        <w:tab/>
        <w:t>The date on which the last publication was made.</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(D)</w:t>
      </w:r>
      <w:r w:rsidRPr="0091704E">
        <w:rPr>
          <w:rFonts w:ascii="Times New Roman" w:hAnsi="Times New Roman"/>
          <w:spacing w:val="-2"/>
          <w:szCs w:val="24"/>
        </w:rPr>
        <w:tab/>
        <w:t>The date of completion of service of process on all respondents in the cause.</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(E)</w:t>
      </w:r>
      <w:r w:rsidRPr="0091704E">
        <w:rPr>
          <w:rFonts w:ascii="Times New Roman" w:hAnsi="Times New Roman"/>
          <w:spacing w:val="-2"/>
          <w:szCs w:val="24"/>
        </w:rPr>
        <w:tab/>
        <w:t>Site inspection of the proposed facility.</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216" w:hanging="216"/>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b/>
          <w:spacing w:val="-2"/>
          <w:szCs w:val="24"/>
        </w:rPr>
        <w:tab/>
        <w:t>Additional protest period.</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(A)</w:t>
      </w:r>
      <w:r w:rsidRPr="0091704E">
        <w:rPr>
          <w:rFonts w:ascii="Times New Roman" w:hAnsi="Times New Roman"/>
          <w:spacing w:val="-2"/>
          <w:szCs w:val="24"/>
        </w:rPr>
        <w:tab/>
        <w:t>After expiration of the protest period, an additional ten (10) day protest shall run: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1080" w:hanging="108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r>
      <w:r w:rsidRPr="0091704E">
        <w:rPr>
          <w:rFonts w:ascii="Times New Roman" w:hAnsi="Times New Roman"/>
          <w:spacing w:val="-2"/>
          <w:szCs w:val="24"/>
        </w:rPr>
        <w:tab/>
        <w:t>(i)</w:t>
      </w:r>
      <w:r w:rsidRPr="0091704E">
        <w:rPr>
          <w:rFonts w:ascii="Times New Roman" w:hAnsi="Times New Roman"/>
          <w:spacing w:val="-2"/>
          <w:szCs w:val="24"/>
        </w:rPr>
        <w:tab/>
        <w:t>If the applicant amends the application to change the location of the facility or increase its size; or</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1080" w:hanging="108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r>
      <w:r w:rsidRPr="0091704E">
        <w:rPr>
          <w:rFonts w:ascii="Times New Roman" w:hAnsi="Times New Roman"/>
          <w:spacing w:val="-2"/>
          <w:szCs w:val="24"/>
        </w:rPr>
        <w:tab/>
        <w:t>(ii)</w:t>
      </w:r>
      <w:r w:rsidRPr="0091704E">
        <w:rPr>
          <w:rFonts w:ascii="Times New Roman" w:hAnsi="Times New Roman"/>
          <w:spacing w:val="-2"/>
          <w:szCs w:val="24"/>
        </w:rPr>
        <w:tab/>
        <w:t>If the applicant files amended exhibits changing the design of the facility.</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720" w:hanging="720"/>
        <w:jc w:val="both"/>
        <w:rPr>
          <w:rFonts w:ascii="Times New Roman" w:hAnsi="Times New Roman"/>
          <w:spacing w:val="-2"/>
          <w:szCs w:val="24"/>
        </w:rPr>
      </w:pPr>
      <w:r w:rsidRPr="0091704E">
        <w:rPr>
          <w:rFonts w:ascii="Times New Roman" w:hAnsi="Times New Roman"/>
          <w:spacing w:val="-2"/>
          <w:szCs w:val="24"/>
        </w:rPr>
        <w:tab/>
      </w:r>
      <w:r w:rsidRPr="0091704E">
        <w:rPr>
          <w:rFonts w:ascii="Times New Roman" w:hAnsi="Times New Roman"/>
          <w:spacing w:val="-2"/>
          <w:szCs w:val="24"/>
        </w:rPr>
        <w:tab/>
        <w:t>(B)</w:t>
      </w:r>
      <w:r w:rsidRPr="0091704E">
        <w:rPr>
          <w:rFonts w:ascii="Times New Roman" w:hAnsi="Times New Roman"/>
          <w:spacing w:val="-2"/>
          <w:szCs w:val="24"/>
        </w:rPr>
        <w:tab/>
        <w:t>The additional protest period shall run from the date of completion of service of the amendment on the respondents in the cause.</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(g)</w:t>
      </w:r>
      <w:r w:rsidRPr="0091704E">
        <w:rPr>
          <w:rFonts w:ascii="Times New Roman" w:hAnsi="Times New Roman"/>
          <w:spacing w:val="-2"/>
          <w:szCs w:val="24"/>
        </w:rPr>
        <w:tab/>
      </w:r>
      <w:r w:rsidRPr="0091704E">
        <w:rPr>
          <w:rFonts w:ascii="Times New Roman" w:hAnsi="Times New Roman"/>
          <w:b/>
          <w:spacing w:val="-2"/>
          <w:szCs w:val="24"/>
        </w:rPr>
        <w:t>Unprotested Applications.</w:t>
      </w:r>
      <w:r w:rsidRPr="0091704E">
        <w:rPr>
          <w:rFonts w:ascii="Times New Roman" w:hAnsi="Times New Roman"/>
          <w:spacing w:val="-2"/>
          <w:szCs w:val="24"/>
        </w:rPr>
        <w:t xml:space="preserve"> </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r>
      <w:r w:rsidRPr="0091704E">
        <w:rPr>
          <w:rFonts w:ascii="Times New Roman" w:hAnsi="Times New Roman"/>
          <w:b/>
          <w:spacing w:val="-2"/>
          <w:szCs w:val="24"/>
        </w:rPr>
        <w:t>Administrative review.</w:t>
      </w:r>
      <w:r w:rsidRPr="0091704E">
        <w:rPr>
          <w:rFonts w:ascii="Times New Roman" w:hAnsi="Times New Roman"/>
          <w:spacing w:val="-2"/>
          <w:szCs w:val="24"/>
        </w:rPr>
        <w:t xml:space="preserve">  If the application is unprotested, the Oil and Gas Conservation Division shall review the application without a hearing, and it shall report its finding to the Commission concerning what relief, if any, should be granted.</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rPr>
      </w:pPr>
      <w:r w:rsidRPr="0091704E">
        <w:rPr>
          <w:rFonts w:ascii="Times New Roman" w:hAnsi="Times New Roman"/>
          <w:spacing w:val="-2"/>
          <w:szCs w:val="24"/>
        </w:rPr>
        <w:tab/>
      </w:r>
      <w:r w:rsidRPr="0091704E">
        <w:rPr>
          <w:rFonts w:ascii="Times New Roman" w:hAnsi="Times New Roman"/>
          <w:spacing w:val="-2"/>
        </w:rPr>
        <w:t>(2)</w:t>
      </w:r>
      <w:r w:rsidRPr="0091704E">
        <w:rPr>
          <w:rFonts w:ascii="Times New Roman" w:hAnsi="Times New Roman"/>
          <w:spacing w:val="-2"/>
        </w:rPr>
        <w:tab/>
      </w:r>
      <w:r w:rsidRPr="0091704E">
        <w:rPr>
          <w:rFonts w:ascii="Times New Roman" w:hAnsi="Times New Roman"/>
          <w:b/>
          <w:spacing w:val="-2"/>
        </w:rPr>
        <w:t>Remedies after denial or modification.</w:t>
      </w:r>
      <w:r w:rsidRPr="0091704E">
        <w:rPr>
          <w:rFonts w:ascii="Times New Roman" w:hAnsi="Times New Roman"/>
          <w:spacing w:val="-2"/>
        </w:rPr>
        <w:t xml:space="preserve">  If the Oil and Gas Conservation Division recommends denial or modification of the relief requested by the application, the applicant may move for a hearing de novo or file exceptions to the report as under 165:5</w:t>
      </w:r>
      <w:r w:rsidRPr="0091704E">
        <w:rPr>
          <w:rFonts w:ascii="Times New Roman" w:hAnsi="Times New Roman"/>
          <w:spacing w:val="-2"/>
        </w:rPr>
        <w:noBreakHyphen/>
        <w:t>13</w:t>
      </w:r>
      <w:r w:rsidRPr="0091704E">
        <w:rPr>
          <w:rFonts w:ascii="Times New Roman" w:hAnsi="Times New Roman"/>
          <w:spacing w:val="-2"/>
        </w:rPr>
        <w:noBreakHyphen/>
        <w:t>5.</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lastRenderedPageBreak/>
        <w:t>(h)</w:t>
      </w:r>
      <w:r w:rsidRPr="0091704E">
        <w:rPr>
          <w:rFonts w:ascii="Times New Roman" w:hAnsi="Times New Roman"/>
          <w:spacing w:val="-2"/>
          <w:szCs w:val="24"/>
        </w:rPr>
        <w:tab/>
      </w:r>
      <w:r w:rsidRPr="0091704E">
        <w:rPr>
          <w:rFonts w:ascii="Times New Roman" w:hAnsi="Times New Roman"/>
          <w:b/>
          <w:spacing w:val="-2"/>
          <w:szCs w:val="24"/>
        </w:rPr>
        <w:t>Withdrawal of protest.</w:t>
      </w:r>
      <w:r w:rsidRPr="0091704E">
        <w:rPr>
          <w:rFonts w:ascii="Times New Roman" w:hAnsi="Times New Roman"/>
          <w:spacing w:val="-2"/>
          <w:szCs w:val="24"/>
        </w:rPr>
        <w:t xml:space="preserve">  If all protests are withdrawn, the application shall be remanded for administrative review under (g) of this Section.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(i)</w:t>
      </w:r>
      <w:r w:rsidRPr="0091704E">
        <w:rPr>
          <w:rFonts w:ascii="Times New Roman" w:hAnsi="Times New Roman"/>
          <w:spacing w:val="-2"/>
          <w:szCs w:val="24"/>
        </w:rPr>
        <w:tab/>
      </w:r>
      <w:r w:rsidRPr="0091704E">
        <w:rPr>
          <w:rFonts w:ascii="Times New Roman" w:hAnsi="Times New Roman"/>
          <w:b/>
          <w:spacing w:val="-2"/>
          <w:szCs w:val="24"/>
        </w:rPr>
        <w:t>Protested applications.</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r>
      <w:r w:rsidRPr="0091704E">
        <w:rPr>
          <w:rFonts w:ascii="Times New Roman" w:hAnsi="Times New Roman"/>
          <w:b/>
          <w:spacing w:val="-2"/>
          <w:szCs w:val="24"/>
        </w:rPr>
        <w:t>Hearing required.</w:t>
      </w:r>
      <w:r w:rsidRPr="0091704E">
        <w:rPr>
          <w:rFonts w:ascii="Times New Roman" w:hAnsi="Times New Roman"/>
          <w:spacing w:val="-2"/>
          <w:szCs w:val="24"/>
        </w:rPr>
        <w:t xml:space="preserve">  A hearing shall be required on each timely protested application except as provided in (h) of this Section.</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r>
      <w:r w:rsidR="000C62C3" w:rsidRPr="0091704E">
        <w:rPr>
          <w:rFonts w:ascii="Times New Roman" w:hAnsi="Times New Roman"/>
          <w:spacing w:val="-2"/>
          <w:szCs w:val="24"/>
        </w:rPr>
        <w:t>(2)</w:t>
      </w:r>
      <w:r w:rsidR="000C62C3" w:rsidRPr="0091704E">
        <w:rPr>
          <w:rFonts w:ascii="Times New Roman" w:hAnsi="Times New Roman"/>
          <w:spacing w:val="-2"/>
          <w:szCs w:val="24"/>
        </w:rPr>
        <w:tab/>
      </w:r>
      <w:r w:rsidR="000C62C3" w:rsidRPr="0091704E">
        <w:rPr>
          <w:rFonts w:ascii="Times New Roman" w:hAnsi="Times New Roman"/>
          <w:b/>
          <w:spacing w:val="-2"/>
          <w:szCs w:val="24"/>
        </w:rPr>
        <w:t>Notice of hearing.</w:t>
      </w:r>
      <w:r w:rsidR="000C62C3" w:rsidRPr="0091704E">
        <w:rPr>
          <w:rFonts w:ascii="Times New Roman" w:hAnsi="Times New Roman"/>
          <w:spacing w:val="-2"/>
          <w:szCs w:val="24"/>
        </w:rPr>
        <w:t xml:space="preserve">  The applicant shall obtain a hearing date from the </w:t>
      </w:r>
      <w:r w:rsidR="000C62C3" w:rsidRPr="0091704E">
        <w:rPr>
          <w:rFonts w:ascii="Times New Roman" w:hAnsi="Times New Roman"/>
          <w:szCs w:val="24"/>
        </w:rPr>
        <w:t xml:space="preserve">Judicial and Legislative Services </w:t>
      </w:r>
      <w:r w:rsidR="000C62C3" w:rsidRPr="0091704E">
        <w:rPr>
          <w:rFonts w:ascii="Times New Roman" w:hAnsi="Times New Roman"/>
          <w:spacing w:val="-2"/>
          <w:szCs w:val="24"/>
        </w:rPr>
        <w:t>subject to approval by the Manager of Pollution Abatement.  The applicant shall send a copy of the notice of hearing to each party of record not later than fifteen (15) days before the hearing date.</w:t>
      </w:r>
    </w:p>
    <w:p w:rsidR="00E46E2F"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spacing w:val="-2"/>
          <w:szCs w:val="24"/>
        </w:rPr>
        <w:tab/>
      </w:r>
      <w:r w:rsidRPr="0091704E">
        <w:rPr>
          <w:rFonts w:ascii="Times New Roman" w:hAnsi="Times New Roman"/>
          <w:b/>
          <w:spacing w:val="-2"/>
          <w:szCs w:val="24"/>
        </w:rPr>
        <w:t>Contents of the notice.</w:t>
      </w:r>
      <w:r w:rsidRPr="0091704E">
        <w:rPr>
          <w:rFonts w:ascii="Times New Roman" w:hAnsi="Times New Roman"/>
          <w:spacing w:val="-2"/>
          <w:szCs w:val="24"/>
        </w:rPr>
        <w:t xml:space="preserve">  The notice of hearing shall contain the date, time, and place of hearing.</w:t>
      </w:r>
    </w:p>
    <w:p w:rsidR="000C105C" w:rsidRPr="0091704E" w:rsidRDefault="00E46E2F" w:rsidP="00440E69">
      <w:pPr>
        <w:widowControl/>
        <w:tabs>
          <w:tab w:val="left" w:pos="360"/>
          <w:tab w:val="left" w:pos="720"/>
          <w:tab w:val="left" w:pos="1080"/>
          <w:tab w:val="left" w:pos="1440"/>
          <w:tab w:val="left" w:pos="1800"/>
          <w:tab w:val="left" w:pos="2160"/>
          <w:tab w:val="left" w:pos="2520"/>
          <w:tab w:val="left" w:pos="2880"/>
          <w:tab w:val="left" w:pos="4896"/>
        </w:tabs>
        <w:suppressAutoHyphens/>
        <w:ind w:left="360" w:hanging="360"/>
        <w:jc w:val="both"/>
        <w:rPr>
          <w:rFonts w:ascii="Times New Roman" w:hAnsi="Times New Roman"/>
          <w:spacing w:val="-2"/>
        </w:rPr>
      </w:pPr>
      <w:r w:rsidRPr="0091704E">
        <w:rPr>
          <w:rFonts w:ascii="Times New Roman" w:hAnsi="Times New Roman"/>
          <w:spacing w:val="-2"/>
          <w:szCs w:val="24"/>
        </w:rPr>
        <w:tab/>
        <w:t>(4)</w:t>
      </w:r>
      <w:r w:rsidRPr="0091704E">
        <w:rPr>
          <w:rFonts w:ascii="Times New Roman" w:hAnsi="Times New Roman"/>
          <w:spacing w:val="-2"/>
          <w:szCs w:val="24"/>
        </w:rPr>
        <w:tab/>
      </w:r>
      <w:r w:rsidRPr="0091704E">
        <w:rPr>
          <w:rFonts w:ascii="Times New Roman" w:hAnsi="Times New Roman"/>
          <w:b/>
          <w:spacing w:val="-2"/>
          <w:szCs w:val="24"/>
        </w:rPr>
        <w:t>Form.</w:t>
      </w:r>
      <w:r w:rsidRPr="0091704E">
        <w:rPr>
          <w:rFonts w:ascii="Times New Roman" w:hAnsi="Times New Roman"/>
          <w:spacing w:val="-2"/>
          <w:szCs w:val="24"/>
        </w:rPr>
        <w:t xml:space="preserve">  The applicant shall prepare the notice of hearing to comply substantially with the form shown in Appendix G to this Chapter.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p>
    <w:p w:rsidR="00B41767" w:rsidRPr="0091704E" w:rsidRDefault="00B41767" w:rsidP="00440E69">
      <w:pPr>
        <w:widowControl/>
        <w:spacing w:line="180" w:lineRule="atLeast"/>
        <w:jc w:val="both"/>
        <w:rPr>
          <w:rFonts w:ascii="Times New Roman" w:hAnsi="Times New Roman"/>
          <w:spacing w:val="-2"/>
          <w:szCs w:val="24"/>
        </w:rPr>
      </w:pPr>
      <w:r w:rsidRPr="0091704E">
        <w:rPr>
          <w:rFonts w:ascii="Times New Roman" w:hAnsi="Times New Roman"/>
          <w:spacing w:val="-2"/>
          <w:szCs w:val="24"/>
        </w:rPr>
        <w:t>[</w:t>
      </w:r>
      <w:r w:rsidRPr="0091704E">
        <w:rPr>
          <w:rFonts w:ascii="Times New Roman" w:hAnsi="Times New Roman"/>
          <w:b/>
          <w:spacing w:val="-2"/>
          <w:szCs w:val="24"/>
        </w:rPr>
        <w:t>Source</w:t>
      </w:r>
      <w:r w:rsidRPr="0091704E">
        <w:rPr>
          <w:rFonts w:ascii="Times New Roman" w:hAnsi="Times New Roman"/>
          <w:spacing w:val="-2"/>
          <w:szCs w:val="24"/>
        </w:rPr>
        <w:t xml:space="preserve">: </w:t>
      </w:r>
      <w:bookmarkStart w:id="44" w:name="a2311"/>
      <w:bookmarkEnd w:id="44"/>
      <w:r w:rsidRPr="0091704E">
        <w:rPr>
          <w:rFonts w:ascii="Times New Roman" w:hAnsi="Times New Roman"/>
          <w:spacing w:val="-2"/>
          <w:szCs w:val="24"/>
        </w:rPr>
        <w:t>Amended at 10 Ok Reg 2591, eff 6-25-93</w:t>
      </w:r>
      <w:bookmarkStart w:id="45" w:name="a2312"/>
      <w:bookmarkEnd w:id="45"/>
      <w:r w:rsidRPr="0091704E">
        <w:rPr>
          <w:rFonts w:ascii="Times New Roman" w:hAnsi="Times New Roman"/>
          <w:spacing w:val="-2"/>
          <w:szCs w:val="24"/>
        </w:rPr>
        <w:t>; Amended at 11 Ok Reg 3685, eff 7-11-94</w:t>
      </w:r>
      <w:bookmarkStart w:id="46" w:name="a2313"/>
      <w:bookmarkEnd w:id="46"/>
      <w:r w:rsidRPr="0091704E">
        <w:rPr>
          <w:rFonts w:ascii="Times New Roman" w:hAnsi="Times New Roman"/>
          <w:spacing w:val="-2"/>
          <w:szCs w:val="24"/>
        </w:rPr>
        <w:t>; Amended at 25 Ok Reg 2179, eff 7-11-08; Amended at 27 Ok Reg 2111, eff 7-11-10</w:t>
      </w:r>
      <w:r w:rsidR="007F77D5" w:rsidRPr="0091704E">
        <w:rPr>
          <w:rFonts w:ascii="Times New Roman" w:hAnsi="Times New Roman"/>
          <w:spacing w:val="-2"/>
          <w:szCs w:val="24"/>
        </w:rPr>
        <w:t>; Amended at 35 Ok Reg 946 eff 10-1-18</w:t>
      </w:r>
      <w:r w:rsidRPr="0091704E">
        <w:rPr>
          <w:rFonts w:ascii="Times New Roman" w:hAnsi="Times New Roman"/>
          <w:spacing w:val="-2"/>
          <w:szCs w:val="24"/>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p>
    <w:p w:rsidR="00E7431A" w:rsidRPr="0091704E" w:rsidRDefault="00E7431A"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b/>
          <w:spacing w:val="-2"/>
          <w:szCs w:val="24"/>
        </w:rPr>
      </w:pPr>
      <w:r w:rsidRPr="0091704E">
        <w:rPr>
          <w:rFonts w:ascii="Times New Roman" w:eastAsia="Calibri" w:hAnsi="Times New Roman"/>
          <w:b/>
          <w:spacing w:val="-2"/>
          <w:szCs w:val="24"/>
        </w:rPr>
        <w:t>165:5-7-35.1.  Change of operator regarding commercial pit, commercial soil farming site and/or commercial recycling facility</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(a)</w:t>
      </w:r>
      <w:r w:rsidRPr="0091704E">
        <w:rPr>
          <w:rFonts w:ascii="Times New Roman" w:eastAsia="Calibri" w:hAnsi="Times New Roman"/>
          <w:spacing w:val="-2"/>
          <w:szCs w:val="24"/>
        </w:rPr>
        <w:tab/>
      </w:r>
      <w:r w:rsidRPr="0091704E">
        <w:rPr>
          <w:rFonts w:ascii="Times New Roman" w:eastAsia="Calibri" w:hAnsi="Times New Roman"/>
          <w:b/>
          <w:spacing w:val="-2"/>
          <w:szCs w:val="24"/>
        </w:rPr>
        <w:t>Application.</w:t>
      </w:r>
      <w:r w:rsidRPr="0091704E">
        <w:rPr>
          <w:rFonts w:ascii="Times New Roman" w:eastAsia="Calibri" w:hAnsi="Times New Roman"/>
          <w:spacing w:val="-2"/>
          <w:szCs w:val="24"/>
        </w:rPr>
        <w:t xml:space="preserve">  Each application requesting the issuance of an order changing a designation of operator in an order authorizing a commercial pit under 165:10</w:t>
      </w:r>
      <w:r w:rsidRPr="0091704E">
        <w:rPr>
          <w:rFonts w:ascii="Times New Roman" w:eastAsia="Calibri" w:hAnsi="Times New Roman"/>
          <w:spacing w:val="-2"/>
          <w:szCs w:val="24"/>
        </w:rPr>
        <w:noBreakHyphen/>
        <w:t>9</w:t>
      </w:r>
      <w:r w:rsidRPr="0091704E">
        <w:rPr>
          <w:rFonts w:ascii="Times New Roman" w:eastAsia="Calibri" w:hAnsi="Times New Roman"/>
          <w:spacing w:val="-2"/>
          <w:szCs w:val="24"/>
        </w:rPr>
        <w:noBreakHyphen/>
        <w:t>1, a commercial soil farming site under 165:10-9-2 and/or a commercial recycling facility under 165:10-9-4 (collectively "commercial facility") shall comply with the application requirements of OAC 165:5-7-1(a) through (e).</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(b)  </w:t>
      </w:r>
      <w:r w:rsidRPr="0091704E">
        <w:rPr>
          <w:rFonts w:ascii="Times New Roman" w:eastAsia="Calibri" w:hAnsi="Times New Roman"/>
          <w:b/>
          <w:spacing w:val="-2"/>
          <w:szCs w:val="24"/>
        </w:rPr>
        <w:t>Notice of application.</w:t>
      </w:r>
      <w:r w:rsidRPr="0091704E">
        <w:rPr>
          <w:rFonts w:ascii="Times New Roman" w:eastAsia="Calibri" w:hAnsi="Times New Roman"/>
          <w:spacing w:val="-2"/>
          <w:szCs w:val="24"/>
        </w:rPr>
        <w:t>  Notice of the application for a change of operator regarding a commercial facility shall be published one time in a newspaper of general circulation in Oklahoma County, Oklahoma, and in a newspaper of general circulation published in each county in which the subject lands are located.  The notice shall include the following information:</w:t>
      </w:r>
    </w:p>
    <w:p w:rsidR="00E7431A" w:rsidRPr="0091704E" w:rsidRDefault="00530747"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(1)  </w:t>
      </w:r>
      <w:r w:rsidR="00E7431A" w:rsidRPr="0091704E">
        <w:rPr>
          <w:rFonts w:ascii="Times New Roman" w:eastAsia="Calibri" w:hAnsi="Times New Roman"/>
          <w:spacing w:val="-2"/>
          <w:szCs w:val="24"/>
        </w:rPr>
        <w:t>The legal description of the commercial facility.</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(2)  The name and physical mailing address of the current operator of the commercial facility and the name and physical mailing address of any entity to whom transfer of operation of such facility is sought.</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(3)  The name, physical mailing address, telephone number, electronic mail address and facsimile number of the applicant or its representative, whom anyone may contact for additional information concerning the application.</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ab/>
        <w:t>(4)  The notice must also include the following language:</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4"/>
        </w:rPr>
      </w:pPr>
      <w:r w:rsidRPr="0091704E">
        <w:rPr>
          <w:rFonts w:ascii="Times New Roman" w:eastAsia="Calibri" w:hAnsi="Times New Roman"/>
          <w:spacing w:val="-2"/>
          <w:szCs w:val="24"/>
        </w:rPr>
        <w:tab/>
      </w:r>
      <w:r w:rsidRPr="0091704E">
        <w:rPr>
          <w:rFonts w:ascii="Times New Roman" w:eastAsia="Calibri" w:hAnsi="Times New Roman"/>
          <w:spacing w:val="-2"/>
          <w:szCs w:val="24"/>
        </w:rPr>
        <w:tab/>
        <w:t>(A)  Written protests to the relief sought must be filed with the Court Clerk's Office, Oklahoma Corporation Commission, P.O. Box 52000, Oklahoma City, OK, 73152-2000, submitted to the applicant or its representative and to the Manager of the Pollution Abatement Department, Oklahoma Corporation Commission, P.O. Box 52000, Oklahoma City, OK, 73152-2000, within fifteen (15) days of the later of the date of publication of the notice of application and service of the application and notice of application on all respondents in the cause.  Written protests must specify the name of the applicant, cause number, reasons for protest, and the name(s), physical mailing address(es), telephone number(s), electronic mail address(es) and facsimile number(s) of the protestant(s).</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720" w:hanging="720"/>
        <w:jc w:val="both"/>
        <w:rPr>
          <w:rFonts w:ascii="Times New Roman" w:eastAsia="Calibri" w:hAnsi="Times New Roman"/>
          <w:spacing w:val="-2"/>
          <w:szCs w:val="24"/>
        </w:rPr>
      </w:pPr>
      <w:r w:rsidRPr="0091704E">
        <w:rPr>
          <w:rFonts w:ascii="Times New Roman" w:eastAsia="Calibri" w:hAnsi="Times New Roman"/>
          <w:spacing w:val="-2"/>
          <w:szCs w:val="24"/>
        </w:rPr>
        <w:lastRenderedPageBreak/>
        <w:tab/>
      </w:r>
      <w:r w:rsidRPr="0091704E">
        <w:rPr>
          <w:rFonts w:ascii="Times New Roman" w:eastAsia="Calibri" w:hAnsi="Times New Roman"/>
          <w:spacing w:val="-2"/>
          <w:szCs w:val="24"/>
        </w:rPr>
        <w:tab/>
        <w:t>(B)  If there are no written protests to the application and the Commission does not require a hearing, the application shall be presented to the Manager of the Pollution Abatement Department for administrative review without a hearing, and if the application is protested, then any protestants shall receive notice of hearing.</w:t>
      </w:r>
    </w:p>
    <w:p w:rsidR="00E7431A" w:rsidRPr="0091704E" w:rsidRDefault="00E7431A" w:rsidP="00E7431A">
      <w:pPr>
        <w:keepNext/>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(c)  </w:t>
      </w:r>
      <w:r w:rsidRPr="0091704E">
        <w:rPr>
          <w:rFonts w:ascii="Times New Roman" w:eastAsia="Calibri" w:hAnsi="Times New Roman"/>
          <w:b/>
          <w:spacing w:val="-2"/>
          <w:szCs w:val="24"/>
        </w:rPr>
        <w:t>Procedure.</w:t>
      </w:r>
      <w:r w:rsidRPr="0091704E">
        <w:rPr>
          <w:rFonts w:ascii="Times New Roman" w:eastAsia="Calibri" w:hAnsi="Times New Roman"/>
          <w:spacing w:val="-2"/>
          <w:szCs w:val="24"/>
        </w:rPr>
        <w:t xml:space="preserve"> </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(1)  If a written protest to the application is filed with the Commission's Court Clerk's Office, submitted to the applicant or its representative and to the Manager of the Pollution Abatement Department within fifteen (15) days of the later of the date the notice of application is published and service of the application and notice of application on all respondents in the cause, or if hearing is required by the Commission, the application shall be set for hearing and notice thereof given in the same manner required in the filing of an application on the Pollution Docket.</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(2)  If no written protest is filed with the Commission's Court Clerk's Office, submitted to the applicant or its representative and to the Manager of the Pollution Abatement Department and the Commission does not require a hearing, the application shall be presented to the Manager of the Pollution Abatement Department for administrative review.</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(d)  </w:t>
      </w:r>
      <w:r w:rsidRPr="0091704E">
        <w:rPr>
          <w:rFonts w:ascii="Times New Roman" w:eastAsia="Calibri" w:hAnsi="Times New Roman"/>
          <w:b/>
          <w:spacing w:val="-2"/>
          <w:szCs w:val="24"/>
        </w:rPr>
        <w:t>Persons to whom notice shall be given.</w:t>
      </w:r>
      <w:r w:rsidRPr="0091704E">
        <w:rPr>
          <w:rFonts w:ascii="Times New Roman" w:eastAsia="Calibri" w:hAnsi="Times New Roman"/>
          <w:spacing w:val="-2"/>
          <w:szCs w:val="24"/>
        </w:rPr>
        <w:t xml:space="preserve">  The applicant shall serve a copy of the application and notice of the application on:</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 xml:space="preserve">(1)  The Manager of the Pollution Abatement Department, Oklahoma Corporation Commission, P. O. Box 52000, Oklahoma City, Oklahoma 73152-2000, </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(2)  The Oklahoma Conservation Commission, 2800 North Lincoln Boulevard, Suite 160, Oklahoma City, Oklahoma 73105.</w:t>
      </w:r>
    </w:p>
    <w:p w:rsidR="00E7431A" w:rsidRPr="0091704E" w:rsidRDefault="00E7431A" w:rsidP="00E7431A">
      <w:pPr>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eastAsia="Calibri" w:hAnsi="Times New Roman"/>
          <w:spacing w:val="-2"/>
          <w:szCs w:val="24"/>
        </w:rPr>
      </w:pPr>
      <w:r w:rsidRPr="0091704E">
        <w:rPr>
          <w:rFonts w:ascii="Times New Roman" w:eastAsia="Calibri" w:hAnsi="Times New Roman"/>
          <w:spacing w:val="-2"/>
          <w:szCs w:val="24"/>
        </w:rPr>
        <w:tab/>
        <w:t>(3)  Each surface owner and surface lessee on each tract of land adjacent and contiguous to the facility.</w:t>
      </w:r>
    </w:p>
    <w:p w:rsidR="00E7431A" w:rsidRPr="0091704E" w:rsidRDefault="00E7431A" w:rsidP="00CB798E">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spacing w:val="-2"/>
          <w:szCs w:val="24"/>
        </w:rPr>
      </w:pPr>
      <w:r w:rsidRPr="0091704E">
        <w:rPr>
          <w:rFonts w:ascii="Times New Roman" w:eastAsia="Calibri" w:hAnsi="Times New Roman"/>
          <w:spacing w:val="-2"/>
          <w:szCs w:val="24"/>
        </w:rPr>
        <w:t>(e)  </w:t>
      </w:r>
      <w:r w:rsidRPr="0091704E">
        <w:rPr>
          <w:rFonts w:ascii="Times New Roman" w:eastAsia="Calibri" w:hAnsi="Times New Roman"/>
          <w:b/>
          <w:spacing w:val="-2"/>
          <w:szCs w:val="24"/>
        </w:rPr>
        <w:t>Proof of notice.</w:t>
      </w:r>
      <w:r w:rsidRPr="0091704E">
        <w:rPr>
          <w:rFonts w:ascii="Times New Roman" w:eastAsia="Calibri" w:hAnsi="Times New Roman"/>
          <w:spacing w:val="-2"/>
          <w:szCs w:val="24"/>
        </w:rPr>
        <w:t xml:space="preserve">  The applicant shall file a certificate of service and affidavit(s) of publication with the Commission's Court Clerk's Office.</w:t>
      </w:r>
    </w:p>
    <w:p w:rsidR="00DD7B0B" w:rsidRPr="0091704E" w:rsidRDefault="00DD7B0B" w:rsidP="00DD7B0B">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rsidR="00DD7B0B" w:rsidRPr="0091704E" w:rsidRDefault="00DD7B0B" w:rsidP="00DD7B0B">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bCs/>
          <w:spacing w:val="-2"/>
        </w:rPr>
        <w:t xml:space="preserve">Source:  </w:t>
      </w:r>
      <w:r w:rsidRPr="0091704E">
        <w:rPr>
          <w:rFonts w:ascii="Times New Roman" w:hAnsi="Times New Roman"/>
          <w:spacing w:val="-2"/>
        </w:rPr>
        <w:t xml:space="preserve">Added at </w:t>
      </w:r>
      <w:r w:rsidR="00E56ABA" w:rsidRPr="0091704E">
        <w:rPr>
          <w:rFonts w:ascii="Times New Roman" w:hAnsi="Times New Roman"/>
          <w:spacing w:val="-2"/>
        </w:rPr>
        <w:t>29</w:t>
      </w:r>
      <w:r w:rsidRPr="0091704E">
        <w:rPr>
          <w:rFonts w:ascii="Times New Roman" w:hAnsi="Times New Roman"/>
          <w:spacing w:val="-2"/>
        </w:rPr>
        <w:t xml:space="preserve"> Ok Reg </w:t>
      </w:r>
      <w:r w:rsidR="00E56ABA" w:rsidRPr="0091704E">
        <w:rPr>
          <w:rFonts w:ascii="Times New Roman" w:hAnsi="Times New Roman"/>
          <w:spacing w:val="-2"/>
        </w:rPr>
        <w:t>938, eff</w:t>
      </w:r>
      <w:r w:rsidRPr="0091704E">
        <w:rPr>
          <w:rFonts w:ascii="Times New Roman" w:hAnsi="Times New Roman"/>
          <w:spacing w:val="-2"/>
        </w:rPr>
        <w:t xml:space="preserve"> 7-1-12</w:t>
      </w:r>
      <w:r w:rsidR="00E7431A" w:rsidRPr="0091704E">
        <w:rPr>
          <w:rFonts w:ascii="Times New Roman" w:hAnsi="Times New Roman"/>
          <w:spacing w:val="-2"/>
        </w:rPr>
        <w:t xml:space="preserve">; </w:t>
      </w:r>
      <w:r w:rsidR="00916CF9" w:rsidRPr="0091704E">
        <w:rPr>
          <w:rFonts w:ascii="Times New Roman" w:hAnsi="Times New Roman"/>
          <w:spacing w:val="-2"/>
        </w:rPr>
        <w:t xml:space="preserve">Amended at </w:t>
      </w:r>
      <w:r w:rsidR="00843A1D" w:rsidRPr="0091704E">
        <w:rPr>
          <w:rFonts w:ascii="Times New Roman" w:hAnsi="Times New Roman"/>
          <w:spacing w:val="-2"/>
        </w:rPr>
        <w:t>32 Ok Reg 752</w:t>
      </w:r>
      <w:r w:rsidR="00E7431A" w:rsidRPr="0091704E">
        <w:rPr>
          <w:rFonts w:ascii="Times New Roman" w:hAnsi="Times New Roman"/>
          <w:spacing w:val="-2"/>
        </w:rPr>
        <w:t xml:space="preserve"> eff </w:t>
      </w:r>
      <w:r w:rsidR="00530747" w:rsidRPr="0091704E">
        <w:rPr>
          <w:rFonts w:ascii="Times New Roman" w:hAnsi="Times New Roman"/>
          <w:spacing w:val="-2"/>
        </w:rPr>
        <w:t>8-27-15</w:t>
      </w:r>
      <w:r w:rsidRPr="0091704E">
        <w:rPr>
          <w:rFonts w:ascii="Times New Roman" w:hAnsi="Times New Roman"/>
          <w:spacing w:val="-2"/>
        </w:rPr>
        <w:t>]</w:t>
      </w:r>
    </w:p>
    <w:p w:rsidR="000C105C" w:rsidRDefault="000C105C"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p>
    <w:p w:rsidR="00DC641B" w:rsidRPr="0091704E" w:rsidRDefault="00DC641B"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36.  Road oiling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bCs/>
          <w:spacing w:val="-2"/>
        </w:rPr>
        <w:t xml:space="preserve">Source:  </w:t>
      </w:r>
      <w:r w:rsidRPr="0091704E">
        <w:rPr>
          <w:rFonts w:ascii="Times New Roman" w:hAnsi="Times New Roman"/>
          <w:spacing w:val="-2"/>
        </w:rPr>
        <w:t>Amended at 25 Ok Reg 2185, eff. 7-11-08]</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37.  [RESERVED]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716DEF" w:rsidRPr="0091704E" w:rsidRDefault="00716DEF" w:rsidP="00442BDE">
      <w:pPr>
        <w:keepNext/>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b/>
          <w:spacing w:val="-2"/>
          <w:szCs w:val="24"/>
        </w:rPr>
      </w:pPr>
      <w:r w:rsidRPr="0091704E">
        <w:rPr>
          <w:rFonts w:ascii="Times New Roman" w:hAnsi="Times New Roman"/>
          <w:b/>
          <w:spacing w:val="-2"/>
          <w:szCs w:val="24"/>
        </w:rPr>
        <w:t>165:5-7-38.  License for pulling pipe and plugging wells</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w:t>
      </w:r>
      <w:r w:rsidRPr="0091704E">
        <w:rPr>
          <w:rFonts w:ascii="Times New Roman" w:hAnsi="Times New Roman"/>
          <w:spacing w:val="-2"/>
          <w:szCs w:val="24"/>
        </w:rPr>
        <w:tab/>
        <w:t>The application for a license for pulling pipe and plugging wells shall state:</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t>The name of the applicant.</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spacing w:val="-2"/>
          <w:szCs w:val="24"/>
        </w:rPr>
        <w:tab/>
        <w:t>The names and addresses of all partners, chief officers, and directors.</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spacing w:val="-2"/>
          <w:szCs w:val="24"/>
        </w:rPr>
        <w:tab/>
        <w:t>The experience of applicant.</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(4)</w:t>
      </w:r>
      <w:r w:rsidRPr="0091704E">
        <w:rPr>
          <w:rFonts w:ascii="Times New Roman" w:hAnsi="Times New Roman"/>
          <w:spacing w:val="-2"/>
          <w:szCs w:val="24"/>
        </w:rPr>
        <w:tab/>
        <w:t>Evidence of financial responsibility of the applicant.</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(5)</w:t>
      </w:r>
      <w:r w:rsidRPr="0091704E">
        <w:rPr>
          <w:rFonts w:ascii="Times New Roman" w:hAnsi="Times New Roman"/>
          <w:spacing w:val="-2"/>
          <w:szCs w:val="24"/>
        </w:rPr>
        <w:tab/>
        <w:t>The counties in which the applicant will operate.</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(b)</w:t>
      </w:r>
      <w:r w:rsidRPr="0091704E">
        <w:rPr>
          <w:rFonts w:ascii="Times New Roman" w:hAnsi="Times New Roman"/>
          <w:spacing w:val="-2"/>
          <w:szCs w:val="24"/>
        </w:rPr>
        <w:tab/>
        <w:t xml:space="preserve">Notice that an application has been filed shall be published by the applicant in a newspaper of general circulation in Oklahoma County, Oklahoma, and in a newspaper of general circulation </w:t>
      </w:r>
      <w:r w:rsidRPr="0091704E">
        <w:rPr>
          <w:rFonts w:ascii="Times New Roman" w:hAnsi="Times New Roman"/>
          <w:spacing w:val="-2"/>
          <w:szCs w:val="24"/>
        </w:rPr>
        <w:lastRenderedPageBreak/>
        <w:t>published in the county where the applicant's principal place of business is located.  The notice shall include:</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(1)</w:t>
      </w:r>
      <w:r w:rsidRPr="0091704E">
        <w:rPr>
          <w:rFonts w:ascii="Times New Roman" w:hAnsi="Times New Roman"/>
          <w:spacing w:val="-2"/>
          <w:szCs w:val="24"/>
        </w:rPr>
        <w:tab/>
        <w:t>The name of the applicant.</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(2)</w:t>
      </w:r>
      <w:r w:rsidRPr="0091704E">
        <w:rPr>
          <w:rFonts w:ascii="Times New Roman" w:hAnsi="Times New Roman"/>
          <w:spacing w:val="-2"/>
          <w:szCs w:val="24"/>
        </w:rPr>
        <w:tab/>
        <w:t>Generally what operations the applicant intends to conduct.</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(3)</w:t>
      </w:r>
      <w:r w:rsidRPr="0091704E">
        <w:rPr>
          <w:rFonts w:ascii="Times New Roman" w:hAnsi="Times New Roman"/>
          <w:spacing w:val="-2"/>
          <w:szCs w:val="24"/>
        </w:rPr>
        <w:tab/>
        <w:t>That applicant is financially responsible.</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ab/>
        <w:t>(4)</w:t>
      </w:r>
      <w:r w:rsidRPr="0091704E">
        <w:rPr>
          <w:rFonts w:ascii="Times New Roman" w:hAnsi="Times New Roman"/>
          <w:spacing w:val="-2"/>
          <w:szCs w:val="24"/>
        </w:rPr>
        <w:tab/>
        <w:t>The counties in which applicant will operate.</w:t>
      </w:r>
    </w:p>
    <w:p w:rsidR="00716DEF" w:rsidRPr="0091704E" w:rsidRDefault="00716DEF" w:rsidP="00440E69">
      <w:pPr>
        <w:widowControl/>
        <w:tabs>
          <w:tab w:val="left" w:pos="360"/>
          <w:tab w:val="left" w:pos="720"/>
          <w:tab w:val="left" w:pos="1080"/>
          <w:tab w:val="left" w:pos="1440"/>
          <w:tab w:val="left" w:pos="1800"/>
          <w:tab w:val="left" w:pos="2160"/>
          <w:tab w:val="left" w:pos="2520"/>
          <w:tab w:val="left" w:pos="2880"/>
          <w:tab w:val="left" w:pos="4896"/>
        </w:tabs>
        <w:suppressAutoHyphens/>
        <w:jc w:val="both"/>
        <w:rPr>
          <w:rFonts w:ascii="Times New Roman" w:hAnsi="Times New Roman"/>
          <w:spacing w:val="-2"/>
          <w:szCs w:val="24"/>
        </w:rPr>
      </w:pPr>
      <w:r w:rsidRPr="0091704E">
        <w:rPr>
          <w:rFonts w:ascii="Times New Roman" w:hAnsi="Times New Roman"/>
          <w:spacing w:val="-2"/>
          <w:szCs w:val="24"/>
        </w:rPr>
        <w:t>(c)</w:t>
      </w:r>
      <w:r w:rsidRPr="0091704E">
        <w:rPr>
          <w:rFonts w:ascii="Times New Roman" w:hAnsi="Times New Roman"/>
          <w:spacing w:val="-2"/>
          <w:szCs w:val="24"/>
        </w:rPr>
        <w:tab/>
        <w:t>If a written objection to the application is filed within fifteen (15) days after the application is published or if a hearing is required by the Commission, the application shall be set for hearing and notice thereof shall be given in the same manner as required for the filing of the application.  If no objection is filed and the Commission does not require a hearing, the matter shall be presented administratively to the Manager of Field Operations who shall file a report and make recommendations to the Commission.</w:t>
      </w:r>
    </w:p>
    <w:p w:rsidR="000C105C" w:rsidRPr="0091704E" w:rsidRDefault="00716DEF"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szCs w:val="24"/>
        </w:rPr>
        <w:t>(d)</w:t>
      </w:r>
      <w:r w:rsidRPr="0091704E">
        <w:rPr>
          <w:rFonts w:ascii="Times New Roman" w:hAnsi="Times New Roman"/>
          <w:spacing w:val="-2"/>
          <w:szCs w:val="24"/>
        </w:rPr>
        <w:tab/>
        <w:t>A license may be suspended or revoked for good cause upon application, after notice and hearing.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5F3358" w:rsidRPr="0091704E" w:rsidRDefault="005F3358" w:rsidP="00440E69">
      <w:pPr>
        <w:widowControl/>
        <w:spacing w:line="180" w:lineRule="atLeast"/>
        <w:jc w:val="both"/>
        <w:rPr>
          <w:rFonts w:ascii="Times New Roman" w:hAnsi="Times New Roman"/>
          <w:spacing w:val="-2"/>
          <w:szCs w:val="24"/>
        </w:rPr>
      </w:pPr>
      <w:r w:rsidRPr="0091704E">
        <w:rPr>
          <w:rFonts w:ascii="Times New Roman" w:hAnsi="Times New Roman"/>
          <w:spacing w:val="-2"/>
          <w:szCs w:val="24"/>
        </w:rPr>
        <w:t>[</w:t>
      </w:r>
      <w:r w:rsidRPr="0091704E">
        <w:rPr>
          <w:rFonts w:ascii="Times New Roman" w:hAnsi="Times New Roman"/>
          <w:b/>
          <w:spacing w:val="-2"/>
          <w:szCs w:val="24"/>
        </w:rPr>
        <w:t>Source</w:t>
      </w:r>
      <w:r w:rsidRPr="0091704E">
        <w:rPr>
          <w:rFonts w:ascii="Times New Roman" w:hAnsi="Times New Roman"/>
          <w:spacing w:val="-2"/>
          <w:szCs w:val="24"/>
        </w:rPr>
        <w:t xml:space="preserve">: </w:t>
      </w:r>
      <w:bookmarkStart w:id="47" w:name="a524"/>
      <w:bookmarkEnd w:id="47"/>
      <w:r w:rsidRPr="0091704E">
        <w:rPr>
          <w:rFonts w:ascii="Times New Roman" w:hAnsi="Times New Roman"/>
          <w:spacing w:val="-2"/>
          <w:szCs w:val="24"/>
        </w:rPr>
        <w:t>Amended at 9 Ok Reg 2327, eff 6-25-92</w:t>
      </w:r>
      <w:bookmarkStart w:id="48" w:name="a525"/>
      <w:bookmarkEnd w:id="48"/>
      <w:r w:rsidRPr="0091704E">
        <w:rPr>
          <w:rFonts w:ascii="Times New Roman" w:hAnsi="Times New Roman"/>
          <w:spacing w:val="-2"/>
          <w:szCs w:val="24"/>
        </w:rPr>
        <w:t>; Amended at 10 Ok Reg 2591, eff 6-25-93; Amended at 27 Ok Reg 2113, eff 7-11-10]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39.  Staff applications for state funds to conduct remedial action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r>
      <w:r w:rsidRPr="0091704E">
        <w:rPr>
          <w:rFonts w:ascii="Times New Roman" w:hAnsi="Times New Roman"/>
          <w:b/>
          <w:spacing w:val="-2"/>
        </w:rPr>
        <w:t>Scope.</w:t>
      </w:r>
      <w:r w:rsidRPr="0091704E">
        <w:rPr>
          <w:rFonts w:ascii="Times New Roman" w:hAnsi="Times New Roman"/>
          <w:spacing w:val="-2"/>
        </w:rPr>
        <w:t xml:space="preserve">  This Section establishes the procedure for applications by Commission staff to plug wells and repair or close commercial pits.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r>
      <w:r w:rsidRPr="0091704E">
        <w:rPr>
          <w:rFonts w:ascii="Times New Roman" w:hAnsi="Times New Roman"/>
          <w:b/>
          <w:spacing w:val="-2"/>
        </w:rPr>
        <w:t>Forms.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applicant shall have the option to use the following forms: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(A)</w:t>
      </w:r>
      <w:r w:rsidRPr="0091704E">
        <w:rPr>
          <w:rFonts w:ascii="Times New Roman" w:hAnsi="Times New Roman"/>
          <w:spacing w:val="-2"/>
        </w:rPr>
        <w:tab/>
        <w:t>Form SFP2000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Form SFP2001 (Notice of Hearing).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Form SFP2002 (Emergency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(D)</w:t>
      </w:r>
      <w:r w:rsidRPr="0091704E">
        <w:rPr>
          <w:rFonts w:ascii="Times New Roman" w:hAnsi="Times New Roman"/>
          <w:spacing w:val="-2"/>
        </w:rPr>
        <w:tab/>
        <w:t>Form SFP2003 (Emergency Order).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(E)</w:t>
      </w:r>
      <w:r w:rsidRPr="0091704E">
        <w:rPr>
          <w:rFonts w:ascii="Times New Roman" w:hAnsi="Times New Roman"/>
          <w:spacing w:val="-2"/>
        </w:rPr>
        <w:tab/>
        <w:t>Form SFP2004 (Final Order).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Use of said forms shall be deemed compliance with all procedural rules of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b/>
          <w:spacing w:val="-2"/>
        </w:rPr>
        <w:tab/>
        <w:t>Referral of cause to the Oil and Gas Conservation Division.</w:t>
      </w:r>
      <w:r w:rsidRPr="0091704E">
        <w:rPr>
          <w:rFonts w:ascii="Times New Roman" w:hAnsi="Times New Roman"/>
          <w:spacing w:val="-2"/>
        </w:rPr>
        <w:t xml:space="preserve">  Upon filing of the application, the cause shall be assigned to a geologist or engineer in the Oil and Gas Conservation Division.  It shall be the responsibility of the designee to:</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Give proper notice of the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Acquire affidavits and any other exhibits showing the status of the facility operator and the condition of the facility.</w:t>
      </w:r>
    </w:p>
    <w:p w:rsidR="000C105C" w:rsidRPr="0091704E" w:rsidRDefault="000C105C" w:rsidP="00A30A6E">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Prepare specifications and estimate of costs for remedial action.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Report his findings to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b/>
          <w:spacing w:val="-2"/>
        </w:rPr>
        <w:tab/>
        <w:t>Emergency application.</w:t>
      </w:r>
      <w:r w:rsidRPr="0091704E">
        <w:rPr>
          <w:rFonts w:ascii="Times New Roman" w:hAnsi="Times New Roman"/>
          <w:spacing w:val="-2"/>
        </w:rPr>
        <w:t xml:space="preserve">  In an emergency, the applicant may file an emergency application for funds to conduct necessary remedial action.  The Commission shall hear such applications with or without notice.  At the time of hearing, the Commission shall receive the exhibits and recommendation required in (c) of this Section.  The Commission shall rule on the request as to deems appropriate.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(e)</w:t>
      </w:r>
      <w:r w:rsidRPr="0091704E">
        <w:rPr>
          <w:rFonts w:ascii="Times New Roman" w:hAnsi="Times New Roman"/>
          <w:b/>
          <w:spacing w:val="-2"/>
        </w:rPr>
        <w:tab/>
        <w:t>Hearing on the merits.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matter shall be set before the Commission en banc or such Administrative Law Judge as the Commission shall assign.</w:t>
      </w:r>
    </w:p>
    <w:p w:rsidR="000C105C" w:rsidRPr="0091704E" w:rsidRDefault="000C105C" w:rsidP="0084743E">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At the hearing, the Commission shall:</w:t>
      </w:r>
    </w:p>
    <w:p w:rsidR="000C105C" w:rsidRPr="0091704E" w:rsidRDefault="000C105C" w:rsidP="00BA702E">
      <w:pPr>
        <w:widowControl/>
        <w:tabs>
          <w:tab w:val="left" w:pos="360"/>
          <w:tab w:val="left" w:pos="720"/>
          <w:tab w:val="left" w:pos="1080"/>
          <w:tab w:val="left" w:pos="1440"/>
          <w:tab w:val="left" w:pos="1800"/>
          <w:tab w:val="left" w:pos="2160"/>
          <w:tab w:val="left" w:pos="2520"/>
          <w:tab w:val="left" w:pos="2880"/>
        </w:tabs>
        <w:suppressAutoHyphens/>
        <w:ind w:left="630" w:hanging="630"/>
        <w:jc w:val="both"/>
        <w:rPr>
          <w:rFonts w:ascii="Times New Roman" w:hAnsi="Times New Roman"/>
          <w:spacing w:val="-2"/>
        </w:rPr>
      </w:pPr>
      <w:r w:rsidRPr="0091704E">
        <w:rPr>
          <w:rFonts w:ascii="Times New Roman" w:hAnsi="Times New Roman"/>
          <w:spacing w:val="-2"/>
        </w:rPr>
        <w:lastRenderedPageBreak/>
        <w:tab/>
      </w:r>
      <w:r w:rsidRPr="0091704E">
        <w:rPr>
          <w:rFonts w:ascii="Times New Roman" w:hAnsi="Times New Roman"/>
          <w:spacing w:val="-2"/>
        </w:rPr>
        <w:tab/>
        <w:t>(A)</w:t>
      </w:r>
      <w:r w:rsidRPr="0091704E">
        <w:rPr>
          <w:rFonts w:ascii="Times New Roman" w:hAnsi="Times New Roman"/>
          <w:spacing w:val="-2"/>
        </w:rPr>
        <w:tab/>
        <w:t>Receive any exhibits not previously entered into evidence.</w:t>
      </w:r>
    </w:p>
    <w:p w:rsidR="000C105C" w:rsidRPr="0091704E" w:rsidRDefault="000C105C" w:rsidP="00BA702E">
      <w:pPr>
        <w:widowControl/>
        <w:tabs>
          <w:tab w:val="left" w:pos="360"/>
          <w:tab w:val="left" w:pos="720"/>
          <w:tab w:val="left" w:pos="1080"/>
          <w:tab w:val="left" w:pos="1440"/>
          <w:tab w:val="left" w:pos="1800"/>
          <w:tab w:val="left" w:pos="2160"/>
          <w:tab w:val="left" w:pos="2520"/>
          <w:tab w:val="left" w:pos="2880"/>
        </w:tabs>
        <w:suppressAutoHyphens/>
        <w:ind w:left="630" w:hanging="63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(B)</w:t>
      </w:r>
      <w:r w:rsidRPr="0091704E">
        <w:rPr>
          <w:rFonts w:ascii="Times New Roman" w:hAnsi="Times New Roman"/>
          <w:spacing w:val="-2"/>
        </w:rPr>
        <w:tab/>
        <w:t>Inquire of the designee as it deems necessary.</w:t>
      </w:r>
    </w:p>
    <w:p w:rsidR="000C105C" w:rsidRPr="0091704E" w:rsidRDefault="000C105C" w:rsidP="00BA702E">
      <w:pPr>
        <w:widowControl/>
        <w:tabs>
          <w:tab w:val="left" w:pos="360"/>
          <w:tab w:val="left" w:pos="720"/>
          <w:tab w:val="left" w:pos="1080"/>
          <w:tab w:val="left" w:pos="1440"/>
          <w:tab w:val="left" w:pos="1800"/>
          <w:tab w:val="left" w:pos="2160"/>
          <w:tab w:val="left" w:pos="2520"/>
          <w:tab w:val="left" w:pos="2880"/>
        </w:tabs>
        <w:suppressAutoHyphens/>
        <w:ind w:left="630" w:hanging="630"/>
        <w:jc w:val="both"/>
        <w:rPr>
          <w:rFonts w:ascii="Times New Roman" w:hAnsi="Times New Roman"/>
          <w:spacing w:val="-2"/>
        </w:rPr>
      </w:pPr>
      <w:r w:rsidRPr="0091704E">
        <w:rPr>
          <w:rFonts w:ascii="Times New Roman" w:hAnsi="Times New Roman"/>
          <w:spacing w:val="-2"/>
        </w:rPr>
        <w:tab/>
      </w:r>
      <w:r w:rsidRPr="0091704E">
        <w:rPr>
          <w:rFonts w:ascii="Times New Roman" w:hAnsi="Times New Roman"/>
          <w:spacing w:val="-2"/>
        </w:rPr>
        <w:tab/>
        <w:t>(C)</w:t>
      </w:r>
      <w:r w:rsidRPr="0091704E">
        <w:rPr>
          <w:rFonts w:ascii="Times New Roman" w:hAnsi="Times New Roman"/>
          <w:spacing w:val="-2"/>
        </w:rPr>
        <w:tab/>
        <w:t>Rule on the application as it deems appropriate.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Where the Commission has issued an emergency order in the cause, the applicant may move that the emergency order be made a final order.  The Commission may grant such a request if further funds are not needed to accomplish the remedy.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40.  Oil and gas conservation and pollution rulemakings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 xml:space="preserve">Notice of an application to make or prescribe or to alter, amend, or modify a </w:t>
      </w:r>
      <w:r w:rsidR="004B02DC" w:rsidRPr="0091704E">
        <w:rPr>
          <w:rFonts w:ascii="Times New Roman" w:hAnsi="Times New Roman"/>
          <w:spacing w:val="-2"/>
        </w:rPr>
        <w:t xml:space="preserve">permanent </w:t>
      </w:r>
      <w:r w:rsidRPr="0091704E">
        <w:rPr>
          <w:rFonts w:ascii="Times New Roman" w:hAnsi="Times New Roman"/>
          <w:spacing w:val="-2"/>
        </w:rPr>
        <w:t>rule or regulation relating to oil and gas conservation or to pollution matters shall be published one time at least fifteen (15) days prior to the hearing or prior to the commencement of the comment period, whichever is applicable, in a newspaper of general circulation published in Oklahoma County, Oklahoma, and in a newspaper of general circulation published in Tulsa, Oklahoma.</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r w:rsidR="00A67259" w:rsidRPr="0091704E">
        <w:rPr>
          <w:rFonts w:ascii="Times New Roman" w:hAnsi="Times New Roman"/>
          <w:spacing w:val="-2"/>
        </w:rPr>
        <w:t xml:space="preserve">; </w:t>
      </w:r>
      <w:r w:rsidR="00A67259" w:rsidRPr="0091704E">
        <w:rPr>
          <w:rFonts w:ascii="Times New Roman" w:hAnsi="Times New Roman"/>
        </w:rPr>
        <w:t>Amended at</w:t>
      </w:r>
      <w:r w:rsidR="00B6584F" w:rsidRPr="0091704E">
        <w:rPr>
          <w:rFonts w:ascii="Times New Roman" w:hAnsi="Times New Roman"/>
        </w:rPr>
        <w:t xml:space="preserve"> 34</w:t>
      </w:r>
      <w:r w:rsidR="00A67259" w:rsidRPr="0091704E">
        <w:rPr>
          <w:rFonts w:ascii="Times New Roman" w:hAnsi="Times New Roman"/>
        </w:rPr>
        <w:t xml:space="preserve"> Ok Reg </w:t>
      </w:r>
      <w:r w:rsidR="00B6584F" w:rsidRPr="0091704E">
        <w:rPr>
          <w:rFonts w:ascii="Times New Roman" w:hAnsi="Times New Roman"/>
        </w:rPr>
        <w:t>905</w:t>
      </w:r>
      <w:r w:rsidR="00A67259" w:rsidRPr="0091704E">
        <w:rPr>
          <w:rFonts w:ascii="Times New Roman" w:hAnsi="Times New Roman"/>
        </w:rPr>
        <w:t>, eff 9-11-17</w:t>
      </w:r>
      <w:r w:rsidRPr="0091704E">
        <w:rPr>
          <w:rFonts w:ascii="Times New Roman" w:hAnsi="Times New Roman"/>
          <w:spacing w:val="-2"/>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41.  Orders relating to oil and gas pollution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An application for an order relating to oil and gas operations, see OAC 165:10, and notice of hearing thereof shall be served by the applicant by restricted mail upon the named respondent.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Notice of hearing for an order relating to oil and gas operations under the provisions of OAC 165:10 shall be published pursuant to 165:5</w:t>
      </w:r>
      <w:r w:rsidRPr="0091704E">
        <w:rPr>
          <w:rFonts w:ascii="Times New Roman" w:hAnsi="Times New Roman"/>
          <w:spacing w:val="-2"/>
        </w:rPr>
        <w:noBreakHyphen/>
        <w:t>7</w:t>
      </w:r>
      <w:r w:rsidRPr="0091704E">
        <w:rPr>
          <w:rFonts w:ascii="Times New Roman" w:hAnsi="Times New Roman"/>
          <w:spacing w:val="-2"/>
        </w:rPr>
        <w:noBreakHyphen/>
        <w:t>1(n)(2).</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pStyle w:val="BodyText2"/>
        <w:widowControl/>
        <w:rPr>
          <w:rFonts w:ascii="Times New Roman" w:hAnsi="Times New Roman"/>
          <w:sz w:val="24"/>
        </w:rPr>
      </w:pPr>
      <w:r w:rsidRPr="0091704E">
        <w:rPr>
          <w:rFonts w:ascii="Times New Roman" w:hAnsi="Times New Roman"/>
          <w:sz w:val="24"/>
        </w:rPr>
        <w:t>165:5-7-41.1.</w:t>
      </w:r>
      <w:r w:rsidRPr="0091704E">
        <w:rPr>
          <w:rFonts w:ascii="Times New Roman" w:hAnsi="Times New Roman"/>
          <w:sz w:val="24"/>
        </w:rPr>
        <w:tab/>
        <w:t>Complaint under 52 O.S., Sections 24.4 and 24.5, against a natural gas gatherer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Any action by the Commission under 52 O.S. §§ 24.4 and 24.5, shall be initiated by the filing of a Formal Complaint by the aggrieved party, following which the Commission shall conduct a hearing and take such evidence as is necessary to determine the merits of the Complaint; provided no hearing shall be conducted during such time as there is in effect an agreement of the parties for submission of the subject of the Complaint to the informal dispute resolution procedure under Subchapter 23 of this Chapter, if such agreement also expressly extends the one hundred twenty (120) day period of (c) of this Section.  "Complaint" or "Formal Complaint" for these purposes does not include a Notice of Intent to Mediate or other pleading or papers filed under the informal dispute resolution procedure.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The Complainant shall send notice of hearing of the Complaint and a copy of the Formal Complaint to the gatherer by registered or certified mail with return receipt requested at least twenty (20) days prior to such hearing, but in no event shall the hearing be less than thirty (30) days from the filing of the Complaint.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Proceedings instituted under this Section shall be completed and a final, appealable order entered by the Commission within one hundred twenty (120) days of the filing of the Formal Complaint with the Commission’s Court Clerk, unless such date is extended by the agreement of </w:t>
      </w:r>
      <w:r w:rsidRPr="0091704E">
        <w:rPr>
          <w:rFonts w:ascii="Times New Roman" w:hAnsi="Times New Roman"/>
        </w:rPr>
        <w:lastRenderedPageBreak/>
        <w:t>the parties.  All matters to be determined by the Commission relative to a complaint filed under this Section shall be heard on an expedited basis.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t>When a Formal Complaint has been filed and the Complainant seeks to continue its existing gathering service, the Commission, upon motion of the Complainant, subject to the provisions of 52 O.S. § 24.5 (E), may enter an interim order requiring continuation of gathering service under the fees and terms and conditions of service of the last expired contract, if any, during the pendency of the complaint or set an interim fee and terms and conditions of continued service.  Notice and hearing of such motion shall be in accordance with OAC 165:5-9-2(b), and any interim order entered by the Commission shall be temporary and subject to a final determination of the merits of the Complaint.</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(e)</w:t>
      </w:r>
      <w:r w:rsidRPr="0091704E">
        <w:rPr>
          <w:rFonts w:ascii="Times New Roman" w:hAnsi="Times New Roman"/>
          <w:sz w:val="24"/>
        </w:rPr>
        <w:tab/>
        <w:t>When a Formal Complaint has been filed, the Commission, upon motion of either party, may enter an order requiring the other party to produce designated documents or data, not privileged, which are in such party’s care, custody and control, and which are relevant to the subject matter of the Complaint, for inspection and copying at a location stated in the order.  Notice and hearing of such motion shall be accordance with OAC 165:5-9-2(b), and any order entered shall direct production of the designated documents within ten (10) days of the date of such order.  A copy of the order must be served by regular mail on the party required to produce the designated documents at least five (5) days prior to the date upon which production is required.  This provision shall be in addition to any prehearing procedures provided under Subchapter 11 of this Chapter.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13 Ok Reg 2371, eff 7-1-96; Amended at 17 Ok Reg 596, eff 12-6-99 (emergency); Amended at 17 Ok Reg 1853, eff 7-1-00]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 xml:space="preserve">               </w:t>
      </w:r>
    </w:p>
    <w:p w:rsidR="000C105C" w:rsidRPr="0091704E" w:rsidRDefault="000C105C" w:rsidP="004109EF">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42. </w:t>
      </w:r>
      <w:r w:rsidRPr="0091704E">
        <w:rPr>
          <w:rFonts w:ascii="Times New Roman" w:hAnsi="Times New Roman"/>
          <w:b/>
          <w:spacing w:val="-2"/>
        </w:rPr>
        <w:tab/>
      </w:r>
      <w:r w:rsidR="004109EF" w:rsidRPr="0091704E">
        <w:rPr>
          <w:rFonts w:ascii="Times New Roman" w:hAnsi="Times New Roman"/>
          <w:b/>
          <w:spacing w:val="-2"/>
        </w:rPr>
        <w:t xml:space="preserve"> </w:t>
      </w:r>
      <w:r w:rsidRPr="0091704E">
        <w:rPr>
          <w:rFonts w:ascii="Times New Roman" w:hAnsi="Times New Roman"/>
          <w:b/>
          <w:spacing w:val="-2"/>
        </w:rPr>
        <w:t>Oil and gas conservation and pollution causes other than specifically provided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b/>
        <w:t>Notice of hearing for an order relating to oil and gas conservation or pollution, that is otherwise not specifically provided for in this Chapter, shall be published pursuant to 165:5</w:t>
      </w:r>
      <w:r w:rsidRPr="0091704E">
        <w:rPr>
          <w:rFonts w:ascii="Times New Roman" w:hAnsi="Times New Roman"/>
          <w:spacing w:val="-2"/>
        </w:rPr>
        <w:noBreakHyphen/>
        <w:t>7</w:t>
      </w:r>
      <w:r w:rsidRPr="0091704E">
        <w:rPr>
          <w:rFonts w:ascii="Times New Roman" w:hAnsi="Times New Roman"/>
          <w:spacing w:val="-2"/>
        </w:rPr>
        <w:noBreakHyphen/>
        <w:t>1(n)(2).</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w:t>
      </w:r>
      <w:r w:rsidRPr="0091704E">
        <w:rPr>
          <w:rFonts w:ascii="Times New Roman" w:hAnsi="Times New Roman"/>
          <w:b/>
          <w:spacing w:val="-2"/>
        </w:rPr>
        <w:t>Source:</w:t>
      </w:r>
      <w:r w:rsidRPr="0091704E">
        <w:rPr>
          <w:rFonts w:ascii="Times New Roman" w:hAnsi="Times New Roman"/>
          <w:spacing w:val="-2"/>
        </w:rPr>
        <w:t xml:space="preserve">  Amended at 10 Ok Reg 2591, eff 6</w:t>
      </w:r>
      <w:r w:rsidRPr="0091704E">
        <w:rPr>
          <w:rFonts w:ascii="Times New Roman" w:hAnsi="Times New Roman"/>
          <w:spacing w:val="-2"/>
        </w:rPr>
        <w:noBreakHyphen/>
        <w:t>25</w:t>
      </w:r>
      <w:r w:rsidRPr="0091704E">
        <w:rPr>
          <w:rFonts w:ascii="Times New Roman" w:hAnsi="Times New Roman"/>
          <w:spacing w:val="-2"/>
        </w:rPr>
        <w:noBreakHyphen/>
        <w:t>93]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center"/>
        <w:rPr>
          <w:rFonts w:ascii="Times New Roman" w:hAnsi="Times New Roman"/>
          <w:spacing w:val="-2"/>
        </w:rPr>
      </w:pPr>
    </w:p>
    <w:p w:rsidR="000C105C" w:rsidRPr="0091704E" w:rsidRDefault="000C105C" w:rsidP="00440E69">
      <w:pPr>
        <w:pStyle w:val="Heading1"/>
        <w:widowControl/>
        <w:suppressAutoHyphens/>
        <w:rPr>
          <w:rFonts w:ascii="Times New Roman" w:hAnsi="Times New Roman"/>
          <w:spacing w:val="-2"/>
          <w:sz w:val="24"/>
        </w:rPr>
      </w:pPr>
      <w:r w:rsidRPr="0091704E">
        <w:rPr>
          <w:rFonts w:ascii="Times New Roman" w:hAnsi="Times New Roman"/>
          <w:spacing w:val="-2"/>
          <w:sz w:val="24"/>
        </w:rPr>
        <w:t>PART 5.  PUBLIC UTILITIES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50.  Interim public utility rate relief</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In order to obtain interim public utility rate relief, the applicant shall show:</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That a proceeding before the Commission for an increase in rates will consume a considerable length of time.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That the rates in effect do not yield a reasonable rate of return or yield sufficient coverage ratios.</w:t>
      </w:r>
    </w:p>
    <w:p w:rsidR="000C105C" w:rsidRPr="0091704E" w:rsidRDefault="000C105C" w:rsidP="00440E69">
      <w:pPr>
        <w:pStyle w:val="BodyText"/>
        <w:widowControl/>
        <w:tabs>
          <w:tab w:val="clear" w:pos="-90"/>
          <w:tab w:val="clear" w:pos="3240"/>
          <w:tab w:val="clear" w:pos="3600"/>
        </w:tabs>
        <w:suppressAutoHyphens/>
        <w:rPr>
          <w:rFonts w:ascii="Times New Roman" w:hAnsi="Times New Roman"/>
          <w:spacing w:val="-2"/>
          <w:sz w:val="24"/>
        </w:rPr>
      </w:pPr>
      <w:r w:rsidRPr="0091704E">
        <w:rPr>
          <w:rFonts w:ascii="Times New Roman" w:hAnsi="Times New Roman"/>
          <w:spacing w:val="-2"/>
          <w:sz w:val="24"/>
        </w:rPr>
        <w:t>(b)</w:t>
      </w:r>
      <w:r w:rsidRPr="0091704E">
        <w:rPr>
          <w:rFonts w:ascii="Times New Roman" w:hAnsi="Times New Roman"/>
          <w:spacing w:val="-2"/>
          <w:sz w:val="24"/>
        </w:rPr>
        <w:tab/>
        <w:t>Notice of hearing of an application for interim rate relief shall be published once each week for two (2) consecutive weeks at least fifteen (15) days prior to hearing in a newspaper of general circulation published in each county in which are located utility customers affected thereby, unless the Commission directs otherwise.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51.  Applications affecting public utility rates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lastRenderedPageBreak/>
        <w:t>(a)</w:t>
      </w:r>
      <w:r w:rsidRPr="0091704E">
        <w:rPr>
          <w:rFonts w:ascii="Times New Roman" w:hAnsi="Times New Roman"/>
          <w:spacing w:val="-2"/>
        </w:rPr>
        <w:tab/>
        <w:t>In utility rate cases where a general rate increase is sought, the applicant shall make a good faith effort to serve notice of the proposed rate change by mailing notice to all affected utility customers, unless the Commission directs otherwise.  The notice shall:</w:t>
      </w:r>
    </w:p>
    <w:p w:rsidR="000C105C" w:rsidRPr="0091704E" w:rsidRDefault="008D73BE" w:rsidP="008D73BE">
      <w:pPr>
        <w:widowControl/>
        <w:tabs>
          <w:tab w:val="left" w:pos="360"/>
          <w:tab w:val="left" w:pos="720"/>
          <w:tab w:val="left" w:pos="1080"/>
          <w:tab w:val="left" w:pos="1440"/>
          <w:tab w:val="left" w:pos="1800"/>
          <w:tab w:val="left" w:pos="2160"/>
          <w:tab w:val="left" w:pos="2520"/>
          <w:tab w:val="left" w:pos="2880"/>
        </w:tabs>
        <w:suppressAutoHyphens/>
        <w:ind w:left="360" w:hanging="450"/>
        <w:jc w:val="both"/>
        <w:rPr>
          <w:rFonts w:ascii="Times New Roman" w:hAnsi="Times New Roman"/>
          <w:spacing w:val="-2"/>
        </w:rPr>
      </w:pPr>
      <w:r w:rsidRPr="0091704E">
        <w:rPr>
          <w:rFonts w:ascii="Times New Roman" w:hAnsi="Times New Roman"/>
          <w:spacing w:val="-2"/>
        </w:rPr>
        <w:tab/>
      </w:r>
      <w:r w:rsidR="000C105C" w:rsidRPr="0091704E">
        <w:rPr>
          <w:rFonts w:ascii="Times New Roman" w:hAnsi="Times New Roman"/>
          <w:spacing w:val="-2"/>
        </w:rPr>
        <w:t>(1)</w:t>
      </w:r>
      <w:r w:rsidR="000C105C" w:rsidRPr="0091704E">
        <w:rPr>
          <w:rFonts w:ascii="Times New Roman" w:hAnsi="Times New Roman"/>
          <w:spacing w:val="-2"/>
        </w:rPr>
        <w:tab/>
        <w:t>Contain information concerning the nature of the proposed changes and the effect of the changes on customer billing.</w:t>
      </w:r>
    </w:p>
    <w:p w:rsidR="000C105C" w:rsidRPr="0091704E" w:rsidRDefault="000C105C" w:rsidP="008D73BE">
      <w:pPr>
        <w:widowControl/>
        <w:tabs>
          <w:tab w:val="left" w:pos="360"/>
          <w:tab w:val="left" w:pos="720"/>
          <w:tab w:val="left" w:pos="1080"/>
          <w:tab w:val="left" w:pos="1440"/>
          <w:tab w:val="left" w:pos="1800"/>
          <w:tab w:val="left" w:pos="2160"/>
          <w:tab w:val="left" w:pos="2520"/>
          <w:tab w:val="left" w:pos="2880"/>
        </w:tabs>
        <w:suppressAutoHyphens/>
        <w:ind w:left="360" w:hanging="45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Give the date and location of the hearing to be held.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This notice may be included in regular customer billings but in any case shall be served at least fifteen (15) days prior to the date of hearing.  A customer entitled to such a notice shall not be a respondent within the definition of 165:5</w:t>
      </w:r>
      <w:r w:rsidRPr="0091704E">
        <w:rPr>
          <w:rFonts w:ascii="Times New Roman" w:hAnsi="Times New Roman"/>
          <w:spacing w:val="-2"/>
        </w:rPr>
        <w:noBreakHyphen/>
        <w:t>1</w:t>
      </w:r>
      <w:r w:rsidRPr="0091704E">
        <w:rPr>
          <w:rFonts w:ascii="Times New Roman" w:hAnsi="Times New Roman"/>
          <w:spacing w:val="-2"/>
        </w:rPr>
        <w:noBreakHyphen/>
        <w:t>3 unless such customer enters an appearance in the cause pursuant to 165:5</w:t>
      </w:r>
      <w:r w:rsidRPr="0091704E">
        <w:rPr>
          <w:rFonts w:ascii="Times New Roman" w:hAnsi="Times New Roman"/>
          <w:spacing w:val="-2"/>
        </w:rPr>
        <w:noBreakHyphen/>
        <w:t>13</w:t>
      </w:r>
      <w:r w:rsidRPr="0091704E">
        <w:rPr>
          <w:rFonts w:ascii="Times New Roman" w:hAnsi="Times New Roman"/>
          <w:spacing w:val="-2"/>
        </w:rPr>
        <w:noBreakHyphen/>
        <w:t>3(c).</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Notice of hearing of an application for approval of any schedule, rate, charge, classification, rule or regulation which will directly or indirectly alter charges made for service performed, shall be published once each week for two (2) consecutive weeks at least fifteen (15) days prior to hearing in a newspaper of general circulation published in each county in which are located utility customers affected thereby, unless the Commission directs otherwise.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1800" w:hanging="1800"/>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52. </w:t>
      </w:r>
      <w:r w:rsidRPr="0091704E">
        <w:rPr>
          <w:rFonts w:ascii="Times New Roman" w:hAnsi="Times New Roman"/>
          <w:b/>
          <w:spacing w:val="-2"/>
        </w:rPr>
        <w:tab/>
        <w:t>Public utility certificate of authority for issuance of securities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Any public utility, as defined in 17 O.S. §181, desiring to issue securities or to create liens to secure evidences of indebtedness pursuant to the above statute, shall file an application setting forth:</w:t>
      </w:r>
    </w:p>
    <w:p w:rsidR="000C105C" w:rsidRPr="0091704E" w:rsidRDefault="008D73BE" w:rsidP="001E6510">
      <w:pPr>
        <w:widowControl/>
        <w:tabs>
          <w:tab w:val="left" w:pos="360"/>
          <w:tab w:val="left" w:pos="720"/>
          <w:tab w:val="left" w:pos="1080"/>
          <w:tab w:val="left" w:pos="1440"/>
          <w:tab w:val="left" w:pos="1800"/>
          <w:tab w:val="left" w:pos="2160"/>
          <w:tab w:val="left" w:pos="2520"/>
          <w:tab w:val="left" w:pos="2880"/>
        </w:tabs>
        <w:suppressAutoHyphens/>
        <w:ind w:left="360" w:hanging="270"/>
        <w:jc w:val="both"/>
        <w:rPr>
          <w:rFonts w:ascii="Times New Roman" w:hAnsi="Times New Roman"/>
          <w:spacing w:val="-2"/>
        </w:rPr>
      </w:pPr>
      <w:r w:rsidRPr="0091704E">
        <w:rPr>
          <w:rFonts w:ascii="Times New Roman" w:hAnsi="Times New Roman"/>
          <w:spacing w:val="-2"/>
        </w:rPr>
        <w:tab/>
      </w:r>
      <w:r w:rsidR="000C105C" w:rsidRPr="0091704E">
        <w:rPr>
          <w:rFonts w:ascii="Times New Roman" w:hAnsi="Times New Roman"/>
          <w:spacing w:val="-2"/>
        </w:rPr>
        <w:t>(1)</w:t>
      </w:r>
      <w:r w:rsidR="000C105C" w:rsidRPr="0091704E">
        <w:rPr>
          <w:rFonts w:ascii="Times New Roman" w:hAnsi="Times New Roman"/>
          <w:spacing w:val="-2"/>
        </w:rPr>
        <w:tab/>
        <w:t>The amount and character of the proposed securities or liens.</w:t>
      </w:r>
    </w:p>
    <w:p w:rsidR="000C105C" w:rsidRPr="0091704E" w:rsidRDefault="000C105C" w:rsidP="001E6510">
      <w:pPr>
        <w:widowControl/>
        <w:tabs>
          <w:tab w:val="left" w:pos="360"/>
          <w:tab w:val="left" w:pos="720"/>
          <w:tab w:val="left" w:pos="1080"/>
          <w:tab w:val="left" w:pos="1440"/>
          <w:tab w:val="left" w:pos="1800"/>
          <w:tab w:val="left" w:pos="2160"/>
          <w:tab w:val="left" w:pos="2520"/>
          <w:tab w:val="left" w:pos="2880"/>
        </w:tabs>
        <w:suppressAutoHyphens/>
        <w:ind w:left="360" w:hanging="45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The general purposes for which they are to be issued or created, including a description and statement of the value of any property or services that are to be received in full or partial payment for the securities or in a proper case the evidence of indebtedness to be secured by the lien or liens.</w:t>
      </w:r>
    </w:p>
    <w:p w:rsidR="000C105C" w:rsidRPr="0091704E" w:rsidRDefault="000C105C" w:rsidP="00226ABC">
      <w:pPr>
        <w:widowControl/>
        <w:tabs>
          <w:tab w:val="left" w:pos="360"/>
          <w:tab w:val="left" w:pos="720"/>
          <w:tab w:val="left" w:pos="1080"/>
          <w:tab w:val="left" w:pos="1440"/>
          <w:tab w:val="left" w:pos="1800"/>
          <w:tab w:val="left" w:pos="2160"/>
          <w:tab w:val="left" w:pos="2520"/>
          <w:tab w:val="left" w:pos="2880"/>
        </w:tabs>
        <w:suppressAutoHyphens/>
        <w:ind w:left="360" w:hanging="54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Any property or services already received by the public utility, the cost of which is to be reimbursed to the public utility by the proceeds of such securities or evidences of indebtedness.</w:t>
      </w:r>
    </w:p>
    <w:p w:rsidR="000C105C" w:rsidRPr="0091704E" w:rsidRDefault="000C105C" w:rsidP="00226ABC">
      <w:pPr>
        <w:widowControl/>
        <w:tabs>
          <w:tab w:val="left" w:pos="360"/>
          <w:tab w:val="left" w:pos="720"/>
          <w:tab w:val="left" w:pos="1080"/>
          <w:tab w:val="left" w:pos="1440"/>
          <w:tab w:val="left" w:pos="1800"/>
          <w:tab w:val="left" w:pos="2160"/>
          <w:tab w:val="left" w:pos="2520"/>
          <w:tab w:val="left" w:pos="2880"/>
        </w:tabs>
        <w:suppressAutoHyphens/>
        <w:ind w:left="360" w:hanging="54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The most recent balance sheet of the public utility certified by their independent auditor.</w:t>
      </w:r>
    </w:p>
    <w:p w:rsidR="000C105C" w:rsidRPr="0091704E" w:rsidRDefault="000C105C" w:rsidP="00440E69">
      <w:pPr>
        <w:pStyle w:val="BodyText"/>
        <w:widowControl/>
        <w:tabs>
          <w:tab w:val="clear" w:pos="-90"/>
          <w:tab w:val="clear" w:pos="3240"/>
          <w:tab w:val="clear" w:pos="3600"/>
        </w:tabs>
        <w:suppressAutoHyphens/>
        <w:rPr>
          <w:rFonts w:ascii="Times New Roman" w:hAnsi="Times New Roman"/>
          <w:spacing w:val="-2"/>
          <w:sz w:val="24"/>
        </w:rPr>
      </w:pPr>
      <w:r w:rsidRPr="0091704E">
        <w:rPr>
          <w:rFonts w:ascii="Times New Roman" w:hAnsi="Times New Roman"/>
          <w:spacing w:val="-2"/>
          <w:sz w:val="24"/>
        </w:rPr>
        <w:t>(b)</w:t>
      </w:r>
      <w:r w:rsidRPr="0091704E">
        <w:rPr>
          <w:rFonts w:ascii="Times New Roman" w:hAnsi="Times New Roman"/>
          <w:spacing w:val="-2"/>
          <w:sz w:val="24"/>
        </w:rPr>
        <w:tab/>
        <w:t>The application shall be verified by the public utility's president or vice president or by the signers of its articles of organization if it has not yet elected officers.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5400B4" w:rsidRPr="0091704E" w:rsidRDefault="005400B4" w:rsidP="005400B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b/>
          <w:szCs w:val="22"/>
        </w:rPr>
        <w:t>165:5</w:t>
      </w:r>
      <w:r w:rsidRPr="0091704E">
        <w:rPr>
          <w:rFonts w:ascii="Times New Roman" w:eastAsia="Calibri" w:hAnsi="Times New Roman"/>
          <w:b/>
          <w:szCs w:val="22"/>
        </w:rPr>
        <w:noBreakHyphen/>
        <w:t>7</w:t>
      </w:r>
      <w:r w:rsidRPr="0091704E">
        <w:rPr>
          <w:rFonts w:ascii="Times New Roman" w:eastAsia="Calibri" w:hAnsi="Times New Roman"/>
          <w:b/>
          <w:szCs w:val="22"/>
        </w:rPr>
        <w:noBreakHyphen/>
        <w:t>53.  Certificate of convenience and necessity for telephone lines</w:t>
      </w:r>
    </w:p>
    <w:p w:rsidR="005400B4" w:rsidRPr="0091704E" w:rsidRDefault="005400B4" w:rsidP="005400B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(a)</w:t>
      </w:r>
      <w:r w:rsidRPr="0091704E">
        <w:rPr>
          <w:rFonts w:ascii="Times New Roman" w:eastAsia="Calibri" w:hAnsi="Times New Roman"/>
          <w:szCs w:val="22"/>
        </w:rPr>
        <w:tab/>
        <w:t>Pursuant to 17 O.S. §§131, et seq., notice that an application has been filed for a certificate of public convenience and necessity to construct, build, equip or operate public telephone toll or long</w:t>
      </w:r>
      <w:r w:rsidRPr="0091704E">
        <w:rPr>
          <w:rFonts w:ascii="Times New Roman" w:eastAsia="Calibri" w:hAnsi="Times New Roman"/>
          <w:szCs w:val="22"/>
        </w:rPr>
        <w:noBreakHyphen/>
        <w:t>distance line or lines or any public telephone exchange or exchanges in any territory shall be published once a week for two (2) consecutive weeks in some newspaper of general circulation in each territory affected.</w:t>
      </w:r>
    </w:p>
    <w:p w:rsidR="005400B4" w:rsidRPr="0091704E" w:rsidRDefault="005400B4" w:rsidP="005400B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(b)</w:t>
      </w:r>
      <w:r w:rsidRPr="0091704E">
        <w:rPr>
          <w:rFonts w:ascii="Times New Roman" w:eastAsia="Calibri" w:hAnsi="Times New Roman"/>
          <w:szCs w:val="22"/>
        </w:rPr>
        <w:tab/>
        <w:t>No certificate shall issue until the expiration of thirty (30) days from the date of the first publication of notice.  If no protest is filed, the Commission may issue the certificate without a hearing.  If a written objection to the application is filed within the thirty</w:t>
      </w:r>
      <w:r w:rsidRPr="0091704E">
        <w:rPr>
          <w:rFonts w:ascii="Times New Roman" w:eastAsia="Calibri" w:hAnsi="Times New Roman"/>
          <w:szCs w:val="22"/>
        </w:rPr>
        <w:noBreakHyphen/>
        <w:t>day period, the application shall be set for hearing and notice thereof shall be given by the Applicant filing notice of the hearing in the Office of the Commission's Court Clerk and providing said notice to all parties of record and the Attorney General, at least 10 days prior to the hearing.</w:t>
      </w:r>
    </w:p>
    <w:p w:rsidR="005400B4" w:rsidRPr="0091704E" w:rsidRDefault="005400B4" w:rsidP="005400B4">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(c)</w:t>
      </w:r>
      <w:r w:rsidRPr="0091704E">
        <w:rPr>
          <w:rFonts w:ascii="Times New Roman" w:eastAsia="Calibri" w:hAnsi="Times New Roman"/>
          <w:szCs w:val="22"/>
        </w:rPr>
        <w:tab/>
        <w:t xml:space="preserve">This Section shall not be construed to require any telephone company to secure such a certificate for any extension within or to any territory already served by it or for any extension into </w:t>
      </w:r>
      <w:r w:rsidRPr="0091704E">
        <w:rPr>
          <w:rFonts w:ascii="Times New Roman" w:eastAsia="Calibri" w:hAnsi="Times New Roman"/>
          <w:szCs w:val="22"/>
        </w:rPr>
        <w:lastRenderedPageBreak/>
        <w:t>a territory contiguous to a territory already served by it on which it has heretofore filed with the Commission an exchange map showing the territory professed to be served by such telephone company.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Amended at 14 Ok Reg 2474, eff 7-1-97</w:t>
      </w:r>
      <w:r w:rsidR="005400B4"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5400B4" w:rsidRPr="0091704E">
        <w:rPr>
          <w:rFonts w:ascii="Times New Roman" w:hAnsi="Times New Roman"/>
        </w:rPr>
        <w:t>, eff 8-27-15</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1800" w:hanging="1800"/>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54.  Certificate of convenience and necessity for water transportation lines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Notice that an application has been filed for a certificate of convenience and necessity for water transportation lines shall be given by restricted mail or personal service to:</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chief executive officer of the municipality or municipalities affected, if any.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The board of county commissioners in any county the line enters or traverses.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Any water transportation company having a water transportation line in any county in which the proposed line is to be built or having a transportation line in any county or counties having a common boundary at any point to any county in which the proposed line is to be built.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Notice of an application for a certificate of convenience and necessity for water transportation lines shall be published once a week for two (2) consecutive weeks in a newspaper of general circulation in each county affected.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No certificate shall issue until the expiration of forty</w:t>
      </w:r>
      <w:r w:rsidRPr="0091704E">
        <w:rPr>
          <w:rFonts w:ascii="Times New Roman" w:hAnsi="Times New Roman"/>
          <w:spacing w:val="-2"/>
        </w:rPr>
        <w:noBreakHyphen/>
        <w:t>five (45) days from the date of the first publication of notice.  If a written objection to the application is filed within the forty</w:t>
      </w:r>
      <w:r w:rsidRPr="0091704E">
        <w:rPr>
          <w:rFonts w:ascii="Times New Roman" w:hAnsi="Times New Roman"/>
          <w:spacing w:val="-2"/>
        </w:rPr>
        <w:noBreakHyphen/>
        <w:t>five (45) day period, the application shall be set for hearing and notice thereof shall be given in the same manner as required for the filing of the application.  If no protest is filed, the Commission may issue the certificate.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Except as otherwise specifically provided in this Section, applications filed hereunder shall be governed by the provisions of the Administrative Procedures Act.</w:t>
      </w:r>
    </w:p>
    <w:p w:rsidR="000C105C" w:rsidRPr="0091704E" w:rsidRDefault="000C105C" w:rsidP="00440E69">
      <w:pPr>
        <w:widowControl/>
        <w:tabs>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s>
        <w:suppressAutoHyphens/>
        <w:ind w:left="2016" w:hanging="2016"/>
        <w:jc w:val="both"/>
        <w:rPr>
          <w:rFonts w:ascii="Times New Roman" w:hAnsi="Times New Roman"/>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55.  Assignment of certificate of convenience and necessity; water transportation line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The holder of a certificate of convenience and necessity to construct, build or equip a water transportation line or amendments thereto may file its application seeking the consent of the Commission to assign, lease or alienate such certificate.  Such certificate may be assigned, leased or alienated only when the physical assets of the water transportation company or that part thereof covered by the certificate are assigned, leased or alienated to the same assignee to assign a certificate of convenience and necessity.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The application shall be set for hearing and notice shall be given in writing at least ten (10) days prior to the date of the hearing to all persons who are served by the facilities covered by the certificate which is sought to be transferred.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The notice shall be published once a week for two (2) consecutive weeks in a newspaper of general circulation in each county in which the line is located.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(d)</w:t>
      </w:r>
      <w:r w:rsidRPr="0091704E">
        <w:rPr>
          <w:rFonts w:ascii="Times New Roman" w:hAnsi="Times New Roman"/>
          <w:spacing w:val="-2"/>
        </w:rPr>
        <w:tab/>
        <w:t>Except as otherwise specifically provided in this Section, applications filed hereunder shall be governed by the provisions of the Administrative Procedures Act.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56.  Extension of water transportation service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t xml:space="preserve">Notice of hearing for extension of water transportation service shall be given by mail at least ten (10) days prior to the date of hearing to all persons holding certificates nearest to those requesting </w:t>
      </w:r>
      <w:r w:rsidRPr="0091704E">
        <w:rPr>
          <w:rFonts w:ascii="Times New Roman" w:hAnsi="Times New Roman"/>
          <w:spacing w:val="-2"/>
        </w:rPr>
        <w:lastRenderedPageBreak/>
        <w:t>service and to the municipal officers of all municipalities served or to be served by such water transportation companies.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spacing w:val="-2"/>
        </w:rPr>
        <w:tab/>
        <w:t>Notice of hearing for extension of water transportation service shall be published once a week for two (2) consecutive weeks in a newspaper or newspapers of general circulation in the county or counties in which the line is proposed to be constructed.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(c)</w:t>
      </w:r>
      <w:r w:rsidRPr="0091704E">
        <w:rPr>
          <w:rFonts w:ascii="Times New Roman" w:hAnsi="Times New Roman"/>
          <w:spacing w:val="-2"/>
        </w:rPr>
        <w:tab/>
        <w:t>Except as otherwise specifically provided in this Section, applications filed hereunder shall be governed by the provisions of the Administrative Procedures Act.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57.  Acquisition, control, or merger of domestic public utilities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An application for approval of the acquisition, control or merger of a domestic public utility, pursuant to 17 O.S. §§191.1 et seq., excluding gas utilities, and an electric cooperative, pursuant to 17 O.S. §158.50, shall include the following additional information, made under oath or affirmation:</w:t>
      </w:r>
    </w:p>
    <w:p w:rsidR="000C105C" w:rsidRPr="0091704E" w:rsidRDefault="000C105C" w:rsidP="00440E69">
      <w:pPr>
        <w:pStyle w:val="BodyTextIndent2"/>
        <w:widowControl/>
        <w:tabs>
          <w:tab w:val="left" w:pos="0"/>
        </w:tabs>
        <w:rPr>
          <w:rFonts w:ascii="Times New Roman" w:hAnsi="Times New Roman"/>
          <w:sz w:val="24"/>
        </w:rPr>
      </w:pPr>
      <w:r w:rsidRPr="0091704E">
        <w:rPr>
          <w:rFonts w:ascii="Times New Roman" w:hAnsi="Times New Roman"/>
          <w:sz w:val="24"/>
        </w:rPr>
        <w:t>(1)  The name and address of each acquiring party and all affiliates thereof; and</w:t>
      </w:r>
    </w:p>
    <w:p w:rsidR="000C105C" w:rsidRPr="0091704E" w:rsidRDefault="000C105C" w:rsidP="00440E69">
      <w:pPr>
        <w:pStyle w:val="BodyText"/>
        <w:widowControl/>
        <w:tabs>
          <w:tab w:val="clear" w:pos="-90"/>
          <w:tab w:val="clear" w:pos="3240"/>
          <w:tab w:val="clear" w:pos="3600"/>
        </w:tabs>
        <w:ind w:left="720"/>
        <w:rPr>
          <w:rFonts w:ascii="Times New Roman" w:hAnsi="Times New Roman"/>
          <w:sz w:val="24"/>
        </w:rPr>
      </w:pPr>
      <w:r w:rsidRPr="0091704E">
        <w:rPr>
          <w:rFonts w:ascii="Times New Roman" w:hAnsi="Times New Roman"/>
          <w:sz w:val="24"/>
        </w:rPr>
        <w:t>(A)  If such acquiring party is an individual, his principal occupation and all offices and positions held during the past five (5) years, and any conviction of crimes other than minor traffic violations during the past ten (10) years, 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(B)  If such acquiring party is not an individual, a report of the nature of its business and its affiliates' operations during the past five (5) years or for such lesser period as such acquiring party and any predecessors thereof shall have been in existence; an informative description of the business intended to be done by such acquiring party and its subsidiaries; and a list of all individuals who are or who have been selected to become directors or officers of such acquiring party, or who perform or will perform functions appropriate or similar to such positions.  Such list shall include for each such individual the information required by (a)(1) of this 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source, nature and amount of the consideration used or to be used in effecting the merger or other acquisition of control, a detailed description of any transaction wherein funds were or are to be obtained for any such purpose, and the identity of persons furnishing such consideration; provided, however, that where a source of such consideration is a loan made in the lender's ordinary course of business, the identity of the lender shall remain confidential if the person filing such statement so requests.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Audited financial information in a form acceptable to the Commission as to the financial condition of an acquiring party of the preceding three (3) fiscal years of each such acquiring party, or for such lesser period as such acquiring party and any predecessors thereof shall have been in existence, and similar information as of a date not earlier than one hundred thirty</w:t>
      </w:r>
      <w:r w:rsidRPr="0091704E">
        <w:rPr>
          <w:rFonts w:ascii="Times New Roman" w:hAnsi="Times New Roman"/>
        </w:rPr>
        <w:noBreakHyphen/>
        <w:t>five (135) days prior to the filing of the application.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 xml:space="preserve">Any plans or proposals which an acquiring party may have to liquidate such public utility, to sell its assets or a substantial part thereof, or merge or consolidate it with any person, or to make any other material change in its investment policy, business or corporate structure, or management.  If any change is contemplated in the investment policy, or business or corporate structure, such contemplated changes and the rationale therefor shall be explained in detail.  If any changes in the management of the domestic public utility or person controlling the domestic public utility are contemplated, the acquiring party shall provide a resume of the qualifications and the names and addresses of the individuals who have been selected or are </w:t>
      </w:r>
      <w:r w:rsidRPr="0091704E">
        <w:rPr>
          <w:rFonts w:ascii="Times New Roman" w:hAnsi="Times New Roman"/>
        </w:rPr>
        <w:lastRenderedPageBreak/>
        <w:t>being considered to replace the then current management personnel of the domestic public utility or the person controlling the domestic public utility.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The number of shares of any voting security which each acquiring party proposes to acquire, and the terms of the offer, request, invitation, agreement, or acquisition.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(6)</w:t>
      </w:r>
      <w:r w:rsidRPr="0091704E">
        <w:rPr>
          <w:rFonts w:ascii="Times New Roman" w:hAnsi="Times New Roman"/>
        </w:rPr>
        <w:tab/>
        <w:t>The amount of each class of any voting security which is beneficially owned or concerning which there is a right to acquire beneficial ownership by each acquiring party.</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(7)</w:t>
      </w:r>
      <w:r w:rsidRPr="0091704E">
        <w:rPr>
          <w:rFonts w:ascii="Times New Roman" w:hAnsi="Times New Roman"/>
        </w:rPr>
        <w:tab/>
        <w:t>A full description of any contracts, arrangements, or understanding with respect to any voting security in which any acquiring party is involved, including but not limited to transfer of any securities, joint ventures, loan or option arrangements, puts or calls, guarantees of loans, guarantees against loss or guarantees of profits, division of losses or profits, or the giving or withholding of proxies. Such description shall identify the persons with whom such contracts, arrangements, or understandings have been entered into.</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(8)</w:t>
      </w:r>
      <w:r w:rsidRPr="0091704E">
        <w:rPr>
          <w:rFonts w:ascii="Times New Roman" w:hAnsi="Times New Roman"/>
        </w:rPr>
        <w:tab/>
        <w:t>A description of the purchase of any voting security during the twelve (12) calendar months preceding the filing of the application, by any acquiring party, including the dates of purchase, names of the purchasers, and consideration paid or agreed to be paid therefor.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(9)</w:t>
      </w:r>
      <w:r w:rsidRPr="0091704E">
        <w:rPr>
          <w:rFonts w:ascii="Times New Roman" w:hAnsi="Times New Roman"/>
        </w:rPr>
        <w:tab/>
        <w:t>Copies of all tender offers for, requests for, advertisements for, invitations for tenders of, exchange offers for, and agreements to acquire or exchange any voting securities and, if distributed, of additional soliciting material relating thereto.</w:t>
      </w:r>
    </w:p>
    <w:p w:rsidR="000C105C" w:rsidRPr="0091704E" w:rsidRDefault="000C105C" w:rsidP="00440E69">
      <w:pPr>
        <w:pStyle w:val="BodyTextIndent2"/>
        <w:widowControl/>
        <w:tabs>
          <w:tab w:val="left" w:pos="0"/>
        </w:tabs>
        <w:rPr>
          <w:rFonts w:ascii="Times New Roman" w:hAnsi="Times New Roman"/>
          <w:sz w:val="24"/>
        </w:rPr>
      </w:pPr>
      <w:r w:rsidRPr="0091704E">
        <w:rPr>
          <w:rFonts w:ascii="Times New Roman" w:hAnsi="Times New Roman"/>
          <w:sz w:val="24"/>
        </w:rPr>
        <w:t>(10) Such additional information as the Commission may prescribe as necessary or appropriate for the protection of ratepayers of the domestic public utility or in the public interest.</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(b)</w:t>
      </w:r>
      <w:r w:rsidRPr="0091704E">
        <w:rPr>
          <w:rFonts w:ascii="Times New Roman" w:hAnsi="Times New Roman"/>
          <w:sz w:val="24"/>
        </w:rPr>
        <w:tab/>
        <w:t>If a person required to file the application is a partnership, limited partnership, syndicate or other group, the Commission may require that the information called for in (a) of this Section shall be given with respect to each partner of such partnership or limited partnership, each member of such syndicate or group and each person who controls such partner or member.  If any such partner, member, person or acquiring party is a corporation or if a person required to file the application is a corporation, the Commission may require that the information called for by (a) of this Section be given with respect to such corporation, each officer and director of such corporation, and each person who is directly or indirectly the beneficial owner of more than ten percent (10%) of the outstanding voting securities of such corporation and each affiliate of such corporation.</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(c)</w:t>
      </w:r>
      <w:r w:rsidRPr="0091704E">
        <w:rPr>
          <w:rFonts w:ascii="Times New Roman" w:hAnsi="Times New Roman"/>
          <w:sz w:val="24"/>
        </w:rPr>
        <w:tab/>
        <w:t>If any material change occurs in the facts set forth in the application filed with the Commission and sent to such domestic public utility, an amendment setting forth such change, together with copies of all documents and other material relevant to such change, shall be filed with the Commission and sent by the person filing the application to the domestic public utility within two (2) business days after such person learns of such change.  Hearing shall be commenced within thirty (30) days after the application is filed and shall be concluded within thirty (30) days after its commencement.  Notice of hearing shall be mailed to the domestic gas utility and to each of its customers at least twenty (20) days prior to the date of the hearing.</w:t>
      </w:r>
    </w:p>
    <w:p w:rsidR="000C105C" w:rsidRPr="0091704E" w:rsidRDefault="000C105C" w:rsidP="00440E69">
      <w:pPr>
        <w:pStyle w:val="BodyText"/>
        <w:widowControl/>
        <w:tabs>
          <w:tab w:val="clear" w:pos="-90"/>
          <w:tab w:val="clear" w:pos="3240"/>
          <w:tab w:val="clear" w:pos="3600"/>
          <w:tab w:val="left" w:pos="0"/>
        </w:tabs>
        <w:rPr>
          <w:rFonts w:ascii="Times New Roman" w:hAnsi="Times New Roman"/>
          <w:sz w:val="24"/>
        </w:rPr>
      </w:pPr>
      <w:r w:rsidRPr="0091704E">
        <w:rPr>
          <w:rFonts w:ascii="Times New Roman" w:hAnsi="Times New Roman"/>
          <w:sz w:val="24"/>
        </w:rPr>
        <w:t>(d)</w:t>
      </w:r>
      <w:r w:rsidRPr="0091704E">
        <w:rPr>
          <w:rFonts w:ascii="Times New Roman" w:hAnsi="Times New Roman"/>
          <w:sz w:val="24"/>
        </w:rPr>
        <w:tab/>
        <w:t>Any merger or other acquisition of control shall be deemed approved unless the Commission has, within thirty (30) days after the conclusion of such hearing, entered an order disapproving the merger or other acquisition of control.</w:t>
      </w:r>
    </w:p>
    <w:p w:rsidR="000C105C" w:rsidRPr="0091704E" w:rsidRDefault="000C105C" w:rsidP="00440E69">
      <w:pPr>
        <w:widowControl/>
        <w:tabs>
          <w:tab w:val="left" w:pos="0"/>
          <w:tab w:val="left" w:pos="360"/>
          <w:tab w:val="left" w:pos="63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Amended at 14 Ok Reg 2474, eff 7-1-97; Amended at</w:t>
      </w:r>
      <w:r w:rsidR="00E977B3" w:rsidRPr="0091704E">
        <w:rPr>
          <w:rFonts w:ascii="Times New Roman" w:hAnsi="Times New Roman"/>
        </w:rPr>
        <w:t xml:space="preserve"> 25 Ok Reg. 2185, eff. 7-11-08]</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58.  Utility or transportation rulemaking and other general orders (REVOKED)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lastRenderedPageBreak/>
        <w:t>[</w:t>
      </w:r>
      <w:r w:rsidRPr="0091704E">
        <w:rPr>
          <w:rFonts w:ascii="Times New Roman" w:hAnsi="Times New Roman"/>
          <w:b/>
          <w:spacing w:val="-2"/>
        </w:rPr>
        <w:t>Source:</w:t>
      </w:r>
      <w:r w:rsidRPr="0091704E">
        <w:rPr>
          <w:rFonts w:ascii="Times New Roman" w:hAnsi="Times New Roman"/>
          <w:spacing w:val="-2"/>
        </w:rPr>
        <w:t xml:space="preserve">  Revoked at 11 Ok Reg 3675, eff 7</w:t>
      </w:r>
      <w:r w:rsidRPr="0091704E">
        <w:rPr>
          <w:rFonts w:ascii="Times New Roman" w:hAnsi="Times New Roman"/>
          <w:spacing w:val="-2"/>
        </w:rPr>
        <w:noBreakHyphen/>
        <w:t>11</w:t>
      </w:r>
      <w:r w:rsidRPr="0091704E">
        <w:rPr>
          <w:rFonts w:ascii="Times New Roman" w:hAnsi="Times New Roman"/>
          <w:spacing w:val="-2"/>
        </w:rPr>
        <w:noBreakHyphen/>
        <w:t>94]</w:t>
      </w:r>
    </w:p>
    <w:p w:rsidR="00327860" w:rsidRPr="0091704E" w:rsidRDefault="00327860">
      <w:pPr>
        <w:widowControl/>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pacing w:val="-2"/>
        </w:rPr>
      </w:pPr>
      <w:r w:rsidRPr="0091704E">
        <w:rPr>
          <w:rFonts w:ascii="Times New Roman" w:hAnsi="Times New Roman"/>
          <w:b/>
          <w:spacing w:val="-2"/>
        </w:rPr>
        <w:t>165:5</w:t>
      </w:r>
      <w:r w:rsidRPr="0091704E">
        <w:rPr>
          <w:rFonts w:ascii="Times New Roman" w:hAnsi="Times New Roman"/>
          <w:b/>
          <w:spacing w:val="-2"/>
        </w:rPr>
        <w:noBreakHyphen/>
        <w:t>7</w:t>
      </w:r>
      <w:r w:rsidRPr="0091704E">
        <w:rPr>
          <w:rFonts w:ascii="Times New Roman" w:hAnsi="Times New Roman"/>
          <w:b/>
          <w:spacing w:val="-2"/>
        </w:rPr>
        <w:noBreakHyphen/>
        <w:t xml:space="preserve">59.  Reciprocity of final orders between states </w:t>
      </w:r>
      <w:r w:rsidRPr="0091704E">
        <w:rPr>
          <w:rFonts w:ascii="Times New Roman" w:hAnsi="Times New Roman"/>
          <w:b/>
          <w:spacing w:val="-2"/>
        </w:rPr>
        <w:noBreakHyphen/>
        <w:t xml:space="preserve"> telephone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(a)</w:t>
      </w:r>
      <w:r w:rsidRPr="0091704E">
        <w:rPr>
          <w:rFonts w:ascii="Times New Roman" w:hAnsi="Times New Roman"/>
          <w:spacing w:val="-2"/>
        </w:rPr>
        <w:tab/>
      </w:r>
      <w:r w:rsidRPr="0091704E">
        <w:rPr>
          <w:rFonts w:ascii="Times New Roman" w:hAnsi="Times New Roman"/>
          <w:b/>
          <w:spacing w:val="-2"/>
        </w:rPr>
        <w:t>Southwestern Bell Telephone Company.</w:t>
      </w:r>
      <w:r w:rsidRPr="0091704E">
        <w:rPr>
          <w:rFonts w:ascii="Times New Roman" w:hAnsi="Times New Roman"/>
          <w:spacing w:val="-2"/>
        </w:rPr>
        <w:t xml:space="preserve">  When any exchange is served by a central office or offices located in an adjacent state and the lesser of ten percent (10%) or five hundred (500) of the customers served by such exchange are located in Oklahoma, except when the exchange has fewer than five hundred (500) customers the ten percent (10%) limitation shall not apply, the basic local exchange services within the Oklahoma portion of such exchange shall be furnished at the rates and charges prescribed for the adjacent state within which such central office or offices are located; provided that: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Company shall file all pleadings with this Commission within ten (10) days subsequent to filing the pleadings with the adjacent state within which such central office or offices are located, or within ten (10) days of the effective date of this 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The Company shall include with the notice an impact statement as directed by this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 xml:space="preserve">The rates and charges prescribed by an order of the Regulatory Agency of such adjacent state, after a hearing on the merits has been held in such adjacent state, shall be filed with the Corporation Commission of the State of </w:t>
      </w:r>
      <w:smartTag w:uri="urn:schemas-microsoft-com:office:smarttags" w:element="State">
        <w:smartTag w:uri="urn:schemas-microsoft-com:office:smarttags" w:element="place">
          <w:r w:rsidRPr="0091704E">
            <w:rPr>
              <w:rFonts w:ascii="Times New Roman" w:hAnsi="Times New Roman"/>
              <w:spacing w:val="-2"/>
            </w:rPr>
            <w:t>Oklahoma</w:t>
          </w:r>
        </w:smartTag>
      </w:smartTag>
      <w:r w:rsidRPr="0091704E">
        <w:rPr>
          <w:rFonts w:ascii="Times New Roman" w:hAnsi="Times New Roman"/>
          <w:spacing w:val="-2"/>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Unless this Commission, within thirty (30) days after filing of the rates and charges approved by the adjacent state, determines that additional hearings are required to either accept or reject such rates and charges, then such rates and charges shall become lawfully effective for the Oklahoma customers served by such exchange upon the same date when such rates and charges are effective in the adjacent state.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pacing w:val="-2"/>
        </w:rPr>
        <w:t>(b)</w:t>
      </w:r>
      <w:r w:rsidRPr="0091704E">
        <w:rPr>
          <w:rFonts w:ascii="Times New Roman" w:hAnsi="Times New Roman"/>
          <w:b/>
          <w:spacing w:val="-2"/>
        </w:rPr>
        <w:tab/>
        <w:t>Other Telephone Companies with multi</w:t>
      </w:r>
      <w:r w:rsidRPr="0091704E">
        <w:rPr>
          <w:rFonts w:ascii="Times New Roman" w:hAnsi="Times New Roman"/>
          <w:b/>
          <w:spacing w:val="-2"/>
        </w:rPr>
        <w:noBreakHyphen/>
        <w:t>state exchanges.</w:t>
      </w:r>
      <w:r w:rsidRPr="0091704E">
        <w:rPr>
          <w:rFonts w:ascii="Times New Roman" w:hAnsi="Times New Roman"/>
          <w:spacing w:val="-2"/>
        </w:rPr>
        <w:t xml:space="preserve">  When any exchange is served by a central office or offices located in an adjacent state and the lesser of ten percent (10%) or five hundred (500) of the customers served by such exchange are located in Oklahoma, except when the exchange has fewer than five hundred (500) customers the ten percent (10%) limitation shall not apply, the rates, charges and terms and conditions of service within the Oklahoma portion of such exchange shall be those prescribed by the Regulatory Agency of the adjacent state within which such central office or offices are located; provided that: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(1)</w:t>
      </w:r>
      <w:r w:rsidRPr="0091704E">
        <w:rPr>
          <w:rFonts w:ascii="Times New Roman" w:hAnsi="Times New Roman"/>
          <w:spacing w:val="-2"/>
        </w:rPr>
        <w:tab/>
        <w:t>The Company shall file all pleadings with this Commission within ten (10) days subsequent to filing the pleadings with the adjacent state within which such central office or offices are located, or within ten (10) days of the effective date of this 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(2)</w:t>
      </w:r>
      <w:r w:rsidRPr="0091704E">
        <w:rPr>
          <w:rFonts w:ascii="Times New Roman" w:hAnsi="Times New Roman"/>
          <w:spacing w:val="-2"/>
        </w:rPr>
        <w:tab/>
        <w:t xml:space="preserve">The Company shall mail notice to the customers located within </w:t>
      </w:r>
      <w:smartTag w:uri="urn:schemas-microsoft-com:office:smarttags" w:element="State">
        <w:smartTag w:uri="urn:schemas-microsoft-com:office:smarttags" w:element="place">
          <w:r w:rsidRPr="0091704E">
            <w:rPr>
              <w:rFonts w:ascii="Times New Roman" w:hAnsi="Times New Roman"/>
              <w:spacing w:val="-2"/>
            </w:rPr>
            <w:t>Oklahoma</w:t>
          </w:r>
        </w:smartTag>
      </w:smartTag>
      <w:r w:rsidRPr="0091704E">
        <w:rPr>
          <w:rFonts w:ascii="Times New Roman" w:hAnsi="Times New Roman"/>
          <w:spacing w:val="-2"/>
        </w:rPr>
        <w:t xml:space="preserve"> stating that the customer may contact the Oklahoma Corporation Commission regarding any objections to the proposed rate increase.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(3)</w:t>
      </w:r>
      <w:r w:rsidRPr="0091704E">
        <w:rPr>
          <w:rFonts w:ascii="Times New Roman" w:hAnsi="Times New Roman"/>
          <w:spacing w:val="-2"/>
        </w:rPr>
        <w:tab/>
        <w:t>The Company shall include with the notice an impact statement as directed by this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ind w:left="360" w:hanging="360"/>
        <w:jc w:val="both"/>
        <w:rPr>
          <w:rFonts w:ascii="Times New Roman" w:hAnsi="Times New Roman"/>
          <w:spacing w:val="-2"/>
        </w:rPr>
      </w:pPr>
      <w:r w:rsidRPr="0091704E">
        <w:rPr>
          <w:rFonts w:ascii="Times New Roman" w:hAnsi="Times New Roman"/>
          <w:spacing w:val="-2"/>
        </w:rPr>
        <w:tab/>
        <w:t>(4)</w:t>
      </w:r>
      <w:r w:rsidRPr="0091704E">
        <w:rPr>
          <w:rFonts w:ascii="Times New Roman" w:hAnsi="Times New Roman"/>
          <w:spacing w:val="-2"/>
        </w:rPr>
        <w:tab/>
        <w:t>Unless this Commission, within thirty (30) days after filing of the rates and charges approved by the adjacent state, determines that additional hearings are required to either accept or reject such rates and charges, then such rates and charges shall become lawfully effective for the Oklahoma customers served by such exchange upon the same date when such rates and charges are effective in the adjacent state.</w:t>
      </w:r>
    </w:p>
    <w:p w:rsidR="00327860" w:rsidRPr="0091704E" w:rsidRDefault="00327860">
      <w:pPr>
        <w:widowControl/>
        <w:rPr>
          <w:rFonts w:ascii="Times New Roman" w:hAnsi="Times New Roman"/>
          <w:spacing w:val="-2"/>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p>
    <w:p w:rsidR="008A312B" w:rsidRPr="0091704E" w:rsidRDefault="008A312B" w:rsidP="008A312B">
      <w:pPr>
        <w:tabs>
          <w:tab w:val="left" w:pos="360"/>
          <w:tab w:val="left" w:pos="720"/>
          <w:tab w:val="left" w:pos="1080"/>
          <w:tab w:val="left" w:pos="1440"/>
          <w:tab w:val="left" w:pos="1800"/>
          <w:tab w:val="left" w:pos="2160"/>
          <w:tab w:val="left" w:pos="2520"/>
          <w:tab w:val="left" w:pos="2880"/>
        </w:tabs>
        <w:suppressAutoHyphens/>
        <w:jc w:val="both"/>
        <w:rPr>
          <w:rFonts w:ascii="Times New Roman" w:eastAsia="Calibri" w:hAnsi="Times New Roman"/>
          <w:b/>
          <w:spacing w:val="-2"/>
          <w:szCs w:val="22"/>
        </w:rPr>
      </w:pPr>
      <w:r w:rsidRPr="0091704E">
        <w:rPr>
          <w:rFonts w:ascii="Times New Roman" w:eastAsia="Calibri" w:hAnsi="Times New Roman"/>
          <w:b/>
          <w:spacing w:val="-2"/>
          <w:szCs w:val="22"/>
        </w:rPr>
        <w:lastRenderedPageBreak/>
        <w:t>165:5</w:t>
      </w:r>
      <w:r w:rsidRPr="0091704E">
        <w:rPr>
          <w:rFonts w:ascii="Times New Roman" w:eastAsia="Calibri" w:hAnsi="Times New Roman"/>
          <w:b/>
          <w:spacing w:val="-2"/>
          <w:szCs w:val="22"/>
        </w:rPr>
        <w:noBreakHyphen/>
        <w:t>7</w:t>
      </w:r>
      <w:r w:rsidRPr="0091704E">
        <w:rPr>
          <w:rFonts w:ascii="Times New Roman" w:eastAsia="Calibri" w:hAnsi="Times New Roman"/>
          <w:b/>
          <w:spacing w:val="-2"/>
          <w:szCs w:val="22"/>
        </w:rPr>
        <w:noBreakHyphen/>
        <w:t>60.  Reciprocity of final orders between states – electric companies</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jc w:val="both"/>
        <w:rPr>
          <w:rFonts w:ascii="Times New Roman" w:hAnsi="Times New Roman"/>
          <w:szCs w:val="24"/>
        </w:rPr>
      </w:pPr>
      <w:r w:rsidRPr="0091704E">
        <w:rPr>
          <w:rFonts w:ascii="Times New Roman" w:hAnsi="Times New Roman"/>
          <w:szCs w:val="24"/>
        </w:rPr>
        <w:tab/>
        <w:t>To facilitate the efficient use of resources for the benefit of ratepayers, when any electric company serves less than ten percent (10%) of its total customers or five hundred (500) of its members for rural electric cooperatives within the State of Oklahoma, the electric company may elect to allow all or a portion of the rates, charges, and terms and conditions of service within the Oklahoma portion of such service territory be those prescribed by the regulatory agency of the adjacent state within which the central office of the electric company is located; provided that, to demonstrate this election:</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(1)</w:t>
      </w:r>
      <w:r w:rsidRPr="0091704E">
        <w:rPr>
          <w:rFonts w:ascii="Times New Roman" w:hAnsi="Times New Roman"/>
          <w:szCs w:val="24"/>
        </w:rPr>
        <w:tab/>
        <w:t>The electric company shall file before the Commission an application to adopt the rates, charges, and terms and conditions of service prevailing in an adjacent state within ten (10) business days after the initiation of a ratemaking proceeding before the regulatory agency of the adjacent state. The electric company shall also file all pleadings and exhibits with this Commission and provide to the Office of the Attorney General of Oklahoma within ten (10) days subsequent to filing the pleadings and exhibits with the adjacent state where such central office or offices are located.</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(2)</w:t>
      </w:r>
      <w:r w:rsidRPr="0091704E">
        <w:rPr>
          <w:rFonts w:ascii="Times New Roman" w:hAnsi="Times New Roman"/>
          <w:szCs w:val="24"/>
        </w:rPr>
        <w:tab/>
        <w:t>The electric company shall provide notice to the individual customers located within Oklahoma,</w:t>
      </w:r>
      <w:r w:rsidR="00864EDC" w:rsidRPr="0091704E">
        <w:rPr>
          <w:rFonts w:ascii="Times New Roman" w:hAnsi="Times New Roman"/>
          <w:szCs w:val="24"/>
        </w:rPr>
        <w:t xml:space="preserve"> </w:t>
      </w:r>
      <w:r w:rsidRPr="0091704E">
        <w:rPr>
          <w:rFonts w:ascii="Times New Roman" w:hAnsi="Times New Roman"/>
          <w:szCs w:val="24"/>
        </w:rPr>
        <w:t>by direct mail and/or bill insert, concerning any hearing set before the Commission to adopt the rates, charges, and terms and conditions of service pursuant to this Section, including notice that a protest may be filed with the Director of the Public Utility Division, Oklahoma Corporation Commission, Jim Thorpe Office Building, 2101 North Lincoln Boulevard, Oklahoma City, Oklahoma 73105.</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(3)</w:t>
      </w:r>
      <w:r w:rsidRPr="0091704E">
        <w:rPr>
          <w:rFonts w:ascii="Times New Roman" w:hAnsi="Times New Roman"/>
          <w:szCs w:val="24"/>
        </w:rPr>
        <w:tab/>
        <w:t>Such rates, charges, and terms and conditions prescribed by an order of the regulatory agency of such adjacent state, after hearing on the merits have been held in such adjacent state, shall be filed with the Corporation Commission of the State of Oklahoma, along with the final order and recommendation of the administrative law judge, if any, of the regulatory agency of the adjacent state.</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(4)</w:t>
      </w:r>
      <w:r w:rsidRPr="0091704E">
        <w:rPr>
          <w:rFonts w:ascii="Times New Roman" w:hAnsi="Times New Roman"/>
          <w:szCs w:val="24"/>
        </w:rPr>
        <w:tab/>
        <w:t>To ensure that rates and terms and conditions of service resulting from this Section are just and reasonable and consistent with Oklahoma law and prevailing Corporation Commission policy, the electric company shall also file the following:</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720"/>
        <w:jc w:val="both"/>
        <w:rPr>
          <w:rFonts w:ascii="Times New Roman" w:hAnsi="Times New Roman"/>
          <w:szCs w:val="24"/>
        </w:rPr>
      </w:pPr>
      <w:r w:rsidRPr="0091704E">
        <w:rPr>
          <w:rFonts w:ascii="Times New Roman" w:hAnsi="Times New Roman"/>
          <w:szCs w:val="24"/>
        </w:rPr>
        <w:t>(A) A statement or testimony clearly describing the methods and standards relied upon in the ratemaking proceeding in the adjacent state, specifying any distinctions between the methods and standards prevailing in Oklahoma and in that adjacent state;</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720"/>
        <w:jc w:val="both"/>
        <w:rPr>
          <w:rFonts w:ascii="Times New Roman" w:hAnsi="Times New Roman"/>
          <w:szCs w:val="24"/>
        </w:rPr>
      </w:pPr>
      <w:r w:rsidRPr="0091704E">
        <w:rPr>
          <w:rFonts w:ascii="Times New Roman" w:hAnsi="Times New Roman"/>
          <w:szCs w:val="24"/>
        </w:rPr>
        <w:t>(B) A statement or testimony clearly describing how costs were allocated between Oklahoma customers and customers in other jurisdictions during the proceedings in the adjacent state; and</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720"/>
        <w:jc w:val="both"/>
        <w:rPr>
          <w:rFonts w:ascii="Times New Roman" w:hAnsi="Times New Roman"/>
          <w:szCs w:val="24"/>
        </w:rPr>
      </w:pPr>
      <w:r w:rsidRPr="0091704E">
        <w:rPr>
          <w:rFonts w:ascii="Times New Roman" w:hAnsi="Times New Roman"/>
          <w:szCs w:val="24"/>
        </w:rPr>
        <w:t>(C) A statement or testimony clearly describing any deviation from the Electric Utility Rules, OAC 165:35, or other applicable rules prescribed by the Commission, that would result from the use of the rates, charges, and terms and conditions of service in the adjacent state.</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(5)</w:t>
      </w:r>
      <w:r w:rsidRPr="0091704E">
        <w:rPr>
          <w:rFonts w:ascii="Times New Roman" w:hAnsi="Times New Roman"/>
          <w:szCs w:val="24"/>
        </w:rPr>
        <w:tab/>
        <w:t>Upon the submission of all filings identified in paragraphs 3 and 4 above, the Commission shall hold a hearing to receive testimony and/or statements from interested parties concerning if adjustments should be made to the rates, charges, and terms and conditions of service set in the adjacent state to set just and reasonable rates, charges, and terms and conditions of service consistent with Oklahoma law and prevailing Corporation Commission policy.</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(6)</w:t>
      </w:r>
      <w:r w:rsidRPr="0091704E">
        <w:rPr>
          <w:rFonts w:ascii="Times New Roman" w:hAnsi="Times New Roman"/>
          <w:szCs w:val="24"/>
        </w:rPr>
        <w:tab/>
        <w:t xml:space="preserve">If the Commission fails to enter a final order determining the rates, charges, and terms and conditions of service of an electric company pursuant to this Section within one hundred </w:t>
      </w:r>
      <w:r w:rsidRPr="0091704E">
        <w:rPr>
          <w:rFonts w:ascii="Times New Roman" w:hAnsi="Times New Roman"/>
          <w:szCs w:val="24"/>
        </w:rPr>
        <w:lastRenderedPageBreak/>
        <w:t>twenty (120) days after the submission of all filings identified in paragraphs 3 and 4 above, the electric company may impose interim rates not to exceed the rates listed on the filed rates and charges approved by the final order of the regulatory agency of the adjacent state, subject to being refunded by order of the Commission once a final order has been entered.</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szCs w:val="24"/>
        </w:rPr>
      </w:pPr>
      <w:r w:rsidRPr="0091704E">
        <w:rPr>
          <w:rFonts w:ascii="Times New Roman" w:hAnsi="Times New Roman"/>
          <w:szCs w:val="24"/>
        </w:rPr>
        <w:t>(7)</w:t>
      </w:r>
      <w:r w:rsidRPr="0091704E">
        <w:rPr>
          <w:rFonts w:ascii="Times New Roman" w:hAnsi="Times New Roman"/>
          <w:szCs w:val="24"/>
        </w:rPr>
        <w:tab/>
        <w:t>The rates, charges, and terms and conditions of service prescribed by a final order of the regulatory agency of an adjacent state shall not be adopted by the Commission if:</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720"/>
        <w:jc w:val="both"/>
        <w:rPr>
          <w:rFonts w:ascii="Times New Roman" w:hAnsi="Times New Roman"/>
          <w:szCs w:val="24"/>
        </w:rPr>
      </w:pPr>
      <w:r w:rsidRPr="0091704E">
        <w:rPr>
          <w:rFonts w:ascii="Times New Roman" w:hAnsi="Times New Roman"/>
          <w:szCs w:val="24"/>
        </w:rPr>
        <w:t>(A) The electric company has not filed before the Commission, within the last four (4) years, an application under this Section or an application under the Commission's Minimum Standard Filing Requirements In Support of a Request by a Public Utility Doing Business in Oklahoma for a Proposed General Rate Change, OAC 165:70; or</w:t>
      </w:r>
    </w:p>
    <w:p w:rsidR="0099553A" w:rsidRPr="0091704E" w:rsidRDefault="0099553A" w:rsidP="0099553A">
      <w:pPr>
        <w:tabs>
          <w:tab w:val="left" w:pos="360"/>
          <w:tab w:val="left" w:pos="720"/>
          <w:tab w:val="left" w:pos="1080"/>
          <w:tab w:val="left" w:pos="1440"/>
          <w:tab w:val="left" w:pos="1800"/>
          <w:tab w:val="left" w:pos="2160"/>
          <w:tab w:val="left" w:pos="2520"/>
          <w:tab w:val="left" w:pos="2880"/>
        </w:tabs>
        <w:spacing w:line="240" w:lineRule="atLeast"/>
        <w:ind w:left="720"/>
        <w:jc w:val="both"/>
        <w:rPr>
          <w:rFonts w:ascii="Times New Roman" w:hAnsi="Times New Roman"/>
          <w:szCs w:val="24"/>
        </w:rPr>
      </w:pPr>
      <w:r w:rsidRPr="0091704E">
        <w:rPr>
          <w:rFonts w:ascii="Times New Roman" w:hAnsi="Times New Roman"/>
          <w:szCs w:val="24"/>
        </w:rPr>
        <w:t>(B) The rates resulting from the order would result in an average increase of more than ten percent (10%) above the currently applicable rates for the electric company's customers in Oklahoma.</w:t>
      </w:r>
    </w:p>
    <w:p w:rsidR="0099553A" w:rsidRPr="0091704E" w:rsidRDefault="0099553A" w:rsidP="009955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Times New Roman" w:hAnsi="Times New Roman"/>
          <w:szCs w:val="24"/>
        </w:rPr>
      </w:pPr>
    </w:p>
    <w:p w:rsidR="00FB6B6C" w:rsidRPr="0091704E" w:rsidRDefault="00FB6B6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27 Ok Reg 2113, eff 7-11-10</w:t>
      </w:r>
      <w:r w:rsidR="008A312B"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8A312B" w:rsidRPr="0091704E">
        <w:rPr>
          <w:rFonts w:ascii="Times New Roman" w:hAnsi="Times New Roman"/>
        </w:rPr>
        <w:t>, eff 8-27-15</w:t>
      </w:r>
      <w:r w:rsidR="00A67259" w:rsidRPr="0091704E">
        <w:rPr>
          <w:rFonts w:ascii="Times New Roman" w:hAnsi="Times New Roman"/>
        </w:rPr>
        <w:t xml:space="preserve">; Amended at </w:t>
      </w:r>
      <w:r w:rsidR="00B6584F" w:rsidRPr="0091704E">
        <w:rPr>
          <w:rFonts w:ascii="Times New Roman" w:hAnsi="Times New Roman"/>
        </w:rPr>
        <w:t>34</w:t>
      </w:r>
      <w:r w:rsidR="00A67259" w:rsidRPr="0091704E">
        <w:rPr>
          <w:rFonts w:ascii="Times New Roman" w:hAnsi="Times New Roman"/>
        </w:rPr>
        <w:t xml:space="preserve"> Ok Reg </w:t>
      </w:r>
      <w:r w:rsidR="00B6584F" w:rsidRPr="0091704E">
        <w:rPr>
          <w:rFonts w:ascii="Times New Roman" w:hAnsi="Times New Roman"/>
        </w:rPr>
        <w:t>905</w:t>
      </w:r>
      <w:r w:rsidR="00A67259"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8A312B" w:rsidRPr="0091704E" w:rsidRDefault="008A312B"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294112" w:rsidRPr="0091704E" w:rsidRDefault="00294112" w:rsidP="00294112">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61.  Procedures for causes filed pursuant to OAC 165:70</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(a)</w:t>
      </w:r>
      <w:r w:rsidRPr="00E924A3">
        <w:rPr>
          <w:rFonts w:ascii="Times New Roman" w:hAnsi="Times New Roman"/>
          <w:szCs w:val="24"/>
        </w:rPr>
        <w:tab/>
      </w:r>
      <w:r w:rsidRPr="00E924A3">
        <w:rPr>
          <w:rFonts w:ascii="Times New Roman" w:hAnsi="Times New Roman"/>
          <w:b/>
          <w:szCs w:val="24"/>
        </w:rPr>
        <w:t>Purpose.</w:t>
      </w:r>
      <w:r w:rsidRPr="00E924A3">
        <w:rPr>
          <w:rFonts w:ascii="Times New Roman" w:hAnsi="Times New Roman"/>
          <w:szCs w:val="24"/>
        </w:rPr>
        <w:t xml:space="preserve">  The purpose of this Section is to establish procedures regarding rate change causes filed on the Public Utility Docket pursuant to OAC 165:70 which will allow the Oklahoma Corporation Commission to fulfill its responsibility to process rate changes within the time prescribed by Title 17 O.S. (Supp. 1993) § 152 et seq.</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(1)  This Section shall apply to all parties to the proceeding, including the utility, the Commission Staff, the Attorney General and any intervening party of record.</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  To the extent this Section conflicts with other Sections of the Commission's Rules of Practice, OAC 165:5, the procedures established in this Section shall control.</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(b)</w:t>
      </w:r>
      <w:r w:rsidRPr="00E924A3">
        <w:rPr>
          <w:rFonts w:ascii="Times New Roman" w:hAnsi="Times New Roman"/>
          <w:szCs w:val="24"/>
        </w:rPr>
        <w:tab/>
      </w:r>
      <w:r w:rsidRPr="00E924A3">
        <w:rPr>
          <w:rFonts w:ascii="Times New Roman" w:hAnsi="Times New Roman"/>
          <w:b/>
          <w:szCs w:val="24"/>
        </w:rPr>
        <w:t>Definitions.</w:t>
      </w:r>
      <w:r w:rsidRPr="00E924A3">
        <w:rPr>
          <w:rFonts w:ascii="Times New Roman" w:hAnsi="Times New Roman"/>
          <w:szCs w:val="24"/>
        </w:rPr>
        <w:t xml:space="preserve">  The definitions set forth in OAC 165:70</w:t>
      </w:r>
      <w:r w:rsidRPr="00E924A3">
        <w:rPr>
          <w:rFonts w:ascii="Times New Roman" w:hAnsi="Times New Roman"/>
          <w:szCs w:val="24"/>
        </w:rPr>
        <w:noBreakHyphen/>
        <w:t>1</w:t>
      </w:r>
      <w:r w:rsidRPr="00E924A3">
        <w:rPr>
          <w:rFonts w:ascii="Times New Roman" w:hAnsi="Times New Roman"/>
          <w:szCs w:val="24"/>
        </w:rPr>
        <w:noBreakHyphen/>
        <w:t>2 shall be deemed applicable to this Section.</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(c)</w:t>
      </w:r>
      <w:r w:rsidRPr="00E924A3">
        <w:rPr>
          <w:rFonts w:ascii="Times New Roman" w:hAnsi="Times New Roman"/>
          <w:szCs w:val="24"/>
        </w:rPr>
        <w:tab/>
      </w:r>
      <w:r w:rsidRPr="00E924A3">
        <w:rPr>
          <w:rFonts w:ascii="Times New Roman" w:hAnsi="Times New Roman"/>
          <w:b/>
          <w:szCs w:val="24"/>
        </w:rPr>
        <w:t>Intervening party requirement.</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(1)</w:t>
      </w:r>
      <w:r w:rsidRPr="00E924A3">
        <w:rPr>
          <w:rFonts w:ascii="Times New Roman" w:hAnsi="Times New Roman"/>
          <w:szCs w:val="24"/>
        </w:rPr>
        <w:tab/>
        <w:t>The Commission Staff, the Attorney General and any intervening party of record shall conform their testimony and exhibits to the format set forth in OAC 165:70</w:t>
      </w:r>
      <w:r w:rsidRPr="00E924A3">
        <w:rPr>
          <w:rFonts w:ascii="Times New Roman" w:hAnsi="Times New Roman"/>
          <w:szCs w:val="24"/>
        </w:rPr>
        <w:noBreakHyphen/>
        <w:t>5</w:t>
      </w:r>
      <w:r w:rsidRPr="00E924A3">
        <w:rPr>
          <w:rFonts w:ascii="Times New Roman" w:hAnsi="Times New Roman"/>
          <w:szCs w:val="24"/>
        </w:rPr>
        <w:noBreakHyphen/>
        <w:t>4.  A waiver of any requirements of Chapter 70 shall be obtained as outlined in OAC 165:70</w:t>
      </w:r>
      <w:r w:rsidRPr="00E924A3">
        <w:rPr>
          <w:rFonts w:ascii="Times New Roman" w:hAnsi="Times New Roman"/>
          <w:szCs w:val="24"/>
        </w:rPr>
        <w:noBreakHyphen/>
        <w:t>3</w:t>
      </w:r>
      <w:r w:rsidRPr="00E924A3">
        <w:rPr>
          <w:rFonts w:ascii="Times New Roman" w:hAnsi="Times New Roman"/>
          <w:szCs w:val="24"/>
        </w:rPr>
        <w:noBreakHyphen/>
        <w:t>6.</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Any interested person seeking to intervene pursuant to OAC 165:5</w:t>
      </w:r>
      <w:r w:rsidRPr="00E924A3">
        <w:rPr>
          <w:rFonts w:ascii="Times New Roman" w:hAnsi="Times New Roman"/>
          <w:szCs w:val="24"/>
        </w:rPr>
        <w:noBreakHyphen/>
        <w:t>9</w:t>
      </w:r>
      <w:r w:rsidRPr="00E924A3">
        <w:rPr>
          <w:rFonts w:ascii="Times New Roman" w:hAnsi="Times New Roman"/>
          <w:szCs w:val="24"/>
        </w:rPr>
        <w:noBreakHyphen/>
        <w:t>4 shall request permission to intervene no later than ninety (90) days following the filing date of the application for a general rate change.  The filing or granting of any Motion to Intervene shall not be grounds to delay, continue or extend any hearing date, deadline or time limit set or to be set in a proceeding.</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(3)</w:t>
      </w:r>
      <w:r w:rsidRPr="00E924A3">
        <w:rPr>
          <w:rFonts w:ascii="Times New Roman" w:hAnsi="Times New Roman"/>
          <w:szCs w:val="24"/>
        </w:rPr>
        <w:tab/>
        <w:t>If the Commission does not rule on a motion to intervene within twenty (20) days from the date the motion to intervene is filed, the motion to intervene shall be deemed to have been granted.</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(d)</w:t>
      </w:r>
      <w:r w:rsidRPr="00E924A3">
        <w:rPr>
          <w:rFonts w:ascii="Times New Roman" w:hAnsi="Times New Roman"/>
          <w:szCs w:val="24"/>
        </w:rPr>
        <w:tab/>
      </w:r>
      <w:r w:rsidRPr="00E924A3">
        <w:rPr>
          <w:rFonts w:ascii="Times New Roman" w:hAnsi="Times New Roman"/>
          <w:b/>
          <w:szCs w:val="24"/>
        </w:rPr>
        <w:t>Data requests/responses.</w:t>
      </w:r>
      <w:r w:rsidRPr="00E924A3">
        <w:rPr>
          <w:rFonts w:ascii="Times New Roman" w:hAnsi="Times New Roman"/>
          <w:szCs w:val="24"/>
        </w:rPr>
        <w:t xml:space="preserve">  Any party, including but not limited to the utility, the Commission Staff, the Attorney General and any other intervening party of record, shall answer, within ten (10) business days from the date of receipt, all data requests issued, unless an objection is filed or the parties agree in writing to a different response time.  Any data requests received after 3:00 p.m. shall be deemed received the next regular business day.</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lastRenderedPageBreak/>
        <w:t>(1)</w:t>
      </w:r>
      <w:r w:rsidRPr="00E924A3">
        <w:rPr>
          <w:rFonts w:ascii="Times New Roman" w:hAnsi="Times New Roman"/>
          <w:szCs w:val="24"/>
        </w:rPr>
        <w:tab/>
        <w:t>Data requests submitted by any party prior to the date of filing the application package shall be deemed received the date the application package is filed pursuant to OAC 165:70</w:t>
      </w:r>
      <w:r w:rsidRPr="00E924A3">
        <w:rPr>
          <w:rFonts w:ascii="Times New Roman" w:hAnsi="Times New Roman"/>
          <w:szCs w:val="24"/>
        </w:rPr>
        <w:noBreakHyphen/>
        <w:t>3</w:t>
      </w:r>
      <w:r w:rsidRPr="00E924A3">
        <w:rPr>
          <w:rFonts w:ascii="Times New Roman" w:hAnsi="Times New Roman"/>
          <w:szCs w:val="24"/>
        </w:rPr>
        <w:noBreakHyphen/>
        <w:t>1.</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 xml:space="preserve">A copy of all data requests and/or answers to data requests shall be submitted to all counsel of record by regular mail, facsimile, electronic mail or in person at the same time they are issued or answered.  </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(3) The party served with the data request shall notify the issuing party within five (5) business days of receipt of the requests that the ten (10) business day requirement or otherwise agreed</w:t>
      </w:r>
      <w:r w:rsidRPr="00E924A3">
        <w:rPr>
          <w:rFonts w:ascii="Times New Roman" w:hAnsi="Times New Roman"/>
          <w:szCs w:val="24"/>
        </w:rPr>
        <w:noBreakHyphen/>
        <w:t>upon response time cannot be met and provide an explanation for the delay.  The party served with the data request shall commit, at the time of such notification, to a response date.</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(4) Any objection(s) relating to a data request or the date a response is to be provided shall be presented by the objecting party within five (5) business days of receipt of the data request.  If the parties are unable to reach a resolution regarding the dispute within three (3) business days of the date of the objection, the objecting party shall file a written objection and a hearing on all such objections shall be set on the next Public Utility Motion Docket.  It shall be the responsibility of the objecting party to notify the Commission or the Administrative Law Judge that the matter will appear on the Docket.</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(e)</w:t>
      </w:r>
      <w:r w:rsidRPr="00E924A3">
        <w:rPr>
          <w:rFonts w:ascii="Times New Roman" w:hAnsi="Times New Roman"/>
          <w:szCs w:val="24"/>
        </w:rPr>
        <w:tab/>
      </w:r>
      <w:r w:rsidRPr="00E924A3">
        <w:rPr>
          <w:rFonts w:ascii="Times New Roman" w:hAnsi="Times New Roman"/>
          <w:b/>
          <w:szCs w:val="24"/>
        </w:rPr>
        <w:t>General instructions regarding testimony and exhibits.</w:t>
      </w:r>
      <w:r w:rsidRPr="00E924A3">
        <w:rPr>
          <w:rFonts w:ascii="Times New Roman" w:hAnsi="Times New Roman"/>
          <w:szCs w:val="24"/>
        </w:rPr>
        <w:t xml:space="preserve">  The following instructions are applicable to all classes of utilities, the Commission Staff, the Attorney General and any intervening party of record who filed testimony and exhibits regarding a general rate change filed pursuant to OAC 165:70:</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(1)</w:t>
      </w:r>
      <w:r w:rsidRPr="00E924A3">
        <w:rPr>
          <w:rFonts w:ascii="Times New Roman" w:hAnsi="Times New Roman"/>
          <w:szCs w:val="24"/>
        </w:rPr>
        <w:tab/>
        <w:t>All schedules and exhibits shall be mathematically correct and properly cross</w:t>
      </w:r>
      <w:r w:rsidRPr="00E924A3">
        <w:rPr>
          <w:rFonts w:ascii="Times New Roman" w:hAnsi="Times New Roman"/>
          <w:szCs w:val="24"/>
        </w:rPr>
        <w:noBreakHyphen/>
        <w:t>referenced.</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All schedules and exhibits shall be designated as provided in 165:70</w:t>
      </w:r>
      <w:r w:rsidRPr="00E924A3">
        <w:rPr>
          <w:rFonts w:ascii="Times New Roman" w:hAnsi="Times New Roman"/>
          <w:szCs w:val="24"/>
        </w:rPr>
        <w:noBreakHyphen/>
        <w:t>5</w:t>
      </w:r>
      <w:r w:rsidRPr="00E924A3">
        <w:rPr>
          <w:rFonts w:ascii="Times New Roman" w:hAnsi="Times New Roman"/>
          <w:szCs w:val="24"/>
        </w:rPr>
        <w:noBreakHyphen/>
        <w:t>4.</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(3)</w:t>
      </w:r>
      <w:r w:rsidRPr="00E924A3">
        <w:rPr>
          <w:rFonts w:ascii="Times New Roman" w:hAnsi="Times New Roman"/>
          <w:szCs w:val="24"/>
        </w:rPr>
        <w:tab/>
        <w:t>Headings on all schedules and exhibits shall clearly indicate the party's name, the nature and content of the schedule, the test period covered and the cause number.</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(4)</w:t>
      </w:r>
      <w:r w:rsidRPr="00E924A3">
        <w:rPr>
          <w:rFonts w:ascii="Times New Roman" w:hAnsi="Times New Roman"/>
          <w:szCs w:val="24"/>
        </w:rPr>
        <w:tab/>
        <w:t>All schedules and exhibits shall be typed and/or clearly legible.</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(f)</w:t>
      </w:r>
      <w:r w:rsidRPr="00E924A3">
        <w:rPr>
          <w:rFonts w:ascii="Times New Roman" w:hAnsi="Times New Roman"/>
          <w:szCs w:val="24"/>
        </w:rPr>
        <w:tab/>
      </w:r>
      <w:r w:rsidRPr="00E924A3">
        <w:rPr>
          <w:rFonts w:ascii="Times New Roman" w:hAnsi="Times New Roman"/>
          <w:b/>
          <w:szCs w:val="24"/>
        </w:rPr>
        <w:t>Filing of responsive and rebuttal testimony, notice of major issues to be raised and oral surrebuttal.</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(1)</w:t>
      </w:r>
      <w:r w:rsidRPr="00E924A3">
        <w:rPr>
          <w:rFonts w:ascii="Times New Roman" w:hAnsi="Times New Roman"/>
          <w:szCs w:val="24"/>
        </w:rPr>
        <w:tab/>
        <w:t>The Commission Staff, the Attorney General and any intervening party of record seeking to present evidence shall file responsive testimony and exhibits no later than the one hundred twentieth (120th) day subsequent to the filing date of the application for a general rate change.  Any party seeking only to cross</w:t>
      </w:r>
      <w:r w:rsidRPr="00E924A3">
        <w:rPr>
          <w:rFonts w:ascii="Times New Roman" w:hAnsi="Times New Roman"/>
          <w:szCs w:val="24"/>
        </w:rPr>
        <w:noBreakHyphen/>
        <w:t>examine witnesses shall file a statement of position no later than the one hundred twentieth (120th) day subsequent to the filing date of the application for a general rate change.  At the time of filing testimony the Commission Staff, the Attorney General and any intervening party of record shall, upon request, provide a copy of the workpapers which support the recommendations contained in their testimony to the requesting party of record.  The workpapers shall be organized and presented in the same format as required of the utility by Part 5 of OAC 165:70</w:t>
      </w:r>
      <w:r w:rsidRPr="00E924A3">
        <w:rPr>
          <w:rFonts w:ascii="Times New Roman" w:hAnsi="Times New Roman"/>
          <w:szCs w:val="24"/>
        </w:rPr>
        <w:noBreakHyphen/>
        <w:t>5.</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If the utility elects to present rebuttal testimony, the rebuttal testimony shall be filed by the one hundred fortieth (140) day subsequent to the filing date of the application for a general rate change.</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(3)</w:t>
      </w:r>
      <w:r w:rsidRPr="00E924A3">
        <w:rPr>
          <w:rFonts w:ascii="Times New Roman" w:hAnsi="Times New Roman"/>
          <w:szCs w:val="24"/>
        </w:rPr>
        <w:tab/>
        <w:t>A hearing on the merits shall commence no later than the one hundred fiftieth (150th) day subsequent to the date the application for a general rate change was filed pursuant to OAC 165:70</w:t>
      </w:r>
      <w:r w:rsidRPr="00E924A3">
        <w:rPr>
          <w:rFonts w:ascii="Times New Roman" w:hAnsi="Times New Roman"/>
          <w:szCs w:val="24"/>
        </w:rPr>
        <w:noBreakHyphen/>
        <w:t>3</w:t>
      </w:r>
      <w:r w:rsidRPr="00E924A3">
        <w:rPr>
          <w:rFonts w:ascii="Times New Roman" w:hAnsi="Times New Roman"/>
          <w:szCs w:val="24"/>
        </w:rPr>
        <w:noBreakHyphen/>
        <w:t>1.</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(4)</w:t>
      </w:r>
      <w:r w:rsidRPr="00E924A3">
        <w:rPr>
          <w:rFonts w:ascii="Times New Roman" w:hAnsi="Times New Roman"/>
          <w:szCs w:val="24"/>
        </w:rPr>
        <w:tab/>
        <w:t>Parties filing direct testimony pursuant to this subsection (f) may present oral rebuttal testimony to any issue raised for the first time during the hearing.  Parties filing responsive testimony pursuant to this subsection (f) may present oral surrebuttal.</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lastRenderedPageBreak/>
        <w:t>(5)</w:t>
      </w:r>
      <w:r w:rsidRPr="00E924A3">
        <w:rPr>
          <w:rFonts w:ascii="Times New Roman" w:hAnsi="Times New Roman"/>
          <w:szCs w:val="24"/>
        </w:rPr>
        <w:tab/>
        <w:t>Nothing in this Section shall preclude the trier of fact from permitting parties who filed testimony to present oral surrebuttal regarding issues raised for the first time in oral testimony presented during the hearing, if deemed appropriate.</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(g)</w:t>
      </w:r>
      <w:r w:rsidRPr="00E924A3">
        <w:rPr>
          <w:rFonts w:ascii="Times New Roman" w:hAnsi="Times New Roman"/>
          <w:szCs w:val="24"/>
        </w:rPr>
        <w:tab/>
      </w:r>
      <w:r w:rsidRPr="00E924A3">
        <w:rPr>
          <w:rFonts w:ascii="Times New Roman" w:hAnsi="Times New Roman"/>
          <w:b/>
          <w:szCs w:val="24"/>
        </w:rPr>
        <w:t>Hearings regarding intervention, waiver of requirements, deficiencies, the confidentiality agreement and/or protective order.</w:t>
      </w:r>
      <w:r w:rsidRPr="00E924A3">
        <w:rPr>
          <w:rFonts w:ascii="Times New Roman" w:hAnsi="Times New Roman"/>
          <w:szCs w:val="24"/>
        </w:rPr>
        <w:t xml:space="preserve">  Any hearings regarding motions to intervene</w:t>
      </w:r>
      <w:r w:rsidRPr="00E924A3">
        <w:rPr>
          <w:rFonts w:ascii="Times New Roman" w:hAnsi="Times New Roman"/>
          <w:szCs w:val="24"/>
          <w:u w:val="single"/>
        </w:rPr>
        <w:t>,</w:t>
      </w:r>
      <w:r w:rsidRPr="00E924A3">
        <w:rPr>
          <w:rFonts w:ascii="Times New Roman" w:hAnsi="Times New Roman"/>
          <w:szCs w:val="24"/>
        </w:rPr>
        <w:t xml:space="preserve"> disputes related to the Waiver of Requirements contained in OAC 165:70, Deficiencies, the Confidentiality Agreement and/or the need for a protective order shall be set before</w:t>
      </w:r>
      <w:r w:rsidRPr="00D067EB">
        <w:rPr>
          <w:rFonts w:ascii="Times New Roman" w:hAnsi="Times New Roman"/>
          <w:szCs w:val="24"/>
        </w:rPr>
        <w:t xml:space="preserve"> an Administrative Law Judge</w:t>
      </w:r>
      <w:r w:rsidRPr="00E924A3">
        <w:rPr>
          <w:rFonts w:ascii="Times New Roman" w:hAnsi="Times New Roman"/>
          <w:szCs w:val="24"/>
        </w:rPr>
        <w:t>.</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(h)</w:t>
      </w:r>
      <w:r w:rsidRPr="00E924A3">
        <w:rPr>
          <w:rFonts w:ascii="Times New Roman" w:hAnsi="Times New Roman"/>
          <w:szCs w:val="24"/>
        </w:rPr>
        <w:tab/>
      </w:r>
      <w:r w:rsidRPr="00E924A3">
        <w:rPr>
          <w:rFonts w:ascii="Times New Roman" w:hAnsi="Times New Roman"/>
          <w:b/>
          <w:szCs w:val="24"/>
        </w:rPr>
        <w:t>Amending an application.</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(1)</w:t>
      </w:r>
      <w:r w:rsidRPr="00E924A3">
        <w:rPr>
          <w:rFonts w:ascii="Times New Roman" w:hAnsi="Times New Roman"/>
          <w:szCs w:val="24"/>
        </w:rPr>
        <w:tab/>
        <w:t>A utility may not significantly amend an application for a general rate change filed pursuant to OAC 165:70 after it has been docketed by the OCC Court Clerk, except as provided in this subsection.</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An amendment may be accommodated by withdrawing the initial filing and substituting a new, amended filing in place of the original cause, which will establish a new filing date.  An amended filing must conform to the requirements of OAC 165:70</w:t>
      </w:r>
      <w:r w:rsidRPr="00E924A3">
        <w:rPr>
          <w:rFonts w:ascii="Times New Roman" w:hAnsi="Times New Roman"/>
          <w:szCs w:val="24"/>
        </w:rPr>
        <w:noBreakHyphen/>
        <w:t>5</w:t>
      </w:r>
      <w:r w:rsidRPr="00E924A3">
        <w:rPr>
          <w:rFonts w:ascii="Times New Roman" w:hAnsi="Times New Roman"/>
          <w:szCs w:val="24"/>
        </w:rPr>
        <w:noBreakHyphen/>
        <w:t>1 and will be subject to the sanctions in OAC 165:70</w:t>
      </w:r>
      <w:r w:rsidRPr="00E924A3">
        <w:rPr>
          <w:rFonts w:ascii="Times New Roman" w:hAnsi="Times New Roman"/>
          <w:szCs w:val="24"/>
        </w:rPr>
        <w:noBreakHyphen/>
        <w:t>5</w:t>
      </w:r>
      <w:r w:rsidRPr="00E924A3">
        <w:rPr>
          <w:rFonts w:ascii="Times New Roman" w:hAnsi="Times New Roman"/>
          <w:szCs w:val="24"/>
        </w:rPr>
        <w:noBreakHyphen/>
        <w:t>2.</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(3)</w:t>
      </w:r>
      <w:r w:rsidRPr="00E924A3">
        <w:rPr>
          <w:rFonts w:ascii="Times New Roman" w:hAnsi="Times New Roman"/>
          <w:szCs w:val="24"/>
        </w:rPr>
        <w:tab/>
        <w:t>For purposes of this Section, an amendment shall be deemed "significant" if it changes the test year, or if it requests more than a five percent (5%) increase in the previously requested revenue requirement, unless such changes are the result of arithmetical error or are mandated by law.</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(4)</w:t>
      </w:r>
      <w:r w:rsidRPr="00E924A3">
        <w:rPr>
          <w:rFonts w:ascii="Times New Roman" w:hAnsi="Times New Roman"/>
          <w:szCs w:val="24"/>
        </w:rPr>
        <w:tab/>
        <w:t>A utility may incorporate a significant change without refiling an entirely new case by agreeing to restart the 180</w:t>
      </w:r>
      <w:r w:rsidRPr="00E924A3">
        <w:rPr>
          <w:rFonts w:ascii="Times New Roman" w:hAnsi="Times New Roman"/>
          <w:szCs w:val="24"/>
        </w:rPr>
        <w:noBreakHyphen/>
        <w:t>day period.  The new period would begin when the amended application is filed.</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E924A3">
        <w:rPr>
          <w:rFonts w:ascii="Times New Roman" w:hAnsi="Times New Roman"/>
          <w:szCs w:val="24"/>
        </w:rPr>
        <w:t>(i)</w:t>
      </w:r>
      <w:r w:rsidRPr="00E924A3">
        <w:rPr>
          <w:rFonts w:ascii="Times New Roman" w:hAnsi="Times New Roman"/>
          <w:szCs w:val="24"/>
        </w:rPr>
        <w:tab/>
      </w:r>
      <w:r w:rsidRPr="00E924A3">
        <w:rPr>
          <w:rFonts w:ascii="Times New Roman" w:hAnsi="Times New Roman"/>
          <w:b/>
          <w:szCs w:val="24"/>
        </w:rPr>
        <w:t>Limitations on active applications for a general rate change.</w:t>
      </w:r>
    </w:p>
    <w:p w:rsidR="00E924A3" w:rsidRPr="00E924A3" w:rsidRDefault="00E924A3" w:rsidP="00E924A3">
      <w:pPr>
        <w:pStyle w:val="BodyTextIndent2"/>
        <w:contextualSpacing/>
        <w:rPr>
          <w:rFonts w:ascii="Times New Roman" w:hAnsi="Times New Roman"/>
          <w:sz w:val="24"/>
          <w:szCs w:val="24"/>
        </w:rPr>
      </w:pPr>
      <w:r w:rsidRPr="00E924A3">
        <w:rPr>
          <w:rFonts w:ascii="Times New Roman" w:hAnsi="Times New Roman"/>
          <w:sz w:val="24"/>
          <w:szCs w:val="24"/>
        </w:rPr>
        <w:t>(1)</w:t>
      </w:r>
      <w:r w:rsidRPr="00E924A3">
        <w:rPr>
          <w:rFonts w:ascii="Times New Roman" w:hAnsi="Times New Roman"/>
          <w:sz w:val="24"/>
          <w:szCs w:val="24"/>
        </w:rPr>
        <w:tab/>
        <w:t>A utility may not have more than one active general rate change application pending before the Commission at any one time, unless the Commission has failed to issue a final order upon the first application within two hundred seventy (270) days of that application's filing date.  This shall not prohibit the utility from filing a new application for a general rate change if the utility can show its financial integrity or service reliability is materially impacted during the period from the closing of the record to the time in which the Commission makes a final determination on an active rate application.</w:t>
      </w:r>
    </w:p>
    <w:p w:rsidR="00E924A3" w:rsidRPr="00E924A3" w:rsidRDefault="00E924A3" w:rsidP="00E924A3">
      <w:pPr>
        <w:tabs>
          <w:tab w:val="left" w:pos="0"/>
          <w:tab w:val="left" w:pos="360"/>
          <w:tab w:val="left" w:pos="720"/>
          <w:tab w:val="left" w:pos="1080"/>
          <w:tab w:val="left" w:pos="1440"/>
          <w:tab w:val="left" w:pos="1800"/>
          <w:tab w:val="left" w:pos="2160"/>
          <w:tab w:val="left" w:pos="2520"/>
          <w:tab w:val="left" w:pos="2880"/>
        </w:tabs>
        <w:ind w:left="360"/>
        <w:contextualSpacing/>
        <w:jc w:val="both"/>
        <w:rPr>
          <w:rFonts w:ascii="Times New Roman" w:hAnsi="Times New Roman"/>
          <w:szCs w:val="24"/>
        </w:rPr>
      </w:pPr>
      <w:r w:rsidRPr="00E924A3">
        <w:rPr>
          <w:rFonts w:ascii="Times New Roman" w:hAnsi="Times New Roman"/>
          <w:szCs w:val="24"/>
        </w:rPr>
        <w:t>(2)</w:t>
      </w:r>
      <w:r w:rsidRPr="00E924A3">
        <w:rPr>
          <w:rFonts w:ascii="Times New Roman" w:hAnsi="Times New Roman"/>
          <w:szCs w:val="24"/>
        </w:rPr>
        <w:tab/>
        <w:t>A cause which has been remanded to the Commission by the Oklahoma Supreme Court after appellate review shall not be deemed an active general rate change application pursuant to this 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85D42" w:rsidRPr="0091704E" w:rsidRDefault="00285D42"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49" w:name="a1547"/>
      <w:bookmarkEnd w:id="49"/>
      <w:r w:rsidRPr="0091704E">
        <w:rPr>
          <w:rFonts w:ascii="Times New Roman" w:hAnsi="Times New Roman"/>
        </w:rPr>
        <w:t>Added at 11 Ok Reg 3687, eff 7-11-94; Amended at 14 Ok Reg 2474, eff 7-1-97; Amended at 19 Ok Reg 1939, eff 7-1-02; Amended at 27 Ok Reg 2113, eff 7-11-10</w:t>
      </w:r>
      <w:r w:rsidR="00294112" w:rsidRPr="0091704E">
        <w:rPr>
          <w:rFonts w:ascii="Times New Roman" w:hAnsi="Times New Roman"/>
        </w:rPr>
        <w:t xml:space="preserve">; Amended at </w:t>
      </w:r>
      <w:r w:rsidR="008B55FE" w:rsidRPr="0091704E">
        <w:rPr>
          <w:rFonts w:ascii="Times New Roman" w:hAnsi="Times New Roman"/>
        </w:rPr>
        <w:t>33</w:t>
      </w:r>
      <w:r w:rsidR="00294112" w:rsidRPr="0091704E">
        <w:rPr>
          <w:rFonts w:ascii="Times New Roman" w:hAnsi="Times New Roman"/>
        </w:rPr>
        <w:t xml:space="preserve"> Ok Reg </w:t>
      </w:r>
      <w:r w:rsidR="008B55FE" w:rsidRPr="0091704E">
        <w:rPr>
          <w:rFonts w:ascii="Times New Roman" w:hAnsi="Times New Roman"/>
        </w:rPr>
        <w:t>588</w:t>
      </w:r>
      <w:r w:rsidR="00294112" w:rsidRPr="0091704E">
        <w:rPr>
          <w:rFonts w:ascii="Times New Roman" w:hAnsi="Times New Roman"/>
        </w:rPr>
        <w:t>, eff 8-25-16</w:t>
      </w:r>
      <w:r w:rsidR="00715948">
        <w:rPr>
          <w:rFonts w:ascii="Times New Roman" w:hAnsi="Times New Roman"/>
        </w:rPr>
        <w:t xml:space="preserve">; </w:t>
      </w:r>
      <w:r w:rsidR="00715948" w:rsidRPr="00715948">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E924A3" w:rsidRDefault="00E924A3" w:rsidP="00440E69">
      <w:pPr>
        <w:pStyle w:val="Heading6"/>
        <w:widowControl/>
        <w:tabs>
          <w:tab w:val="clear" w:pos="3600"/>
          <w:tab w:val="clear" w:pos="4320"/>
          <w:tab w:val="clear" w:pos="9360"/>
        </w:tabs>
        <w:rPr>
          <w:rFonts w:ascii="Times New Roman" w:hAnsi="Times New Roman" w:cs="Times New Roman"/>
        </w:rPr>
      </w:pPr>
    </w:p>
    <w:p w:rsidR="000C105C" w:rsidRPr="0091704E" w:rsidRDefault="000C105C" w:rsidP="00440E69">
      <w:pPr>
        <w:pStyle w:val="Heading6"/>
        <w:widowControl/>
        <w:tabs>
          <w:tab w:val="clear" w:pos="3600"/>
          <w:tab w:val="clear" w:pos="4320"/>
          <w:tab w:val="clear" w:pos="9360"/>
        </w:tabs>
        <w:rPr>
          <w:rFonts w:ascii="Times New Roman" w:hAnsi="Times New Roman" w:cs="Times New Roman"/>
        </w:rPr>
      </w:pPr>
      <w:r w:rsidRPr="0091704E">
        <w:rPr>
          <w:rFonts w:ascii="Times New Roman" w:hAnsi="Times New Roman" w:cs="Times New Roman"/>
        </w:rPr>
        <w:t>PART 7.  MOTOR CARRIER</w:t>
      </w:r>
      <w:r w:rsidR="0050116B" w:rsidRPr="0091704E">
        <w:rPr>
          <w:rFonts w:ascii="Times New Roman" w:hAnsi="Times New Roman" w:cs="Times New Roman"/>
        </w:rPr>
        <w:t>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4F6324" w:rsidRPr="0091704E" w:rsidRDefault="004F6324" w:rsidP="00440E69">
      <w:pPr>
        <w:widowControl/>
        <w:autoSpaceDE w:val="0"/>
        <w:autoSpaceDN w:val="0"/>
        <w:adjustRightInd w:val="0"/>
        <w:rPr>
          <w:rFonts w:ascii="Times New Roman" w:hAnsi="Times New Roman"/>
          <w:b/>
          <w:bCs/>
        </w:rPr>
      </w:pPr>
      <w:r w:rsidRPr="0091704E">
        <w:rPr>
          <w:rFonts w:ascii="Times New Roman" w:hAnsi="Times New Roman"/>
          <w:b/>
          <w:bCs/>
        </w:rPr>
        <w:t>165:5-7-65.</w:t>
      </w:r>
      <w:r w:rsidR="00EA3D51" w:rsidRPr="0091704E">
        <w:rPr>
          <w:rFonts w:ascii="Times New Roman" w:hAnsi="Times New Roman"/>
          <w:b/>
          <w:bCs/>
        </w:rPr>
        <w:t xml:space="preserve"> </w:t>
      </w:r>
      <w:r w:rsidRPr="0091704E">
        <w:rPr>
          <w:rFonts w:ascii="Times New Roman" w:hAnsi="Times New Roman"/>
          <w:b/>
          <w:bCs/>
        </w:rPr>
        <w:t xml:space="preserve"> Applications relating to intrastate motor carrier authority and</w:t>
      </w:r>
      <w:r w:rsidR="00E977B3" w:rsidRPr="0091704E">
        <w:rPr>
          <w:rFonts w:ascii="Times New Roman" w:hAnsi="Times New Roman"/>
          <w:b/>
          <w:bCs/>
        </w:rPr>
        <w:t xml:space="preserve"> </w:t>
      </w:r>
      <w:r w:rsidRPr="0091704E">
        <w:rPr>
          <w:rFonts w:ascii="Times New Roman" w:hAnsi="Times New Roman"/>
          <w:b/>
          <w:bCs/>
        </w:rPr>
        <w:t>intrastate licenses</w:t>
      </w:r>
    </w:p>
    <w:p w:rsidR="000C105C" w:rsidRPr="0091704E" w:rsidRDefault="00325865" w:rsidP="00325865">
      <w:pPr>
        <w:widowControl/>
        <w:tabs>
          <w:tab w:val="left" w:pos="360"/>
        </w:tabs>
        <w:autoSpaceDE w:val="0"/>
        <w:autoSpaceDN w:val="0"/>
        <w:adjustRightInd w:val="0"/>
        <w:jc w:val="both"/>
        <w:rPr>
          <w:rFonts w:ascii="Times New Roman" w:hAnsi="Times New Roman"/>
        </w:rPr>
      </w:pPr>
      <w:r w:rsidRPr="0091704E">
        <w:rPr>
          <w:rFonts w:ascii="Times New Roman" w:hAnsi="Times New Roman"/>
        </w:rPr>
        <w:tab/>
      </w:r>
      <w:r w:rsidR="004F6324" w:rsidRPr="0091704E">
        <w:rPr>
          <w:rFonts w:ascii="Times New Roman" w:hAnsi="Times New Roman"/>
        </w:rPr>
        <w:t>Applications for an intrastate for-hire motor carrier license or intrastate private carrier</w:t>
      </w:r>
      <w:r w:rsidR="00CC0C49" w:rsidRPr="0091704E">
        <w:rPr>
          <w:rFonts w:ascii="Times New Roman" w:hAnsi="Times New Roman"/>
        </w:rPr>
        <w:t xml:space="preserve"> </w:t>
      </w:r>
      <w:r w:rsidR="004F6324" w:rsidRPr="0091704E">
        <w:rPr>
          <w:rFonts w:ascii="Times New Roman" w:hAnsi="Times New Roman"/>
        </w:rPr>
        <w:t>license, renewal of an intrastate for-hire motor carrier license or renewal of an intrastate</w:t>
      </w:r>
      <w:r w:rsidR="00CC0C49" w:rsidRPr="0091704E">
        <w:rPr>
          <w:rFonts w:ascii="Times New Roman" w:hAnsi="Times New Roman"/>
        </w:rPr>
        <w:t xml:space="preserve"> </w:t>
      </w:r>
      <w:r w:rsidR="004F6324" w:rsidRPr="0091704E">
        <w:rPr>
          <w:rFonts w:ascii="Times New Roman" w:hAnsi="Times New Roman"/>
        </w:rPr>
        <w:t xml:space="preserve">private motor </w:t>
      </w:r>
      <w:r w:rsidR="004F6324" w:rsidRPr="0091704E">
        <w:rPr>
          <w:rFonts w:ascii="Times New Roman" w:hAnsi="Times New Roman"/>
        </w:rPr>
        <w:lastRenderedPageBreak/>
        <w:t>carrier license and a household goods certificate or a renewal of a household goods certificate shall be processed administratively unless a protest is filed with the Court Clerk's office or the staff of the Transportation Division requests the application be set for hearing.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0116B" w:rsidRPr="0091704E" w:rsidRDefault="0050116B"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50" w:name="a270"/>
      <w:bookmarkEnd w:id="50"/>
      <w:r w:rsidRPr="0091704E">
        <w:rPr>
          <w:rFonts w:ascii="Times New Roman" w:hAnsi="Times New Roman"/>
        </w:rPr>
        <w:t>Amended at 14 Ok Reg 2474, eff 7-1-97</w:t>
      </w:r>
      <w:bookmarkStart w:id="51" w:name="a271"/>
      <w:bookmarkEnd w:id="51"/>
      <w:r w:rsidRPr="0091704E">
        <w:rPr>
          <w:rFonts w:ascii="Times New Roman" w:hAnsi="Times New Roman"/>
        </w:rPr>
        <w:t>; Amended at 23 Ok Reg 506, eff 12-19-05 (emergency)</w:t>
      </w:r>
      <w:bookmarkStart w:id="52" w:name="a272"/>
      <w:bookmarkEnd w:id="52"/>
      <w:r w:rsidRPr="0091704E">
        <w:rPr>
          <w:rFonts w:ascii="Times New Roman" w:hAnsi="Times New Roman"/>
        </w:rPr>
        <w:t>; Amended at 23 Ok Reg 2225, eff 7-1-06; Amended at 27 Ok Reg 2115, eff 7-11-10]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66.  Termination of bus service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Revoked at 14 Ok Reg 2474, eff 7-1-97]</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165:5-7-67.</w:t>
      </w:r>
      <w:r w:rsidRPr="0091704E">
        <w:rPr>
          <w:rFonts w:ascii="Times New Roman" w:hAnsi="Times New Roman"/>
          <w:b/>
        </w:rPr>
        <w:tab/>
        <w:t xml:space="preserve"> Termination of railroad agency service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 xml:space="preserve"> Revoked at 17 Ok Reg 1853, eff 7-1-00]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7</w:t>
      </w:r>
      <w:r w:rsidRPr="0091704E">
        <w:rPr>
          <w:rFonts w:ascii="Times New Roman" w:hAnsi="Times New Roman"/>
          <w:b/>
        </w:rPr>
        <w:noBreakHyphen/>
        <w:t>68.  Collective ratemaking procedure/guidelines for motor carriers  [REVOKED]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Revoked at 14 Ok Reg 2474, eff 7-1-97]</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3600"/>
          <w:tab w:val="left" w:pos="4320"/>
          <w:tab w:val="left" w:pos="9360"/>
        </w:tabs>
        <w:jc w:val="center"/>
        <w:rPr>
          <w:rFonts w:ascii="Times New Roman" w:hAnsi="Times New Roman"/>
        </w:rPr>
      </w:pPr>
      <w:r w:rsidRPr="0091704E">
        <w:rPr>
          <w:rFonts w:ascii="Times New Roman" w:hAnsi="Times New Roman"/>
          <w:b/>
        </w:rPr>
        <w:t>SUBCHAPTER 9.  SUBSEQUENT PLEADINGS</w:t>
      </w:r>
    </w:p>
    <w:p w:rsidR="00E924A3" w:rsidRDefault="00E924A3"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E924A3"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r w:rsidRPr="00E924A3">
        <w:rPr>
          <w:rFonts w:ascii="Times New Roman" w:hAnsi="Times New Roman"/>
          <w:b/>
        </w:rPr>
        <w:t>Section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1.</w:t>
      </w:r>
      <w:r w:rsidRPr="0091704E">
        <w:rPr>
          <w:rFonts w:ascii="Times New Roman" w:hAnsi="Times New Roman"/>
        </w:rPr>
        <w:tab/>
      </w:r>
      <w:r w:rsidR="00E924A3">
        <w:rPr>
          <w:rFonts w:ascii="Times New Roman" w:hAnsi="Times New Roman"/>
        </w:rPr>
        <w:tab/>
      </w:r>
      <w:r w:rsidRPr="0091704E">
        <w:rPr>
          <w:rFonts w:ascii="Times New Roman" w:hAnsi="Times New Roman"/>
        </w:rPr>
        <w:t>Response to initial pleading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2.</w:t>
      </w:r>
      <w:r w:rsidRPr="0091704E">
        <w:rPr>
          <w:rFonts w:ascii="Times New Roman" w:hAnsi="Times New Roman"/>
        </w:rPr>
        <w:tab/>
      </w:r>
      <w:r w:rsidR="00E924A3">
        <w:rPr>
          <w:rFonts w:ascii="Times New Roman" w:hAnsi="Times New Roman"/>
        </w:rPr>
        <w:tab/>
      </w:r>
      <w:r w:rsidRPr="0091704E">
        <w:rPr>
          <w:rFonts w:ascii="Times New Roman" w:hAnsi="Times New Roman"/>
        </w:rPr>
        <w:t>Subsequent pleadings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3.</w:t>
      </w:r>
      <w:r w:rsidRPr="0091704E">
        <w:rPr>
          <w:rFonts w:ascii="Times New Roman" w:hAnsi="Times New Roman"/>
        </w:rPr>
        <w:tab/>
      </w:r>
      <w:r w:rsidR="00E924A3">
        <w:rPr>
          <w:rFonts w:ascii="Times New Roman" w:hAnsi="Times New Roman"/>
        </w:rPr>
        <w:tab/>
      </w:r>
      <w:r w:rsidRPr="0091704E">
        <w:rPr>
          <w:rFonts w:ascii="Times New Roman" w:hAnsi="Times New Roman"/>
        </w:rPr>
        <w:t>Emergency applications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4.</w:t>
      </w:r>
      <w:r w:rsidRPr="0091704E">
        <w:rPr>
          <w:rFonts w:ascii="Times New Roman" w:hAnsi="Times New Roman"/>
        </w:rPr>
        <w:tab/>
      </w:r>
      <w:r w:rsidR="00E924A3">
        <w:rPr>
          <w:rFonts w:ascii="Times New Roman" w:hAnsi="Times New Roman"/>
        </w:rPr>
        <w:tab/>
      </w:r>
      <w:r w:rsidRPr="0091704E">
        <w:rPr>
          <w:rFonts w:ascii="Times New Roman" w:hAnsi="Times New Roman"/>
        </w:rPr>
        <w:t>Intervention and parties of record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5.</w:t>
      </w:r>
      <w:r w:rsidRPr="0091704E">
        <w:rPr>
          <w:rFonts w:ascii="Times New Roman" w:hAnsi="Times New Roman"/>
        </w:rPr>
        <w:tab/>
      </w:r>
      <w:r w:rsidR="00E924A3">
        <w:rPr>
          <w:rFonts w:ascii="Times New Roman" w:hAnsi="Times New Roman"/>
        </w:rPr>
        <w:tab/>
      </w:r>
      <w:r w:rsidRPr="0091704E">
        <w:rPr>
          <w:rFonts w:ascii="Times New Roman" w:hAnsi="Times New Roman"/>
        </w:rPr>
        <w:t>Joinder and consolidation of parties and proceedings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r w:rsidRPr="0091704E">
        <w:rPr>
          <w:rFonts w:ascii="Times New Roman" w:hAnsi="Times New Roman"/>
        </w:rPr>
        <w:t>165:5</w:t>
      </w:r>
      <w:r w:rsidRPr="0091704E">
        <w:rPr>
          <w:rFonts w:ascii="Times New Roman" w:hAnsi="Times New Roman"/>
        </w:rPr>
        <w:noBreakHyphen/>
        <w:t>9</w:t>
      </w:r>
      <w:r w:rsidRPr="0091704E">
        <w:rPr>
          <w:rFonts w:ascii="Times New Roman" w:hAnsi="Times New Roman"/>
        </w:rPr>
        <w:noBreakHyphen/>
        <w:t>6.</w:t>
      </w:r>
      <w:r w:rsidRPr="0091704E">
        <w:rPr>
          <w:rFonts w:ascii="Times New Roman" w:hAnsi="Times New Roman"/>
        </w:rPr>
        <w:tab/>
      </w:r>
      <w:r w:rsidR="00E924A3">
        <w:rPr>
          <w:rFonts w:ascii="Times New Roman" w:hAnsi="Times New Roman"/>
        </w:rPr>
        <w:tab/>
      </w:r>
      <w:r w:rsidRPr="0091704E">
        <w:rPr>
          <w:rFonts w:ascii="Times New Roman" w:hAnsi="Times New Roman"/>
        </w:rPr>
        <w:t>Continuances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656" w:hanging="1656"/>
        <w:jc w:val="both"/>
        <w:rPr>
          <w:rFonts w:ascii="Times New Roman" w:hAnsi="Times New Roman"/>
        </w:rPr>
      </w:pP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9</w:t>
      </w:r>
      <w:r w:rsidRPr="0091704E">
        <w:rPr>
          <w:rFonts w:ascii="Times New Roman" w:hAnsi="Times New Roman"/>
          <w:b/>
        </w:rPr>
        <w:noBreakHyphen/>
        <w:t>1.  Response to initial pleading</w:t>
      </w:r>
    </w:p>
    <w:p w:rsidR="0057331E" w:rsidRPr="0091704E" w:rsidRDefault="0057331E" w:rsidP="00440E69">
      <w:pPr>
        <w:pStyle w:val="BodyText"/>
        <w:widowControl/>
        <w:tabs>
          <w:tab w:val="clear" w:pos="-90"/>
          <w:tab w:val="clear" w:pos="3240"/>
          <w:tab w:val="clear" w:pos="3600"/>
          <w:tab w:val="left" w:pos="0"/>
          <w:tab w:val="left" w:pos="9360"/>
        </w:tabs>
        <w:rPr>
          <w:rFonts w:ascii="Times New Roman" w:hAnsi="Times New Roman"/>
          <w:sz w:val="24"/>
        </w:rPr>
      </w:pPr>
      <w:r w:rsidRPr="0091704E">
        <w:rPr>
          <w:rFonts w:ascii="Times New Roman" w:hAnsi="Times New Roman"/>
          <w:sz w:val="24"/>
        </w:rPr>
        <w:t xml:space="preserve">(a) </w:t>
      </w:r>
      <w:r w:rsidRPr="0091704E">
        <w:rPr>
          <w:rFonts w:ascii="Times New Roman" w:hAnsi="Times New Roman"/>
          <w:b/>
          <w:sz w:val="24"/>
        </w:rPr>
        <w:t>Scope</w:t>
      </w:r>
      <w:r w:rsidRPr="0091704E">
        <w:rPr>
          <w:rFonts w:ascii="Times New Roman" w:hAnsi="Times New Roman"/>
          <w:sz w:val="24"/>
        </w:rPr>
        <w:t>.  Except where otherwise specifically provided in this Chapter, including the Petroleum Storage Tank Division at OAC 165:5-21-5 and OAC 165:5-21-6, the provisions of this Section govern pleadings filed after a cause has been commenced by an application.</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 </w:t>
      </w:r>
      <w:r w:rsidRPr="0091704E">
        <w:rPr>
          <w:rFonts w:ascii="Times New Roman" w:hAnsi="Times New Roman"/>
          <w:b/>
        </w:rPr>
        <w:t>Form.</w:t>
      </w:r>
      <w:r w:rsidRPr="0091704E">
        <w:rPr>
          <w:rFonts w:ascii="Times New Roman" w:hAnsi="Times New Roman"/>
        </w:rPr>
        <w:t xml:space="preserve">  Every document in opposition to an application shall be styled a "Response" and shall contain:</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Caption.</w:t>
      </w:r>
      <w:r w:rsidRPr="0091704E">
        <w:rPr>
          <w:rFonts w:ascii="Times New Roman" w:hAnsi="Times New Roman"/>
        </w:rPr>
        <w:t xml:space="preserve">  The response shall contain the same caption as in the application.</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b/>
        </w:rPr>
        <w:t>Body.</w:t>
      </w:r>
      <w:r w:rsidRPr="0091704E">
        <w:rPr>
          <w:rFonts w:ascii="Times New Roman" w:hAnsi="Times New Roman"/>
        </w:rPr>
        <w:t xml:space="preserve">  The response shall contain four numbered paragraphs, as follows:</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Parties.</w:t>
      </w:r>
      <w:r w:rsidRPr="0091704E">
        <w:rPr>
          <w:rFonts w:ascii="Times New Roman" w:hAnsi="Times New Roman"/>
        </w:rPr>
        <w:t xml:space="preserve">  The respondent shall be identified, including:</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080"/>
        <w:jc w:val="both"/>
        <w:rPr>
          <w:rFonts w:ascii="Times New Roman" w:hAnsi="Times New Roman"/>
        </w:rPr>
      </w:pPr>
      <w:r w:rsidRPr="0091704E">
        <w:rPr>
          <w:rFonts w:ascii="Times New Roman" w:hAnsi="Times New Roman"/>
        </w:rPr>
        <w:t>(i)</w:t>
      </w:r>
      <w:r w:rsidRPr="0091704E">
        <w:rPr>
          <w:rFonts w:ascii="Times New Roman" w:hAnsi="Times New Roman"/>
        </w:rPr>
        <w:tab/>
        <w:t>Name, address, and telephone number of his attorney or designated representative.</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080"/>
        <w:jc w:val="both"/>
        <w:rPr>
          <w:rFonts w:ascii="Times New Roman" w:hAnsi="Times New Roman"/>
        </w:rPr>
      </w:pPr>
      <w:r w:rsidRPr="0091704E">
        <w:rPr>
          <w:rFonts w:ascii="Times New Roman" w:hAnsi="Times New Roman"/>
        </w:rPr>
        <w:t>(ii)</w:t>
      </w:r>
      <w:r w:rsidRPr="0091704E">
        <w:rPr>
          <w:rFonts w:ascii="Times New Roman" w:hAnsi="Times New Roman"/>
        </w:rPr>
        <w:tab/>
        <w:t>Nature of his interest in the subject matter of the cause.</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Allegations of fact.</w:t>
      </w:r>
      <w:r w:rsidRPr="0091704E">
        <w:rPr>
          <w:rFonts w:ascii="Times New Roman" w:hAnsi="Times New Roman"/>
        </w:rPr>
        <w:t xml:space="preserve">  Response to the allegations of fact shall include: </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080"/>
        <w:jc w:val="both"/>
        <w:rPr>
          <w:rFonts w:ascii="Times New Roman" w:hAnsi="Times New Roman"/>
        </w:rPr>
      </w:pPr>
      <w:r w:rsidRPr="0091704E">
        <w:rPr>
          <w:rFonts w:ascii="Times New Roman" w:hAnsi="Times New Roman"/>
        </w:rPr>
        <w:t>(i)</w:t>
      </w:r>
      <w:r w:rsidRPr="0091704E">
        <w:rPr>
          <w:rFonts w:ascii="Times New Roman" w:hAnsi="Times New Roman"/>
        </w:rPr>
        <w:tab/>
        <w:t>Admissions of all allegations of fact admitted by the respondent.</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080"/>
        <w:jc w:val="both"/>
        <w:rPr>
          <w:rFonts w:ascii="Times New Roman" w:hAnsi="Times New Roman"/>
        </w:rPr>
      </w:pPr>
      <w:r w:rsidRPr="0091704E">
        <w:rPr>
          <w:rFonts w:ascii="Times New Roman" w:hAnsi="Times New Roman"/>
        </w:rPr>
        <w:lastRenderedPageBreak/>
        <w:t>(ii)</w:t>
      </w:r>
      <w:r w:rsidRPr="0091704E">
        <w:rPr>
          <w:rFonts w:ascii="Times New Roman" w:hAnsi="Times New Roman"/>
        </w:rPr>
        <w:tab/>
        <w:t>Specific denial of any allegations of fact respondent alleges and expects to prove to be untrue.</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1080"/>
        <w:jc w:val="both"/>
        <w:rPr>
          <w:rFonts w:ascii="Times New Roman" w:hAnsi="Times New Roman"/>
        </w:rPr>
      </w:pPr>
      <w:r w:rsidRPr="0091704E">
        <w:rPr>
          <w:rFonts w:ascii="Times New Roman" w:hAnsi="Times New Roman"/>
        </w:rPr>
        <w:t>(iii)</w:t>
      </w:r>
      <w:r w:rsidRPr="0091704E">
        <w:rPr>
          <w:rFonts w:ascii="Times New Roman" w:hAnsi="Times New Roman"/>
        </w:rPr>
        <w:tab/>
        <w:t>Allegations of all other facts necessary or appropriate to support respondent's position.  Failure to deny specifically any allegation of fact will not relieve the person making the allegation of the burden of proving it.</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Legal authority.</w:t>
      </w:r>
      <w:r w:rsidRPr="0091704E">
        <w:rPr>
          <w:rFonts w:ascii="Times New Roman" w:hAnsi="Times New Roman"/>
        </w:rPr>
        <w:t xml:space="preserve">  Citations of statutes, rules, orders, and decided cases in support of the response or in opposition to the granting of the relief sought in the application.</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Relief sought.</w:t>
      </w:r>
      <w:r w:rsidRPr="0091704E">
        <w:rPr>
          <w:rFonts w:ascii="Times New Roman" w:hAnsi="Times New Roman"/>
        </w:rPr>
        <w:t xml:space="preserve">  A brief statement of the relief sought by respondent, including any affirmative relief sought which is not set out in the application.</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Subscription.</w:t>
      </w:r>
      <w:r w:rsidRPr="0091704E">
        <w:rPr>
          <w:rFonts w:ascii="Times New Roman" w:hAnsi="Times New Roman"/>
        </w:rPr>
        <w:t xml:space="preserve">  The response shall be signed by the respondent, or an authorized agent of the respondent, or by the attorney for the respondent, and shall set out the mailing address,</w:t>
      </w:r>
      <w:r w:rsidR="00A60500" w:rsidRPr="0091704E">
        <w:rPr>
          <w:rFonts w:ascii="Times New Roman" w:hAnsi="Times New Roman"/>
        </w:rPr>
        <w:t xml:space="preserve"> </w:t>
      </w:r>
      <w:r w:rsidRPr="0091704E">
        <w:rPr>
          <w:rFonts w:ascii="Times New Roman" w:hAnsi="Times New Roman"/>
        </w:rPr>
        <w:t>telephone number, facsimile number, electronic mail address and bar identification number, of the person so signing it, as applicable.</w:t>
      </w:r>
    </w:p>
    <w:p w:rsidR="0057331E"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 xml:space="preserve">(d) </w:t>
      </w:r>
      <w:r w:rsidRPr="0091704E">
        <w:rPr>
          <w:rFonts w:ascii="Times New Roman" w:hAnsi="Times New Roman"/>
          <w:b/>
        </w:rPr>
        <w:t>Time for filing.</w:t>
      </w:r>
      <w:r w:rsidRPr="0091704E">
        <w:rPr>
          <w:rFonts w:ascii="Times New Roman" w:hAnsi="Times New Roman"/>
        </w:rPr>
        <w:t xml:space="preserve">  Response to an application may be filed at or before the date of the hearing.  Any person appearing at the hearing, as the Commission or  Administrative Law Judge may deem appropriate, may be heard and permitted to offer evidence whether or not he has filed a written response or other pleading, except as provided in OAC 165:5-19-1.</w:t>
      </w:r>
    </w:p>
    <w:p w:rsidR="000C105C" w:rsidRPr="0091704E" w:rsidRDefault="0057331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(e)</w:t>
      </w:r>
      <w:r w:rsidRPr="0091704E">
        <w:rPr>
          <w:rFonts w:ascii="Times New Roman" w:hAnsi="Times New Roman"/>
        </w:rPr>
        <w:tab/>
      </w:r>
      <w:r w:rsidRPr="0091704E">
        <w:rPr>
          <w:rFonts w:ascii="Times New Roman" w:hAnsi="Times New Roman"/>
          <w:b/>
        </w:rPr>
        <w:t>Default.</w:t>
      </w:r>
      <w:r w:rsidRPr="0091704E">
        <w:rPr>
          <w:rFonts w:ascii="Times New Roman" w:hAnsi="Times New Roman"/>
        </w:rPr>
        <w:t xml:space="preserve">  Any named respondent who fails to file response within the time specified shall be deemed in default, and the Commission or Administrative Law Judge may proceed to hear the cause without further notice to a person in default.  Except as provided in OAC 165:5-19-1, no applicant will by default of an adverse respondent be relieved from the burden of proving the material allegations of fact upon which his claim for relief is based.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52B88" w:rsidRPr="0091704E" w:rsidRDefault="00052B88"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53" w:name="a787"/>
      <w:bookmarkEnd w:id="53"/>
      <w:r w:rsidRPr="0091704E">
        <w:rPr>
          <w:rFonts w:ascii="Times New Roman" w:hAnsi="Times New Roman"/>
        </w:rPr>
        <w:t>Amended at 12 Ok Reg 2005, eff 7-1-95</w:t>
      </w:r>
      <w:bookmarkStart w:id="54" w:name="a788"/>
      <w:bookmarkEnd w:id="54"/>
      <w:r w:rsidRPr="0091704E">
        <w:rPr>
          <w:rFonts w:ascii="Times New Roman" w:hAnsi="Times New Roman"/>
        </w:rPr>
        <w:t>; Amended at 16 Ok Reg 829, eff 3-30-99 (emergency)</w:t>
      </w:r>
      <w:bookmarkStart w:id="55" w:name="a789"/>
      <w:bookmarkEnd w:id="55"/>
      <w:r w:rsidRPr="0091704E">
        <w:rPr>
          <w:rFonts w:ascii="Times New Roman" w:hAnsi="Times New Roman"/>
        </w:rPr>
        <w:t>; Amended at 16 Ok Reg 2807, eff 7-15-99</w:t>
      </w:r>
      <w:bookmarkStart w:id="56" w:name="a790"/>
      <w:bookmarkEnd w:id="56"/>
      <w:r w:rsidRPr="0091704E">
        <w:rPr>
          <w:rFonts w:ascii="Times New Roman" w:hAnsi="Times New Roman"/>
        </w:rPr>
        <w:t>; Amended at 19 Ok Reg 1939, eff 7-1-02; Amended at 27 Ok Reg 2115, eff 7-11-10]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BF3B07" w:rsidRPr="0091704E" w:rsidRDefault="00BF3B07" w:rsidP="00BF3B07">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b/>
          <w:szCs w:val="24"/>
        </w:rPr>
        <w:t>165:5</w:t>
      </w:r>
      <w:r w:rsidRPr="0091704E">
        <w:rPr>
          <w:rFonts w:ascii="Times New Roman" w:hAnsi="Times New Roman"/>
          <w:b/>
          <w:szCs w:val="24"/>
        </w:rPr>
        <w:noBreakHyphen/>
        <w:t>9</w:t>
      </w:r>
      <w:r w:rsidRPr="0091704E">
        <w:rPr>
          <w:rFonts w:ascii="Times New Roman" w:hAnsi="Times New Roman"/>
          <w:b/>
          <w:szCs w:val="24"/>
        </w:rPr>
        <w:noBreakHyphen/>
        <w:t>2.  Subsequent pleadings</w:t>
      </w:r>
    </w:p>
    <w:p w:rsidR="00AB1DAE" w:rsidRPr="0091704E" w:rsidRDefault="00BF3B07" w:rsidP="00AB1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r>
      <w:r w:rsidRPr="0091704E">
        <w:rPr>
          <w:rFonts w:ascii="Times New Roman" w:hAnsi="Times New Roman"/>
          <w:b/>
          <w:szCs w:val="24"/>
        </w:rPr>
        <w:t>Reply.</w:t>
      </w:r>
      <w:r w:rsidRPr="0091704E">
        <w:rPr>
          <w:rFonts w:ascii="Times New Roman" w:hAnsi="Times New Roman"/>
          <w:szCs w:val="24"/>
        </w:rPr>
        <w:t xml:space="preserve">  </w:t>
      </w:r>
      <w:r w:rsidR="00AB1DAE" w:rsidRPr="0091704E">
        <w:rPr>
          <w:rFonts w:ascii="Times New Roman" w:hAnsi="Times New Roman"/>
          <w:szCs w:val="24"/>
        </w:rPr>
        <w:t>No documents shall be required other than the application and responses thereto.  Reply to a response shall be permitted but shall not be required.</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r>
      <w:r w:rsidRPr="0091704E">
        <w:rPr>
          <w:rFonts w:ascii="Times New Roman" w:hAnsi="Times New Roman"/>
          <w:b/>
          <w:szCs w:val="24"/>
        </w:rPr>
        <w:t>Motions.</w:t>
      </w:r>
      <w:r w:rsidRPr="0091704E">
        <w:rPr>
          <w:rFonts w:ascii="Times New Roman" w:hAnsi="Times New Roman"/>
          <w:szCs w:val="24"/>
        </w:rPr>
        <w:t xml:space="preserve">  All other objections to or requests for action or relief shall be by motion, with service by regular mail, facsimile, electronic mail or in person as provided in this subsection, stating in concise language the action or relief sought and the facts and circumstances upon which the right thereto is based.</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(1)</w:t>
      </w:r>
      <w:r w:rsidRPr="0091704E">
        <w:rPr>
          <w:rFonts w:ascii="Times New Roman" w:hAnsi="Times New Roman"/>
          <w:szCs w:val="24"/>
        </w:rPr>
        <w:tab/>
        <w:t xml:space="preserve">All motions shall be set on a regularly scheduled motion docket by a Notice of Hearing to be heard by an Administrative Law Judge unless determined otherwise by a prehearing/scheduling agreement or a prehearing/scheduling order.  All motions filed after a cause has been set before the Commission or assigned to an Administrative Law Judge on the merits shall be set as directed by the Commission or the assigned Administrative Law Judge.  The filing of a motion may not automatically delay the hearing on the merits. </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Prior to the record being opened on the merits or a prehearing/scheduling agreement filed or a prehearing/scheduling order issued, notice shall be given by the movant by serving at least five (5) business days prior to the date set for hearing by regular mail, facsimile, electronic mail or in person a copy of the motion and notice on each respondent.</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 xml:space="preserve">After the record in the cause has been opened on the merits or a prehearing/scheduling </w:t>
      </w:r>
      <w:r w:rsidRPr="0091704E">
        <w:rPr>
          <w:rFonts w:ascii="Times New Roman" w:hAnsi="Times New Roman"/>
          <w:szCs w:val="24"/>
        </w:rPr>
        <w:lastRenderedPageBreak/>
        <w:t>agreement has been filed or a prehearing/scheduling order has been issued, notice shall be given by the movant by serving, at least five (5) business days prior to the date set for hearing, by regular mail, facsimile, electronic mail or in person a copy of the motion and notice to all parties of record.</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(2)</w:t>
      </w:r>
      <w:r w:rsidRPr="0091704E">
        <w:rPr>
          <w:rFonts w:ascii="Times New Roman" w:hAnsi="Times New Roman"/>
          <w:szCs w:val="24"/>
        </w:rPr>
        <w:tab/>
        <w:t>Exceptions to such motions may be lodged in accordance with the provisions of OAC 165:5-13-5(a)(1) except as provided in (A) and (B) of this paragraph.</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In oil and gas related matters, all decisions on motions filed after the cause has been assigned to an Administrative Law Judge shall be considered in the Report of the Administrative Law Judge unless the Administrative Law Judge directs otherwise.</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In all other matters, the decisions on motions filed after a scheduling agreement has been filed or a scheduling order has been issued in a cause shall be considered in the Report of the Administrative Law Judge unless the Commission or Administrative Law Judge directs otherwise.</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(c)</w:t>
      </w:r>
      <w:r w:rsidRPr="0091704E">
        <w:rPr>
          <w:rFonts w:ascii="Times New Roman" w:hAnsi="Times New Roman"/>
          <w:szCs w:val="24"/>
        </w:rPr>
        <w:tab/>
      </w:r>
      <w:r w:rsidRPr="0091704E">
        <w:rPr>
          <w:rFonts w:ascii="Times New Roman" w:hAnsi="Times New Roman"/>
          <w:b/>
          <w:szCs w:val="24"/>
        </w:rPr>
        <w:t>Response/objection to motions.</w:t>
      </w:r>
      <w:r w:rsidRPr="0091704E">
        <w:rPr>
          <w:rFonts w:ascii="Times New Roman" w:hAnsi="Times New Roman"/>
          <w:szCs w:val="24"/>
        </w:rPr>
        <w:t xml:space="preserve">  Any person may file and serve a response or objection to any motion at any time before the motion is heard.  The title of the response or objection shall refer to the motion being considered.  Responses or objections filed to motions which already have been set for hearing shall not require a Notice of Hearing.</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(d)</w:t>
      </w:r>
      <w:r w:rsidRPr="0091704E">
        <w:rPr>
          <w:rFonts w:ascii="Times New Roman" w:hAnsi="Times New Roman"/>
          <w:szCs w:val="24"/>
        </w:rPr>
        <w:tab/>
      </w:r>
      <w:r w:rsidRPr="0091704E">
        <w:rPr>
          <w:rFonts w:ascii="Times New Roman" w:hAnsi="Times New Roman"/>
          <w:b/>
          <w:szCs w:val="24"/>
        </w:rPr>
        <w:t>Amendment.</w:t>
      </w:r>
      <w:r w:rsidRPr="0091704E">
        <w:rPr>
          <w:rFonts w:ascii="Times New Roman" w:hAnsi="Times New Roman"/>
          <w:szCs w:val="24"/>
        </w:rPr>
        <w:t xml:space="preserve">  Amendment of a document may be permitted at any time upon such terms as are just.  An amendment may take the form of a substitute document, an amendment or supplement, deletion of language, or correction by interlineation.  Response may be made to an amended document, but shall not be required.  An amended application is acceptable where notice is given according to the statutes or rules under which the original application was filed.  Provided, however, no amended application shall be filed which changes the applicant's name, the type of relief requested, the legal description of the lands involved or the caption in the original application; instead, any such changes from the original application shall require the filing of a new application in accordance with Subchapter 5 of this Chapter.</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(e)</w:t>
      </w:r>
      <w:r w:rsidRPr="0091704E">
        <w:rPr>
          <w:rFonts w:ascii="Times New Roman" w:hAnsi="Times New Roman"/>
          <w:szCs w:val="24"/>
        </w:rPr>
        <w:tab/>
      </w:r>
      <w:r w:rsidRPr="0091704E">
        <w:rPr>
          <w:rFonts w:ascii="Times New Roman" w:hAnsi="Times New Roman"/>
          <w:b/>
          <w:szCs w:val="24"/>
        </w:rPr>
        <w:t>Dismissal.</w:t>
      </w:r>
      <w:r w:rsidRPr="0091704E">
        <w:rPr>
          <w:rFonts w:ascii="Times New Roman" w:hAnsi="Times New Roman"/>
          <w:szCs w:val="24"/>
        </w:rPr>
        <w:t xml:space="preserve">  The applicant may dismiss the application with or without prejudice at any time prior to the record being opened at the hearing on the merits in said cause by submitting a proposed order dismissing the cause to the Judicial and Legislative Services.</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(1)</w:t>
      </w:r>
      <w:r w:rsidRPr="0091704E">
        <w:rPr>
          <w:rFonts w:ascii="Times New Roman" w:hAnsi="Times New Roman"/>
          <w:szCs w:val="24"/>
        </w:rPr>
        <w:tab/>
        <w:t>At any time prior to the record being opened at the hearing on the merits in a cause, a respondent may file a motion to dismiss in the same manner as provided in (b) of this Section.</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(2)</w:t>
      </w:r>
      <w:r w:rsidRPr="0091704E">
        <w:rPr>
          <w:rFonts w:ascii="Times New Roman" w:hAnsi="Times New Roman"/>
          <w:szCs w:val="24"/>
        </w:rPr>
        <w:tab/>
        <w:t>After the record has been opened at the hearing on the merits in a cause, the cause may be dismissed by agreement of all parties of record or recommended for dismissal with or without prejudice by the Commission or Administrative Law Judge upon the Commission's or Administrative Law Judge's own motion or upon motion of any party of record.  A motion to dismiss filed hereunder shall comply with the provisions of (b) of this Section; provided that, in a cause where a motion to dismiss has been filed, notice shall be served on each respondent in the cause.</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(3)</w:t>
      </w:r>
      <w:r w:rsidRPr="0091704E">
        <w:rPr>
          <w:rFonts w:ascii="Times New Roman" w:hAnsi="Times New Roman"/>
          <w:szCs w:val="24"/>
        </w:rPr>
        <w:tab/>
        <w:t>Upon five (5) business days notice to parties of record, the Commission may entertain motions to dismiss for any of the following reasons:</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t xml:space="preserve"> Failure to prosecute.</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 xml:space="preserve"> Unnecessary duplication of proceedings or res judicata.</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(C)</w:t>
      </w:r>
      <w:r w:rsidRPr="0091704E">
        <w:rPr>
          <w:rFonts w:ascii="Times New Roman" w:hAnsi="Times New Roman"/>
          <w:szCs w:val="24"/>
        </w:rPr>
        <w:tab/>
        <w:t xml:space="preserve"> Withdrawal.</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(D)</w:t>
      </w:r>
      <w:r w:rsidRPr="0091704E">
        <w:rPr>
          <w:rFonts w:ascii="Times New Roman" w:hAnsi="Times New Roman"/>
          <w:szCs w:val="24"/>
        </w:rPr>
        <w:tab/>
        <w:t xml:space="preserve"> Moot question or obsolete applications.</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(E)</w:t>
      </w:r>
      <w:r w:rsidRPr="0091704E">
        <w:rPr>
          <w:rFonts w:ascii="Times New Roman" w:hAnsi="Times New Roman"/>
          <w:szCs w:val="24"/>
        </w:rPr>
        <w:tab/>
        <w:t xml:space="preserve"> Lack of jurisdiction.</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t>(F)</w:t>
      </w:r>
      <w:r w:rsidRPr="0091704E">
        <w:rPr>
          <w:rFonts w:ascii="Times New Roman" w:hAnsi="Times New Roman"/>
          <w:szCs w:val="24"/>
        </w:rPr>
        <w:tab/>
        <w:t xml:space="preserve"> Failure to submit a proposed order in a timely manner.</w:t>
      </w:r>
    </w:p>
    <w:p w:rsidR="00AB1DAE" w:rsidRPr="0091704E" w:rsidRDefault="00AB1DAE" w:rsidP="00AB1DAE">
      <w:pPr>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szCs w:val="24"/>
        </w:rPr>
      </w:pPr>
      <w:r w:rsidRPr="0091704E">
        <w:rPr>
          <w:rFonts w:ascii="Times New Roman" w:hAnsi="Times New Roman"/>
          <w:szCs w:val="24"/>
        </w:rPr>
        <w:lastRenderedPageBreak/>
        <w:t>(G)</w:t>
      </w:r>
      <w:r w:rsidRPr="0091704E">
        <w:rPr>
          <w:rFonts w:ascii="Times New Roman" w:hAnsi="Times New Roman"/>
          <w:szCs w:val="24"/>
        </w:rPr>
        <w:tab/>
        <w:t xml:space="preserve"> For other good cause shown.</w:t>
      </w:r>
    </w:p>
    <w:p w:rsidR="00AB1DAE" w:rsidRPr="0091704E" w:rsidRDefault="00AB1DAE" w:rsidP="00AB1DAE">
      <w:pPr>
        <w:tabs>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91704E">
        <w:rPr>
          <w:rFonts w:ascii="Times New Roman" w:hAnsi="Times New Roman"/>
          <w:szCs w:val="24"/>
        </w:rPr>
        <w:t>(4)  Upon posting by the Judicial and Legislative Services fifteen (15) business days notice on a disposition docket, and emailing notice to all parties of record to a cause, the Commission may dismiss causes for any of the following reasons:</w:t>
      </w:r>
    </w:p>
    <w:p w:rsidR="00AB1DAE" w:rsidRPr="0091704E" w:rsidRDefault="00AB1DAE" w:rsidP="00AB1DAE">
      <w:pPr>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bCs/>
          <w:szCs w:val="24"/>
        </w:rPr>
      </w:pPr>
      <w:r w:rsidRPr="0091704E">
        <w:rPr>
          <w:rFonts w:ascii="Times New Roman" w:hAnsi="Times New Roman"/>
          <w:bCs/>
          <w:szCs w:val="24"/>
        </w:rPr>
        <w:t>(A)  Failure to submit a proposed order to the Administrative Law Judge or the Commission within thirty (30) days after the recommendation date or as directed by the Administrative Law Judge or the Commission.</w:t>
      </w:r>
    </w:p>
    <w:p w:rsidR="00BF3B07" w:rsidRPr="0091704E" w:rsidRDefault="00AB1DAE" w:rsidP="00E977B3">
      <w:pPr>
        <w:tabs>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bCs/>
          <w:szCs w:val="24"/>
        </w:rPr>
      </w:pPr>
      <w:r w:rsidRPr="0091704E">
        <w:rPr>
          <w:rFonts w:ascii="Times New Roman" w:hAnsi="Times New Roman"/>
          <w:bCs/>
          <w:szCs w:val="24"/>
        </w:rPr>
        <w:t>(B)  Failure to set a cause on a day certain.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586635" w:rsidRPr="0091704E" w:rsidRDefault="00586635" w:rsidP="00440E69">
      <w:pPr>
        <w:widowControl/>
        <w:spacing w:line="180" w:lineRule="atLeast"/>
        <w:jc w:val="both"/>
        <w:rPr>
          <w:rFonts w:ascii="Times New Roman" w:hAnsi="Times New Roman"/>
          <w:bCs/>
        </w:rPr>
      </w:pPr>
      <w:r w:rsidRPr="0091704E">
        <w:rPr>
          <w:rFonts w:ascii="Times New Roman" w:hAnsi="Times New Roman"/>
          <w:bCs/>
        </w:rPr>
        <w:t>[</w:t>
      </w:r>
      <w:r w:rsidRPr="0091704E">
        <w:rPr>
          <w:rFonts w:ascii="Times New Roman" w:hAnsi="Times New Roman"/>
          <w:b/>
          <w:bCs/>
        </w:rPr>
        <w:t>Source</w:t>
      </w:r>
      <w:r w:rsidRPr="0091704E">
        <w:rPr>
          <w:rFonts w:ascii="Times New Roman" w:hAnsi="Times New Roman"/>
          <w:bCs/>
        </w:rPr>
        <w:t xml:space="preserve">: </w:t>
      </w:r>
      <w:bookmarkStart w:id="57" w:name="a1040"/>
      <w:bookmarkEnd w:id="57"/>
      <w:r w:rsidRPr="0091704E">
        <w:rPr>
          <w:rFonts w:ascii="Times New Roman" w:hAnsi="Times New Roman"/>
          <w:bCs/>
        </w:rPr>
        <w:t>Amended at 12 Ok Reg 2005, eff 7-1-95</w:t>
      </w:r>
      <w:bookmarkStart w:id="58" w:name="a1041"/>
      <w:bookmarkEnd w:id="58"/>
      <w:r w:rsidRPr="0091704E">
        <w:rPr>
          <w:rFonts w:ascii="Times New Roman" w:hAnsi="Times New Roman"/>
          <w:bCs/>
        </w:rPr>
        <w:t>; Amended at 19 Ok Reg 1939, eff 7-1-02</w:t>
      </w:r>
      <w:bookmarkStart w:id="59" w:name="a1042"/>
      <w:bookmarkEnd w:id="59"/>
      <w:r w:rsidRPr="0091704E">
        <w:rPr>
          <w:rFonts w:ascii="Times New Roman" w:hAnsi="Times New Roman"/>
          <w:bCs/>
        </w:rPr>
        <w:t>; Amended at 20 Ok Reg 2293, eff 7-15-03; Amended at 27 Ok Reg 2116, eff 7-11-10</w:t>
      </w:r>
      <w:r w:rsidR="00BF3B07" w:rsidRPr="0091704E">
        <w:rPr>
          <w:rFonts w:ascii="Times New Roman" w:hAnsi="Times New Roman"/>
          <w:bCs/>
        </w:rPr>
        <w:t xml:space="preserve">; Amended at </w:t>
      </w:r>
      <w:r w:rsidR="00E56ABA" w:rsidRPr="0091704E">
        <w:rPr>
          <w:rFonts w:ascii="Times New Roman" w:hAnsi="Times New Roman"/>
          <w:bCs/>
        </w:rPr>
        <w:t>29</w:t>
      </w:r>
      <w:r w:rsidR="00BF3B07" w:rsidRPr="0091704E">
        <w:rPr>
          <w:rFonts w:ascii="Times New Roman" w:hAnsi="Times New Roman"/>
          <w:bCs/>
        </w:rPr>
        <w:t xml:space="preserve"> Ok Reg </w:t>
      </w:r>
      <w:r w:rsidR="00E56ABA" w:rsidRPr="0091704E">
        <w:rPr>
          <w:rFonts w:ascii="Times New Roman" w:hAnsi="Times New Roman"/>
          <w:bCs/>
        </w:rPr>
        <w:t>938</w:t>
      </w:r>
      <w:r w:rsidR="00BF3B07" w:rsidRPr="0091704E">
        <w:rPr>
          <w:rFonts w:ascii="Times New Roman" w:hAnsi="Times New Roman"/>
          <w:bCs/>
        </w:rPr>
        <w:t>, eff 7-1-12</w:t>
      </w:r>
      <w:r w:rsidR="00616607" w:rsidRPr="0091704E">
        <w:rPr>
          <w:rFonts w:ascii="Times New Roman" w:hAnsi="Times New Roman"/>
          <w:bCs/>
        </w:rPr>
        <w:t>; Amended at 35 Ok Reg 946 eff 10-1-18</w:t>
      </w:r>
      <w:r w:rsidR="00FF71C3" w:rsidRPr="0091704E">
        <w:rPr>
          <w:rFonts w:ascii="Times New Roman" w:hAnsi="Times New Roman"/>
        </w:rPr>
        <w:t>; Amended at 36 Ok Reg 529,</w:t>
      </w:r>
      <w:r w:rsidR="00B87DE1" w:rsidRPr="0091704E">
        <w:rPr>
          <w:rFonts w:ascii="Times New Roman" w:hAnsi="Times New Roman"/>
        </w:rPr>
        <w:t xml:space="preserve"> eff 8-1</w:t>
      </w:r>
      <w:r w:rsidR="00715948">
        <w:rPr>
          <w:rFonts w:ascii="Times New Roman" w:hAnsi="Times New Roman"/>
        </w:rPr>
        <w:t>-19</w:t>
      </w:r>
      <w:r w:rsidRPr="0091704E">
        <w:rPr>
          <w:rFonts w:ascii="Times New Roman" w:hAnsi="Times New Roman"/>
          <w:bCs/>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2E67AD" w:rsidRPr="0091704E" w:rsidRDefault="002E67AD" w:rsidP="002E67AD">
      <w:pPr>
        <w:keepNext/>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b/>
          <w:szCs w:val="24"/>
        </w:rPr>
        <w:t>165:5-9-3.  Emergency applications</w:t>
      </w:r>
    </w:p>
    <w:p w:rsidR="002E67AD" w:rsidRPr="0091704E" w:rsidRDefault="002E67AD" w:rsidP="002E67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(a)</w:t>
      </w:r>
      <w:r w:rsidRPr="0091704E">
        <w:rPr>
          <w:rFonts w:ascii="Times New Roman" w:hAnsi="Times New Roman"/>
          <w:szCs w:val="24"/>
        </w:rPr>
        <w:tab/>
      </w:r>
      <w:r w:rsidRPr="0091704E">
        <w:rPr>
          <w:rFonts w:ascii="Times New Roman" w:hAnsi="Times New Roman"/>
          <w:b/>
          <w:szCs w:val="24"/>
        </w:rPr>
        <w:t>Filing.</w:t>
      </w:r>
      <w:r w:rsidRPr="0091704E">
        <w:rPr>
          <w:rFonts w:ascii="Times New Roman" w:hAnsi="Times New Roman"/>
          <w:szCs w:val="24"/>
        </w:rPr>
        <w:t xml:space="preserve">  After an application for emergency relief is filed with the Court Clerk, it may be placed on the Commission's Emergency Docket.  The requisite number of file-stamped copies of the application shall be submitted to the Commission on or before 2:00 P.M. of the day preceding the hearing.  No application for emergency relief shall be accepted for filing by the Court Clerk without a base application being previously filed.  No base application shall be dismissed without hearing subsequent to the issuance of an emergency order in the same cause.  A motion to dismiss shall be filed.  Emergency applications for motor carrier causes shall be set for hearing in accordance with the provisions of the Commission rules and regulations governing motor carriers, OAC 165:20.  </w:t>
      </w:r>
      <w:r w:rsidRPr="0091704E">
        <w:rPr>
          <w:rFonts w:ascii="Times New Roman" w:hAnsi="Times New Roman"/>
          <w:spacing w:val="-2"/>
          <w:szCs w:val="24"/>
        </w:rPr>
        <w:t>The Commission will not accept an application for an emergency order approving a commercial facility that requires a permit under OAC 165:10-5-5, OAC 165:10-9-1, OAC 165:10-9-2 or OAC 165:10-9-4.</w:t>
      </w:r>
    </w:p>
    <w:p w:rsidR="002E67AD" w:rsidRPr="0091704E" w:rsidRDefault="002E67AD" w:rsidP="002E67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r>
      <w:r w:rsidRPr="0091704E">
        <w:rPr>
          <w:rFonts w:ascii="Times New Roman" w:hAnsi="Times New Roman"/>
          <w:b/>
          <w:szCs w:val="24"/>
        </w:rPr>
        <w:t>Notice.</w:t>
      </w:r>
      <w:r w:rsidRPr="0091704E">
        <w:rPr>
          <w:rFonts w:ascii="Times New Roman" w:hAnsi="Times New Roman"/>
          <w:szCs w:val="24"/>
        </w:rPr>
        <w:t xml:space="preserve">  Notice of hearing on an emergency application shall be served on all parties otherwise entitled to notice under the base application not less than five (5) business days prior to the date of the emergency hearing; provided that, if the applicant has received written approval from all parties of record and respondents, the provisions of this Section shall not apply.  Notice of hearing on motor carrier emergency applications shall be set on the Commission docket as prescribed by law.</w:t>
      </w:r>
    </w:p>
    <w:p w:rsidR="002E67AD" w:rsidRPr="0091704E" w:rsidRDefault="002E67AD" w:rsidP="002E67AD">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(c)</w:t>
      </w:r>
      <w:r w:rsidRPr="0091704E">
        <w:rPr>
          <w:rFonts w:ascii="Times New Roman" w:hAnsi="Times New Roman"/>
          <w:szCs w:val="24"/>
        </w:rPr>
        <w:tab/>
      </w:r>
      <w:r w:rsidRPr="0091704E">
        <w:rPr>
          <w:rFonts w:ascii="Times New Roman" w:hAnsi="Times New Roman"/>
          <w:b/>
          <w:szCs w:val="24"/>
        </w:rPr>
        <w:t>Exception.</w:t>
      </w:r>
      <w:r w:rsidRPr="0091704E">
        <w:rPr>
          <w:rFonts w:ascii="Times New Roman" w:hAnsi="Times New Roman"/>
          <w:szCs w:val="24"/>
        </w:rPr>
        <w:t xml:space="preserve">  In order to protect the public health and safety, the Commission may issue an emergency order without notice and hearing and without the filing of a base application.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550C26" w:rsidRPr="0091704E" w:rsidRDefault="00550C26" w:rsidP="00440E69">
      <w:pPr>
        <w:widowControl/>
        <w:spacing w:line="180" w:lineRule="atLeast"/>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w:t>
      </w:r>
      <w:bookmarkStart w:id="60" w:name="a41"/>
      <w:bookmarkEnd w:id="60"/>
      <w:r w:rsidRPr="0091704E">
        <w:rPr>
          <w:rFonts w:ascii="Times New Roman" w:hAnsi="Times New Roman"/>
          <w:szCs w:val="24"/>
        </w:rPr>
        <w:t>Amended at 10 Ok Reg 2591, eff 6-25-93</w:t>
      </w:r>
      <w:bookmarkStart w:id="61" w:name="a42"/>
      <w:bookmarkEnd w:id="61"/>
      <w:r w:rsidRPr="0091704E">
        <w:rPr>
          <w:rFonts w:ascii="Times New Roman" w:hAnsi="Times New Roman"/>
          <w:szCs w:val="24"/>
        </w:rPr>
        <w:t>; Amended at 25 Ok Reg 2179, eff 7-11-08; Amended at 27 Ok Reg 2117, eff 7-11-10</w:t>
      </w:r>
      <w:r w:rsidR="002E67AD" w:rsidRPr="0091704E">
        <w:rPr>
          <w:rFonts w:ascii="Times New Roman" w:hAnsi="Times New Roman"/>
          <w:szCs w:val="24"/>
        </w:rPr>
        <w:t xml:space="preserve">; Amended at </w:t>
      </w:r>
      <w:r w:rsidR="00E56ABA" w:rsidRPr="0091704E">
        <w:rPr>
          <w:rFonts w:ascii="Times New Roman" w:hAnsi="Times New Roman"/>
          <w:szCs w:val="24"/>
        </w:rPr>
        <w:t>29</w:t>
      </w:r>
      <w:r w:rsidR="002E67AD" w:rsidRPr="0091704E">
        <w:rPr>
          <w:rFonts w:ascii="Times New Roman" w:hAnsi="Times New Roman"/>
          <w:szCs w:val="24"/>
        </w:rPr>
        <w:t xml:space="preserve"> Ok Reg </w:t>
      </w:r>
      <w:r w:rsidR="00E56ABA" w:rsidRPr="0091704E">
        <w:rPr>
          <w:rFonts w:ascii="Times New Roman" w:hAnsi="Times New Roman"/>
          <w:szCs w:val="24"/>
        </w:rPr>
        <w:t>938</w:t>
      </w:r>
      <w:r w:rsidR="002E67AD" w:rsidRPr="0091704E">
        <w:rPr>
          <w:rFonts w:ascii="Times New Roman" w:hAnsi="Times New Roman"/>
          <w:szCs w:val="24"/>
        </w:rPr>
        <w:t>, eff 7-1-12</w:t>
      </w:r>
      <w:r w:rsidRPr="0091704E">
        <w:rPr>
          <w:rFonts w:ascii="Times New Roman" w:hAnsi="Times New Roman"/>
          <w:szCs w:val="24"/>
        </w:rPr>
        <w:t>]</w:t>
      </w:r>
    </w:p>
    <w:p w:rsidR="00CF64CE" w:rsidRPr="0091704E" w:rsidRDefault="00CF64CE">
      <w:pPr>
        <w:widowControl/>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9B7F0A" w:rsidRPr="0091704E" w:rsidRDefault="009B7F0A"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9</w:t>
      </w:r>
      <w:r w:rsidRPr="0091704E">
        <w:rPr>
          <w:rFonts w:ascii="Times New Roman" w:hAnsi="Times New Roman"/>
          <w:b/>
        </w:rPr>
        <w:noBreakHyphen/>
        <w:t>4.  Intervention and parties of record</w:t>
      </w:r>
    </w:p>
    <w:p w:rsidR="009B7F0A" w:rsidRPr="0091704E" w:rsidRDefault="009B7F0A"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Any person, not subject to subsection d of this Section, interested in the subject matter of a cause may become a party of record by filing a motion for intervention, which shall be accompanied by a notice of hearing and set for hearing on the next motion docket or as agreed to by the parties of record and the Commission or Administrative Law Judge.  The Commission or an Administrative Law Judge shall prescribe terms and conditions upon which intervention shall be allowed.</w:t>
      </w:r>
    </w:p>
    <w:p w:rsidR="009B7F0A" w:rsidRPr="0091704E" w:rsidRDefault="009B7F0A"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t>An intervention shall follow the form provided elsewhere in this Chapter for an application or a response.  An intervention may seek affirmative relief.</w:t>
      </w:r>
    </w:p>
    <w:p w:rsidR="009B7F0A" w:rsidRPr="00715948" w:rsidRDefault="009B7F0A"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Each motion to intervene, accompanied by the notice of hearing, shall be served to all parties </w:t>
      </w:r>
      <w:r w:rsidRPr="00715948">
        <w:rPr>
          <w:rFonts w:ascii="Times New Roman" w:hAnsi="Times New Roman"/>
        </w:rPr>
        <w:t xml:space="preserve">of record. </w:t>
      </w:r>
    </w:p>
    <w:p w:rsidR="00715948" w:rsidRPr="00715948" w:rsidRDefault="00715948" w:rsidP="00715948">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715948">
        <w:rPr>
          <w:rFonts w:ascii="Times New Roman" w:hAnsi="Times New Roman"/>
          <w:szCs w:val="24"/>
        </w:rPr>
        <w:t>(d)</w:t>
      </w:r>
      <w:r w:rsidRPr="00715948">
        <w:rPr>
          <w:rFonts w:ascii="Times New Roman" w:hAnsi="Times New Roman"/>
          <w:szCs w:val="24"/>
        </w:rPr>
        <w:tab/>
        <w:t>The following persons shall become a party of record by filing an entry of appearance or orally stating an entry of appearance at any proceeding regarding the cause:</w:t>
      </w:r>
    </w:p>
    <w:p w:rsidR="00715948" w:rsidRPr="00715948" w:rsidRDefault="00715948" w:rsidP="00715948">
      <w:pPr>
        <w:tabs>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715948">
        <w:rPr>
          <w:rFonts w:ascii="Times New Roman" w:hAnsi="Times New Roman"/>
          <w:szCs w:val="24"/>
        </w:rPr>
        <w:t>(1) A person named as a respondent,</w:t>
      </w:r>
    </w:p>
    <w:p w:rsidR="00715948" w:rsidRPr="00715948" w:rsidRDefault="00715948" w:rsidP="00715948">
      <w:pPr>
        <w:tabs>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715948">
        <w:rPr>
          <w:rFonts w:ascii="Times New Roman" w:hAnsi="Times New Roman"/>
          <w:szCs w:val="24"/>
        </w:rPr>
        <w:t>(2) A person entitled to individual notice in a cause,</w:t>
      </w:r>
    </w:p>
    <w:p w:rsidR="00715948" w:rsidRPr="00715948" w:rsidRDefault="00715948" w:rsidP="00715948">
      <w:pPr>
        <w:tabs>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715948">
        <w:rPr>
          <w:rFonts w:ascii="Times New Roman" w:hAnsi="Times New Roman"/>
          <w:szCs w:val="24"/>
        </w:rPr>
        <w:t>(3) A person seeking to intervene with the agreement of the applicant, all parties of record, and the Commission or Administrative Law Judge,</w:t>
      </w:r>
      <w:r w:rsidRPr="00715948">
        <w:rPr>
          <w:rFonts w:ascii="Times New Roman" w:hAnsi="Times New Roman"/>
          <w:strike/>
          <w:szCs w:val="24"/>
        </w:rPr>
        <w:t xml:space="preserve"> or</w:t>
      </w:r>
    </w:p>
    <w:p w:rsidR="00715948" w:rsidRPr="00D067EB" w:rsidRDefault="00715948" w:rsidP="00715948">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rPr>
      </w:pPr>
      <w:r w:rsidRPr="00715948">
        <w:rPr>
          <w:rFonts w:ascii="Times New Roman" w:hAnsi="Times New Roman"/>
          <w:szCs w:val="24"/>
        </w:rPr>
        <w:tab/>
        <w:t>(4) The Attorney General</w:t>
      </w:r>
      <w:r w:rsidRPr="00D067EB">
        <w:rPr>
          <w:rFonts w:ascii="Times New Roman" w:hAnsi="Times New Roman"/>
          <w:szCs w:val="24"/>
        </w:rPr>
        <w:t>, or</w:t>
      </w:r>
    </w:p>
    <w:p w:rsidR="00715948" w:rsidRPr="00D067EB" w:rsidRDefault="00715948" w:rsidP="00715948">
      <w:pPr>
        <w:tabs>
          <w:tab w:val="left" w:pos="0"/>
          <w:tab w:val="left" w:pos="360"/>
          <w:tab w:val="left" w:pos="720"/>
          <w:tab w:val="left" w:pos="1080"/>
          <w:tab w:val="left" w:pos="1440"/>
          <w:tab w:val="left" w:pos="1800"/>
          <w:tab w:val="left" w:pos="2160"/>
          <w:tab w:val="left" w:pos="2520"/>
          <w:tab w:val="left" w:pos="2880"/>
          <w:tab w:val="left" w:pos="9360"/>
        </w:tabs>
        <w:ind w:left="360"/>
        <w:contextualSpacing/>
        <w:jc w:val="both"/>
        <w:rPr>
          <w:rFonts w:ascii="Times New Roman" w:hAnsi="Times New Roman"/>
          <w:szCs w:val="24"/>
        </w:rPr>
      </w:pPr>
      <w:r w:rsidRPr="00D067EB">
        <w:rPr>
          <w:rFonts w:ascii="Times New Roman" w:hAnsi="Times New Roman"/>
          <w:szCs w:val="24"/>
        </w:rPr>
        <w:t>(5) The U.S. Department of Defense and/or the Federal Executive Agencies, but only for causes filed on the PUD docket.</w:t>
      </w:r>
    </w:p>
    <w:p w:rsidR="00715948" w:rsidRPr="00715948" w:rsidRDefault="00715948" w:rsidP="00715948">
      <w:pPr>
        <w:tabs>
          <w:tab w:val="left" w:pos="0"/>
          <w:tab w:val="left" w:pos="360"/>
          <w:tab w:val="left" w:pos="720"/>
          <w:tab w:val="left" w:pos="1080"/>
          <w:tab w:val="left" w:pos="1440"/>
          <w:tab w:val="left" w:pos="1800"/>
          <w:tab w:val="left" w:pos="2160"/>
          <w:tab w:val="left" w:pos="2520"/>
          <w:tab w:val="left" w:pos="2880"/>
          <w:tab w:val="left" w:pos="9360"/>
        </w:tabs>
        <w:contextualSpacing/>
        <w:jc w:val="both"/>
        <w:rPr>
          <w:rFonts w:ascii="Times New Roman" w:hAnsi="Times New Roman"/>
          <w:szCs w:val="24"/>
          <w:u w:val="single"/>
        </w:rPr>
      </w:pPr>
      <w:r w:rsidRPr="00D067EB">
        <w:rPr>
          <w:rFonts w:ascii="Times New Roman" w:hAnsi="Times New Roman"/>
          <w:szCs w:val="24"/>
        </w:rPr>
        <w:t>(e) Nothing herein shall waive the requirement that attorneys comply with OAC 165:5-1-10.</w:t>
      </w:r>
    </w:p>
    <w:p w:rsidR="007C4408" w:rsidRPr="0091704E" w:rsidRDefault="007C4408"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7C4408" w:rsidRPr="0091704E" w:rsidRDefault="007C4408"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62" w:name="a40"/>
      <w:bookmarkEnd w:id="62"/>
      <w:r w:rsidRPr="0091704E">
        <w:rPr>
          <w:rFonts w:ascii="Times New Roman" w:hAnsi="Times New Roman"/>
        </w:rPr>
        <w:t>Amended at 14 Ok Reg 2474, eff 7-1-97; Amended at 19 Ok Reg 1939, eff 7-1-02; Amended at 27 Ok Reg 2117, eff 7-11-10</w:t>
      </w:r>
      <w:r w:rsidR="00715948">
        <w:rPr>
          <w:rFonts w:ascii="Times New Roman" w:hAnsi="Times New Roman"/>
        </w:rPr>
        <w:t xml:space="preserve">; </w:t>
      </w:r>
      <w:r w:rsidR="00715948" w:rsidRPr="00715948">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9</w:t>
      </w:r>
      <w:r w:rsidRPr="0091704E">
        <w:rPr>
          <w:rFonts w:ascii="Times New Roman" w:hAnsi="Times New Roman"/>
          <w:b/>
        </w:rPr>
        <w:noBreakHyphen/>
        <w:t>5.  Joinder and consolidation of parties and proceedings</w:t>
      </w: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t>An application may join two or more separate requests for relief or Commission action, or may request two or more types of action or relief in the alternative.  An application relating to oil and gas conservation or pollution shall seek only one type of relief.</w:t>
      </w: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t>A complaint may join two or more grounds of complaint, whether or not arising out of the same transaction, but each separate action complained of shall be separately stated and numbered.</w:t>
      </w: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t>Two or more complainants may join in one complaint if their respective complaints are against the same person or persons and involve substantially the same subject matter and grounds.</w:t>
      </w: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t>The Commission or Administrative Law Judge may consolidate two or more causes for hearing where such action would be just.</w:t>
      </w:r>
    </w:p>
    <w:p w:rsidR="00D00F3B" w:rsidRPr="0091704E" w:rsidRDefault="00D00F3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(e)</w:t>
      </w:r>
      <w:r w:rsidRPr="0091704E">
        <w:rPr>
          <w:rFonts w:ascii="Times New Roman" w:hAnsi="Times New Roman"/>
        </w:rPr>
        <w:tab/>
        <w:t>Upon motion of a person, or upon its own motion, with or without notice, the Commission may order a person to be joined as a party of record and to appear in a proceeding.  The movant shall cause a copy of such order to be served by regular mail, facsimile, electronic mail or in person upon such party of record.</w:t>
      </w:r>
    </w:p>
    <w:p w:rsidR="000C105C" w:rsidRPr="0091704E" w:rsidRDefault="00D00F3B" w:rsidP="00440E69">
      <w:pPr>
        <w:widowControl/>
        <w:numPr>
          <w:ilvl w:val="0"/>
          <w:numId w:val="7"/>
        </w:numPr>
        <w:tabs>
          <w:tab w:val="num" w:pos="0"/>
          <w:tab w:val="left" w:pos="360"/>
          <w:tab w:val="left" w:pos="720"/>
          <w:tab w:val="left" w:pos="1080"/>
          <w:tab w:val="left" w:pos="1440"/>
          <w:tab w:val="left" w:pos="1800"/>
          <w:tab w:val="left" w:pos="2160"/>
          <w:tab w:val="left" w:pos="2520"/>
          <w:tab w:val="left" w:pos="2880"/>
          <w:tab w:val="left" w:pos="9360"/>
        </w:tabs>
        <w:ind w:left="0" w:firstLine="0"/>
        <w:jc w:val="both"/>
        <w:rPr>
          <w:rFonts w:ascii="Times New Roman" w:hAnsi="Times New Roman"/>
        </w:rPr>
      </w:pPr>
      <w:r w:rsidRPr="0091704E">
        <w:rPr>
          <w:rFonts w:ascii="Times New Roman" w:hAnsi="Times New Roman"/>
        </w:rPr>
        <w:t xml:space="preserve"> Upon motion of a person, or upon its own motion with or without notice, the Commission may order a proceeding dismissed as to one or more parties of record.</w:t>
      </w:r>
      <w:r w:rsidR="000C105C" w:rsidRPr="0091704E">
        <w:rPr>
          <w:rFonts w:ascii="Times New Roman" w:hAnsi="Times New Roman"/>
        </w:rPr>
        <w:t xml:space="preserve">  </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FF326A" w:rsidRPr="0091704E" w:rsidRDefault="00FF326A"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27 Ok Reg 2117, eff 7-11-10]</w:t>
      </w: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D067EB" w:rsidRPr="0091704E" w:rsidRDefault="00D067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F621EB" w:rsidRPr="0091704E" w:rsidRDefault="00F621EB" w:rsidP="005E245C">
      <w:pPr>
        <w:keepNext/>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9</w:t>
      </w:r>
      <w:r w:rsidRPr="0091704E">
        <w:rPr>
          <w:rFonts w:ascii="Times New Roman" w:hAnsi="Times New Roman"/>
          <w:b/>
        </w:rPr>
        <w:noBreakHyphen/>
        <w:t>6.  Continuances</w:t>
      </w:r>
    </w:p>
    <w:p w:rsidR="00F621EB" w:rsidRPr="0091704E"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General.</w:t>
      </w:r>
      <w:r w:rsidRPr="0091704E">
        <w:rPr>
          <w:rFonts w:ascii="Times New Roman" w:hAnsi="Times New Roman"/>
        </w:rPr>
        <w:t xml:space="preserve">  The Commission or Administrative Law Judge before whom a cause is set may continue or adjourn a hearing at any time for any period, with or without notice or motion.  Continuances may be granted for good cause shown, or by agreement of all parties of record at the hearing.  A stipulation of a continuance among all parties of record ordinarily will be approved, unless the Commission determines that the public interest requires otherwise.  A continuance in a cause may be granted in advance of the date for hearing of the cause in the following ways:</w:t>
      </w:r>
    </w:p>
    <w:p w:rsidR="00F621EB" w:rsidRPr="0091704E"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lastRenderedPageBreak/>
        <w:t>(1)</w:t>
      </w:r>
      <w:r w:rsidRPr="0091704E">
        <w:rPr>
          <w:rFonts w:ascii="Times New Roman" w:hAnsi="Times New Roman"/>
        </w:rPr>
        <w:tab/>
        <w:t>As provided in OAC 165:5</w:t>
      </w:r>
      <w:r w:rsidRPr="0091704E">
        <w:rPr>
          <w:rFonts w:ascii="Times New Roman" w:hAnsi="Times New Roman"/>
        </w:rPr>
        <w:noBreakHyphen/>
        <w:t>9</w:t>
      </w:r>
      <w:r w:rsidRPr="0091704E">
        <w:rPr>
          <w:rFonts w:ascii="Times New Roman" w:hAnsi="Times New Roman"/>
        </w:rPr>
        <w:noBreakHyphen/>
        <w:t xml:space="preserve">2(b)(1); or </w:t>
      </w:r>
    </w:p>
    <w:p w:rsidR="00F621EB" w:rsidRPr="0091704E"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applicant in a cause may request a continuance at least five (5) days in advance of a hearing date from the Docket Clerk or, if the cause has been assigned for hearing, the Commission or assigned Administrative Law Judge.  Upon approval of a continuance date, the applicant shall send a notice of continuance stating the continuance date to the Docket Clerk and if the cause has been assigned for hearing, the Commission or assigned Administrative Law Judge.  Notice of the continuance date shall be served on all respondents or, if a prehearing/scheduling agreement has been filed or a prehearing/scheduling order has been issued in the cause, notice of the continuance date shall be served on all parties of record.  The notice of continuance must be sent by regular mail, facsimile, electronic mail or in person at least five (5) days prior to the date of the hearing.  Such cause shall be continued on the docket without the necessity of the appearance of the applicant at the time of hearing.</w:t>
      </w:r>
    </w:p>
    <w:p w:rsidR="00F621EB" w:rsidRPr="0091704E"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Contested motion for continuance.</w:t>
      </w:r>
      <w:r w:rsidRPr="0091704E">
        <w:rPr>
          <w:rFonts w:ascii="Times New Roman" w:hAnsi="Times New Roman"/>
        </w:rPr>
        <w:t xml:space="preserve">  A contested motion for continuance on the day set for hearing of the cause shall be heard by the Commission or Administrative Law Judge.  Such decision may be noted as part of the order of the Commission or Initial Report of the Administrative Law Judge if requested by a party of record.</w:t>
      </w:r>
    </w:p>
    <w:p w:rsidR="00F621EB" w:rsidRPr="0091704E"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More than two continuances.</w:t>
      </w:r>
      <w:r w:rsidRPr="0091704E">
        <w:rPr>
          <w:rFonts w:ascii="Times New Roman" w:hAnsi="Times New Roman"/>
        </w:rPr>
        <w:t xml:space="preserve">  In those cases where two (2) continuances have previously been granted, upon the granting of each additional continuance, written notice of such continuance shall be served by regular mail, facsimile, electronic mail or in person by the person requesting such continuance on all respondents or, if a prehearing/scheduling agreement has been filed or a prehearing/scheduling order has been issued in the cause, notice of the continuance date shall be served on all parties of record at least five (5) days prior to the date the continued cause is set for hearing.  The movant shall provide proof of service of such notice at the time of hearing.  This subsection shall not apply to matters assigned to before the Commission or an Administrative Law Judge unless the Commission or Administrative Law Judge deems or orders otherwise.</w:t>
      </w:r>
    </w:p>
    <w:p w:rsidR="000C105C" w:rsidRDefault="00F621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Day certain.</w:t>
      </w:r>
      <w:r w:rsidRPr="0091704E">
        <w:rPr>
          <w:rFonts w:ascii="Times New Roman" w:hAnsi="Times New Roman"/>
        </w:rPr>
        <w:t xml:space="preserve">  </w:t>
      </w:r>
      <w:r w:rsidR="00AB338C" w:rsidRPr="0091704E">
        <w:rPr>
          <w:rFonts w:ascii="Times New Roman" w:hAnsi="Times New Roman"/>
          <w:szCs w:val="24"/>
        </w:rPr>
        <w:t>Every continuance shall be to a day certain.  If an applicant has failed to set a continued cause on a day certain for a period more than thirty (30) days after last recorded hearing date as shown from the Commission’s docket records, the Director of the Judicial and Legislative Services or an Administrative Law Judge may recommend dismissal of the cause to the Commission, pursuant to OAC 165:5-9-2(e)(4); and the Commission may dismiss the cause without prejudice by an Order Dismissing Cause</w:t>
      </w:r>
      <w:r w:rsidRPr="0091704E">
        <w:rPr>
          <w:rFonts w:ascii="Times New Roman" w:hAnsi="Times New Roman"/>
        </w:rPr>
        <w:t>.</w:t>
      </w:r>
    </w:p>
    <w:p w:rsidR="00715948" w:rsidRPr="00D067EB" w:rsidRDefault="00715948" w:rsidP="00715948">
      <w:pPr>
        <w:jc w:val="both"/>
        <w:rPr>
          <w:rFonts w:ascii="Times New Roman" w:hAnsi="Times New Roman"/>
          <w:szCs w:val="24"/>
        </w:rPr>
      </w:pPr>
      <w:r w:rsidRPr="00D067EB">
        <w:rPr>
          <w:rFonts w:ascii="Times New Roman" w:hAnsi="Times New Roman"/>
          <w:szCs w:val="24"/>
        </w:rPr>
        <w:t xml:space="preserve">(e) </w:t>
      </w:r>
      <w:r w:rsidRPr="00D067EB">
        <w:rPr>
          <w:rFonts w:ascii="Times New Roman" w:hAnsi="Times New Roman"/>
          <w:b/>
          <w:szCs w:val="24"/>
        </w:rPr>
        <w:t>Continuances of the Motor Carrier Citation Docket when the Commission is closed</w:t>
      </w:r>
      <w:r w:rsidRPr="00D067EB">
        <w:rPr>
          <w:rFonts w:ascii="Times New Roman" w:hAnsi="Times New Roman"/>
          <w:szCs w:val="24"/>
        </w:rPr>
        <w:t>. In the event the Commission is closed due to inclement weather or other administrative reason on the date and/or time of the Motor Carrier Citation Docket, all citations scheduled to be heard on the Motor Carrier Citation Docket shall be automatically continued to the following month's docket as posted on the Commission's website.</w:t>
      </w:r>
    </w:p>
    <w:p w:rsidR="00715948" w:rsidRPr="0091704E" w:rsidRDefault="00715948"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687623" w:rsidRPr="0091704E" w:rsidRDefault="00687623" w:rsidP="00440E69">
      <w:pPr>
        <w:widowControl/>
        <w:spacing w:line="180" w:lineRule="atLeast"/>
        <w:jc w:val="both"/>
        <w:rPr>
          <w:rFonts w:ascii="Times New Roman" w:hAnsi="Times New Roman"/>
          <w:szCs w:val="24"/>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63" w:name="a274"/>
      <w:bookmarkEnd w:id="63"/>
      <w:r w:rsidRPr="0091704E">
        <w:rPr>
          <w:rFonts w:ascii="Times New Roman" w:hAnsi="Times New Roman"/>
        </w:rPr>
        <w:t>Amended at 11 Ok Reg 3675, eff 7-11-94</w:t>
      </w:r>
      <w:bookmarkStart w:id="64" w:name="a275"/>
      <w:bookmarkEnd w:id="64"/>
      <w:r w:rsidRPr="0091704E">
        <w:rPr>
          <w:rFonts w:ascii="Times New Roman" w:hAnsi="Times New Roman"/>
        </w:rPr>
        <w:t>; Amended at 12 Ok Reg 2005, eff 7-1-95</w:t>
      </w:r>
      <w:bookmarkStart w:id="65" w:name="a276"/>
      <w:bookmarkEnd w:id="65"/>
      <w:r w:rsidRPr="0091704E">
        <w:rPr>
          <w:rFonts w:ascii="Times New Roman" w:hAnsi="Times New Roman"/>
        </w:rPr>
        <w:t>; Amended at 19 Ok Reg 1939, eff 7-1-02</w:t>
      </w:r>
      <w:bookmarkStart w:id="66" w:name="a277"/>
      <w:bookmarkEnd w:id="66"/>
      <w:r w:rsidRPr="0091704E">
        <w:rPr>
          <w:rFonts w:ascii="Times New Roman" w:hAnsi="Times New Roman"/>
        </w:rPr>
        <w:t>; Amended at 20 Ok Reg 2293, eff 7-15-03; Amended at 27 Ok Reg 2118, eff 7-11-10</w:t>
      </w:r>
      <w:r w:rsidR="00AB338C" w:rsidRPr="0091704E">
        <w:rPr>
          <w:rFonts w:ascii="Times New Roman" w:hAnsi="Times New Roman"/>
        </w:rPr>
        <w:t>; Amended at 35 Ok Reg 946</w:t>
      </w:r>
      <w:r w:rsidR="00715948">
        <w:rPr>
          <w:rFonts w:ascii="Times New Roman" w:hAnsi="Times New Roman"/>
        </w:rPr>
        <w:t>,</w:t>
      </w:r>
      <w:r w:rsidR="00AB338C" w:rsidRPr="0091704E">
        <w:rPr>
          <w:rFonts w:ascii="Times New Roman" w:hAnsi="Times New Roman"/>
        </w:rPr>
        <w:t xml:space="preserve"> eff 10-1-18</w:t>
      </w:r>
      <w:r w:rsidR="00715948">
        <w:rPr>
          <w:rFonts w:ascii="Times New Roman" w:hAnsi="Times New Roman"/>
        </w:rPr>
        <w:t xml:space="preserve">; </w:t>
      </w:r>
      <w:r w:rsidR="00715948" w:rsidRPr="00715948">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D067EB" w:rsidRPr="0091704E" w:rsidRDefault="00D067E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pStyle w:val="Heading1"/>
        <w:widowControl/>
        <w:tabs>
          <w:tab w:val="clear" w:pos="4680"/>
        </w:tabs>
        <w:rPr>
          <w:rFonts w:ascii="Times New Roman" w:hAnsi="Times New Roman"/>
          <w:sz w:val="24"/>
        </w:rPr>
      </w:pPr>
      <w:r w:rsidRPr="0091704E">
        <w:rPr>
          <w:rFonts w:ascii="Times New Roman" w:hAnsi="Times New Roman"/>
          <w:sz w:val="24"/>
        </w:rPr>
        <w:lastRenderedPageBreak/>
        <w:t>SUBCHAPTER 11.  PREHEARING PROCEDURES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11</w:t>
      </w:r>
      <w:r w:rsidRPr="0091704E">
        <w:rPr>
          <w:rFonts w:ascii="Times New Roman" w:hAnsi="Times New Roman"/>
        </w:rPr>
        <w:noBreakHyphen/>
        <w:t>1.</w:t>
      </w:r>
      <w:r w:rsidRPr="0091704E">
        <w:rPr>
          <w:rFonts w:ascii="Times New Roman" w:hAnsi="Times New Roman"/>
        </w:rPr>
        <w:tab/>
      </w:r>
      <w:r w:rsidRPr="0091704E">
        <w:rPr>
          <w:rFonts w:ascii="Times New Roman" w:hAnsi="Times New Roman"/>
        </w:rPr>
        <w:tab/>
        <w:t>Deposition and discovery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11</w:t>
      </w:r>
      <w:r w:rsidRPr="0091704E">
        <w:rPr>
          <w:rFonts w:ascii="Times New Roman" w:hAnsi="Times New Roman"/>
        </w:rPr>
        <w:noBreakHyphen/>
        <w:t>2.</w:t>
      </w:r>
      <w:r w:rsidRPr="0091704E">
        <w:rPr>
          <w:rFonts w:ascii="Times New Roman" w:hAnsi="Times New Roman"/>
        </w:rPr>
        <w:tab/>
      </w:r>
      <w:r w:rsidRPr="0091704E">
        <w:rPr>
          <w:rFonts w:ascii="Times New Roman" w:hAnsi="Times New Roman"/>
        </w:rPr>
        <w:tab/>
        <w:t>Prehearing conference</w:t>
      </w:r>
    </w:p>
    <w:p w:rsidR="000C105C" w:rsidRPr="0091704E" w:rsidRDefault="005E24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11</w:t>
      </w:r>
      <w:r w:rsidRPr="0091704E">
        <w:rPr>
          <w:rFonts w:ascii="Times New Roman" w:hAnsi="Times New Roman"/>
        </w:rPr>
        <w:noBreakHyphen/>
        <w:t>2.1.</w:t>
      </w:r>
      <w:r w:rsidRPr="0091704E">
        <w:rPr>
          <w:rFonts w:ascii="Times New Roman" w:hAnsi="Times New Roman"/>
        </w:rPr>
        <w:tab/>
      </w:r>
      <w:r w:rsidR="000C105C" w:rsidRPr="0091704E">
        <w:rPr>
          <w:rFonts w:ascii="Times New Roman" w:hAnsi="Times New Roman"/>
        </w:rPr>
        <w:tab/>
        <w:t>Initial screening conference ("ISC")</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w:t>
      </w:r>
      <w:r w:rsidRPr="0091704E">
        <w:rPr>
          <w:rFonts w:ascii="Times New Roman" w:hAnsi="Times New Roman"/>
        </w:rPr>
        <w:noBreakHyphen/>
        <w:t>11</w:t>
      </w:r>
      <w:r w:rsidRPr="0091704E">
        <w:rPr>
          <w:rFonts w:ascii="Times New Roman" w:hAnsi="Times New Roman"/>
        </w:rPr>
        <w:noBreakHyphen/>
        <w:t>3.</w:t>
      </w:r>
      <w:r w:rsidRPr="0091704E">
        <w:rPr>
          <w:rFonts w:ascii="Times New Roman" w:hAnsi="Times New Roman"/>
        </w:rPr>
        <w:tab/>
      </w:r>
      <w:r w:rsidRPr="0091704E">
        <w:rPr>
          <w:rFonts w:ascii="Times New Roman" w:hAnsi="Times New Roman"/>
        </w:rPr>
        <w:tab/>
      </w:r>
      <w:r w:rsidR="00396924" w:rsidRPr="0091704E">
        <w:rPr>
          <w:rFonts w:ascii="Times New Roman" w:hAnsi="Times New Roman"/>
        </w:rPr>
        <w:t>Commission subpoena</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B75A9" w:rsidRPr="0091704E" w:rsidRDefault="00FB75A9" w:rsidP="00FB75A9">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b/>
          <w:szCs w:val="22"/>
        </w:rPr>
        <w:t>165:5-11-1.  Deposition and discovery</w:t>
      </w:r>
    </w:p>
    <w:p w:rsidR="00FB75A9" w:rsidRPr="0091704E" w:rsidRDefault="00FB75A9" w:rsidP="00FB75A9">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(a)</w:t>
      </w:r>
      <w:r w:rsidRPr="0091704E">
        <w:rPr>
          <w:rFonts w:ascii="Times New Roman" w:eastAsia="Calibri" w:hAnsi="Times New Roman"/>
          <w:szCs w:val="22"/>
        </w:rPr>
        <w:tab/>
      </w:r>
      <w:r w:rsidRPr="0091704E">
        <w:rPr>
          <w:rFonts w:ascii="Times New Roman" w:eastAsia="Calibri" w:hAnsi="Times New Roman"/>
          <w:b/>
          <w:szCs w:val="22"/>
        </w:rPr>
        <w:t>Depositions.</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Deposition of a witness for use at a hearing may be taken only when ordered upon motion by the Commission or of a person.  The order may direct that the deposition of a witness be taken inside or outside the State of Oklahoma.</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The order shall state the time and place the deposition shall be taken, and the person taking the deposition shall serve a copy of the order by regular mail on each party of record at least five (5) days prior to the date scheduled for taking the deposition.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(3)</w:t>
      </w:r>
      <w:r w:rsidRPr="0091704E">
        <w:rPr>
          <w:rFonts w:ascii="Times New Roman" w:eastAsia="Calibri" w:hAnsi="Times New Roman"/>
          <w:szCs w:val="22"/>
        </w:rPr>
        <w:tab/>
        <w:t>The manner of taking depositions shall otherwise be governed by the laws relating to taking of depositions for use in the District Courts of Oklahoma.  Attendance of a witness for taking of his deposition shall be governed by OAC 165:5</w:t>
      </w:r>
      <w:r w:rsidRPr="0091704E">
        <w:rPr>
          <w:rFonts w:ascii="Times New Roman" w:eastAsia="Calibri" w:hAnsi="Times New Roman"/>
          <w:szCs w:val="22"/>
        </w:rPr>
        <w:noBreakHyphen/>
        <w:t>11</w:t>
      </w:r>
      <w:r w:rsidRPr="0091704E">
        <w:rPr>
          <w:rFonts w:ascii="Times New Roman" w:eastAsia="Calibri" w:hAnsi="Times New Roman"/>
          <w:szCs w:val="22"/>
        </w:rPr>
        <w:noBreakHyphen/>
        <w:t>3, except that the attendance of a witness for deposition shall be required only in the county of his residence.</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(4)</w:t>
      </w:r>
      <w:r w:rsidRPr="0091704E">
        <w:rPr>
          <w:rFonts w:ascii="Times New Roman" w:eastAsia="Calibri" w:hAnsi="Times New Roman"/>
          <w:szCs w:val="22"/>
        </w:rPr>
        <w:tab/>
        <w:t>A deposition may be offered in evidence at the hearing by any person.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(b)</w:t>
      </w:r>
      <w:r w:rsidRPr="0091704E">
        <w:rPr>
          <w:rFonts w:ascii="Times New Roman" w:eastAsia="Calibri" w:hAnsi="Times New Roman"/>
          <w:b/>
          <w:szCs w:val="22"/>
        </w:rPr>
        <w:tab/>
        <w:t>Production of documents.</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Upon motion, the Commission may make an order requiring a person to produce designated documents or tangible objects for inspection by respondents or parties of record to the cause, or for copying at the expense of the applicant, or to be offered into evidence.  The order shall direct production thereof at the hearing or at a prehearing conference, and production shall be at the principal office of the Commission unless some other place is stated in the order.  An order hereunder may be directed to a person not yet a party of record, conditioned that if such person appears at the hearing, the order thereupon will be complied with.</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The person applying therefore shall serve a copy of the order by regular mail on each party of record at least five (5) days prior to the date upon which production is required.  In proceedings on the PUD docket, service of an order shall be made at least ten (10) business days prior to the date upon which production is required unless otherwise agreed by the applicant, respondent and intervenors.</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(3)</w:t>
      </w:r>
      <w:r w:rsidRPr="0091704E">
        <w:rPr>
          <w:rFonts w:ascii="Times New Roman" w:eastAsia="Calibri" w:hAnsi="Times New Roman"/>
          <w:szCs w:val="22"/>
        </w:rPr>
        <w:tab/>
        <w:t>An order pursuant to this subsection may require production of any document not privileged which constitutes or contains evidence relevant to the subject matter of the cause, or may reasonably lead to such evidence.  Business records shall not be deemed privileged as such; but confidential business records and information will be protected from disclosure except where directly relevant to the issues in the cause.</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(4)</w:t>
      </w:r>
      <w:r w:rsidRPr="0091704E">
        <w:rPr>
          <w:rFonts w:ascii="Times New Roman" w:eastAsia="Calibri" w:hAnsi="Times New Roman"/>
          <w:szCs w:val="22"/>
        </w:rPr>
        <w:tab/>
        <w:t>The order shall identify the documents or object to be produced individually or by categories, with sufficient particularity to permit easy identification thereof by the person ordered to make production.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(5)</w:t>
      </w:r>
      <w:r w:rsidRPr="0091704E">
        <w:rPr>
          <w:rFonts w:ascii="Times New Roman" w:eastAsia="Calibri" w:hAnsi="Times New Roman"/>
          <w:szCs w:val="22"/>
        </w:rPr>
        <w:tab/>
        <w:t>An exact photographic copy of a document may be substituted for the original, at the expense of the person producing the instrument.</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(c)</w:t>
      </w:r>
      <w:r w:rsidRPr="0091704E">
        <w:rPr>
          <w:rFonts w:ascii="Times New Roman" w:eastAsia="Calibri" w:hAnsi="Times New Roman"/>
          <w:szCs w:val="22"/>
        </w:rPr>
        <w:tab/>
      </w:r>
      <w:r w:rsidRPr="0091704E">
        <w:rPr>
          <w:rFonts w:ascii="Times New Roman" w:eastAsia="Calibri" w:hAnsi="Times New Roman"/>
          <w:b/>
          <w:szCs w:val="22"/>
        </w:rPr>
        <w:t>Interrogatories.</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 xml:space="preserve">Upon motion of the Commission or of a person, an order may be entered requiring a person </w:t>
      </w:r>
      <w:r w:rsidRPr="0091704E">
        <w:rPr>
          <w:rFonts w:ascii="Times New Roman" w:eastAsia="Calibri" w:hAnsi="Times New Roman"/>
          <w:szCs w:val="22"/>
        </w:rPr>
        <w:lastRenderedPageBreak/>
        <w:t>to answer in writing under oath certain written interrogatories attached to the order.  The answers shall be submitted at the hearing or at a prehearing conference.</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The person applying for the order shall serve a copy thereof, with interrogatories attached, by regular mail, upon each respondent at least ten (10) days prior to the date upon which answer is required. In proceedings on the PUD docket, service of an order shall be made at least ten (10) business days prior to the date upon which answer is required unless otherwise agreed by the applicant, respondent and intervenors.</w:t>
      </w:r>
    </w:p>
    <w:p w:rsidR="00FB75A9" w:rsidRPr="0091704E" w:rsidRDefault="00FB75A9" w:rsidP="00FB75A9">
      <w:pPr>
        <w:tabs>
          <w:tab w:val="left" w:pos="0"/>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szCs w:val="22"/>
        </w:rPr>
        <w:t>(d)</w:t>
      </w:r>
      <w:r w:rsidRPr="0091704E">
        <w:rPr>
          <w:rFonts w:ascii="Times New Roman" w:eastAsia="Calibri" w:hAnsi="Times New Roman"/>
          <w:szCs w:val="22"/>
        </w:rPr>
        <w:tab/>
      </w:r>
      <w:r w:rsidRPr="0091704E">
        <w:rPr>
          <w:rFonts w:ascii="Times New Roman" w:eastAsia="Calibri" w:hAnsi="Times New Roman"/>
          <w:b/>
          <w:szCs w:val="22"/>
        </w:rPr>
        <w:t>Protective orders.</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The Commission, upon motion, may make such orders relating to discovery as may be necessary or appropriate for the protection of and to prevent hardship to and excessive burden upon a person.  Such orders may, among other subjects, limit the scope of depositions, prohibit questions or subjects of inquiry, require or excuse answers to questions on deposition, limit or excuse, in whole or in part, production of documents or answers to interrogatories, and shorten or extend the time within which any act shall be performed.</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The Commission may make appropriate orders, including dismissal of a proceeding or denial of relief, as may be warranted for failure or refusal to comply with an order issued pursuant to this subsection.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(e)</w:t>
      </w:r>
      <w:r w:rsidRPr="0091704E">
        <w:rPr>
          <w:rFonts w:ascii="Times New Roman" w:eastAsia="Calibri" w:hAnsi="Times New Roman"/>
          <w:b/>
          <w:szCs w:val="22"/>
        </w:rPr>
        <w:tab/>
        <w:t>Discovery in proceedings on the PUD docket.</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Arial" w:hAnsi="Times New Roman"/>
          <w:szCs w:val="24"/>
        </w:rPr>
      </w:pPr>
      <w:r w:rsidRPr="0091704E">
        <w:rPr>
          <w:rFonts w:ascii="Times New Roman" w:eastAsia="Calibri" w:hAnsi="Times New Roman"/>
          <w:szCs w:val="22"/>
        </w:rPr>
        <w:t>(1)</w:t>
      </w:r>
      <w:r w:rsidRPr="0091704E">
        <w:rPr>
          <w:rFonts w:ascii="Times New Roman" w:eastAsia="Calibri" w:hAnsi="Times New Roman"/>
          <w:szCs w:val="22"/>
        </w:rPr>
        <w:tab/>
        <w:t>Except as otherwise directed by the Commission, in proceedings on the PUD docket, the parties of record may also obtain discovery by document request, data request or interrogatory without filing a motion for an order of the Commission.  When discovery is sought without a prior order, the provisions of (b) (3), (4) and (5) of this Section shall apply, and the references to orders therein shall be deemed to mean requests for discovery.</w:t>
      </w:r>
    </w:p>
    <w:p w:rsidR="00FB75A9" w:rsidRPr="0091704E" w:rsidRDefault="00FB75A9" w:rsidP="0086714D">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In a proceeding filed pursuant to 17 O.S. § 152(B), 17 O.S. § 137, or 18 O.S. § 438.31 et seq., discovery by document request, data request or interrogatory shall be governed by the provisions of OAC 165:5-7-61.  In a proceeding requesting relief pursuant to the Oklahoma Telecommunications Act of 1997, discovery by document request, data request or interrogatory shall be in accordance with (e)(3) below.</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(3)</w:t>
      </w:r>
      <w:r w:rsidRPr="0091704E">
        <w:rPr>
          <w:rFonts w:ascii="Times New Roman" w:eastAsia="Calibri" w:hAnsi="Times New Roman"/>
          <w:szCs w:val="22"/>
        </w:rPr>
        <w:tab/>
        <w:t>In a proceeding requesting relief pursuant to the Oklahoma Telecommunications Act of 1997, discovery by document request, data request or interrogatory by the OUSF Administrator shall be answered within ten (10) business days, unless an objection is filed within five (5) business days and a ruling is made establishing a different response time or the applicant and the Administrator agree to a different response time.  The filing of an objection shall toll the time to respond pending the ruling on the objection.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(4)</w:t>
      </w:r>
      <w:r w:rsidRPr="0091704E">
        <w:rPr>
          <w:rFonts w:ascii="Times New Roman" w:eastAsia="Calibri" w:hAnsi="Times New Roman"/>
          <w:szCs w:val="22"/>
        </w:rPr>
        <w:tab/>
        <w:t>In all other proceedings on the PUD docket, responses to any document request, data request or interrogatory shall be due twenty (20) calendar days after receipt of the same, unless</w:t>
      </w:r>
      <w:r w:rsidR="003132D0" w:rsidRPr="0091704E">
        <w:rPr>
          <w:rFonts w:ascii="Times New Roman" w:eastAsia="Calibri" w:hAnsi="Times New Roman"/>
          <w:szCs w:val="22"/>
        </w:rPr>
        <w:t>:</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720"/>
        <w:jc w:val="both"/>
        <w:rPr>
          <w:rFonts w:ascii="Times New Roman" w:eastAsia="Calibri" w:hAnsi="Times New Roman"/>
          <w:szCs w:val="22"/>
        </w:rPr>
      </w:pPr>
      <w:r w:rsidRPr="0091704E">
        <w:rPr>
          <w:rFonts w:ascii="Times New Roman" w:eastAsia="Calibri" w:hAnsi="Times New Roman"/>
          <w:szCs w:val="22"/>
        </w:rPr>
        <w:t>(A)</w:t>
      </w:r>
      <w:r w:rsidRPr="0091704E">
        <w:rPr>
          <w:rFonts w:ascii="Times New Roman" w:eastAsia="Calibri" w:hAnsi="Times New Roman"/>
          <w:szCs w:val="22"/>
        </w:rPr>
        <w:tab/>
        <w:t>An objection is filed within ten (10) business days and a ruling is made establishing a different response time.  The attorney filing such objection must attest that the objection is not frivolous or for the purpose of delay.  The objecting party is not required to respond until an objection is ruled upon.  The ruling shall state the time in which to respond; or,</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720"/>
        <w:jc w:val="both"/>
        <w:rPr>
          <w:rFonts w:ascii="Times New Roman" w:eastAsia="Calibri" w:hAnsi="Times New Roman"/>
          <w:szCs w:val="22"/>
        </w:rPr>
      </w:pPr>
      <w:r w:rsidRPr="0091704E">
        <w:rPr>
          <w:rFonts w:ascii="Times New Roman" w:eastAsia="Calibri" w:hAnsi="Times New Roman"/>
          <w:szCs w:val="22"/>
        </w:rPr>
        <w:t>(B)</w:t>
      </w:r>
      <w:r w:rsidRPr="0091704E">
        <w:rPr>
          <w:rFonts w:ascii="Times New Roman" w:eastAsia="Calibri" w:hAnsi="Times New Roman"/>
          <w:szCs w:val="22"/>
        </w:rPr>
        <w:tab/>
        <w:t>The party requesting discovery and the producing/responding party agree in writing to a different response time</w:t>
      </w:r>
      <w:r w:rsidR="003132D0" w:rsidRPr="0091704E">
        <w:rPr>
          <w:rFonts w:ascii="Times New Roman" w:eastAsia="Calibri" w:hAnsi="Times New Roman"/>
          <w:szCs w:val="22"/>
        </w:rPr>
        <w:t>.</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(5)</w:t>
      </w:r>
      <w:r w:rsidRPr="0091704E">
        <w:rPr>
          <w:rFonts w:ascii="Times New Roman" w:eastAsia="Calibri" w:hAnsi="Times New Roman"/>
          <w:szCs w:val="22"/>
        </w:rPr>
        <w:tab/>
        <w:t>The Commission may allow a shorter or longer time for response for good cause shown, but in no event may the Commission order a response to be served in less than ten (10) business days, except as otherwise agreed by the person ordered to respond.</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(6)</w:t>
      </w:r>
      <w:r w:rsidRPr="0091704E">
        <w:rPr>
          <w:rFonts w:ascii="Times New Roman" w:eastAsia="Calibri" w:hAnsi="Times New Roman"/>
          <w:szCs w:val="22"/>
        </w:rPr>
        <w:tab/>
        <w:t xml:space="preserve">Any document request, data request, or interrogatory received after 3:00 p.m. shall be </w:t>
      </w:r>
      <w:r w:rsidRPr="0091704E">
        <w:rPr>
          <w:rFonts w:ascii="Times New Roman" w:eastAsia="Calibri" w:hAnsi="Times New Roman"/>
          <w:szCs w:val="22"/>
        </w:rPr>
        <w:lastRenderedPageBreak/>
        <w:t>deemed received the next regular business day.</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(7)</w:t>
      </w:r>
      <w:r w:rsidRPr="0091704E">
        <w:rPr>
          <w:rFonts w:ascii="Times New Roman" w:eastAsia="Calibri" w:hAnsi="Times New Roman"/>
          <w:szCs w:val="22"/>
        </w:rPr>
        <w:tab/>
        <w:t>A copy of all data requests and/or answers to data requests shall be submitted to all counsel of record by regular mail, facsimile, electronic mail or in person at the same time they are issued or answered.</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(8)</w:t>
      </w:r>
      <w:r w:rsidRPr="0091704E">
        <w:rPr>
          <w:rFonts w:ascii="Times New Roman" w:eastAsia="Calibri" w:hAnsi="Times New Roman"/>
          <w:szCs w:val="22"/>
        </w:rPr>
        <w:tab/>
        <w:t>Objections to a document request, data request, interrogatory, or the time in which to respond may be presented to the Administrative Law Judge unless otherwise ordered by the Commission en banc.  Any ruling by the Administrative Law Judge on an objection may be orally referred to the Commission en banc in accordance with the provisions of OAC 165:5-13-5(a)(1).</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(9)</w:t>
      </w:r>
      <w:r w:rsidRPr="0091704E">
        <w:rPr>
          <w:rFonts w:ascii="Times New Roman" w:eastAsia="Calibri" w:hAnsi="Times New Roman"/>
          <w:szCs w:val="24"/>
        </w:rPr>
        <w:tab/>
      </w:r>
      <w:r w:rsidRPr="0091704E">
        <w:rPr>
          <w:rFonts w:ascii="Times New Roman" w:eastAsia="Calibri" w:hAnsi="Times New Roman"/>
          <w:szCs w:val="22"/>
        </w:rPr>
        <w:t>Any objection(s) relating to a discovery request or the time in which to respond shall be set on the next PUD motion docket unless the Administrative Law Judge</w:t>
      </w:r>
      <w:r w:rsidRPr="0091704E">
        <w:rPr>
          <w:rFonts w:ascii="Times New Roman" w:eastAsia="Calibri" w:hAnsi="Times New Roman"/>
          <w:strike/>
          <w:szCs w:val="22"/>
        </w:rPr>
        <w:t xml:space="preserve"> </w:t>
      </w:r>
      <w:r w:rsidRPr="0091704E">
        <w:rPr>
          <w:rFonts w:ascii="Times New Roman" w:eastAsia="Calibri" w:hAnsi="Times New Roman"/>
          <w:szCs w:val="22"/>
        </w:rPr>
        <w:t>and the requesting and responding parties of record agree to a different date and time.</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(10)</w:t>
      </w:r>
      <w:r w:rsidRPr="0091704E">
        <w:rPr>
          <w:rFonts w:ascii="Times New Roman" w:eastAsia="Calibri" w:hAnsi="Times New Roman"/>
          <w:szCs w:val="24"/>
        </w:rPr>
        <w:t>  </w:t>
      </w:r>
      <w:r w:rsidRPr="0091704E">
        <w:rPr>
          <w:rFonts w:ascii="Times New Roman" w:eastAsia="Calibri" w:hAnsi="Times New Roman"/>
          <w:szCs w:val="22"/>
        </w:rPr>
        <w:t>The responding party shall promptly supplement any prior discovery response or deposition answer by disclosing to the requesting party any known information the existence of which materially affects the accuracy or completeness of the response previously provided.  The duty of disclosure extends beyond any discovery deadline unless otherwise ordered.</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(f)</w:t>
      </w:r>
      <w:r w:rsidRPr="0091704E">
        <w:rPr>
          <w:rFonts w:ascii="Times New Roman" w:eastAsia="Calibri" w:hAnsi="Times New Roman"/>
          <w:szCs w:val="22"/>
        </w:rPr>
        <w:tab/>
        <w:t>This Section shall not be interpreted to limit the Commission's authority pursuant to Article IX, Sections 18, 19, and 28 of the Oklahoma Constitution.</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(g)</w:t>
      </w:r>
      <w:r w:rsidRPr="0091704E">
        <w:rPr>
          <w:rFonts w:ascii="Times New Roman" w:eastAsia="Calibri" w:hAnsi="Times New Roman"/>
          <w:szCs w:val="22"/>
        </w:rPr>
        <w:tab/>
        <w:t xml:space="preserve">Pursuant to 17 O.S. § 330, discovery for proceedings on the Petroleum Storage Tank docket shall be conducted under the provisions of the Oklahoma Discovery Code, 12 O.S. §§ 3224 through 3237.  See also OAC 165:5-21-7. </w:t>
      </w:r>
    </w:p>
    <w:p w:rsidR="00FB75A9" w:rsidRPr="0091704E" w:rsidRDefault="00FB75A9" w:rsidP="00FB75A9">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0E10FA" w:rsidRPr="0091704E" w:rsidRDefault="000E10FA"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67" w:name="a1064"/>
      <w:bookmarkEnd w:id="67"/>
      <w:r w:rsidRPr="0091704E">
        <w:rPr>
          <w:rFonts w:ascii="Times New Roman" w:hAnsi="Times New Roman"/>
        </w:rPr>
        <w:t>Amended at 12 Ok Reg 2015, eff 7-1-95</w:t>
      </w:r>
      <w:bookmarkStart w:id="68" w:name="a1065"/>
      <w:bookmarkEnd w:id="68"/>
      <w:r w:rsidRPr="0091704E">
        <w:rPr>
          <w:rFonts w:ascii="Times New Roman" w:hAnsi="Times New Roman"/>
        </w:rPr>
        <w:t>; Amended at 16 Ok Reg 829, eff 3-30-99 (emergency)</w:t>
      </w:r>
      <w:bookmarkStart w:id="69" w:name="a1066"/>
      <w:bookmarkEnd w:id="69"/>
      <w:r w:rsidRPr="0091704E">
        <w:rPr>
          <w:rFonts w:ascii="Times New Roman" w:hAnsi="Times New Roman"/>
        </w:rPr>
        <w:t>; Amended at 16 Ok Reg 2807, eff 7-15-99; Amended at 27 Ok Reg 2118, eff 7-11-10</w:t>
      </w:r>
      <w:r w:rsidR="002D5540" w:rsidRPr="0091704E">
        <w:rPr>
          <w:rFonts w:ascii="Times New Roman" w:hAnsi="Times New Roman"/>
        </w:rPr>
        <w:t xml:space="preserve">; Amended at </w:t>
      </w:r>
      <w:r w:rsidR="00B71B45" w:rsidRPr="0091704E">
        <w:rPr>
          <w:rFonts w:ascii="Times New Roman" w:hAnsi="Times New Roman"/>
        </w:rPr>
        <w:t>31</w:t>
      </w:r>
      <w:r w:rsidR="002D5540" w:rsidRPr="0091704E">
        <w:rPr>
          <w:rFonts w:ascii="Times New Roman" w:hAnsi="Times New Roman"/>
        </w:rPr>
        <w:t xml:space="preserve"> Ok Reg </w:t>
      </w:r>
      <w:r w:rsidR="00B71B45" w:rsidRPr="0091704E">
        <w:rPr>
          <w:rFonts w:ascii="Times New Roman" w:hAnsi="Times New Roman"/>
        </w:rPr>
        <w:t>959</w:t>
      </w:r>
      <w:r w:rsidR="002D5540" w:rsidRPr="0091704E">
        <w:rPr>
          <w:rFonts w:ascii="Times New Roman" w:hAnsi="Times New Roman"/>
        </w:rPr>
        <w:t>, eff 9-12-14</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63D80" w:rsidRPr="0091704E" w:rsidRDefault="00563D80" w:rsidP="00E21D0E">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11</w:t>
      </w:r>
      <w:r w:rsidRPr="0091704E">
        <w:rPr>
          <w:rFonts w:ascii="Times New Roman" w:hAnsi="Times New Roman"/>
          <w:b/>
        </w:rPr>
        <w:noBreakHyphen/>
        <w:t>2.  Prehearing conference</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Objective.</w:t>
      </w:r>
      <w:r w:rsidRPr="0091704E">
        <w:rPr>
          <w:rFonts w:ascii="Times New Roman" w:hAnsi="Times New Roman"/>
        </w:rPr>
        <w:t xml:space="preserve">  The Commission, with or without request of any party of record, may order the parties of record or their attorneys to appear at a designated time for a prehearing conference.  The conference shall be attended by the parties of record or their attorneys who have full knowledge of the cause and who have authority to bind their clients by stipulations.  The conference shall meet to consider:</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Simplification of the issues and amendments to documents.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Presentation of issues of law, adjudication of which may simplify or eliminate issues of fact.</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Admissions and stipulations of fact which will avoid unnecessary evidence and testimony.  No stipulation, settlement or agreement between the parties of record, their attorneys, or representatives, with regard to any matter involved in any cause shall be enforced unless it shall have been reduced to writing and signed by the parties of record or the representatives authorized by these rules to appear for them, and thereafter made a part of the record or unless it shall have been dictated into the record by them during the course of a hearing, or incorporated into an order bearing their written approval.  This Section shall not limit a party of record's ability to waive, modify or stipulate any right or privilege afforded by the rules of this Chapter, unless precluded by law.</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Identification of documents to be offered at the hearing.</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lastRenderedPageBreak/>
        <w:t>(5)</w:t>
      </w:r>
      <w:r w:rsidRPr="0091704E">
        <w:rPr>
          <w:rFonts w:ascii="Times New Roman" w:hAnsi="Times New Roman"/>
        </w:rPr>
        <w:tab/>
        <w:t>Identification of and numerical limit upon experts and other witnesses.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(6)</w:t>
      </w:r>
      <w:r w:rsidRPr="0091704E">
        <w:rPr>
          <w:rFonts w:ascii="Times New Roman" w:hAnsi="Times New Roman"/>
        </w:rPr>
        <w:tab/>
        <w:t>Discovery and production of documents, records, data and other information.</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(7)</w:t>
      </w:r>
      <w:r w:rsidRPr="0091704E">
        <w:rPr>
          <w:rFonts w:ascii="Times New Roman" w:hAnsi="Times New Roman"/>
        </w:rPr>
        <w:tab/>
        <w:t>Audit, investigation and visitation by the Commission or its representatives.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(8)</w:t>
      </w:r>
      <w:r w:rsidRPr="0091704E">
        <w:rPr>
          <w:rFonts w:ascii="Times New Roman" w:hAnsi="Times New Roman"/>
        </w:rPr>
        <w:tab/>
        <w:t>Other matters as may aid in trial of the cause.</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Notice.</w:t>
      </w:r>
      <w:r w:rsidRPr="0091704E">
        <w:rPr>
          <w:rFonts w:ascii="Times New Roman" w:hAnsi="Times New Roman"/>
        </w:rPr>
        <w:t xml:space="preserve">  Notice of the time and place of a prehearing conference shall be as prescribed by order of the Commission and shall be served by regular mail, facsimile, electronic mail or in person upon all parties of record by the person requesting the prehearing conference or by the Commission.</w:t>
      </w:r>
    </w:p>
    <w:p w:rsidR="00563D80" w:rsidRPr="0091704E" w:rsidRDefault="00563D80" w:rsidP="00440E69">
      <w:pPr>
        <w:widowControl/>
        <w:numPr>
          <w:ilvl w:val="0"/>
          <w:numId w:val="8"/>
        </w:numPr>
        <w:tabs>
          <w:tab w:val="left" w:pos="360"/>
          <w:tab w:val="left" w:pos="720"/>
          <w:tab w:val="left" w:pos="1080"/>
          <w:tab w:val="left" w:pos="1440"/>
          <w:tab w:val="left" w:pos="1800"/>
          <w:tab w:val="left" w:pos="2160"/>
          <w:tab w:val="left" w:pos="2520"/>
          <w:tab w:val="left" w:pos="2880"/>
        </w:tabs>
        <w:ind w:left="0" w:firstLine="0"/>
        <w:jc w:val="both"/>
        <w:rPr>
          <w:rFonts w:ascii="Times New Roman" w:hAnsi="Times New Roman"/>
        </w:rPr>
      </w:pPr>
      <w:r w:rsidRPr="0091704E">
        <w:rPr>
          <w:rFonts w:ascii="Times New Roman" w:hAnsi="Times New Roman"/>
          <w:b/>
        </w:rPr>
        <w:t>Preliminary order.</w:t>
      </w:r>
      <w:r w:rsidRPr="0091704E">
        <w:rPr>
          <w:rFonts w:ascii="Times New Roman" w:hAnsi="Times New Roman"/>
        </w:rPr>
        <w:t xml:space="preserve">  Actions taken at the prehearing conference may be embodied in a preliminary order, which order shall control subsequent proceedings in the cause and shall be binding on all parties of record, whether or not present, unless modified to prevent manifest injustice.                </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D1A2C" w:rsidRPr="0091704E" w:rsidRDefault="00DD1A2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27 Ok Reg 2119, eff 7-11-10]</w:t>
      </w:r>
    </w:p>
    <w:p w:rsidR="00DD1A2C" w:rsidRDefault="00DD1A2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87986" w:rsidRPr="0091704E" w:rsidRDefault="0028798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b/>
          <w:bCs/>
        </w:rPr>
      </w:pPr>
      <w:r w:rsidRPr="0091704E">
        <w:rPr>
          <w:rFonts w:ascii="Times New Roman" w:hAnsi="Times New Roman"/>
          <w:b/>
          <w:bCs/>
        </w:rPr>
        <w:t>165:5-11-2.1.  Initial Screening Conference ("ISC")</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sidRPr="0091704E">
        <w:rPr>
          <w:rFonts w:ascii="Times New Roman" w:hAnsi="Times New Roman"/>
        </w:rPr>
        <w:t>(a) The following public utility causes may be set before the Commission for screening to determine if the Commission will retain that cause or refer the cause to an Administrative Law Judge for hearing.  The Initial Screening Conference may apply to the following public utility causes: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 xml:space="preserve">(1)  Applications for general rate change. </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(2)  Applications involving utility restructuring and/or competitive issues.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 xml:space="preserve">(3)  Other causes as may be decided by the Commission.  </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sidRPr="0091704E">
        <w:rPr>
          <w:rFonts w:ascii="Times New Roman" w:hAnsi="Times New Roman"/>
        </w:rPr>
        <w:t>(b)</w:t>
      </w:r>
      <w:r w:rsidRPr="0091704E">
        <w:rPr>
          <w:rFonts w:ascii="Times New Roman" w:hAnsi="Times New Roman"/>
          <w:b/>
          <w:bCs/>
        </w:rPr>
        <w:tab/>
        <w:t xml:space="preserve"> </w:t>
      </w:r>
      <w:r w:rsidRPr="0091704E">
        <w:rPr>
          <w:rFonts w:ascii="Times New Roman" w:hAnsi="Times New Roman"/>
        </w:rPr>
        <w:t>The conference will be conducted as an on-the-record proceeding, open to the public and will convene to consider:</w:t>
      </w:r>
      <w:r w:rsidRPr="0091704E">
        <w:rPr>
          <w:rFonts w:ascii="Times New Roman" w:hAnsi="Times New Roman"/>
        </w:rPr>
        <w:tab/>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 xml:space="preserve"> Whether the cause is judicial or legislative in nature. </w:t>
      </w:r>
    </w:p>
    <w:p w:rsidR="00563D80" w:rsidRPr="0091704E" w:rsidRDefault="00563D80" w:rsidP="00440E69">
      <w:pPr>
        <w:widowControl/>
        <w:tabs>
          <w:tab w:val="left" w:pos="360"/>
          <w:tab w:val="left" w:pos="72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(2)  Identification of preliminary issues of law and fact including any policy issues.</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hAnsi="Times New Roman"/>
        </w:rPr>
      </w:pPr>
      <w:r w:rsidRPr="0091704E">
        <w:rPr>
          <w:rFonts w:ascii="Times New Roman" w:hAnsi="Times New Roman"/>
        </w:rPr>
        <w:t xml:space="preserve">(3) Discussion of the Public Utility Division Staff’s participation in the cause and designation of advisory/deliberating counsel and counsel assigned to represent the Public Utility Staff. </w:t>
      </w:r>
    </w:p>
    <w:p w:rsidR="00563D80" w:rsidRPr="0091704E" w:rsidRDefault="00563D80" w:rsidP="00440E69">
      <w:pPr>
        <w:pStyle w:val="BodyTextIndent"/>
        <w:widowControl/>
        <w:ind w:left="360" w:firstLine="0"/>
        <w:rPr>
          <w:rFonts w:ascii="Times New Roman" w:hAnsi="Times New Roman"/>
          <w:sz w:val="24"/>
        </w:rPr>
      </w:pPr>
      <w:r w:rsidRPr="0091704E">
        <w:rPr>
          <w:rFonts w:ascii="Times New Roman" w:hAnsi="Times New Roman"/>
          <w:sz w:val="24"/>
        </w:rPr>
        <w:t>(4)  Whether the cause will be heard by the Commission, the Commission with a Public Utility Referee, or referred to an Administrative Law Judge for hearing.</w:t>
      </w:r>
    </w:p>
    <w:p w:rsidR="00563D80" w:rsidRPr="0091704E" w:rsidRDefault="00563D80" w:rsidP="00440E69">
      <w:pPr>
        <w:pStyle w:val="BodyTextIndent"/>
        <w:widowControl/>
        <w:rPr>
          <w:rFonts w:ascii="Times New Roman" w:hAnsi="Times New Roman"/>
          <w:sz w:val="24"/>
        </w:rPr>
      </w:pPr>
      <w:r w:rsidRPr="0091704E">
        <w:rPr>
          <w:rFonts w:ascii="Times New Roman" w:hAnsi="Times New Roman"/>
          <w:sz w:val="24"/>
        </w:rPr>
        <w:t>(5)  Any procedural matters including notice requirements.</w:t>
      </w:r>
    </w:p>
    <w:p w:rsidR="00563D80" w:rsidRPr="0091704E" w:rsidRDefault="00563D80" w:rsidP="00440E69">
      <w:pPr>
        <w:pStyle w:val="BodyTextIndent"/>
        <w:widowControl/>
        <w:rPr>
          <w:rFonts w:ascii="Times New Roman" w:hAnsi="Times New Roman"/>
          <w:sz w:val="24"/>
        </w:rPr>
      </w:pPr>
      <w:r w:rsidRPr="0091704E">
        <w:rPr>
          <w:rFonts w:ascii="Times New Roman" w:hAnsi="Times New Roman"/>
          <w:sz w:val="24"/>
        </w:rPr>
        <w:t>(6)  Any other matters that may assist in the disposition of the cause.</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sidRPr="0091704E">
        <w:rPr>
          <w:rFonts w:ascii="Times New Roman" w:hAnsi="Times New Roman"/>
        </w:rPr>
        <w:t xml:space="preserve">(c) Deliberating counsel shall give notice of the time and place of the Initial Screening Conference to the Public Utility Division Director, the Attorney General, all parties of record, and any respondents named in the application not less than five (5) days prior to the Initial Screening Conference.  </w:t>
      </w:r>
    </w:p>
    <w:p w:rsidR="00563D80" w:rsidRPr="0091704E" w:rsidRDefault="00563D80" w:rsidP="00440E6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hAnsi="Times New Roman"/>
        </w:rPr>
      </w:pPr>
      <w:r w:rsidRPr="0091704E">
        <w:rPr>
          <w:rFonts w:ascii="Times New Roman" w:hAnsi="Times New Roman"/>
        </w:rPr>
        <w:t>(d) Actions taken at the Initial Screening Conference may be embodied in a preliminary procedural order, which order shall control subsequent proceedings in the cause and shall be binding on all parties of record unless otherwise ordered by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9C564D"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Added at 20 Ok Reg 2293, eff 7-15-03; Amended at 27 Ok Reg 2120, eff 7-11-10]</w:t>
      </w:r>
    </w:p>
    <w:p w:rsidR="000C105C"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87986" w:rsidRPr="0091704E" w:rsidRDefault="0028798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11</w:t>
      </w:r>
      <w:r w:rsidRPr="0091704E">
        <w:rPr>
          <w:rFonts w:ascii="Times New Roman" w:hAnsi="Times New Roman"/>
          <w:b/>
        </w:rPr>
        <w:noBreakHyphen/>
        <w:t>3.  Commission subpoena</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(a)</w:t>
      </w:r>
      <w:r w:rsidRPr="0091704E">
        <w:rPr>
          <w:rFonts w:ascii="Times New Roman" w:hAnsi="Times New Roman"/>
        </w:rPr>
        <w:tab/>
      </w:r>
      <w:r w:rsidRPr="0091704E">
        <w:rPr>
          <w:rFonts w:ascii="Times New Roman" w:hAnsi="Times New Roman"/>
          <w:b/>
        </w:rPr>
        <w:t>Subpoena.</w:t>
      </w:r>
      <w:r w:rsidRPr="0091704E">
        <w:rPr>
          <w:rFonts w:ascii="Times New Roman" w:hAnsi="Times New Roman"/>
        </w:rPr>
        <w:t xml:space="preserve">  The Commission, upon motion of a person or upon motion of the Commission, may order the Secretary to issue a subpoena in the name of the Commission in any pending cause requiring attendance of a witness from any place in the State to the place of hearing.  Praecipe for subpoena shall be filed with the Court Clerk and the order of the Commission endorsed thereon.</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Subpoena Duces Tecum.</w:t>
      </w:r>
      <w:r w:rsidRPr="0091704E">
        <w:rPr>
          <w:rFonts w:ascii="Times New Roman" w:hAnsi="Times New Roman"/>
        </w:rPr>
        <w:t xml:space="preserve">  A subpoena may require the witness to produce at the hearing books, records, accounts, papers and other documents and tangible objects, which shall be described with reasonable particularity in the subpoena.  A subpoena duces tecum directed to a person not an individual may direct that the records be produced by an officer or employee responsible therefor.</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Service of subpoena.</w:t>
      </w:r>
      <w:r w:rsidRPr="0091704E">
        <w:rPr>
          <w:rFonts w:ascii="Times New Roman" w:hAnsi="Times New Roman"/>
        </w:rPr>
        <w:t xml:space="preserve">  A subpoena may be served by a law enforcement officer, by an attorney, or by any other person competent to make an oath; and the person serving the same shall attach his affidavit of the person served, and the time and manner of service.  Service also may be made in any other manner provided by law.  A person may be served by leaving a copy thereof at the principal place of business of the person, with the person or an employee who customarily serves as the secretary or receptionist of the person.  A subpoena shall be served on a witness not less than five (5) days prior to hearing.</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Return.</w:t>
      </w:r>
      <w:r w:rsidRPr="0091704E">
        <w:rPr>
          <w:rFonts w:ascii="Times New Roman" w:hAnsi="Times New Roman"/>
        </w:rPr>
        <w:t xml:space="preserve">  The original subpoena, with affidavit of service thereon, shall be filed with the Court Clerk.  The attendance of a witness shall not be enforced unless the original subpoena is on file at the time of the hearing.</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rPr>
        <w:tab/>
      </w:r>
      <w:r w:rsidRPr="0091704E">
        <w:rPr>
          <w:rFonts w:ascii="Times New Roman" w:hAnsi="Times New Roman"/>
          <w:b/>
        </w:rPr>
        <w:t>Fees.</w:t>
      </w:r>
      <w:r w:rsidRPr="0091704E">
        <w:rPr>
          <w:rFonts w:ascii="Times New Roman" w:hAnsi="Times New Roman"/>
        </w:rPr>
        <w:t xml:space="preserve">  The attendance of a witness will not be enforced unless the person causing subpoena to be issued tenders the witness fee provided by law for a witness subpoenaed to testify in the district courts of Oklahoma.  Attendance of a witness shall not be enforced at the second or subsequent day of hearing unless the person causing the subpoena to be issued tenders additional mileage to and from the place of hearing.  The payment of fees shall not be required when a subpoena is issued on behalf of the Commission.</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(f)</w:t>
      </w:r>
      <w:r w:rsidRPr="0091704E">
        <w:rPr>
          <w:rFonts w:ascii="Times New Roman" w:hAnsi="Times New Roman"/>
        </w:rPr>
        <w:tab/>
      </w:r>
      <w:r w:rsidRPr="0091704E">
        <w:rPr>
          <w:rFonts w:ascii="Times New Roman" w:hAnsi="Times New Roman"/>
          <w:b/>
        </w:rPr>
        <w:t>Testimony.</w:t>
      </w:r>
      <w:r w:rsidRPr="0091704E">
        <w:rPr>
          <w:rFonts w:ascii="Times New Roman" w:hAnsi="Times New Roman"/>
        </w:rPr>
        <w:t xml:space="preserve">  A witness present at a hearing pursuant to subpoena may be called to testify by the Commission or Administrative Law Judge or by any party of record.</w:t>
      </w:r>
    </w:p>
    <w:p w:rsidR="00EF0666" w:rsidRPr="0091704E" w:rsidRDefault="00EF066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Protective orders and orders quashing subpoenas.</w:t>
      </w:r>
      <w:r w:rsidRPr="0091704E">
        <w:rPr>
          <w:rFonts w:ascii="Times New Roman" w:hAnsi="Times New Roman"/>
        </w:rPr>
        <w:t xml:space="preserve">  The Commission may make any orders with respect to subpoena and attendance of a witness as may be appropriate for the protection of persons, including an order quashing subpoena, excusing attendance of witnesses, or limiting documents to be produced.</w:t>
      </w:r>
    </w:p>
    <w:p w:rsidR="00EF0666" w:rsidRPr="0091704E" w:rsidRDefault="00E85DC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(h)</w:t>
      </w:r>
      <w:r w:rsidRPr="0091704E">
        <w:rPr>
          <w:rFonts w:ascii="Times New Roman" w:hAnsi="Times New Roman"/>
          <w:b/>
        </w:rPr>
        <w:t xml:space="preserve"> </w:t>
      </w:r>
      <w:r w:rsidR="00EF0666" w:rsidRPr="0091704E">
        <w:rPr>
          <w:rFonts w:ascii="Times New Roman" w:hAnsi="Times New Roman"/>
          <w:b/>
        </w:rPr>
        <w:t>Subpoenas regarding the Petroleum Storage Tank docket</w:t>
      </w:r>
      <w:r w:rsidR="00EF0666" w:rsidRPr="0091704E">
        <w:rPr>
          <w:rFonts w:ascii="Times New Roman" w:hAnsi="Times New Roman"/>
        </w:rPr>
        <w:t>.  Pursuant to 17 O.S. § 330, subpoenas may be issued in proceedings on the Petroleum Storage Tank docket pursuant to the provisions of 12 O.S. § 2004.1.  See also OAC 165:5-21-8.</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 xml:space="preserve"> </w:t>
      </w:r>
    </w:p>
    <w:p w:rsidR="00AA2855" w:rsidRPr="0091704E" w:rsidRDefault="00AA2855"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70" w:name="a302"/>
      <w:bookmarkEnd w:id="70"/>
      <w:r w:rsidRPr="0091704E">
        <w:rPr>
          <w:rFonts w:ascii="Times New Roman" w:hAnsi="Times New Roman"/>
        </w:rPr>
        <w:t>Amended at 16 Ok Reg 829, eff 3-30-99 (emergency)</w:t>
      </w:r>
      <w:bookmarkStart w:id="71" w:name="a303"/>
      <w:bookmarkEnd w:id="71"/>
      <w:r w:rsidRPr="0091704E">
        <w:rPr>
          <w:rFonts w:ascii="Times New Roman" w:hAnsi="Times New Roman"/>
        </w:rPr>
        <w:t>; Amended at 16 Ok Reg 2807, eff 7-15-99</w:t>
      </w:r>
      <w:bookmarkStart w:id="72" w:name="a304"/>
      <w:bookmarkEnd w:id="72"/>
      <w:r w:rsidRPr="0091704E">
        <w:rPr>
          <w:rFonts w:ascii="Times New Roman" w:hAnsi="Times New Roman"/>
        </w:rPr>
        <w:t>; Amended at 19 Ok Reg 1939, eff 7-1-02; Amended at 27 Ok Reg 2120, eff 7-11-10]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287986" w:rsidRPr="0091704E" w:rsidRDefault="0028798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20A03" w:rsidRPr="0091704E" w:rsidRDefault="00D20A03" w:rsidP="00440E69">
      <w:pPr>
        <w:pStyle w:val="Heading1"/>
        <w:widowControl/>
        <w:tabs>
          <w:tab w:val="clear" w:pos="4680"/>
        </w:tabs>
        <w:rPr>
          <w:rFonts w:ascii="Times New Roman" w:hAnsi="Times New Roman"/>
          <w:sz w:val="24"/>
        </w:rPr>
      </w:pPr>
      <w:r w:rsidRPr="0091704E">
        <w:rPr>
          <w:rFonts w:ascii="Times New Roman" w:hAnsi="Times New Roman"/>
          <w:sz w:val="24"/>
        </w:rPr>
        <w:t>SUBCHAPTER 13.  INITIAL AND SUBSEQUENT PROCEEDINGS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13</w:t>
      </w:r>
      <w:r w:rsidRPr="0091704E">
        <w:rPr>
          <w:rFonts w:ascii="Times New Roman" w:hAnsi="Times New Roman"/>
        </w:rPr>
        <w:noBreakHyphen/>
        <w:t xml:space="preserve">1.  </w:t>
      </w:r>
      <w:r w:rsidRPr="0091704E">
        <w:rPr>
          <w:rFonts w:ascii="Times New Roman" w:hAnsi="Times New Roman"/>
        </w:rPr>
        <w:tab/>
      </w:r>
      <w:r w:rsidRPr="0091704E">
        <w:rPr>
          <w:rFonts w:ascii="Times New Roman" w:hAnsi="Times New Roman"/>
        </w:rPr>
        <w:tab/>
        <w:t>Sessions and hearings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13</w:t>
      </w:r>
      <w:r w:rsidRPr="0091704E">
        <w:rPr>
          <w:rFonts w:ascii="Times New Roman" w:hAnsi="Times New Roman"/>
        </w:rPr>
        <w:noBreakHyphen/>
        <w:t xml:space="preserve">2.  </w:t>
      </w:r>
      <w:r w:rsidRPr="0091704E">
        <w:rPr>
          <w:rFonts w:ascii="Times New Roman" w:hAnsi="Times New Roman"/>
        </w:rPr>
        <w:tab/>
      </w:r>
      <w:r w:rsidRPr="0091704E">
        <w:rPr>
          <w:rFonts w:ascii="Times New Roman" w:hAnsi="Times New Roman"/>
        </w:rPr>
        <w:tab/>
        <w:t>Setting of causes</w:t>
      </w:r>
    </w:p>
    <w:p w:rsidR="000C105C" w:rsidRPr="0091704E" w:rsidRDefault="000346EF"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r>
      <w:r w:rsidR="000C105C" w:rsidRPr="0091704E">
        <w:rPr>
          <w:rFonts w:ascii="Times New Roman" w:hAnsi="Times New Roman"/>
        </w:rPr>
        <w:t>13</w:t>
      </w:r>
      <w:r w:rsidRPr="0091704E">
        <w:rPr>
          <w:rFonts w:ascii="Times New Roman" w:hAnsi="Times New Roman"/>
        </w:rPr>
        <w:noBreakHyphen/>
      </w:r>
      <w:r w:rsidR="000C105C" w:rsidRPr="0091704E">
        <w:rPr>
          <w:rFonts w:ascii="Times New Roman" w:hAnsi="Times New Roman"/>
        </w:rPr>
        <w:t>2.1.</w:t>
      </w:r>
      <w:r w:rsidR="00CA007B" w:rsidRPr="0091704E">
        <w:rPr>
          <w:rFonts w:ascii="Times New Roman" w:hAnsi="Times New Roman"/>
        </w:rPr>
        <w:t xml:space="preserve">  </w:t>
      </w:r>
      <w:r w:rsidR="00287986">
        <w:rPr>
          <w:rFonts w:ascii="Times New Roman" w:hAnsi="Times New Roman"/>
        </w:rPr>
        <w:tab/>
      </w:r>
      <w:r w:rsidR="000C105C" w:rsidRPr="0091704E">
        <w:rPr>
          <w:rFonts w:ascii="Times New Roman" w:hAnsi="Times New Roman"/>
        </w:rPr>
        <w:tab/>
        <w:t>Appointment of Public Utility Referee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13</w:t>
      </w:r>
      <w:r w:rsidRPr="0091704E">
        <w:rPr>
          <w:rFonts w:ascii="Times New Roman" w:hAnsi="Times New Roman"/>
        </w:rPr>
        <w:noBreakHyphen/>
        <w:t xml:space="preserve">3.  </w:t>
      </w:r>
      <w:r w:rsidRPr="0091704E">
        <w:rPr>
          <w:rFonts w:ascii="Times New Roman" w:hAnsi="Times New Roman"/>
        </w:rPr>
        <w:tab/>
      </w:r>
      <w:r w:rsidRPr="0091704E">
        <w:rPr>
          <w:rFonts w:ascii="Times New Roman" w:hAnsi="Times New Roman"/>
        </w:rPr>
        <w:tab/>
        <w:t>Hearings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13</w:t>
      </w:r>
      <w:r w:rsidR="00AE3B0C" w:rsidRPr="0091704E">
        <w:rPr>
          <w:rFonts w:ascii="Times New Roman" w:hAnsi="Times New Roman"/>
        </w:rPr>
        <w:noBreakHyphen/>
      </w:r>
      <w:r w:rsidRPr="0091704E">
        <w:rPr>
          <w:rFonts w:ascii="Times New Roman" w:hAnsi="Times New Roman"/>
        </w:rPr>
        <w:t xml:space="preserve">3.1 </w:t>
      </w:r>
      <w:r w:rsidR="00CA007B" w:rsidRPr="0091704E">
        <w:rPr>
          <w:rFonts w:ascii="Times New Roman" w:hAnsi="Times New Roman"/>
        </w:rPr>
        <w:t xml:space="preserve"> </w:t>
      </w:r>
      <w:r w:rsidRPr="0091704E">
        <w:rPr>
          <w:rFonts w:ascii="Times New Roman" w:hAnsi="Times New Roman"/>
        </w:rPr>
        <w:tab/>
      </w:r>
      <w:r w:rsidR="00287986">
        <w:rPr>
          <w:rFonts w:ascii="Times New Roman" w:hAnsi="Times New Roman"/>
        </w:rPr>
        <w:tab/>
      </w:r>
      <w:r w:rsidRPr="0091704E">
        <w:rPr>
          <w:rFonts w:ascii="Times New Roman" w:hAnsi="Times New Roman"/>
        </w:rPr>
        <w:t>Optional procedure for spacing related applications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165:5</w:t>
      </w:r>
      <w:r w:rsidRPr="0091704E">
        <w:rPr>
          <w:rFonts w:ascii="Times New Roman" w:hAnsi="Times New Roman"/>
        </w:rPr>
        <w:noBreakHyphen/>
        <w:t>13</w:t>
      </w:r>
      <w:r w:rsidRPr="0091704E">
        <w:rPr>
          <w:rFonts w:ascii="Times New Roman" w:hAnsi="Times New Roman"/>
        </w:rPr>
        <w:noBreakHyphen/>
        <w:t xml:space="preserve">4.  </w:t>
      </w:r>
      <w:r w:rsidRPr="0091704E">
        <w:rPr>
          <w:rFonts w:ascii="Times New Roman" w:hAnsi="Times New Roman"/>
        </w:rPr>
        <w:tab/>
      </w:r>
      <w:r w:rsidRPr="0091704E">
        <w:rPr>
          <w:rFonts w:ascii="Times New Roman" w:hAnsi="Times New Roman"/>
        </w:rPr>
        <w:tab/>
        <w:t>Report of Administrative Law Judge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13</w:t>
      </w:r>
      <w:r w:rsidRPr="0091704E">
        <w:rPr>
          <w:rFonts w:ascii="Times New Roman" w:hAnsi="Times New Roman"/>
        </w:rPr>
        <w:noBreakHyphen/>
        <w:t xml:space="preserve">5.  </w:t>
      </w:r>
      <w:r w:rsidRPr="0091704E">
        <w:rPr>
          <w:rFonts w:ascii="Times New Roman" w:hAnsi="Times New Roman"/>
        </w:rPr>
        <w:tab/>
      </w:r>
      <w:r w:rsidRPr="0091704E">
        <w:rPr>
          <w:rFonts w:ascii="Times New Roman" w:hAnsi="Times New Roman"/>
        </w:rPr>
        <w:tab/>
      </w:r>
      <w:r w:rsidR="00235953" w:rsidRPr="0091704E">
        <w:rPr>
          <w:rFonts w:ascii="Times New Roman" w:hAnsi="Times New Roman"/>
        </w:rPr>
        <w:t>Exceptions to</w:t>
      </w:r>
      <w:r w:rsidRPr="0091704E">
        <w:rPr>
          <w:rFonts w:ascii="Times New Roman" w:hAnsi="Times New Roman"/>
        </w:rPr>
        <w:t xml:space="preserve"> Report of Administrative Law Judge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20A03" w:rsidRPr="0091704E"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13</w:t>
      </w:r>
      <w:r w:rsidRPr="0091704E">
        <w:rPr>
          <w:rFonts w:ascii="Times New Roman" w:hAnsi="Times New Roman"/>
          <w:b/>
        </w:rPr>
        <w:noBreakHyphen/>
        <w:t>1.  Sessions and hearings</w:t>
      </w:r>
    </w:p>
    <w:p w:rsidR="00D20A03" w:rsidRPr="0091704E"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Open to public.</w:t>
      </w:r>
      <w:r w:rsidRPr="0091704E">
        <w:rPr>
          <w:rFonts w:ascii="Times New Roman" w:hAnsi="Times New Roman"/>
        </w:rPr>
        <w:t xml:space="preserve">  All official sessions and public hearings of the Commission or any Administrative Law Judge will be open to the public and will be held in its official courtrooms at the principal office in Oklahoma City, Oklahoma, the regional service office in Tulsa, Oklahoma, or at such other place as provided by law or designated by the Commission.</w:t>
      </w:r>
    </w:p>
    <w:p w:rsidR="00D20A03" w:rsidRPr="0091704E"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Time.</w:t>
      </w:r>
      <w:r w:rsidRPr="0091704E">
        <w:rPr>
          <w:rFonts w:ascii="Times New Roman" w:hAnsi="Times New Roman"/>
        </w:rPr>
        <w:t xml:space="preserve">  All hearings shall commence at the time designated in the notice of hearing or by order of the Commission.</w:t>
      </w:r>
    </w:p>
    <w:p w:rsidR="00D20A03" w:rsidRPr="0091704E" w:rsidRDefault="00D20A03"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Courtroom conduct.</w:t>
      </w:r>
      <w:r w:rsidRPr="0091704E">
        <w:rPr>
          <w:rFonts w:ascii="Times New Roman" w:hAnsi="Times New Roman"/>
        </w:rPr>
        <w:t xml:space="preserve">  Conduct of attorneys before the Commission shall be governed by the applicable rules of the Supreme Court of Oklahoma.  All parties, witnesses, and observers will at all times maintain decorum, and will conduct themselves in such manner as to reflect respect for the authority and dignity of the Commission and its Administrative Law Judges.  Upon violation of this provision, any person, witness, attorney, or other representative may be subject to punishment for contempt.</w:t>
      </w:r>
    </w:p>
    <w:p w:rsidR="00CA007B" w:rsidRPr="0091704E" w:rsidRDefault="00CA007B" w:rsidP="00CA007B">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Record of hearing.</w:t>
      </w:r>
      <w:r w:rsidRPr="0091704E">
        <w:rPr>
          <w:rFonts w:ascii="Times New Roman" w:hAnsi="Times New Roman"/>
        </w:rPr>
        <w:t xml:space="preserve">  A stenographic or electronic record will be made of all proceedings before the Commission or an Administrative Law Judge pursuant to 20 O.S. §106.4(A).  Audio and video recordings of all proceedings are official electronic records to be kept by the Commission of which a copy may be kept by the court reporter present during the proceeding.  A transcript of proceedings will be made by a court reporter at the request and expense of the person ordering it; or at the request of the Commission, in which case a copy will be made for any person requesting it, at that person's expense.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5C2B24" w:rsidRPr="0091704E" w:rsidRDefault="005C2B24"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73" w:name="a269"/>
      <w:bookmarkEnd w:id="73"/>
      <w:r w:rsidRPr="0091704E">
        <w:rPr>
          <w:rFonts w:ascii="Times New Roman" w:hAnsi="Times New Roman"/>
        </w:rPr>
        <w:t>Amended at 12 Ok Reg 2005, eff 7-1-95; Amended at 27 Ok Reg 2121, eff 7-11-10</w:t>
      </w:r>
      <w:r w:rsidR="00A67259" w:rsidRPr="0091704E">
        <w:rPr>
          <w:rFonts w:ascii="Times New Roman" w:hAnsi="Times New Roman"/>
        </w:rPr>
        <w:t>; Amended at</w:t>
      </w:r>
      <w:r w:rsidR="00B6584F" w:rsidRPr="0091704E">
        <w:rPr>
          <w:rFonts w:ascii="Times New Roman" w:hAnsi="Times New Roman"/>
        </w:rPr>
        <w:t xml:space="preserve"> 34</w:t>
      </w:r>
      <w:r w:rsidR="00A67259" w:rsidRPr="0091704E">
        <w:rPr>
          <w:rFonts w:ascii="Times New Roman" w:hAnsi="Times New Roman"/>
        </w:rPr>
        <w:t xml:space="preserve"> Ok Reg</w:t>
      </w:r>
      <w:r w:rsidR="00B6584F" w:rsidRPr="0091704E">
        <w:rPr>
          <w:rFonts w:ascii="Times New Roman" w:hAnsi="Times New Roman"/>
        </w:rPr>
        <w:t xml:space="preserve"> 905</w:t>
      </w:r>
      <w:r w:rsidR="00A67259" w:rsidRPr="0091704E">
        <w:rPr>
          <w:rFonts w:ascii="Times New Roman" w:hAnsi="Times New Roman"/>
        </w:rPr>
        <w:t>, eff 9-11-17</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A7433D" w:rsidRPr="0091704E" w:rsidRDefault="00A7433D"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13</w:t>
      </w:r>
      <w:r w:rsidRPr="0091704E">
        <w:rPr>
          <w:rFonts w:ascii="Times New Roman" w:hAnsi="Times New Roman"/>
          <w:b/>
        </w:rPr>
        <w:noBreakHyphen/>
        <w:t>2.  Setting of causes</w:t>
      </w:r>
    </w:p>
    <w:p w:rsidR="00AB1DAE" w:rsidRPr="0091704E" w:rsidRDefault="00A7433D"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b/>
        </w:rPr>
        <w:tab/>
        <w:t>General.</w:t>
      </w:r>
      <w:r w:rsidRPr="0091704E">
        <w:rPr>
          <w:rFonts w:ascii="Times New Roman" w:hAnsi="Times New Roman"/>
        </w:rPr>
        <w:t xml:space="preserve">  </w:t>
      </w:r>
      <w:r w:rsidR="00AB1DAE" w:rsidRPr="0091704E">
        <w:rPr>
          <w:rFonts w:ascii="Times New Roman" w:hAnsi="Times New Roman"/>
        </w:rPr>
        <w:t>All hearings on the merits shall be set before an Administrative Law Judge, unless otherwise ordered by the Commission.</w:t>
      </w:r>
    </w:p>
    <w:p w:rsidR="00AB1DAE" w:rsidRPr="0091704E" w:rsidRDefault="00AB1DAE"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b/>
        </w:rPr>
        <w:tab/>
        <w:t>Specially set.</w:t>
      </w:r>
      <w:r w:rsidRPr="0091704E">
        <w:rPr>
          <w:rFonts w:ascii="Times New Roman" w:hAnsi="Times New Roman"/>
        </w:rPr>
        <w:t xml:space="preserve">  By a motion, the applicant or any party of record or respondent may, at any time up to commencement of a hearing, request of the Commission that a cause be specially set before the Commission for hearing.  The Commission may advance any cause by sua sponte order at any time.</w:t>
      </w:r>
    </w:p>
    <w:p w:rsidR="00AB1DAE" w:rsidRPr="0091704E" w:rsidRDefault="00AB1DAE"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b/>
        </w:rPr>
        <w:tab/>
        <w:t>Exceptions.</w:t>
      </w:r>
      <w:r w:rsidRPr="0091704E">
        <w:rPr>
          <w:rFonts w:ascii="Times New Roman" w:hAnsi="Times New Roman"/>
        </w:rPr>
        <w:t xml:space="preserve">  For purposes of OAC 165:5</w:t>
      </w:r>
      <w:r w:rsidRPr="0091704E">
        <w:rPr>
          <w:rFonts w:ascii="Times New Roman" w:hAnsi="Times New Roman"/>
        </w:rPr>
        <w:noBreakHyphen/>
        <w:t>13</w:t>
      </w:r>
      <w:r w:rsidRPr="0091704E">
        <w:rPr>
          <w:rFonts w:ascii="Times New Roman" w:hAnsi="Times New Roman"/>
        </w:rPr>
        <w:noBreakHyphen/>
        <w:t xml:space="preserve">5, all exceptions to reports on hearings on the merits in matters on the </w:t>
      </w:r>
      <w:r w:rsidRPr="0091704E">
        <w:rPr>
          <w:rFonts w:ascii="Times New Roman" w:hAnsi="Times New Roman"/>
          <w:szCs w:val="24"/>
        </w:rPr>
        <w:t>GG,</w:t>
      </w:r>
      <w:r w:rsidRPr="0091704E">
        <w:rPr>
          <w:rFonts w:ascii="Times New Roman" w:hAnsi="Times New Roman"/>
        </w:rPr>
        <w:t xml:space="preserve"> CD, PD, EN, SF, PSD and US dockets shall be heard by the Commission en banc unless referred to an Oil and Gas Appellate Referee.  Hearing dates for exceptions are to be secured from a docket clerk at the time of filing.  The exceptions will be heard on that date or as soon thereafter as may meet the convenience of the Commission.  Exceptions in all other matters shall be set before the Commission en banc.</w:t>
      </w:r>
    </w:p>
    <w:p w:rsidR="00AB1DAE" w:rsidRPr="0091704E" w:rsidRDefault="00AB1DAE"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b/>
        </w:rPr>
        <w:tab/>
        <w:t>Authority of Administrative Law Judge.</w:t>
      </w:r>
      <w:r w:rsidRPr="0091704E">
        <w:rPr>
          <w:rFonts w:ascii="Times New Roman" w:hAnsi="Times New Roman"/>
        </w:rPr>
        <w:t xml:space="preserve">  An Administrative Law Judge shall exercise all of the powers of the Commission in the conduct of a cause. An Administrative Law Judge shall rule upon admission of evidence, and objections thereto, and upon any other motion or objection arising during the pendency of the cause until the issuance of the report of the Administrative Law Judge.  </w:t>
      </w:r>
      <w:r w:rsidRPr="0091704E">
        <w:rPr>
          <w:rFonts w:ascii="Times New Roman" w:hAnsi="Times New Roman"/>
        </w:rPr>
        <w:lastRenderedPageBreak/>
        <w:t>Review of a ruling of an Administrative Law Judge shall be by exceptions pursuant to OAC 165:5</w:t>
      </w:r>
      <w:r w:rsidRPr="0091704E">
        <w:rPr>
          <w:rFonts w:ascii="Times New Roman" w:hAnsi="Times New Roman"/>
        </w:rPr>
        <w:noBreakHyphen/>
        <w:t>13</w:t>
      </w:r>
      <w:r w:rsidRPr="0091704E">
        <w:rPr>
          <w:rFonts w:ascii="Times New Roman" w:hAnsi="Times New Roman"/>
        </w:rPr>
        <w:noBreakHyphen/>
        <w:t>5, and any objection to a ruling or other action of such Administrative Law Judge not included in such exceptions and amendments thereto, shall be deemed to have been waived.</w:t>
      </w:r>
    </w:p>
    <w:p w:rsidR="00AB1DAE" w:rsidRPr="0091704E" w:rsidRDefault="00AB1DAE" w:rsidP="00AB1DAE">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b/>
        </w:rPr>
        <w:tab/>
        <w:t>Hearings on the PUD docket.</w:t>
      </w:r>
      <w:r w:rsidRPr="0091704E">
        <w:rPr>
          <w:rFonts w:ascii="Times New Roman" w:hAnsi="Times New Roman"/>
        </w:rPr>
        <w:t xml:space="preserve">  All hearings in causes filed pursuant to OAC 165:70 or 18 O.S. §438.31 et seq. shall be given priority status on the PUD docket in order to comply with 17 O.S. §152, 17 O.S. §137 (I) and 18 O.S. §438.31 et seq.</w:t>
      </w:r>
    </w:p>
    <w:p w:rsidR="000C105C" w:rsidRPr="0091704E" w:rsidRDefault="00AB1DA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(f)</w:t>
      </w:r>
      <w:r w:rsidRPr="0091704E">
        <w:rPr>
          <w:rFonts w:ascii="Times New Roman" w:hAnsi="Times New Roman"/>
        </w:rPr>
        <w:tab/>
      </w:r>
      <w:r w:rsidRPr="0091704E">
        <w:rPr>
          <w:rFonts w:ascii="Times New Roman" w:hAnsi="Times New Roman"/>
          <w:b/>
        </w:rPr>
        <w:t>Hearings on the Petroleum Storage Tank docket.</w:t>
      </w:r>
      <w:r w:rsidRPr="0091704E">
        <w:rPr>
          <w:rFonts w:ascii="Times New Roman" w:hAnsi="Times New Roman"/>
        </w:rPr>
        <w:t xml:space="preserve">  All hearings regarding the exercise of the Commission’s adjudicative authority pursuant to the Oklahoma Petroleum Storage Tank Consolidation Act, 17 O.S. §§</w:t>
      </w:r>
      <w:r w:rsidRPr="0091704E">
        <w:rPr>
          <w:rFonts w:ascii="Times New Roman" w:hAnsi="Times New Roman"/>
          <w:color w:val="000000" w:themeColor="text1"/>
        </w:rPr>
        <w:t>301 et seq.</w:t>
      </w:r>
      <w:r w:rsidRPr="0091704E">
        <w:rPr>
          <w:rFonts w:ascii="Times New Roman" w:hAnsi="Times New Roman"/>
        </w:rPr>
        <w:t xml:space="preserve"> shall be given priority status on the Petroleum Storage Tank docket ("PSD") in order to comply with 17 O.S. §330 for the Commission to hear each case within one hundred eighty (180) days from the date of filing. See also OAC 165:5-21-9.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D15A62" w:rsidRPr="0091704E" w:rsidRDefault="00D15A62"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Amended at 12 Ok Reg 2015, eff 7-1-95; Amended at 13 Ok Reg 1159, eff 11-15-95 (emergency); Amended at 13 Ok Reg 2361, eff 7-1-96; Amended at 16 Ok Reg 829, eff 3-30-99 (emergency)</w:t>
      </w:r>
      <w:bookmarkStart w:id="74" w:name="a284"/>
      <w:bookmarkEnd w:id="74"/>
      <w:r w:rsidRPr="0091704E">
        <w:rPr>
          <w:rFonts w:ascii="Times New Roman" w:hAnsi="Times New Roman"/>
        </w:rPr>
        <w:t>; Amended at 16 Ok Reg 2807, eff 7-15-99</w:t>
      </w:r>
      <w:bookmarkStart w:id="75" w:name="a285"/>
      <w:bookmarkEnd w:id="75"/>
      <w:r w:rsidRPr="0091704E">
        <w:rPr>
          <w:rFonts w:ascii="Times New Roman" w:hAnsi="Times New Roman"/>
        </w:rPr>
        <w:t>; Amended at 19 Ok Reg 1939, eff 7-1-02; Amended at 27 Ok Reg 2121, eff 7-11-10</w:t>
      </w:r>
      <w:r w:rsidR="00470C1F" w:rsidRPr="0091704E">
        <w:rPr>
          <w:rFonts w:ascii="Times New Roman" w:hAnsi="Times New Roman"/>
        </w:rPr>
        <w:t>; Amend</w:t>
      </w:r>
      <w:r w:rsidR="00287986">
        <w:rPr>
          <w:rFonts w:ascii="Times New Roman" w:hAnsi="Times New Roman"/>
        </w:rPr>
        <w:t>ed at 35 Ok Reg 946 eff 10-1-18;</w:t>
      </w:r>
      <w:r w:rsidR="00A163E4" w:rsidRPr="0091704E">
        <w:rPr>
          <w:rFonts w:ascii="Times New Roman" w:hAnsi="Times New Roman"/>
        </w:rPr>
        <w:t xml:space="preserve"> Amended at 36 Ok Reg 530,</w:t>
      </w:r>
      <w:r w:rsidR="00E60242" w:rsidRPr="0091704E">
        <w:rPr>
          <w:rFonts w:ascii="Times New Roman" w:hAnsi="Times New Roman"/>
        </w:rPr>
        <w:t xml:space="preserve"> eff 8-1</w:t>
      </w:r>
      <w:r w:rsidR="00287986">
        <w:rPr>
          <w:rFonts w:ascii="Times New Roman" w:hAnsi="Times New Roman"/>
        </w:rPr>
        <w:t>-19</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864610" w:rsidRPr="0091704E" w:rsidRDefault="00864610" w:rsidP="00440E69">
      <w:pPr>
        <w:widowControl/>
        <w:tabs>
          <w:tab w:val="left" w:pos="2880"/>
        </w:tabs>
        <w:rPr>
          <w:rFonts w:ascii="Times New Roman" w:hAnsi="Times New Roman"/>
        </w:rPr>
      </w:pPr>
      <w:r w:rsidRPr="0091704E">
        <w:rPr>
          <w:rFonts w:ascii="Times New Roman" w:hAnsi="Times New Roman"/>
          <w:b/>
          <w:bCs/>
        </w:rPr>
        <w:t>165:5-13-2.1.  Appointment of Public Utility Referee</w:t>
      </w:r>
    </w:p>
    <w:p w:rsidR="00864610" w:rsidRPr="0091704E" w:rsidRDefault="00864610" w:rsidP="00440E69">
      <w:pPr>
        <w:widowControl/>
        <w:tabs>
          <w:tab w:val="left" w:pos="2880"/>
          <w:tab w:val="left" w:pos="9360"/>
        </w:tabs>
        <w:jc w:val="both"/>
        <w:rPr>
          <w:rFonts w:ascii="Times New Roman" w:hAnsi="Times New Roman"/>
        </w:rPr>
      </w:pPr>
      <w:r w:rsidRPr="0091704E">
        <w:rPr>
          <w:rFonts w:ascii="Times New Roman" w:hAnsi="Times New Roman"/>
        </w:rPr>
        <w:t>(a)  In Public Utility cases, the Commission may determine that a cause is of such public interest that the Commission may sua sponte appoint a Public Utility Referee to serve as the Administrative Law Judge with and/or for the Commission conducting the hearing process in the cause.</w:t>
      </w:r>
    </w:p>
    <w:p w:rsidR="00864610" w:rsidRPr="0091704E" w:rsidRDefault="0086461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 xml:space="preserve">(b)  The Public Utility Referee shall confer with and assist the Commissioners on all matters regarding the pending cause.  </w:t>
      </w:r>
    </w:p>
    <w:p w:rsidR="00864610" w:rsidRPr="0091704E" w:rsidRDefault="00864610" w:rsidP="00440E69">
      <w:pPr>
        <w:pStyle w:val="BlockText"/>
        <w:tabs>
          <w:tab w:val="left" w:pos="2880"/>
          <w:tab w:val="left" w:pos="9360"/>
        </w:tabs>
        <w:ind w:left="0" w:right="0"/>
        <w:jc w:val="both"/>
        <w:rPr>
          <w:sz w:val="24"/>
        </w:rPr>
      </w:pPr>
      <w:r w:rsidRPr="0091704E">
        <w:rPr>
          <w:sz w:val="24"/>
        </w:rPr>
        <w:t xml:space="preserve">(c)  The Public Utility Referee may assist the Commission in conducting the hearing of the cause in accordance with all other provisions of this Chapter; except that all provisions of this Chapter providing for </w:t>
      </w:r>
      <w:r w:rsidRPr="0091704E">
        <w:t xml:space="preserve">exceptions </w:t>
      </w:r>
      <w:r w:rsidRPr="0091704E">
        <w:rPr>
          <w:sz w:val="24"/>
        </w:rPr>
        <w:t>of any nature are not applicable.</w:t>
      </w:r>
    </w:p>
    <w:p w:rsidR="000C105C" w:rsidRPr="0091704E" w:rsidRDefault="0086461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  Upon conclusion of the hearing of the cause, the Commissioners may seek the assistance of the Public Utility Referee in reaching a determination in the cause.</w:t>
      </w:r>
    </w:p>
    <w:p w:rsidR="00864610" w:rsidRPr="0091704E" w:rsidRDefault="0086461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56A61" w:rsidRPr="0091704E" w:rsidRDefault="00956A61"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Added at 20 Ok Reg 2293, eff 7-15-03; Amended at 27 Ok Reg 2121, eff 7-11-10]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9611BD" w:rsidRPr="0091704E" w:rsidRDefault="009611BD" w:rsidP="009611BD">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r w:rsidRPr="0091704E">
        <w:rPr>
          <w:rFonts w:ascii="Times New Roman" w:eastAsia="Calibri" w:hAnsi="Times New Roman"/>
          <w:b/>
          <w:szCs w:val="22"/>
        </w:rPr>
        <w:t>165:5-13-3.  Hearings</w:t>
      </w:r>
    </w:p>
    <w:p w:rsidR="008472CA" w:rsidRPr="0091704E" w:rsidRDefault="009611BD"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(a)</w:t>
      </w:r>
      <w:r w:rsidRPr="0091704E">
        <w:rPr>
          <w:rFonts w:ascii="Times New Roman" w:eastAsia="Calibri" w:hAnsi="Times New Roman"/>
          <w:szCs w:val="22"/>
        </w:rPr>
        <w:tab/>
      </w:r>
      <w:r w:rsidR="008472CA" w:rsidRPr="0091704E">
        <w:rPr>
          <w:rFonts w:ascii="Times New Roman" w:eastAsia="Calibri" w:hAnsi="Times New Roman"/>
          <w:b/>
          <w:szCs w:val="22"/>
        </w:rPr>
        <w:t>Conduct of hearing.</w:t>
      </w:r>
      <w:r w:rsidR="008472CA" w:rsidRPr="0091704E">
        <w:rPr>
          <w:rFonts w:ascii="Times New Roman" w:eastAsia="Calibri" w:hAnsi="Times New Roman"/>
          <w:szCs w:val="22"/>
        </w:rPr>
        <w:t xml:space="preserve">  Every hearing shall be conducted by the Commission, by an Administrative Law Judge or as provided at OAC 165:5-13-2.1.  The Commission or Administrative Law Judge shall call the cause for hearing, after which proceedings shall be had as provided in this Section.</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(b)</w:t>
      </w:r>
      <w:r w:rsidRPr="0091704E">
        <w:rPr>
          <w:rFonts w:ascii="Times New Roman" w:eastAsia="Calibri" w:hAnsi="Times New Roman"/>
          <w:szCs w:val="22"/>
        </w:rPr>
        <w:tab/>
      </w:r>
      <w:r w:rsidRPr="0091704E">
        <w:rPr>
          <w:rFonts w:ascii="Times New Roman" w:eastAsia="Calibri" w:hAnsi="Times New Roman"/>
          <w:b/>
          <w:szCs w:val="22"/>
        </w:rPr>
        <w:t>Scope of hearings.</w:t>
      </w:r>
      <w:r w:rsidRPr="0091704E">
        <w:rPr>
          <w:rFonts w:ascii="Times New Roman" w:eastAsia="Calibri" w:hAnsi="Times New Roman"/>
          <w:szCs w:val="22"/>
        </w:rPr>
        <w:t xml:space="preserve">  The Commission, Administrative Law Judge or Public Utility Referee may state the purpose and scope of the hearing, or the issues upon which evidence will be heard.</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(c)</w:t>
      </w:r>
      <w:r w:rsidRPr="0091704E">
        <w:rPr>
          <w:rFonts w:ascii="Times New Roman" w:eastAsia="Calibri" w:hAnsi="Times New Roman"/>
          <w:szCs w:val="22"/>
        </w:rPr>
        <w:tab/>
      </w:r>
      <w:r w:rsidRPr="0091704E">
        <w:rPr>
          <w:rFonts w:ascii="Times New Roman" w:eastAsia="Calibri" w:hAnsi="Times New Roman"/>
          <w:b/>
          <w:szCs w:val="22"/>
        </w:rPr>
        <w:t>Appearances.</w:t>
      </w:r>
      <w:r w:rsidRPr="0091704E">
        <w:rPr>
          <w:rFonts w:ascii="Times New Roman" w:eastAsia="Calibri" w:hAnsi="Times New Roman"/>
          <w:szCs w:val="22"/>
        </w:rPr>
        <w:t xml:space="preserve">  Every person appearing shall enter his appearance by stating his name and address.  Thereafter, such person shall be deemed a party of record, unless specified otherwise.  An individual may appear on his own behalf.  A corporation may appear only by its attorney; provided, that a representative other than an attorney may appear on behalf of a corporation for the sole purpose of making a statement or indicating corporate policy.  Such a representative may not </w:t>
      </w:r>
      <w:r w:rsidRPr="0091704E">
        <w:rPr>
          <w:rFonts w:ascii="Times New Roman" w:eastAsia="Calibri" w:hAnsi="Times New Roman"/>
          <w:szCs w:val="22"/>
        </w:rPr>
        <w:lastRenderedPageBreak/>
        <w:t>assume an advocate’s role or introduce evidence or examine witnesses in the proceeding.</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(d)</w:t>
      </w:r>
      <w:r w:rsidRPr="0091704E">
        <w:rPr>
          <w:rFonts w:ascii="Times New Roman" w:eastAsia="Calibri" w:hAnsi="Times New Roman"/>
          <w:color w:val="000000" w:themeColor="text1"/>
          <w:szCs w:val="22"/>
        </w:rPr>
        <w:tab/>
      </w:r>
      <w:r w:rsidRPr="0091704E">
        <w:rPr>
          <w:rFonts w:ascii="Times New Roman" w:eastAsia="Calibri" w:hAnsi="Times New Roman"/>
          <w:b/>
          <w:color w:val="000000" w:themeColor="text1"/>
          <w:szCs w:val="22"/>
        </w:rPr>
        <w:t>Protests</w:t>
      </w:r>
      <w:r w:rsidRPr="0091704E">
        <w:rPr>
          <w:rFonts w:ascii="Times New Roman" w:eastAsia="Calibri" w:hAnsi="Times New Roman"/>
          <w:color w:val="000000" w:themeColor="text1"/>
          <w:szCs w:val="22"/>
        </w:rPr>
        <w:t xml:space="preserve">.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(1)</w:t>
      </w:r>
      <w:r w:rsidRPr="0091704E">
        <w:rPr>
          <w:rFonts w:ascii="Times New Roman" w:eastAsia="Calibri" w:hAnsi="Times New Roman"/>
          <w:color w:val="000000" w:themeColor="text1"/>
          <w:szCs w:val="22"/>
        </w:rPr>
        <w:tab/>
        <w:t>Except as otherwise permitted by this Chapter, any person desiring to protest the relief requested by the application shall file a notice of protest with the Court Clerk's office.</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(2)</w:t>
      </w:r>
      <w:r w:rsidRPr="0091704E">
        <w:rPr>
          <w:rFonts w:ascii="Times New Roman" w:eastAsia="Calibri" w:hAnsi="Times New Roman"/>
          <w:color w:val="000000" w:themeColor="text1"/>
          <w:szCs w:val="22"/>
        </w:rPr>
        <w:tab/>
        <w:t>Before the protest is filed or within a reasonable time thereafter, the protestant shall give notice to the applicant in a manner designed to advise the applicant of the protest prior to the scheduled hearing.  Once filed, the written protest shall be provided to the applicant by regular mail, facsimile, electronic mail or in person.</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(3)</w:t>
      </w:r>
      <w:r w:rsidRPr="0091704E">
        <w:rPr>
          <w:rFonts w:ascii="Times New Roman" w:eastAsia="Calibri" w:hAnsi="Times New Roman"/>
          <w:color w:val="000000" w:themeColor="text1"/>
          <w:szCs w:val="22"/>
        </w:rPr>
        <w:tab/>
        <w:t xml:space="preserve"> A protesting party initially may announce a protest to a case at the time of hearing, but shall subsequently file a written protest within a reasonable amount of time after the announcement of such protest.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(4)</w:t>
      </w:r>
      <w:r w:rsidRPr="0091704E">
        <w:rPr>
          <w:rFonts w:ascii="Times New Roman" w:eastAsia="Calibri" w:hAnsi="Times New Roman"/>
          <w:color w:val="000000" w:themeColor="text1"/>
          <w:szCs w:val="22"/>
        </w:rPr>
        <w:tab/>
        <w:t xml:space="preserve">A protest form will be available on the Commission's website; however, such form is not required as long as the filed protest document contains the required information.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(5)</w:t>
      </w:r>
      <w:r w:rsidRPr="0091704E">
        <w:rPr>
          <w:rFonts w:ascii="Times New Roman" w:eastAsia="Calibri" w:hAnsi="Times New Roman"/>
          <w:color w:val="000000" w:themeColor="text1"/>
          <w:szCs w:val="22"/>
        </w:rPr>
        <w:tab/>
        <w:t xml:space="preserve">A filed protest must contain the caption of the application and contact information of the protestant or the protestant's attorney.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color w:val="000000" w:themeColor="text1"/>
          <w:szCs w:val="22"/>
        </w:rPr>
        <w:t>(6)</w:t>
      </w:r>
      <w:r w:rsidRPr="0091704E">
        <w:rPr>
          <w:rFonts w:ascii="Times New Roman" w:eastAsia="Calibri" w:hAnsi="Times New Roman"/>
          <w:color w:val="000000" w:themeColor="text1"/>
          <w:szCs w:val="22"/>
        </w:rPr>
        <w:tab/>
        <w:t>The provisions of this subsection shall not apply to causes filed on the PUD or OSF dockets.</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(e)</w:t>
      </w:r>
      <w:r w:rsidRPr="0091704E">
        <w:rPr>
          <w:rFonts w:ascii="Times New Roman" w:eastAsia="Calibri" w:hAnsi="Times New Roman"/>
          <w:color w:val="4BACC6" w:themeColor="accent5"/>
          <w:szCs w:val="22"/>
        </w:rPr>
        <w:tab/>
      </w:r>
      <w:r w:rsidRPr="0091704E">
        <w:rPr>
          <w:rFonts w:ascii="Times New Roman" w:eastAsia="Calibri" w:hAnsi="Times New Roman"/>
          <w:b/>
          <w:szCs w:val="22"/>
        </w:rPr>
        <w:t>Preliminary matters.</w:t>
      </w:r>
      <w:r w:rsidRPr="0091704E">
        <w:rPr>
          <w:rFonts w:ascii="Times New Roman" w:eastAsia="Calibri" w:hAnsi="Times New Roman"/>
          <w:szCs w:val="22"/>
        </w:rPr>
        <w:t xml:space="preserve">  The following shall be addressed prior to receiving evidence:</w:t>
      </w:r>
    </w:p>
    <w:p w:rsidR="008472CA" w:rsidRPr="0091704E" w:rsidRDefault="008472CA" w:rsidP="008472CA">
      <w:pPr>
        <w:tabs>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The applicant, or staff counsel, may offer preliminary exhibits, including documents necessary to present the issues to be heard, notices, proof of publication and orders previously entered in the cause.</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Ruling may be made on any pending motions, including requests pertaining to discovery.</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(3)</w:t>
      </w:r>
      <w:r w:rsidRPr="0091704E">
        <w:rPr>
          <w:rFonts w:ascii="Times New Roman" w:eastAsia="Calibri" w:hAnsi="Times New Roman"/>
          <w:szCs w:val="22"/>
        </w:rPr>
        <w:tab/>
        <w:t>Stipulations of fact and stipulated exhibits shall be received.  No stipulation, settlement, or agreement between the parties of record, their attorneys, or representatives with regard to any matter involved in any cause shall be enforced unless it shall have been reduced to writing and signed by the parties of record or the representatives authorized by the rules of this Chapter to appear for them and thereafter made a part of the record, or unless it shall have been dictated into the record by them during the course of a hearing or incorporated into an order bearing their written approval.  This Section does not limit a party of record’s ability to waive, modify, or stipulate any right or privilege afforded by the rules of this Chapter, unless precluded by law.</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(4)</w:t>
      </w:r>
      <w:r w:rsidRPr="0091704E">
        <w:rPr>
          <w:rFonts w:ascii="Times New Roman" w:eastAsia="Calibri" w:hAnsi="Times New Roman"/>
          <w:szCs w:val="22"/>
        </w:rPr>
        <w:tab/>
        <w:t>Parties of record may, in the discretion of the Commission or Administrative Law Judge, make opening statements where appropriate.</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hanging="360"/>
        <w:jc w:val="both"/>
        <w:rPr>
          <w:rFonts w:ascii="Times New Roman" w:eastAsia="Calibri" w:hAnsi="Times New Roman"/>
          <w:szCs w:val="22"/>
        </w:rPr>
      </w:pPr>
      <w:r w:rsidRPr="0091704E">
        <w:rPr>
          <w:rFonts w:ascii="Times New Roman" w:eastAsia="Calibri" w:hAnsi="Times New Roman"/>
          <w:szCs w:val="22"/>
        </w:rPr>
        <w:tab/>
        <w:t>(5)</w:t>
      </w:r>
      <w:r w:rsidRPr="0091704E">
        <w:rPr>
          <w:rFonts w:ascii="Times New Roman" w:eastAsia="Calibri" w:hAnsi="Times New Roman"/>
          <w:szCs w:val="22"/>
        </w:rPr>
        <w:tab/>
        <w:t>Any other preliminary matters appropriate for disposition prior to presentation of evidence.</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(f)</w:t>
      </w:r>
      <w:r w:rsidRPr="0091704E">
        <w:rPr>
          <w:rFonts w:ascii="Times New Roman" w:eastAsia="Calibri" w:hAnsi="Times New Roman"/>
          <w:szCs w:val="22"/>
        </w:rPr>
        <w:tab/>
      </w:r>
      <w:r w:rsidRPr="0091704E">
        <w:rPr>
          <w:rFonts w:ascii="Times New Roman" w:eastAsia="Calibri" w:hAnsi="Times New Roman"/>
          <w:b/>
          <w:szCs w:val="22"/>
        </w:rPr>
        <w:t>Rules of evidence.</w:t>
      </w:r>
      <w:r w:rsidRPr="0091704E">
        <w:rPr>
          <w:rFonts w:ascii="Times New Roman" w:eastAsia="Calibri" w:hAnsi="Times New Roman"/>
          <w:szCs w:val="22"/>
        </w:rPr>
        <w:t xml:space="preserve">  The Commission and Administrative Law Judges shall follow the rules of evidence applied in the district courts of Oklahoma, except that such rules may be relaxed where the Commission or the Administrative Law Judge deems it in the public interest to do so.  The Commission or Administrative Law Judge may exclude evidence upon objection made thereto, or the evidence may be received subject to final ruling by the Commission.  An exception will be deemed to be preserved by a party of record objecting to evidence upon an adverse ruling thereon.  The Commission or Administrative Law Judge may exclude inadmissible evidence on his own motion and may direct cumulative evidence be discontinued.</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(g)</w:t>
      </w:r>
      <w:r w:rsidRPr="0091704E">
        <w:rPr>
          <w:rFonts w:ascii="Times New Roman" w:eastAsia="Calibri" w:hAnsi="Times New Roman"/>
          <w:szCs w:val="22"/>
        </w:rPr>
        <w:tab/>
      </w:r>
      <w:r w:rsidRPr="0091704E">
        <w:rPr>
          <w:rFonts w:ascii="Times New Roman" w:eastAsia="Calibri" w:hAnsi="Times New Roman"/>
          <w:b/>
          <w:szCs w:val="22"/>
        </w:rPr>
        <w:t>Order of proof.</w:t>
      </w:r>
      <w:r w:rsidRPr="0091704E">
        <w:rPr>
          <w:rFonts w:ascii="Times New Roman" w:eastAsia="Calibri" w:hAnsi="Times New Roman"/>
          <w:szCs w:val="22"/>
        </w:rPr>
        <w:t xml:space="preserve">  The applicant or complainant who institutes a cause may open and close the proof.  Staff counsel may open and close a cause instituted by the Commission or a staff member.  Intervenors may be heard immediately following parties of record with whom allied in interest.  In all cases, the Commission or Administrative Law Judge shall designate the order of proof.</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lastRenderedPageBreak/>
        <w:t>(h)</w:t>
      </w:r>
      <w:r w:rsidRPr="0091704E">
        <w:rPr>
          <w:rFonts w:ascii="Times New Roman" w:eastAsia="Calibri" w:hAnsi="Times New Roman"/>
          <w:szCs w:val="22"/>
        </w:rPr>
        <w:tab/>
      </w:r>
      <w:r w:rsidRPr="0091704E">
        <w:rPr>
          <w:rFonts w:ascii="Times New Roman" w:eastAsia="Calibri" w:hAnsi="Times New Roman"/>
          <w:b/>
          <w:szCs w:val="22"/>
        </w:rPr>
        <w:t>Examination of witnesses.</w:t>
      </w:r>
      <w:r w:rsidRPr="0091704E">
        <w:rPr>
          <w:rFonts w:ascii="Times New Roman" w:eastAsia="Calibri" w:hAnsi="Times New Roman"/>
          <w:szCs w:val="22"/>
        </w:rPr>
        <w:t xml:space="preserve">  Every witness shall be examined and cross-examined orally and under oath by not more than one attorney for each party of record.  The Commission or Administrative Law Judge shall designate the order of examination and may limit the scope of examination and cross-examination.</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(i)</w:t>
      </w:r>
      <w:r w:rsidRPr="0091704E">
        <w:rPr>
          <w:rFonts w:ascii="Times New Roman" w:eastAsia="Calibri" w:hAnsi="Times New Roman"/>
          <w:szCs w:val="22"/>
        </w:rPr>
        <w:tab/>
      </w:r>
      <w:r w:rsidRPr="0091704E">
        <w:rPr>
          <w:rFonts w:ascii="Times New Roman" w:eastAsia="Calibri" w:hAnsi="Times New Roman"/>
          <w:b/>
          <w:szCs w:val="22"/>
        </w:rPr>
        <w:t>Adverse party.</w:t>
      </w:r>
      <w:r w:rsidRPr="0091704E">
        <w:rPr>
          <w:rFonts w:ascii="Times New Roman" w:eastAsia="Calibri" w:hAnsi="Times New Roman"/>
          <w:szCs w:val="22"/>
        </w:rPr>
        <w:t xml:space="preserve">  A party of record may call an adverse person or an officer or employee of an adverse person, in which case the witness may be impeached and otherwise cross-examined.</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(j)</w:t>
      </w:r>
      <w:r w:rsidRPr="0091704E">
        <w:rPr>
          <w:rFonts w:ascii="Times New Roman" w:eastAsia="Calibri" w:hAnsi="Times New Roman"/>
          <w:szCs w:val="22"/>
        </w:rPr>
        <w:tab/>
      </w:r>
      <w:r w:rsidRPr="0091704E">
        <w:rPr>
          <w:rFonts w:ascii="Times New Roman" w:eastAsia="Calibri" w:hAnsi="Times New Roman"/>
          <w:b/>
          <w:szCs w:val="22"/>
        </w:rPr>
        <w:t>Record.</w:t>
      </w:r>
      <w:r w:rsidRPr="0091704E">
        <w:rPr>
          <w:rFonts w:ascii="Times New Roman" w:eastAsia="Calibri" w:hAnsi="Times New Roman"/>
          <w:szCs w:val="22"/>
        </w:rPr>
        <w:t xml:space="preserve">  All testimony shall be taken on the record.</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(k)</w:t>
      </w:r>
      <w:r w:rsidRPr="0091704E">
        <w:rPr>
          <w:rFonts w:ascii="Times New Roman" w:eastAsia="Calibri" w:hAnsi="Times New Roman"/>
          <w:szCs w:val="22"/>
        </w:rPr>
        <w:tab/>
      </w:r>
      <w:r w:rsidRPr="0091704E">
        <w:rPr>
          <w:rFonts w:ascii="Times New Roman" w:eastAsia="Calibri" w:hAnsi="Times New Roman"/>
          <w:b/>
          <w:szCs w:val="22"/>
        </w:rPr>
        <w:t xml:space="preserve">Prepared testimony.  </w:t>
      </w:r>
      <w:r w:rsidRPr="0091704E">
        <w:rPr>
          <w:rFonts w:ascii="Times New Roman" w:eastAsia="Calibri" w:hAnsi="Times New Roman"/>
          <w:szCs w:val="22"/>
        </w:rPr>
        <w:t>Written testimony of a witness in form of questions and answers, or a narrative statement may be received in lieu of direct examination upon authentication by the witness under oath.  In order to be received and relied upon at the hearing, such testimony and exhibits shall be filed and served upon all parties of record not less than five (5) days prior to the hearing, unless otherwise ordered by the Commission for good cause shown.  The witness shall be subject to cross-examination.  A written or oral statement by or a communication from any person, or a statement or resolution of a political subdivision, trade association, civic organization, or other organization may be received without cross-examination, but will be considered only as argument and not as proof of any recitation of facts contained therein.</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(l)</w:t>
      </w:r>
      <w:r w:rsidRPr="0091704E">
        <w:rPr>
          <w:rFonts w:ascii="Times New Roman" w:eastAsia="Calibri" w:hAnsi="Times New Roman"/>
          <w:szCs w:val="22"/>
        </w:rPr>
        <w:tab/>
      </w:r>
      <w:r w:rsidRPr="0091704E">
        <w:rPr>
          <w:rFonts w:ascii="Times New Roman" w:eastAsia="Calibri" w:hAnsi="Times New Roman"/>
          <w:b/>
          <w:szCs w:val="22"/>
        </w:rPr>
        <w:t>Documents.</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A photographic copy of a document which is on file as part of the official records of the Commission will be received without further authentication.</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A photographic copy of a public record certified by the official custodian thereof will be received without further authentication.  A written statement by such custodian of records that no record or entry of described character is found in his records shall be received as proof of absence of such record.</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(3)</w:t>
      </w:r>
      <w:r w:rsidRPr="0091704E">
        <w:rPr>
          <w:rFonts w:ascii="Times New Roman" w:eastAsia="Calibri" w:hAnsi="Times New Roman"/>
          <w:szCs w:val="22"/>
        </w:rPr>
        <w:tab/>
        <w:t>A photographic copy of a document may be substituted for the original at the time the original is offered in evidence.</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(4)</w:t>
      </w:r>
      <w:r w:rsidRPr="0091704E">
        <w:rPr>
          <w:rFonts w:ascii="Times New Roman" w:eastAsia="Calibri" w:hAnsi="Times New Roman"/>
          <w:szCs w:val="22"/>
        </w:rPr>
        <w:tab/>
        <w:t>A document may not be incorporated in the record by reference except by permission of the Commission or Administrative Law Judge.  Any document so received must be precisely identified.</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(5)</w:t>
      </w:r>
      <w:r w:rsidRPr="0091704E">
        <w:rPr>
          <w:rFonts w:ascii="Times New Roman" w:eastAsia="Calibri" w:hAnsi="Times New Roman"/>
          <w:szCs w:val="22"/>
        </w:rPr>
        <w:tab/>
        <w:t>The Commission or Administrative Law Judge may require that documents such as rate compilations, statistical or technical data, and tabulated material be filed at a designated time prior to the hearing.</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(6)</w:t>
      </w:r>
      <w:r w:rsidRPr="0091704E">
        <w:rPr>
          <w:rFonts w:ascii="Times New Roman" w:eastAsia="Calibri" w:hAnsi="Times New Roman"/>
          <w:szCs w:val="22"/>
        </w:rPr>
        <w:tab/>
        <w:t>The Commission or Administrative Law Judge may require that additional copies of exhibits be furnished for use by the Commission, staff counsel, and other parties of record.</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(7)</w:t>
      </w:r>
      <w:r w:rsidRPr="0091704E">
        <w:rPr>
          <w:rFonts w:ascii="Times New Roman" w:eastAsia="Calibri" w:hAnsi="Times New Roman"/>
          <w:szCs w:val="22"/>
        </w:rPr>
        <w:tab/>
        <w:t>When evidence is offered which is contained in a book or document containing material not offered, the person offering the same shall extract or clearly identify the portion offered.</w:t>
      </w:r>
    </w:p>
    <w:p w:rsidR="008472CA" w:rsidRPr="0091704E" w:rsidRDefault="008472CA" w:rsidP="008472CA">
      <w:pPr>
        <w:tabs>
          <w:tab w:val="left" w:pos="270"/>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(8)</w:t>
      </w:r>
      <w:r w:rsidRPr="0091704E">
        <w:rPr>
          <w:rFonts w:ascii="Times New Roman" w:eastAsia="Calibri" w:hAnsi="Times New Roman"/>
          <w:szCs w:val="22"/>
        </w:rPr>
        <w:tab/>
        <w:t>The Commission or Administrative Law Judge may permit a party of record to offer a document as part of the record within a designated time after conclusion of the hearing.</w:t>
      </w:r>
    </w:p>
    <w:p w:rsidR="00287986" w:rsidRPr="00D067EB" w:rsidRDefault="00287986" w:rsidP="0028798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287986">
        <w:rPr>
          <w:rFonts w:ascii="Times New Roman" w:hAnsi="Times New Roman"/>
          <w:szCs w:val="24"/>
        </w:rPr>
        <w:t xml:space="preserve">(m) </w:t>
      </w:r>
      <w:r w:rsidRPr="00287986">
        <w:rPr>
          <w:rFonts w:ascii="Times New Roman" w:hAnsi="Times New Roman"/>
          <w:b/>
          <w:szCs w:val="24"/>
        </w:rPr>
        <w:t xml:space="preserve">Exhibits.  </w:t>
      </w:r>
      <w:r w:rsidRPr="00287986">
        <w:rPr>
          <w:rFonts w:ascii="Times New Roman" w:hAnsi="Times New Roman"/>
          <w:szCs w:val="24"/>
        </w:rPr>
        <w:t xml:space="preserve">All exhibits shall be identified by docket </w:t>
      </w:r>
      <w:r w:rsidRPr="00D067EB">
        <w:rPr>
          <w:rFonts w:ascii="Times New Roman" w:hAnsi="Times New Roman"/>
          <w:szCs w:val="24"/>
        </w:rPr>
        <w:t>type and cause number on the first page of each exhibit prior to submitting to the Commission. All pages of each exhibit shall have continuous pagination.  Each exhibit shall conform to the following requirements:</w:t>
      </w:r>
    </w:p>
    <w:p w:rsidR="00287986" w:rsidRPr="00D067EB" w:rsidRDefault="00287986" w:rsidP="0028798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D067EB">
        <w:rPr>
          <w:rFonts w:ascii="Times New Roman" w:hAnsi="Times New Roman"/>
          <w:szCs w:val="24"/>
        </w:rPr>
        <w:tab/>
        <w:t xml:space="preserve">(1) all exhibits must be legible; </w:t>
      </w:r>
    </w:p>
    <w:p w:rsidR="00287986" w:rsidRPr="00D067EB" w:rsidRDefault="00287986" w:rsidP="0028798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D067EB">
        <w:rPr>
          <w:rFonts w:ascii="Times New Roman" w:hAnsi="Times New Roman"/>
          <w:szCs w:val="24"/>
        </w:rPr>
        <w:tab/>
        <w:t>(2) the font must be no smaller than a size 10 font;</w:t>
      </w:r>
    </w:p>
    <w:p w:rsidR="00287986" w:rsidRPr="00D067EB" w:rsidRDefault="00287986" w:rsidP="00287986">
      <w:pPr>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D067EB">
        <w:rPr>
          <w:rFonts w:ascii="Times New Roman" w:hAnsi="Times New Roman"/>
          <w:szCs w:val="24"/>
        </w:rPr>
        <w:tab/>
        <w:t>(3) if multiple colors are used, the colors shall be sufficiently distinguishable; and</w:t>
      </w:r>
    </w:p>
    <w:p w:rsidR="00287986" w:rsidRPr="00D067EB" w:rsidRDefault="00287986" w:rsidP="00287986">
      <w:pPr>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szCs w:val="24"/>
        </w:rPr>
      </w:pPr>
      <w:r w:rsidRPr="00D067EB">
        <w:rPr>
          <w:rFonts w:ascii="Times New Roman" w:hAnsi="Times New Roman"/>
          <w:szCs w:val="24"/>
        </w:rPr>
        <w:t>(4) data shall be included on each exhibit to support the relief requested.</w:t>
      </w:r>
    </w:p>
    <w:p w:rsidR="008472CA" w:rsidRPr="0091704E" w:rsidRDefault="00287986" w:rsidP="00287986">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 xml:space="preserve"> </w:t>
      </w:r>
      <w:r w:rsidR="008472CA" w:rsidRPr="0091704E">
        <w:rPr>
          <w:rFonts w:ascii="Times New Roman" w:eastAsia="Calibri" w:hAnsi="Times New Roman"/>
          <w:szCs w:val="22"/>
        </w:rPr>
        <w:t>(n)</w:t>
      </w:r>
      <w:r w:rsidR="008472CA" w:rsidRPr="0091704E">
        <w:rPr>
          <w:rFonts w:ascii="Times New Roman" w:eastAsia="Calibri" w:hAnsi="Times New Roman"/>
          <w:szCs w:val="22"/>
        </w:rPr>
        <w:tab/>
      </w:r>
      <w:r w:rsidR="008472CA" w:rsidRPr="0091704E">
        <w:rPr>
          <w:rFonts w:ascii="Times New Roman" w:eastAsia="Calibri" w:hAnsi="Times New Roman"/>
          <w:b/>
          <w:szCs w:val="22"/>
        </w:rPr>
        <w:t>Summary exhibits.</w:t>
      </w:r>
      <w:r w:rsidR="008472CA" w:rsidRPr="0091704E">
        <w:rPr>
          <w:rFonts w:ascii="Times New Roman" w:eastAsia="Calibri" w:hAnsi="Times New Roman"/>
          <w:szCs w:val="22"/>
        </w:rPr>
        <w:t xml:space="preserve">  An exhibit consisting of a compilation or summary of evidence, records, data, statistics, or other similar information may be received in evidence in addition to or in lieu </w:t>
      </w:r>
      <w:r w:rsidR="008472CA" w:rsidRPr="0091704E">
        <w:rPr>
          <w:rFonts w:ascii="Times New Roman" w:eastAsia="Calibri" w:hAnsi="Times New Roman"/>
          <w:szCs w:val="22"/>
        </w:rPr>
        <w:lastRenderedPageBreak/>
        <w:t>of the evidence summarized, provided:</w:t>
      </w:r>
    </w:p>
    <w:p w:rsidR="008472CA" w:rsidRPr="0091704E" w:rsidRDefault="008472CA" w:rsidP="008472CA">
      <w:pPr>
        <w:tabs>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(1)</w:t>
      </w:r>
      <w:r w:rsidRPr="0091704E">
        <w:rPr>
          <w:rFonts w:ascii="Times New Roman" w:eastAsia="Calibri" w:hAnsi="Times New Roman"/>
          <w:szCs w:val="22"/>
        </w:rPr>
        <w:tab/>
        <w:t>The evidence summarized has been admitted in evidence, or is admissible; and</w:t>
      </w:r>
    </w:p>
    <w:p w:rsidR="008472CA" w:rsidRPr="0091704E" w:rsidRDefault="008472CA" w:rsidP="008472CA">
      <w:pPr>
        <w:tabs>
          <w:tab w:val="left" w:pos="360"/>
          <w:tab w:val="left" w:pos="900"/>
          <w:tab w:val="left" w:pos="1080"/>
          <w:tab w:val="left" w:pos="1440"/>
          <w:tab w:val="left" w:pos="1800"/>
          <w:tab w:val="left" w:pos="2160"/>
          <w:tab w:val="left" w:pos="2520"/>
          <w:tab w:val="left" w:pos="2880"/>
        </w:tabs>
        <w:ind w:left="360"/>
        <w:jc w:val="both"/>
        <w:rPr>
          <w:rFonts w:ascii="Times New Roman" w:eastAsia="Calibri" w:hAnsi="Times New Roman"/>
          <w:szCs w:val="22"/>
        </w:rPr>
      </w:pPr>
      <w:r w:rsidRPr="0091704E">
        <w:rPr>
          <w:rFonts w:ascii="Times New Roman" w:eastAsia="Calibri" w:hAnsi="Times New Roman"/>
          <w:szCs w:val="22"/>
        </w:rPr>
        <w:t>(2)</w:t>
      </w:r>
      <w:r w:rsidRPr="0091704E">
        <w:rPr>
          <w:rFonts w:ascii="Times New Roman" w:eastAsia="Calibri" w:hAnsi="Times New Roman"/>
          <w:szCs w:val="22"/>
        </w:rPr>
        <w:tab/>
        <w:t>If the evidence summarized has not been admitted, the person offering the summary exhibit has made the evidence summarized available for inspection by all other parties of record, or the information is published in a generally recognized publication which is available to all parties of record.  It shall be the responsibility of a person offering a summary exhibit to comply with this subsection in advance of the hearing, and failure to make the evidence summarized available for inspection shall be grounds for refusal to admit the exhibit.</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(o)</w:t>
      </w:r>
      <w:r w:rsidRPr="0091704E">
        <w:rPr>
          <w:rFonts w:ascii="Times New Roman" w:eastAsia="Calibri" w:hAnsi="Times New Roman"/>
          <w:szCs w:val="22"/>
        </w:rPr>
        <w:tab/>
      </w:r>
      <w:r w:rsidRPr="0091704E">
        <w:rPr>
          <w:rFonts w:ascii="Times New Roman" w:eastAsia="Calibri" w:hAnsi="Times New Roman"/>
          <w:b/>
          <w:szCs w:val="22"/>
        </w:rPr>
        <w:t>Closing the record.</w:t>
      </w:r>
      <w:r w:rsidRPr="0091704E">
        <w:rPr>
          <w:rFonts w:ascii="Times New Roman" w:eastAsia="Calibri" w:hAnsi="Times New Roman"/>
          <w:szCs w:val="22"/>
        </w:rPr>
        <w:t xml:space="preserve">  The record shall be closed when all parties of record have had an opportunity to be heard and to present evidence, and the Commission or Administrative Law Judge announces that the record of testimony and exhibits is closed.  Unless a decision is then announced, the matter will be taken under advisement for later decision.</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(p)</w:t>
      </w:r>
      <w:r w:rsidRPr="0091704E">
        <w:rPr>
          <w:rFonts w:ascii="Times New Roman" w:eastAsia="Calibri" w:hAnsi="Times New Roman"/>
          <w:szCs w:val="22"/>
        </w:rPr>
        <w:tab/>
      </w:r>
      <w:r w:rsidRPr="0091704E">
        <w:rPr>
          <w:rFonts w:ascii="Times New Roman" w:eastAsia="Calibri" w:hAnsi="Times New Roman"/>
          <w:b/>
          <w:szCs w:val="22"/>
        </w:rPr>
        <w:t>Briefs.</w:t>
      </w:r>
      <w:r w:rsidRPr="0091704E">
        <w:rPr>
          <w:rFonts w:ascii="Times New Roman" w:eastAsia="Calibri" w:hAnsi="Times New Roman"/>
          <w:szCs w:val="22"/>
        </w:rPr>
        <w:t xml:space="preserve">  The Commission or Administrative Law Judge may require or allow the filing of briefs by the parties of record, and may designate the order and time for filing briefs and reply briefs.</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(q)</w:t>
      </w:r>
      <w:r w:rsidRPr="0091704E">
        <w:rPr>
          <w:rFonts w:ascii="Times New Roman" w:eastAsia="Calibri" w:hAnsi="Times New Roman"/>
          <w:szCs w:val="22"/>
        </w:rPr>
        <w:tab/>
      </w:r>
      <w:r w:rsidRPr="0091704E">
        <w:rPr>
          <w:rFonts w:ascii="Times New Roman" w:eastAsia="Calibri" w:hAnsi="Times New Roman"/>
          <w:b/>
          <w:szCs w:val="22"/>
        </w:rPr>
        <w:t>Reopening the record.</w:t>
      </w:r>
      <w:r w:rsidRPr="0091704E">
        <w:rPr>
          <w:rFonts w:ascii="Times New Roman" w:eastAsia="Calibri" w:hAnsi="Times New Roman"/>
          <w:szCs w:val="22"/>
        </w:rPr>
        <w:t xml:space="preserve">  Any person may file and serve, by regular mail, facsimile or electronic mail on all parties of record a motion to reopen the record for further hearing or to offer additional evidence.  The Commission, at any time prior to final order in the cause, may, upon such motion or upon the motion of the Commission, order the record to be reopened for the purpose of taking testimony and receiving evidence which was not or could not have been available at the time of the hearing on the merits or for the purpose of examining its jurisdiction.  A motion to reopen shall be filed and served in the same manner as provided in OAC 165:5-9-2(b).  The motion and notice shall include a statement that if the Administrative Law Judge grants the motion, the record may be reopened the same day or on some other day as the Commission may determine.</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(r)</w:t>
      </w:r>
      <w:r w:rsidRPr="0091704E">
        <w:rPr>
          <w:rFonts w:ascii="Times New Roman" w:eastAsia="Calibri" w:hAnsi="Times New Roman"/>
          <w:szCs w:val="22"/>
        </w:rPr>
        <w:tab/>
      </w:r>
      <w:r w:rsidRPr="0091704E">
        <w:rPr>
          <w:rFonts w:ascii="Times New Roman" w:eastAsia="Calibri" w:hAnsi="Times New Roman"/>
          <w:b/>
          <w:szCs w:val="22"/>
        </w:rPr>
        <w:t>Corrections to transcript.</w:t>
      </w:r>
      <w:r w:rsidRPr="0091704E">
        <w:rPr>
          <w:rFonts w:ascii="Times New Roman" w:eastAsia="Calibri" w:hAnsi="Times New Roman"/>
          <w:szCs w:val="22"/>
        </w:rPr>
        <w:t xml:space="preserve">  </w:t>
      </w:r>
      <w:r w:rsidRPr="0091704E">
        <w:rPr>
          <w:rFonts w:ascii="Times New Roman" w:hAnsi="Times New Roman"/>
        </w:rPr>
        <w:t>Except as provided in OAC 165:5-13-1(d)</w:t>
      </w:r>
      <w:r w:rsidRPr="0091704E">
        <w:rPr>
          <w:rFonts w:ascii="Times New Roman" w:eastAsia="Calibri" w:hAnsi="Times New Roman"/>
          <w:szCs w:val="22"/>
        </w:rPr>
        <w:t>, an official reporter shall make a stenographic and electronic record of the hearing.  Errors claimed to be in a transcription of either a contested or uncontested hearing shall be noted in writing and suggested corrections may be offered to the Commission or Administrative Law Judge who presided at such hearing within ten (10) days after the transcript is filed, unless the Commission or Administrative Law Judge shall permit suggested corrections to be offered thereafter.  Suggested corrections shall be served in writing upon each party of record and the Commission or Administrative Law Judge.  If not objected to within twelve (12) days after being offered, the Commission or Administrative Law Judge shall direct that such suggested corrections be made and the manner of making them.  In the event that parties disagree on suggested corrections, the Commission or Administrative Law Judge, with the aid of argument and testimony from the parties of record, shall then determine the manner in which the record shall be changed, if at all.</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color w:val="000000" w:themeColor="text1"/>
          <w:szCs w:val="22"/>
        </w:rPr>
        <w:t>(s)</w:t>
      </w:r>
      <w:r w:rsidRPr="0091704E">
        <w:rPr>
          <w:rFonts w:ascii="Times New Roman" w:eastAsia="Calibri" w:hAnsi="Times New Roman"/>
          <w:szCs w:val="22"/>
        </w:rPr>
        <w:tab/>
      </w:r>
      <w:r w:rsidRPr="0091704E">
        <w:rPr>
          <w:rFonts w:ascii="Times New Roman" w:eastAsia="Calibri" w:hAnsi="Times New Roman"/>
          <w:b/>
          <w:szCs w:val="22"/>
        </w:rPr>
        <w:t>Preparation of report or order.</w:t>
      </w:r>
      <w:r w:rsidRPr="0091704E">
        <w:rPr>
          <w:rFonts w:ascii="Times New Roman" w:eastAsia="Calibri" w:hAnsi="Times New Roman"/>
          <w:szCs w:val="22"/>
        </w:rPr>
        <w:t xml:space="preserve">  The Commission or Administrative Law Judge may permit or direct any party or parties of record to prepare a proposed report or order in any protested cause.  In unprotested causes, the applicant shall prepare and submit a proposed Commission order.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(1)</w:t>
      </w:r>
      <w:r w:rsidRPr="0091704E">
        <w:rPr>
          <w:rFonts w:ascii="Times New Roman" w:eastAsia="Calibri" w:hAnsi="Times New Roman"/>
          <w:color w:val="000000" w:themeColor="text1"/>
          <w:szCs w:val="22"/>
        </w:rPr>
        <w:tab/>
        <w:t xml:space="preserve">Orders regarding non-emergency applications shall be submitted to the Administrative Law Judge within thirty (30) calendar days of the date the Administrative Law Judge announced the recommendation unless the Administrative Law Judge directs otherwise.  </w:t>
      </w:r>
    </w:p>
    <w:p w:rsidR="008472CA" w:rsidRPr="0091704E" w:rsidRDefault="008472CA" w:rsidP="008472CA">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color w:val="000000" w:themeColor="text1"/>
          <w:szCs w:val="22"/>
        </w:rPr>
      </w:pPr>
      <w:r w:rsidRPr="0091704E">
        <w:rPr>
          <w:rFonts w:ascii="Times New Roman" w:eastAsia="Calibri" w:hAnsi="Times New Roman"/>
          <w:color w:val="000000" w:themeColor="text1"/>
          <w:szCs w:val="22"/>
        </w:rPr>
        <w:t>(2)</w:t>
      </w:r>
      <w:r w:rsidRPr="0091704E">
        <w:rPr>
          <w:rFonts w:ascii="Times New Roman" w:eastAsia="Calibri" w:hAnsi="Times New Roman"/>
          <w:color w:val="000000" w:themeColor="text1"/>
          <w:szCs w:val="22"/>
        </w:rPr>
        <w:tab/>
        <w:t xml:space="preserve">Proposed orders regarding emergency applications shall be submitted to the Administrative Law Judge within ten (10) business days of the date the Administrative Law Judge announced the recommendation unless the Administrative Law Judge directs otherwise.  </w:t>
      </w:r>
    </w:p>
    <w:p w:rsidR="00287986" w:rsidRPr="00D067EB" w:rsidRDefault="00287986" w:rsidP="00287986">
      <w:pPr>
        <w:ind w:left="360"/>
        <w:contextualSpacing/>
        <w:jc w:val="both"/>
        <w:rPr>
          <w:rFonts w:ascii="Times New Roman" w:hAnsi="Times New Roman"/>
          <w:szCs w:val="24"/>
        </w:rPr>
      </w:pPr>
      <w:r w:rsidRPr="00287986">
        <w:rPr>
          <w:rFonts w:ascii="Times New Roman" w:hAnsi="Times New Roman"/>
          <w:szCs w:val="24"/>
        </w:rPr>
        <w:t xml:space="preserve">(3)  Failure to submit a proposed order to the Administrative Law Judge within the time frame required by this subsection may result in the Administrative Law Judge reopening the record, </w:t>
      </w:r>
      <w:r w:rsidRPr="00287986">
        <w:rPr>
          <w:rFonts w:ascii="Times New Roman" w:hAnsi="Times New Roman"/>
          <w:szCs w:val="24"/>
        </w:rPr>
        <w:lastRenderedPageBreak/>
        <w:t xml:space="preserve">with five (5) business days' notice to the </w:t>
      </w:r>
      <w:r w:rsidRPr="00D067EB">
        <w:rPr>
          <w:rFonts w:ascii="Times New Roman" w:hAnsi="Times New Roman"/>
          <w:szCs w:val="24"/>
        </w:rPr>
        <w:t>party or parties of record, and the application being recommended for dismissal unless good cause is shown for the failure to supply the proposed order as required. Notice to the party or parties of record may be provided via electronic mail.</w:t>
      </w:r>
    </w:p>
    <w:p w:rsidR="009611BD" w:rsidRPr="0091704E" w:rsidRDefault="009611BD" w:rsidP="009611BD">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9611BD" w:rsidRPr="0091704E" w:rsidRDefault="009611BD" w:rsidP="009611BD">
      <w:pPr>
        <w:rPr>
          <w:rFonts w:ascii="Times New Roman" w:eastAsia="Calibri" w:hAnsi="Times New Roman"/>
          <w:szCs w:val="22"/>
        </w:rPr>
      </w:pPr>
    </w:p>
    <w:p w:rsidR="003F1B00" w:rsidRPr="0091704E" w:rsidRDefault="003F1B00"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76" w:name="a1560"/>
      <w:bookmarkEnd w:id="76"/>
      <w:r w:rsidRPr="0091704E">
        <w:rPr>
          <w:rFonts w:ascii="Times New Roman" w:hAnsi="Times New Roman"/>
        </w:rPr>
        <w:t>Amended at 17 Ok Reg 2299, eff 7-1-00; Amended at 27 Ok Reg 2121, eff 7-11-10</w:t>
      </w:r>
      <w:r w:rsidR="002D5540" w:rsidRPr="0091704E">
        <w:rPr>
          <w:rFonts w:ascii="Times New Roman" w:hAnsi="Times New Roman"/>
        </w:rPr>
        <w:t xml:space="preserve">; Amended at </w:t>
      </w:r>
      <w:r w:rsidR="00B71B45" w:rsidRPr="0091704E">
        <w:rPr>
          <w:rFonts w:ascii="Times New Roman" w:hAnsi="Times New Roman"/>
        </w:rPr>
        <w:t>31</w:t>
      </w:r>
      <w:r w:rsidR="002D5540" w:rsidRPr="0091704E">
        <w:rPr>
          <w:rFonts w:ascii="Times New Roman" w:hAnsi="Times New Roman"/>
        </w:rPr>
        <w:t xml:space="preserve"> Ok Reg </w:t>
      </w:r>
      <w:r w:rsidR="00B71B45" w:rsidRPr="0091704E">
        <w:rPr>
          <w:rFonts w:ascii="Times New Roman" w:hAnsi="Times New Roman"/>
        </w:rPr>
        <w:t>959</w:t>
      </w:r>
      <w:r w:rsidR="002D5540" w:rsidRPr="0091704E">
        <w:rPr>
          <w:rFonts w:ascii="Times New Roman" w:hAnsi="Times New Roman"/>
        </w:rPr>
        <w:t>, eff 9-12-14</w:t>
      </w:r>
      <w:r w:rsidR="00A67259" w:rsidRPr="0091704E">
        <w:rPr>
          <w:rFonts w:ascii="Times New Roman" w:hAnsi="Times New Roman"/>
        </w:rPr>
        <w:t>; Amended at</w:t>
      </w:r>
      <w:r w:rsidR="00B6584F" w:rsidRPr="0091704E">
        <w:rPr>
          <w:rFonts w:ascii="Times New Roman" w:hAnsi="Times New Roman"/>
        </w:rPr>
        <w:t xml:space="preserve"> 34</w:t>
      </w:r>
      <w:r w:rsidR="00A67259" w:rsidRPr="0091704E">
        <w:rPr>
          <w:rFonts w:ascii="Times New Roman" w:hAnsi="Times New Roman"/>
        </w:rPr>
        <w:t xml:space="preserve"> Ok Reg </w:t>
      </w:r>
      <w:r w:rsidR="00B6584F" w:rsidRPr="0091704E">
        <w:rPr>
          <w:rFonts w:ascii="Times New Roman" w:hAnsi="Times New Roman"/>
        </w:rPr>
        <w:t>905</w:t>
      </w:r>
      <w:r w:rsidR="00A67259" w:rsidRPr="0091704E">
        <w:rPr>
          <w:rFonts w:ascii="Times New Roman" w:hAnsi="Times New Roman"/>
        </w:rPr>
        <w:t>, eff 9-11-17</w:t>
      </w:r>
      <w:r w:rsidR="00A163E4" w:rsidRPr="0091704E">
        <w:rPr>
          <w:rFonts w:ascii="Times New Roman" w:hAnsi="Times New Roman"/>
        </w:rPr>
        <w:t>; Amended at 36 Ok Reg 530, e</w:t>
      </w:r>
      <w:r w:rsidR="00E60242" w:rsidRPr="0091704E">
        <w:rPr>
          <w:rFonts w:ascii="Times New Roman" w:hAnsi="Times New Roman"/>
        </w:rPr>
        <w:t>ff 8-1</w:t>
      </w:r>
      <w:r w:rsidR="00287986">
        <w:rPr>
          <w:rFonts w:ascii="Times New Roman" w:hAnsi="Times New Roman"/>
        </w:rPr>
        <w:t xml:space="preserve">-19; </w:t>
      </w:r>
      <w:r w:rsidR="00287986" w:rsidRPr="00287986">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CC53BB" w:rsidRPr="0091704E" w:rsidRDefault="00CC53B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13</w:t>
      </w:r>
      <w:r w:rsidRPr="0091704E">
        <w:rPr>
          <w:rFonts w:ascii="Times New Roman" w:hAnsi="Times New Roman"/>
          <w:b/>
        </w:rPr>
        <w:noBreakHyphen/>
        <w:t>3.1.  Optional procedure for spacing related applications</w:t>
      </w:r>
    </w:p>
    <w:p w:rsidR="009A0890" w:rsidRPr="0091704E" w:rsidRDefault="00CC53BB"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009A0890" w:rsidRPr="0091704E">
        <w:rPr>
          <w:rFonts w:ascii="Times New Roman" w:hAnsi="Times New Roman"/>
        </w:rPr>
        <w:t>If no protest to a spacing related application is filed prior to the docket call or is announced at docket call, an applicant for spacing, despacing, increased well density, or location exception may elect for consideration of the merits of the cause without a full evidentiary hearing.  Such review of the cause shall be referred to as the optional procedure.</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After electing the optional procedure, the applicant shall provide the Administrative Law Judge with a proposed order and documentation supporting the application.  With respect to documentation, any written testimony shall be presented in the form of a sworn, notarized affidavit which shall be marked as exhibits and entered into the record.</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The Administrative Law Judge shall prescribe the time period for completing the record and may request additional evidence as deemed appropriate.</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t>After closing the record, the Administrative Law Judge shall have seven (7) business days in which to make a recommendation to the Commission concerning disposition of the application.</w:t>
      </w:r>
    </w:p>
    <w:p w:rsidR="000C105C" w:rsidRPr="0091704E" w:rsidRDefault="009A089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rPr>
        <w:tab/>
        <w:t>If the Administrative Law Judge's recommendation is unfavorable, the matter will be automatically set for a full evidentiary hearing before the same Administrative Law Judge.  Any exceptions from the report issuing after the full evidentiary hearing will proceed pursuant to OAC 165:5</w:t>
      </w:r>
      <w:r w:rsidRPr="0091704E">
        <w:rPr>
          <w:rFonts w:ascii="Times New Roman" w:hAnsi="Times New Roman"/>
        </w:rPr>
        <w:noBreakHyphen/>
        <w:t>13</w:t>
      </w:r>
      <w:r w:rsidRPr="0091704E">
        <w:rPr>
          <w:rFonts w:ascii="Times New Roman" w:hAnsi="Times New Roman"/>
        </w:rPr>
        <w:noBreakHyphen/>
        <w:t>5.</w:t>
      </w:r>
    </w:p>
    <w:p w:rsidR="00CC53BB" w:rsidRPr="0091704E" w:rsidRDefault="00CC53B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897814" w:rsidRPr="0091704E" w:rsidRDefault="00897814"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77" w:name="a48"/>
      <w:bookmarkEnd w:id="77"/>
      <w:r w:rsidRPr="0091704E">
        <w:rPr>
          <w:rFonts w:ascii="Times New Roman" w:hAnsi="Times New Roman"/>
        </w:rPr>
        <w:t>Added at 10 Ok Reg 2591, eff 6-25-93; Amended at 27 Ok Reg 2123, eff 7-11-10</w:t>
      </w:r>
      <w:r w:rsidR="00A67259" w:rsidRPr="0091704E">
        <w:rPr>
          <w:rFonts w:ascii="Times New Roman" w:hAnsi="Times New Roman"/>
        </w:rPr>
        <w:t xml:space="preserve">; Amended at </w:t>
      </w:r>
      <w:r w:rsidR="009B68E4" w:rsidRPr="0091704E">
        <w:rPr>
          <w:rFonts w:ascii="Times New Roman" w:hAnsi="Times New Roman"/>
        </w:rPr>
        <w:t>34</w:t>
      </w:r>
      <w:r w:rsidR="00A67259" w:rsidRPr="0091704E">
        <w:rPr>
          <w:rFonts w:ascii="Times New Roman" w:hAnsi="Times New Roman"/>
        </w:rPr>
        <w:t xml:space="preserve"> Ok Reg </w:t>
      </w:r>
      <w:r w:rsidR="009B68E4" w:rsidRPr="0091704E">
        <w:rPr>
          <w:rFonts w:ascii="Times New Roman" w:hAnsi="Times New Roman"/>
        </w:rPr>
        <w:t>905</w:t>
      </w:r>
      <w:r w:rsidR="00A67259" w:rsidRPr="0091704E">
        <w:rPr>
          <w:rFonts w:ascii="Times New Roman" w:hAnsi="Times New Roman"/>
        </w:rPr>
        <w:t>, eff 9-11-17</w:t>
      </w:r>
      <w:r w:rsidR="002A619C" w:rsidRPr="0091704E">
        <w:rPr>
          <w:rFonts w:ascii="Times New Roman" w:hAnsi="Times New Roman"/>
        </w:rPr>
        <w:t>; Amended at 36 Ok Reg 532,</w:t>
      </w:r>
      <w:r w:rsidR="00E60242" w:rsidRPr="0091704E">
        <w:rPr>
          <w:rFonts w:ascii="Times New Roman" w:hAnsi="Times New Roman"/>
        </w:rPr>
        <w:t xml:space="preserve"> eff 8-1</w:t>
      </w:r>
      <w:r w:rsidR="002A619C" w:rsidRPr="0091704E">
        <w:rPr>
          <w:rFonts w:ascii="Times New Roman" w:hAnsi="Times New Roman"/>
        </w:rPr>
        <w:t>-19</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BF432D" w:rsidRPr="0091704E" w:rsidRDefault="00BF432D"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13</w:t>
      </w:r>
      <w:r w:rsidRPr="0091704E">
        <w:rPr>
          <w:rFonts w:ascii="Times New Roman" w:hAnsi="Times New Roman"/>
          <w:b/>
        </w:rPr>
        <w:noBreakHyphen/>
        <w:t>4.  Report of Administrative Law Judge</w:t>
      </w:r>
    </w:p>
    <w:p w:rsidR="009A0890" w:rsidRPr="0091704E" w:rsidRDefault="00BF432D"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r>
      <w:r w:rsidR="009A0890" w:rsidRPr="0091704E">
        <w:rPr>
          <w:rFonts w:ascii="Times New Roman" w:hAnsi="Times New Roman"/>
        </w:rPr>
        <w:t>At the conclusion of a hearing before an Administrative Law Judge, such officer shall, at the earliest practicable date, file a written report in the proceeding.  The report shall contain the following:</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Names of parties of record and their attorneys.</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Brief statement of facts establishing jurisdiction of the cause.</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Brief summary of the evidence of each party of record who offered evidence.</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pertinent facts as found by the officer upon consideration of all evidence offered.</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Recommended conclusions of law and recommendations as to action to be taken or relief to be granted or denied.</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(6)</w:t>
      </w:r>
      <w:r w:rsidRPr="0091704E">
        <w:rPr>
          <w:rFonts w:ascii="Times New Roman" w:hAnsi="Times New Roman"/>
        </w:rPr>
        <w:tab/>
        <w:t>In oil and gas conservation causes and pollution causes, such report shall be prepared only when a party of record in the hearing before the Administrative Law Judge has formally, in writing, protested the granting of the application, or, in the judgment of the Administrative Law Judge, the issuance of a report is required.</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t>The Administrative Law Judge shall send a copy of the report by regular mail, facsimile, electronic mail or in person to each party of record.</w:t>
      </w:r>
    </w:p>
    <w:p w:rsidR="009A0890"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At the expiration of ten (10) business days after the report is filed, if no exceptions are filed, the Commission shall enter such order as shall be deemed appropriate upon consideration of the report.</w:t>
      </w:r>
    </w:p>
    <w:p w:rsidR="009A0890" w:rsidRPr="0091704E" w:rsidRDefault="009A0890" w:rsidP="009A0890">
      <w:pPr>
        <w:widowControl/>
        <w:tabs>
          <w:tab w:val="left" w:pos="36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t>In any conservation or pollution cause in which the Administrative Law Judge has recommended that an order issue, but the approval of staff counsel or technical staff is withheld after all efforts have been exhausted to resolve technical or legal problems with the applicant and Administrative Law Judge, the Administrative Law Judge shall issue a report in accordance with this Section, allowing any person time to file exceptions.</w:t>
      </w:r>
    </w:p>
    <w:p w:rsidR="000C105C" w:rsidRPr="0091704E" w:rsidRDefault="009A0890" w:rsidP="009A089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rPr>
        <w:tab/>
        <w:t>Upon request by a Commissioner, an Administrative Law Judge shall appear at any scheduled signing agenda, Commission hearing or public deliberation to respond to questions from the Commissioners concerning the proposed order or report of the Administrative Law Judge.</w:t>
      </w:r>
    </w:p>
    <w:p w:rsidR="000C105C" w:rsidRPr="0091704E" w:rsidRDefault="000C105C" w:rsidP="00440E69">
      <w:pPr>
        <w:widowControl/>
        <w:tabs>
          <w:tab w:val="left" w:pos="360"/>
          <w:tab w:val="left" w:pos="1080"/>
          <w:tab w:val="left" w:pos="1440"/>
          <w:tab w:val="left" w:pos="1800"/>
          <w:tab w:val="left" w:pos="2160"/>
          <w:tab w:val="left" w:pos="2520"/>
          <w:tab w:val="left" w:pos="2880"/>
        </w:tabs>
        <w:jc w:val="both"/>
        <w:rPr>
          <w:rFonts w:ascii="Times New Roman" w:hAnsi="Times New Roman"/>
        </w:rPr>
      </w:pPr>
    </w:p>
    <w:p w:rsidR="00991920" w:rsidRPr="0091704E" w:rsidRDefault="00991920"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Amended at 20 Ok Reg 2293, eff 7-15-03; Amended at 27 Ok Reg 2123, eff 7-11-10</w:t>
      </w:r>
      <w:r w:rsidR="00A67259" w:rsidRPr="0091704E">
        <w:rPr>
          <w:rFonts w:ascii="Times New Roman" w:hAnsi="Times New Roman"/>
        </w:rPr>
        <w:t xml:space="preserve">; Amended at </w:t>
      </w:r>
      <w:r w:rsidR="009B68E4" w:rsidRPr="0091704E">
        <w:rPr>
          <w:rFonts w:ascii="Times New Roman" w:hAnsi="Times New Roman"/>
        </w:rPr>
        <w:t>34</w:t>
      </w:r>
      <w:r w:rsidR="00A67259" w:rsidRPr="0091704E">
        <w:rPr>
          <w:rFonts w:ascii="Times New Roman" w:hAnsi="Times New Roman"/>
        </w:rPr>
        <w:t xml:space="preserve"> Ok Reg </w:t>
      </w:r>
      <w:r w:rsidR="009B68E4" w:rsidRPr="0091704E">
        <w:rPr>
          <w:rFonts w:ascii="Times New Roman" w:hAnsi="Times New Roman"/>
        </w:rPr>
        <w:t>905</w:t>
      </w:r>
      <w:r w:rsidR="003D3196">
        <w:rPr>
          <w:rFonts w:ascii="Times New Roman" w:hAnsi="Times New Roman"/>
        </w:rPr>
        <w:t>, eff 9-11-17</w:t>
      </w:r>
      <w:r w:rsidR="002A619C" w:rsidRPr="0091704E">
        <w:rPr>
          <w:rFonts w:ascii="Times New Roman" w:hAnsi="Times New Roman"/>
        </w:rPr>
        <w:t>; Amended at 36 Ok Reg 533,</w:t>
      </w:r>
      <w:r w:rsidR="00E60242" w:rsidRPr="0091704E">
        <w:rPr>
          <w:rFonts w:ascii="Times New Roman" w:hAnsi="Times New Roman"/>
        </w:rPr>
        <w:t xml:space="preserve"> eff 8-1</w:t>
      </w:r>
      <w:r w:rsidR="003D3196">
        <w:rPr>
          <w:rFonts w:ascii="Times New Roman" w:hAnsi="Times New Roman"/>
        </w:rPr>
        <w:t>-19</w:t>
      </w:r>
      <w:r w:rsidRPr="0091704E">
        <w:rPr>
          <w:rFonts w:ascii="Times New Roman" w:hAnsi="Times New Roman"/>
        </w:rPr>
        <w:t>]</w:t>
      </w:r>
    </w:p>
    <w:p w:rsidR="000C105C" w:rsidRPr="0091704E" w:rsidRDefault="000C105C" w:rsidP="00440E69">
      <w:pPr>
        <w:widowControl/>
        <w:tabs>
          <w:tab w:val="left" w:pos="360"/>
          <w:tab w:val="left" w:pos="1080"/>
          <w:tab w:val="left" w:pos="1440"/>
          <w:tab w:val="left" w:pos="1800"/>
          <w:tab w:val="left" w:pos="2160"/>
          <w:tab w:val="left" w:pos="2520"/>
          <w:tab w:val="left" w:pos="2880"/>
        </w:tabs>
        <w:jc w:val="both"/>
        <w:rPr>
          <w:rFonts w:ascii="Times New Roman" w:hAnsi="Times New Roman"/>
        </w:rPr>
      </w:pPr>
    </w:p>
    <w:p w:rsidR="00B71342" w:rsidRPr="0091704E" w:rsidRDefault="00B71342" w:rsidP="00440E69">
      <w:pPr>
        <w:widowControl/>
        <w:tabs>
          <w:tab w:val="left" w:pos="360"/>
          <w:tab w:val="left" w:pos="1080"/>
          <w:tab w:val="left" w:pos="1440"/>
          <w:tab w:val="left" w:pos="1800"/>
          <w:tab w:val="left" w:pos="2160"/>
          <w:tab w:val="left" w:pos="2520"/>
          <w:tab w:val="left" w:pos="2880"/>
        </w:tabs>
        <w:jc w:val="both"/>
        <w:rPr>
          <w:rFonts w:ascii="Times New Roman" w:hAnsi="Times New Roman"/>
        </w:rPr>
      </w:pP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b/>
          <w:szCs w:val="24"/>
        </w:rPr>
      </w:pPr>
      <w:r w:rsidRPr="003D3196">
        <w:rPr>
          <w:rFonts w:ascii="Times New Roman" w:hAnsi="Times New Roman"/>
          <w:b/>
          <w:szCs w:val="24"/>
        </w:rPr>
        <w:t>165:5-13-5.  Exceptions to Report of Administrative Law Judge</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(a)</w:t>
      </w:r>
      <w:r w:rsidRPr="003D3196">
        <w:rPr>
          <w:rFonts w:ascii="Times New Roman" w:hAnsi="Times New Roman"/>
          <w:szCs w:val="24"/>
        </w:rPr>
        <w:tab/>
      </w:r>
      <w:r w:rsidRPr="003D3196">
        <w:rPr>
          <w:rFonts w:ascii="Times New Roman" w:hAnsi="Times New Roman"/>
          <w:b/>
          <w:szCs w:val="24"/>
        </w:rPr>
        <w:t>Reviewability.</w:t>
      </w:r>
      <w:r w:rsidRPr="003D3196">
        <w:rPr>
          <w:rFonts w:ascii="Times New Roman" w:hAnsi="Times New Roman"/>
          <w:szCs w:val="24"/>
        </w:rPr>
        <w:t xml:space="preserve">  Except as provided in OAC 165:5</w:t>
      </w:r>
      <w:r w:rsidRPr="003D3196">
        <w:rPr>
          <w:rFonts w:ascii="Times New Roman" w:hAnsi="Times New Roman"/>
          <w:szCs w:val="24"/>
        </w:rPr>
        <w:noBreakHyphen/>
        <w:t>9</w:t>
      </w:r>
      <w:r w:rsidRPr="003D3196">
        <w:rPr>
          <w:rFonts w:ascii="Times New Roman" w:hAnsi="Times New Roman"/>
          <w:szCs w:val="24"/>
        </w:rPr>
        <w:noBreakHyphen/>
        <w:t>6(c) for rulings on continuances, any report from Administrative Law Judges shall be subject to review in the manner prescribed in this Section.  Oral argument before the Commission en banc in an oil and gas related matter is not a matter of right. The Commission en banc may deny a motion to entertain oral argument on any oil and gas related exceptions without a response being filed or hearing oral presentation on said motion.</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ind w:left="360" w:hanging="360"/>
        <w:contextualSpacing/>
        <w:jc w:val="both"/>
        <w:rPr>
          <w:rFonts w:ascii="Times New Roman" w:hAnsi="Times New Roman"/>
          <w:szCs w:val="24"/>
        </w:rPr>
      </w:pPr>
      <w:r w:rsidRPr="003D3196">
        <w:rPr>
          <w:rFonts w:ascii="Times New Roman" w:hAnsi="Times New Roman"/>
          <w:szCs w:val="24"/>
        </w:rPr>
        <w:tab/>
        <w:t>(1)</w:t>
      </w:r>
      <w:r w:rsidRPr="003D3196">
        <w:rPr>
          <w:rFonts w:ascii="Times New Roman" w:hAnsi="Times New Roman"/>
          <w:szCs w:val="24"/>
        </w:rPr>
        <w:tab/>
      </w:r>
      <w:r w:rsidRPr="003D3196">
        <w:rPr>
          <w:rFonts w:ascii="Times New Roman" w:hAnsi="Times New Roman"/>
          <w:b/>
          <w:szCs w:val="24"/>
        </w:rPr>
        <w:t>Oral exceptions regarding motions and emergency matters.</w:t>
      </w:r>
      <w:r w:rsidRPr="003D3196">
        <w:rPr>
          <w:rFonts w:ascii="Times New Roman" w:hAnsi="Times New Roman"/>
          <w:szCs w:val="24"/>
        </w:rPr>
        <w:t xml:space="preserve">  Any person adversely affected by a decision of an Administrative Law Judge on the motion/emergency docket shall have no more than five (5) days in which to advise the Administrative Law Judge, other parties of record, and the Judicial and Legislative Services of his or her intent to lodge exceptions and any request for oral arguments on the exceptions before the Commission en banc.  Written exceptions shall not be required.  Oral exceptions shall be set for hearing before the Corporation Commission sitting en banc unless referred to an Oil and Gas Appellate Referee or an Administrative Law Judge regarding matters involving issues addressed in Chapters 10, 15, 16,</w:t>
      </w:r>
      <w:r w:rsidR="00D067EB">
        <w:rPr>
          <w:rFonts w:ascii="Times New Roman" w:hAnsi="Times New Roman"/>
          <w:szCs w:val="24"/>
        </w:rPr>
        <w:t xml:space="preserve"> </w:t>
      </w:r>
      <w:r w:rsidRPr="003D3196">
        <w:rPr>
          <w:rFonts w:ascii="Times New Roman" w:hAnsi="Times New Roman"/>
          <w:szCs w:val="24"/>
        </w:rPr>
        <w:t xml:space="preserve">25, 26, 27, 28, </w:t>
      </w:r>
      <w:r w:rsidRPr="00D067EB">
        <w:rPr>
          <w:rFonts w:ascii="Times New Roman" w:hAnsi="Times New Roman"/>
          <w:szCs w:val="24"/>
        </w:rPr>
        <w:t>and/or 29</w:t>
      </w:r>
      <w:r w:rsidRPr="003D3196">
        <w:rPr>
          <w:rFonts w:ascii="Times New Roman" w:hAnsi="Times New Roman"/>
          <w:szCs w:val="24"/>
        </w:rPr>
        <w:t>.  Oral exceptions in all other matters shall be set for hearing before the Commission sitting en banc.  Oral exceptions will be set on the next regularly scheduled day for such matters unless:</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ab/>
      </w:r>
      <w:r w:rsidRPr="003D3196">
        <w:rPr>
          <w:rFonts w:ascii="Times New Roman" w:hAnsi="Times New Roman"/>
          <w:szCs w:val="24"/>
        </w:rPr>
        <w:tab/>
        <w:t>(A)</w:t>
      </w:r>
      <w:r w:rsidRPr="003D3196">
        <w:rPr>
          <w:rFonts w:ascii="Times New Roman" w:hAnsi="Times New Roman"/>
          <w:szCs w:val="24"/>
        </w:rPr>
        <w:tab/>
        <w:t>The parties agree to another date; or</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ab/>
      </w:r>
      <w:r w:rsidRPr="003D3196">
        <w:rPr>
          <w:rFonts w:ascii="Times New Roman" w:hAnsi="Times New Roman"/>
          <w:szCs w:val="24"/>
        </w:rPr>
        <w:tab/>
        <w:t>(B)</w:t>
      </w:r>
      <w:r w:rsidRPr="003D3196">
        <w:rPr>
          <w:rFonts w:ascii="Times New Roman" w:hAnsi="Times New Roman"/>
          <w:szCs w:val="24"/>
        </w:rPr>
        <w:tab/>
        <w:t>The Commission specifies otherwise.</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ind w:left="360" w:hanging="360"/>
        <w:contextualSpacing/>
        <w:jc w:val="both"/>
        <w:rPr>
          <w:rFonts w:ascii="Times New Roman" w:hAnsi="Times New Roman"/>
          <w:szCs w:val="24"/>
        </w:rPr>
      </w:pPr>
      <w:r w:rsidRPr="003D3196">
        <w:rPr>
          <w:rFonts w:ascii="Times New Roman" w:hAnsi="Times New Roman"/>
          <w:szCs w:val="24"/>
        </w:rPr>
        <w:tab/>
        <w:t>(2)</w:t>
      </w:r>
      <w:r w:rsidRPr="003D3196">
        <w:rPr>
          <w:rFonts w:ascii="Times New Roman" w:hAnsi="Times New Roman"/>
          <w:szCs w:val="24"/>
        </w:rPr>
        <w:tab/>
      </w:r>
      <w:r w:rsidRPr="003D3196">
        <w:rPr>
          <w:rFonts w:ascii="Times New Roman" w:hAnsi="Times New Roman"/>
          <w:b/>
          <w:szCs w:val="24"/>
        </w:rPr>
        <w:t>Exceptions to the report from the hearing on the merits.</w:t>
      </w:r>
      <w:r w:rsidRPr="003D3196">
        <w:rPr>
          <w:rFonts w:ascii="Times New Roman" w:hAnsi="Times New Roman"/>
          <w:szCs w:val="24"/>
        </w:rPr>
        <w:t xml:space="preserve">  Any person adversely affected by a report of an Administrative Law Judge from the hearing on the merits shall have ten (10) business days in which to file exceptions to the report before the Commission en banc.  To perfect exceptions, written exceptions must be filed within ten (10) business days after filing of the Report of the Administrative Law Judge.  The person filing exceptions shall serve copies of the exceptions and notice of hearing for the exceptions on all parties of record and the Administrative Law Judge below.  Such service shall be made not later than five (5) days after the expiration of the ten (10) business day period for filing the exceptions.  In exceptions before </w:t>
      </w:r>
      <w:r w:rsidRPr="003D3196">
        <w:rPr>
          <w:rFonts w:ascii="Times New Roman" w:hAnsi="Times New Roman"/>
          <w:szCs w:val="24"/>
        </w:rPr>
        <w:lastRenderedPageBreak/>
        <w:t>the Commission en banc arising from the Petroleum Storage Tank and/or Indemnity Fund, an additional ten (10) business days shall be allowed for the filing of cross exceptions.  OAC 165:5</w:t>
      </w:r>
      <w:r w:rsidRPr="003D3196">
        <w:rPr>
          <w:rFonts w:ascii="Times New Roman" w:hAnsi="Times New Roman"/>
          <w:szCs w:val="24"/>
        </w:rPr>
        <w:noBreakHyphen/>
        <w:t>13</w:t>
      </w:r>
      <w:r w:rsidRPr="003D3196">
        <w:rPr>
          <w:rFonts w:ascii="Times New Roman" w:hAnsi="Times New Roman"/>
          <w:szCs w:val="24"/>
        </w:rPr>
        <w:noBreakHyphen/>
        <w:t>2 shall govern the setting of the exceptions.  If a party desires the Commission en banc to hear oral arguments on any exceptions, a motion for oral argument of exceptions before the Commission en banc must be filed with the exceptions.</w:t>
      </w:r>
    </w:p>
    <w:p w:rsidR="003D3196" w:rsidRPr="00D067EB" w:rsidRDefault="003D3196" w:rsidP="003D3196">
      <w:pPr>
        <w:tabs>
          <w:tab w:val="left" w:pos="360"/>
          <w:tab w:val="left" w:pos="720"/>
          <w:tab w:val="left" w:pos="1080"/>
          <w:tab w:val="left" w:pos="1440"/>
          <w:tab w:val="left" w:pos="1800"/>
          <w:tab w:val="left" w:pos="2160"/>
          <w:tab w:val="left" w:pos="2520"/>
          <w:tab w:val="left" w:pos="2880"/>
        </w:tabs>
        <w:ind w:left="360" w:hanging="360"/>
        <w:contextualSpacing/>
        <w:jc w:val="both"/>
        <w:rPr>
          <w:rFonts w:ascii="Times New Roman" w:hAnsi="Times New Roman"/>
          <w:szCs w:val="24"/>
        </w:rPr>
      </w:pPr>
      <w:r w:rsidRPr="003D3196">
        <w:rPr>
          <w:rFonts w:ascii="Times New Roman" w:hAnsi="Times New Roman"/>
          <w:szCs w:val="24"/>
        </w:rPr>
        <w:tab/>
      </w:r>
      <w:r w:rsidRPr="00D067EB">
        <w:rPr>
          <w:rFonts w:ascii="Times New Roman" w:hAnsi="Times New Roman"/>
          <w:szCs w:val="24"/>
        </w:rPr>
        <w:t xml:space="preserve">(3) </w:t>
      </w:r>
      <w:r w:rsidRPr="00D067EB">
        <w:rPr>
          <w:rFonts w:ascii="Times New Roman" w:hAnsi="Times New Roman"/>
          <w:b/>
          <w:szCs w:val="24"/>
        </w:rPr>
        <w:t>Exceptions to Report from the Motor Carrier Citation Docket</w:t>
      </w:r>
      <w:r w:rsidRPr="00D067EB">
        <w:rPr>
          <w:rFonts w:ascii="Times New Roman" w:hAnsi="Times New Roman"/>
          <w:szCs w:val="24"/>
        </w:rPr>
        <w:t>. Any party of record adversely affected by a recommendation of an Administrative Law Judge on the Motor Carrier Citation Docket shall have five (5) business days from the date the oral recommendation is made to request a report of the Administrative Law Judge for the purpose of filing written exceptions.  The request shall be sent jointly to the Administrative Law Judge who issued the recommendation and all other parties of record.  Written exceptions shall be filed within ten (10) business days of issuance of the written report.  The hearing on the written exceptions shall be heard by an Administrative Law Judge on the next available Motor Carrier Citation Docket or at the Commission en banc's discretion.</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(b)</w:t>
      </w:r>
      <w:r w:rsidRPr="003D3196">
        <w:rPr>
          <w:rFonts w:ascii="Times New Roman" w:hAnsi="Times New Roman"/>
          <w:szCs w:val="24"/>
        </w:rPr>
        <w:tab/>
      </w:r>
      <w:r w:rsidRPr="003D3196">
        <w:rPr>
          <w:rFonts w:ascii="Times New Roman" w:hAnsi="Times New Roman"/>
          <w:b/>
          <w:szCs w:val="24"/>
        </w:rPr>
        <w:t>Contents of the exceptions.</w:t>
      </w:r>
      <w:r w:rsidRPr="003D3196">
        <w:rPr>
          <w:rFonts w:ascii="Times New Roman" w:hAnsi="Times New Roman"/>
          <w:szCs w:val="24"/>
        </w:rPr>
        <w:t xml:space="preserve">  For purposes of (a)(2) of this Section, the written exceptions shall specifically state the findings or portions of the report to which the person takes exception, and in what respect the person alleges the findings and report to be in error.  A person may be permitted to amend his exceptions, or to present at the initial hearing on exceptions thereon additional grounds for exceptions from the report.  A person taking exception from any part of the summary of the evidence stated in the report of the Administrative Law Judge, shall attach to his exceptions a transcript or what he deems a correct summary of the pertinent evidence, provided that if the transcript is unavailable at the time of filing of the exceptions, then any person filing exceptions desiring to use a transcript instead of a summary of evidence shall, at the discretion of the Commission en banc, or the Oil and Gas Appellate Referee or Administrative Law Judge to whom the exceptions have been referred, submit the transcript as soon as it is available.  In the absence of such a transcript or summary of the evidence, the exceptions shall be considered based on the summary of evidence in the appealed report.</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(c)</w:t>
      </w:r>
      <w:r w:rsidRPr="003D3196">
        <w:rPr>
          <w:rFonts w:ascii="Times New Roman" w:hAnsi="Times New Roman"/>
          <w:szCs w:val="24"/>
        </w:rPr>
        <w:tab/>
      </w:r>
      <w:r w:rsidRPr="003D3196">
        <w:rPr>
          <w:rFonts w:ascii="Times New Roman" w:hAnsi="Times New Roman"/>
          <w:b/>
          <w:szCs w:val="24"/>
        </w:rPr>
        <w:t>Responses to written exceptions.</w:t>
      </w:r>
      <w:r w:rsidRPr="003D3196">
        <w:rPr>
          <w:rFonts w:ascii="Times New Roman" w:hAnsi="Times New Roman"/>
          <w:szCs w:val="24"/>
        </w:rPr>
        <w:t xml:space="preserve">  For purposes of exceptions under (a)(2) of this Section, any other person may file written response to the exceptions within five (5) business days after service thereof, and may attach thereto a transcript or his own summary of the pertinent evidence, provided that if a transcript is unavailable at the time of the filing of the exceptions, the party desiring to use the transcript instead of a summary of evidence shall, at the discretion of the Commission en banc, or the Oil and Gas Appellate Referee or Administrative Law Judge to whom the exceptions have been referred, submit the transcript as soon as it is available.  In the absence of a transcript or written summary of evidence submitted by a party of record, the exceptions shall be considered upon the summary of the evidence in the exceptions to the report.</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(d)</w:t>
      </w:r>
      <w:r w:rsidRPr="003D3196">
        <w:rPr>
          <w:rFonts w:ascii="Times New Roman" w:hAnsi="Times New Roman"/>
          <w:szCs w:val="24"/>
        </w:rPr>
        <w:tab/>
      </w:r>
      <w:r w:rsidRPr="003D3196">
        <w:rPr>
          <w:rFonts w:ascii="Times New Roman" w:hAnsi="Times New Roman"/>
          <w:b/>
          <w:szCs w:val="24"/>
        </w:rPr>
        <w:t>Contents of the Oil and Gas Appellate Referee or Administrative Law Judge Reports.</w:t>
      </w:r>
      <w:r w:rsidRPr="003D3196">
        <w:rPr>
          <w:rFonts w:ascii="Times New Roman" w:hAnsi="Times New Roman"/>
          <w:szCs w:val="24"/>
        </w:rPr>
        <w:t xml:space="preserve">  In a case where exceptions are referred to an Oil and Gas Appellate Referee or Administrative Law Judge, such Referee or Administrative Law Judge shall file a written report, stating a recommendation to the Commission to affirm, reverse, or modify the findings of fact or conclusions of law of the Administrative Law Judge below or to remand the cause for further hearing.  The Commission, as the final arbiter, shall enter the order it deems appropriate.</w:t>
      </w:r>
    </w:p>
    <w:p w:rsidR="003D3196" w:rsidRPr="003D3196" w:rsidRDefault="003D3196" w:rsidP="003D3196">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3D3196">
        <w:rPr>
          <w:rFonts w:ascii="Times New Roman" w:hAnsi="Times New Roman"/>
          <w:szCs w:val="24"/>
        </w:rPr>
        <w:t>(e)  </w:t>
      </w:r>
      <w:r w:rsidRPr="003D3196">
        <w:rPr>
          <w:rFonts w:ascii="Times New Roman" w:hAnsi="Times New Roman"/>
          <w:b/>
          <w:szCs w:val="24"/>
        </w:rPr>
        <w:t>Scope of review by the Commissioners.</w:t>
      </w:r>
      <w:r w:rsidRPr="003D3196">
        <w:rPr>
          <w:rFonts w:ascii="Times New Roman" w:hAnsi="Times New Roman"/>
          <w:szCs w:val="24"/>
        </w:rPr>
        <w:t xml:space="preserve">  With respect to any report, the Commission sitting en banc may affirm, reverse, or modify the findings of fact or conclusions of law of the Administrative Law Judge, or may remand the cause for further hearing.  The Commission shall enter the order in its discretion as it deems appropriate.</w:t>
      </w:r>
    </w:p>
    <w:p w:rsidR="00B71342" w:rsidRPr="0091704E" w:rsidRDefault="00B71342" w:rsidP="00B71342">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415490" w:rsidRPr="0091704E" w:rsidRDefault="00415490" w:rsidP="00415490">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0C105C" w:rsidRPr="0091704E" w:rsidRDefault="00912024"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78" w:name="a513"/>
      <w:bookmarkEnd w:id="78"/>
      <w:r w:rsidRPr="0091704E">
        <w:rPr>
          <w:rFonts w:ascii="Times New Roman" w:hAnsi="Times New Roman"/>
        </w:rPr>
        <w:t>Amended at 13 Ok Reg 1159, eff 11-15-95 (emergency)</w:t>
      </w:r>
      <w:bookmarkStart w:id="79" w:name="a514"/>
      <w:bookmarkEnd w:id="79"/>
      <w:r w:rsidRPr="0091704E">
        <w:rPr>
          <w:rFonts w:ascii="Times New Roman" w:hAnsi="Times New Roman"/>
        </w:rPr>
        <w:t>; Amended at 13 Ok Reg 2361, eff 7-1-96</w:t>
      </w:r>
      <w:bookmarkStart w:id="80" w:name="a515"/>
      <w:bookmarkEnd w:id="80"/>
      <w:r w:rsidRPr="0091704E">
        <w:rPr>
          <w:rFonts w:ascii="Times New Roman" w:hAnsi="Times New Roman"/>
        </w:rPr>
        <w:t>; Amended at 16 Ok Reg 829, eff 3-30-99 (emergency); Amended at 16 Ok Reg 2807, eff 7-15-99; Amended at 27 Ok Reg 2124, eff 7-11-10</w:t>
      </w:r>
      <w:r w:rsidR="002D5540" w:rsidRPr="0091704E">
        <w:rPr>
          <w:rFonts w:ascii="Times New Roman" w:hAnsi="Times New Roman"/>
        </w:rPr>
        <w:t xml:space="preserve">; Amended at </w:t>
      </w:r>
      <w:r w:rsidR="00A3309D" w:rsidRPr="0091704E">
        <w:rPr>
          <w:rFonts w:ascii="Times New Roman" w:hAnsi="Times New Roman"/>
        </w:rPr>
        <w:t>31</w:t>
      </w:r>
      <w:r w:rsidR="002D5540" w:rsidRPr="0091704E">
        <w:rPr>
          <w:rFonts w:ascii="Times New Roman" w:hAnsi="Times New Roman"/>
        </w:rPr>
        <w:t xml:space="preserve"> Ok Reg </w:t>
      </w:r>
      <w:r w:rsidR="00A3309D" w:rsidRPr="0091704E">
        <w:rPr>
          <w:rFonts w:ascii="Times New Roman" w:hAnsi="Times New Roman"/>
        </w:rPr>
        <w:t>959</w:t>
      </w:r>
      <w:r w:rsidR="002D5540" w:rsidRPr="0091704E">
        <w:rPr>
          <w:rFonts w:ascii="Times New Roman" w:hAnsi="Times New Roman"/>
        </w:rPr>
        <w:t>, eff 9-12-14</w:t>
      </w:r>
      <w:r w:rsidR="00415490" w:rsidRPr="0091704E">
        <w:rPr>
          <w:rFonts w:ascii="Times New Roman" w:hAnsi="Times New Roman"/>
        </w:rPr>
        <w:t xml:space="preserve">; </w:t>
      </w:r>
      <w:r w:rsidR="00916CF9" w:rsidRPr="0091704E">
        <w:rPr>
          <w:rFonts w:ascii="Times New Roman" w:hAnsi="Times New Roman"/>
        </w:rPr>
        <w:t xml:space="preserve">Amended at </w:t>
      </w:r>
      <w:r w:rsidR="00843A1D" w:rsidRPr="0091704E">
        <w:rPr>
          <w:rFonts w:ascii="Times New Roman" w:hAnsi="Times New Roman"/>
        </w:rPr>
        <w:t>32 Ok Reg 752</w:t>
      </w:r>
      <w:r w:rsidR="00415490" w:rsidRPr="0091704E">
        <w:rPr>
          <w:rFonts w:ascii="Times New Roman" w:hAnsi="Times New Roman"/>
        </w:rPr>
        <w:t xml:space="preserve"> eff 8-27-15</w:t>
      </w:r>
      <w:r w:rsidR="00FF31CE" w:rsidRPr="0091704E">
        <w:rPr>
          <w:rFonts w:ascii="Times New Roman" w:hAnsi="Times New Roman"/>
        </w:rPr>
        <w:t>; Amended at 35 Ok Reg 946 eff 10-1-18</w:t>
      </w:r>
      <w:r w:rsidR="00D067EB">
        <w:rPr>
          <w:rFonts w:ascii="Times New Roman" w:hAnsi="Times New Roman"/>
        </w:rPr>
        <w:t xml:space="preserve">; </w:t>
      </w:r>
      <w:r w:rsidR="00D067EB" w:rsidRPr="00D067EB">
        <w:rPr>
          <w:rFonts w:ascii="Times New Roman" w:hAnsi="Times New Roman"/>
          <w:highlight w:val="yellow"/>
        </w:rPr>
        <w:t>Amended at XX Ok Reg, eff 10-1-20</w:t>
      </w:r>
      <w:r w:rsidRPr="0091704E">
        <w:rPr>
          <w:rFonts w:ascii="Times New Roman" w:hAnsi="Times New Roman"/>
        </w:rPr>
        <w:t>]</w:t>
      </w:r>
    </w:p>
    <w:p w:rsidR="00B71342" w:rsidRPr="0091704E" w:rsidRDefault="00B71342">
      <w:pPr>
        <w:widowControl/>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2A619C">
      <w:pPr>
        <w:pStyle w:val="Heading1"/>
        <w:keepLines/>
        <w:widowControl/>
        <w:tabs>
          <w:tab w:val="clear" w:pos="4680"/>
          <w:tab w:val="left" w:pos="9360"/>
        </w:tabs>
        <w:rPr>
          <w:rFonts w:ascii="Times New Roman" w:hAnsi="Times New Roman"/>
          <w:sz w:val="24"/>
        </w:rPr>
      </w:pPr>
      <w:r w:rsidRPr="0091704E">
        <w:rPr>
          <w:rFonts w:ascii="Times New Roman" w:hAnsi="Times New Roman"/>
          <w:sz w:val="24"/>
        </w:rPr>
        <w:t>SUBCHAPTER 15.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Section</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1.  General form and procedure</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2.  Unitization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3.  Pooling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4.  Location exception orders for increased density wells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5.  Increased density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6.  Location exception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7.  Emergency orders</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8.  Interim order for horizontal well drilling and spacing unit</w:t>
      </w:r>
      <w:r w:rsidR="00A167C4" w:rsidRPr="0091704E">
        <w:rPr>
          <w:rFonts w:ascii="Times New Roman" w:hAnsi="Times New Roman"/>
        </w:rPr>
        <w:t xml:space="preserve"> [REVOKED]</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15</w:t>
      </w:r>
      <w:r w:rsidRPr="0091704E">
        <w:rPr>
          <w:rFonts w:ascii="Times New Roman" w:hAnsi="Times New Roman"/>
        </w:rPr>
        <w:noBreakHyphen/>
        <w:t>9.  Termination of horizontal well unit</w:t>
      </w:r>
      <w:r w:rsidR="00A167C4" w:rsidRPr="0091704E">
        <w:rPr>
          <w:rFonts w:ascii="Times New Roman" w:hAnsi="Times New Roman"/>
        </w:rPr>
        <w:t xml:space="preserve"> [REVOKED]</w:t>
      </w:r>
    </w:p>
    <w:p w:rsidR="000C105C" w:rsidRPr="0091704E" w:rsidRDefault="000C105C" w:rsidP="002A619C">
      <w:pPr>
        <w:keepLines/>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186642" w:rsidRPr="0091704E" w:rsidRDefault="00186642" w:rsidP="00727117">
      <w:pPr>
        <w:keepNext/>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1.  General form and procedure</w:t>
      </w:r>
    </w:p>
    <w:p w:rsidR="00E734AB" w:rsidRPr="0091704E" w:rsidRDefault="00186642" w:rsidP="00727117">
      <w:pPr>
        <w:keepNext/>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Contents of orders.</w:t>
      </w:r>
      <w:r w:rsidRPr="0091704E">
        <w:rPr>
          <w:rFonts w:ascii="Times New Roman" w:hAnsi="Times New Roman"/>
        </w:rPr>
        <w:t xml:space="preserve">  </w:t>
      </w:r>
      <w:r w:rsidR="00E734AB" w:rsidRPr="0091704E">
        <w:rPr>
          <w:rFonts w:ascii="Times New Roman" w:hAnsi="Times New Roman"/>
        </w:rPr>
        <w:t xml:space="preserve">The Commission may prescribe a standardized format for all orders.  Every order of the Commission shall contain the following where appropriate or except where the Commission determines otherwise: </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Caption, cause number on the appropriate docket and order number.  Every page of the order shall also contain a page number, the applicable subject matter docket listed in OAC 165:5-5-1(a), the docket number assigned to the cause by the Court Clerk, and order type, e.g., emergency order, final order, etc.</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Appearances.</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 xml:space="preserve">Date and place of all hearings. </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Summary of allegations of applicant, and of all other parties of record.</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Summary of evidence of applicant, and of all other parties of record.</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(6)</w:t>
      </w:r>
      <w:r w:rsidRPr="0091704E">
        <w:rPr>
          <w:rFonts w:ascii="Times New Roman" w:hAnsi="Times New Roman"/>
        </w:rPr>
        <w:tab/>
        <w:t>Findings of fact, containing all ultimate facts found to have been established.</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(7)</w:t>
      </w:r>
      <w:r w:rsidRPr="0091704E">
        <w:rPr>
          <w:rFonts w:ascii="Times New Roman" w:hAnsi="Times New Roman"/>
        </w:rPr>
        <w:tab/>
        <w:t>Conclusions of law, containing:</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All legal conclusions found to be applicable to the facts; and</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The directive of the order stated in concise and mandatory language.</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(8)</w:t>
      </w:r>
      <w:r w:rsidRPr="0091704E">
        <w:rPr>
          <w:rFonts w:ascii="Times New Roman" w:hAnsi="Times New Roman"/>
        </w:rPr>
        <w:tab/>
        <w:t>Signature of the Secretary certifying as to all Commissioners participating in making the order.  The signatures of the Secretary and Commissioners participating in the making of the order may be electronic signatures as provided in OAC 165:5-1-14.</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(9)</w:t>
      </w:r>
      <w:r w:rsidRPr="0091704E">
        <w:rPr>
          <w:rFonts w:ascii="Times New Roman" w:hAnsi="Times New Roman"/>
        </w:rPr>
        <w:tab/>
        <w:t xml:space="preserve"> Seal of the Commission. </w:t>
      </w:r>
    </w:p>
    <w:p w:rsidR="00E734AB" w:rsidRPr="0091704E" w:rsidRDefault="00E734AB" w:rsidP="00E734AB">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(10) Date of filing, and effective date where appropriate.</w:t>
      </w:r>
    </w:p>
    <w:p w:rsidR="00066D37" w:rsidRPr="00066D37" w:rsidRDefault="00066D37" w:rsidP="00066D37">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eastAsia="Calibri" w:hAnsi="Times New Roman"/>
          <w:szCs w:val="24"/>
        </w:rPr>
      </w:pPr>
      <w:r w:rsidRPr="00066D37">
        <w:rPr>
          <w:rFonts w:ascii="Times New Roman" w:eastAsia="Calibri" w:hAnsi="Times New Roman"/>
          <w:szCs w:val="24"/>
        </w:rPr>
        <w:t>(b)</w:t>
      </w:r>
      <w:r w:rsidRPr="00066D37">
        <w:rPr>
          <w:rFonts w:ascii="Times New Roman" w:eastAsia="Calibri" w:hAnsi="Times New Roman"/>
          <w:szCs w:val="24"/>
        </w:rPr>
        <w:tab/>
      </w:r>
      <w:r w:rsidRPr="00066D37">
        <w:rPr>
          <w:rFonts w:ascii="Times New Roman" w:eastAsia="Calibri" w:hAnsi="Times New Roman"/>
          <w:b/>
          <w:szCs w:val="24"/>
        </w:rPr>
        <w:t>Duty to send orders.</w:t>
      </w:r>
      <w:r w:rsidRPr="00066D37">
        <w:rPr>
          <w:rFonts w:ascii="Times New Roman" w:eastAsia="Calibri" w:hAnsi="Times New Roman"/>
          <w:szCs w:val="24"/>
        </w:rPr>
        <w:t xml:space="preserve">  The </w:t>
      </w:r>
      <w:r w:rsidRPr="00F73336">
        <w:rPr>
          <w:rFonts w:ascii="Times New Roman" w:eastAsia="Calibri" w:hAnsi="Times New Roman"/>
          <w:szCs w:val="24"/>
        </w:rPr>
        <w:t>Commission shall immediately provide a copy of the order to the applicant.  Upon the implementation of electronic filing, delivery shall only be made by electronic mail, unless there are exigent or extraordinary circumstances.</w:t>
      </w:r>
      <w:r w:rsidR="00F73336">
        <w:rPr>
          <w:rFonts w:ascii="Times New Roman" w:eastAsia="Calibri" w:hAnsi="Times New Roman"/>
          <w:szCs w:val="24"/>
        </w:rPr>
        <w:t xml:space="preserve">  </w:t>
      </w:r>
      <w:r w:rsidRPr="00066D37">
        <w:rPr>
          <w:rFonts w:ascii="Times New Roman" w:eastAsia="Calibri" w:hAnsi="Times New Roman"/>
          <w:szCs w:val="24"/>
        </w:rPr>
        <w:t xml:space="preserve">Except where otherwise specifically </w:t>
      </w:r>
      <w:r w:rsidRPr="00066D37">
        <w:rPr>
          <w:rFonts w:ascii="Times New Roman" w:eastAsia="Calibri" w:hAnsi="Times New Roman"/>
          <w:szCs w:val="24"/>
        </w:rPr>
        <w:lastRenderedPageBreak/>
        <w:t>provided in this Chapter, the applicant shall thereafter mail or otherwise deliver a copy of the order within five (5) days of the receipt of the order to all parties of record and to each respondent in the cause.  Where an attorney has appeared of record for a person, service shall be on the attorney.</w:t>
      </w:r>
    </w:p>
    <w:p w:rsidR="00E734AB" w:rsidRPr="0091704E" w:rsidRDefault="00066D37" w:rsidP="00066D37">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 xml:space="preserve"> </w:t>
      </w:r>
      <w:r w:rsidR="00E734AB" w:rsidRPr="0091704E">
        <w:rPr>
          <w:rFonts w:ascii="Times New Roman" w:hAnsi="Times New Roman"/>
        </w:rPr>
        <w:t>(c)</w:t>
      </w:r>
      <w:r w:rsidR="00E734AB" w:rsidRPr="0091704E">
        <w:rPr>
          <w:rFonts w:ascii="Times New Roman" w:hAnsi="Times New Roman"/>
        </w:rPr>
        <w:tab/>
      </w:r>
      <w:r w:rsidR="00E734AB" w:rsidRPr="0091704E">
        <w:rPr>
          <w:rFonts w:ascii="Times New Roman" w:hAnsi="Times New Roman"/>
          <w:b/>
        </w:rPr>
        <w:t>Effectiveness of order.</w:t>
      </w:r>
      <w:r w:rsidR="00E734AB" w:rsidRPr="0091704E">
        <w:rPr>
          <w:rFonts w:ascii="Times New Roman" w:hAnsi="Times New Roman"/>
        </w:rPr>
        <w:t xml:space="preserve">  The issuance of or effectiveness of an order or its enforcement will not be stayed or postponed by the filing of any motion for rehearing or for other relief therefrom.  The Commission may by order stay any order pending further hearing, and may stay or postpone the effective date thereof, or enforcement thereof for such time and on such terms as may be just.</w:t>
      </w:r>
    </w:p>
    <w:p w:rsidR="00186642" w:rsidRPr="0091704E" w:rsidRDefault="00E734A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Order titles and numbers.</w:t>
      </w:r>
      <w:r w:rsidRPr="0091704E">
        <w:rPr>
          <w:rFonts w:ascii="Times New Roman" w:hAnsi="Times New Roman"/>
        </w:rPr>
        <w:t xml:space="preserve">  An order of the Commission, descriptively titled, shall be issued for all motions and other matters set for hearing, except for continuances, and all such orders shall be given an order number; provided that when a motion is withdrawn, no order shall be required to document the withdrawal.</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CE37E4" w:rsidRPr="0091704E" w:rsidRDefault="00CE37E4"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81" w:name="a560"/>
      <w:bookmarkEnd w:id="81"/>
      <w:r w:rsidRPr="0091704E">
        <w:rPr>
          <w:rFonts w:ascii="Times New Roman" w:hAnsi="Times New Roman"/>
        </w:rPr>
        <w:t>Amended at 10 Ok Reg 2591, eff 6-25-93; Amended at 27 Ok Reg 2125, eff 7-11-10</w:t>
      </w:r>
      <w:r w:rsidR="00A67259" w:rsidRPr="0091704E">
        <w:rPr>
          <w:rFonts w:ascii="Times New Roman" w:hAnsi="Times New Roman"/>
        </w:rPr>
        <w:t>; Amended at</w:t>
      </w:r>
      <w:r w:rsidR="00B708CA" w:rsidRPr="0091704E">
        <w:rPr>
          <w:rFonts w:ascii="Times New Roman" w:hAnsi="Times New Roman"/>
        </w:rPr>
        <w:t xml:space="preserve"> 34</w:t>
      </w:r>
      <w:r w:rsidR="00A67259" w:rsidRPr="0091704E">
        <w:rPr>
          <w:rFonts w:ascii="Times New Roman" w:hAnsi="Times New Roman"/>
        </w:rPr>
        <w:t xml:space="preserve"> Ok Reg </w:t>
      </w:r>
      <w:r w:rsidR="00B708CA" w:rsidRPr="0091704E">
        <w:rPr>
          <w:rFonts w:ascii="Times New Roman" w:hAnsi="Times New Roman"/>
        </w:rPr>
        <w:t>905</w:t>
      </w:r>
      <w:r w:rsidR="00A67259" w:rsidRPr="0091704E">
        <w:rPr>
          <w:rFonts w:ascii="Times New Roman" w:hAnsi="Times New Roman"/>
        </w:rPr>
        <w:t>, eff 9-11-17</w:t>
      </w:r>
      <w:r w:rsidR="002A619C" w:rsidRPr="0091704E">
        <w:rPr>
          <w:rFonts w:ascii="Times New Roman" w:hAnsi="Times New Roman"/>
        </w:rPr>
        <w:t>; Amended at 36 Ok Reg 533,</w:t>
      </w:r>
      <w:r w:rsidR="00E60242" w:rsidRPr="0091704E">
        <w:rPr>
          <w:rFonts w:ascii="Times New Roman" w:hAnsi="Times New Roman"/>
        </w:rPr>
        <w:t xml:space="preserve"> eff 8-1</w:t>
      </w:r>
      <w:r w:rsidR="00066D37">
        <w:rPr>
          <w:rFonts w:ascii="Times New Roman" w:hAnsi="Times New Roman"/>
        </w:rPr>
        <w:t xml:space="preserve">-19; </w:t>
      </w:r>
      <w:r w:rsidR="00066D37" w:rsidRPr="00066D37">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2.  Unitization orders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firstLine="360"/>
        <w:jc w:val="both"/>
        <w:rPr>
          <w:rFonts w:ascii="Times New Roman" w:hAnsi="Times New Roman"/>
        </w:rPr>
      </w:pPr>
      <w:r w:rsidRPr="0091704E">
        <w:rPr>
          <w:rFonts w:ascii="Times New Roman" w:hAnsi="Times New Roman"/>
        </w:rPr>
        <w:t>In addition to the requirements of 52 O.S. §§287.1</w:t>
      </w:r>
      <w:r w:rsidRPr="0091704E">
        <w:rPr>
          <w:rFonts w:ascii="Times New Roman" w:hAnsi="Times New Roman"/>
        </w:rPr>
        <w:noBreakHyphen/>
        <w:t>287.15, to each order authorizing and providing for the unitized management, operation, and further development of oil and gas properties pursuant to the Unitized Management of Common Sources of Supply Act (5</w:t>
      </w:r>
      <w:r w:rsidR="00B81957" w:rsidRPr="0091704E">
        <w:rPr>
          <w:rFonts w:ascii="Times New Roman" w:hAnsi="Times New Roman"/>
        </w:rPr>
        <w:t>2 O.S. §§</w:t>
      </w:r>
      <w:r w:rsidRPr="0091704E">
        <w:rPr>
          <w:rFonts w:ascii="Times New Roman" w:hAnsi="Times New Roman"/>
        </w:rPr>
        <w:t xml:space="preserve">287.1 </w:t>
      </w:r>
      <w:r w:rsidRPr="0091704E">
        <w:rPr>
          <w:rFonts w:ascii="Times New Roman" w:hAnsi="Times New Roman"/>
        </w:rPr>
        <w:noBreakHyphen/>
        <w:t xml:space="preserve"> 287.15) shall be attached a plat showing the outside boundaries of the surface area included in such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firstLine="360"/>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firstLine="360"/>
        <w:jc w:val="both"/>
        <w:rPr>
          <w:rFonts w:ascii="Times New Roman" w:hAnsi="Times New Roman"/>
        </w:rPr>
      </w:pP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3.  Pooling orders</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Termination of order.</w:t>
      </w:r>
      <w:r w:rsidRPr="0091704E">
        <w:rPr>
          <w:rFonts w:ascii="Times New Roman" w:hAnsi="Times New Roman"/>
        </w:rPr>
        <w:t xml:space="preserve">  A pooling order shall contain language to the effect that if operations for the drilling of the well are not commenced within the time designated, the order shall terminate except as to the payment of cash bonuses.</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(b)</w:t>
      </w:r>
      <w:r w:rsidRPr="0091704E">
        <w:rPr>
          <w:rFonts w:ascii="Times New Roman" w:hAnsi="Times New Roman"/>
        </w:rPr>
        <w:tab/>
      </w:r>
      <w:r w:rsidRPr="0091704E">
        <w:rPr>
          <w:rFonts w:ascii="Times New Roman" w:hAnsi="Times New Roman"/>
          <w:b/>
        </w:rPr>
        <w:t>Affidavit of mailing.</w:t>
      </w:r>
      <w:r w:rsidRPr="0091704E">
        <w:rPr>
          <w:rFonts w:ascii="Times New Roman" w:hAnsi="Times New Roman"/>
        </w:rPr>
        <w:t xml:space="preserve">  The applicant or other responsible person shall file with the Court Clerk, within ten (10) days from the date of the pooling order, an affidavit stating that a copy of said order was mailed within three (3) days from the date of the order, unless the Commission directs otherwise, to all parties of record and respondents whose addresses are known.  The name and address, if known, of each respondent in the proceeding who has not previously been dismissed shall be set out in the affidavit.</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List dismissed person.</w:t>
      </w:r>
      <w:r w:rsidRPr="0091704E">
        <w:rPr>
          <w:rFonts w:ascii="Times New Roman" w:hAnsi="Times New Roman"/>
        </w:rPr>
        <w:t xml:space="preserve">  The pooling order shall list all persons dismissed in the cause.</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(d)</w:t>
      </w:r>
      <w:r w:rsidRPr="0091704E">
        <w:rPr>
          <w:rFonts w:ascii="Times New Roman" w:hAnsi="Times New Roman"/>
        </w:rPr>
        <w:tab/>
      </w:r>
      <w:r w:rsidRPr="0091704E">
        <w:rPr>
          <w:rFonts w:ascii="Times New Roman" w:hAnsi="Times New Roman"/>
          <w:b/>
        </w:rPr>
        <w:t>Elections.</w:t>
      </w:r>
      <w:r w:rsidRPr="0091704E">
        <w:rPr>
          <w:rFonts w:ascii="Times New Roman" w:hAnsi="Times New Roman"/>
        </w:rPr>
        <w:t xml:space="preserve">  A pooling order shall contain language to the effect that the respondents shall have at least twenty (20) days from the date of the order in which to communicate an election to the applicant or other responsible person as to the option selected under the order, unless the Commission directs otherwise.  A respondent in a pooling order shall be deemed to have made a timely election if, as provided in the pooling order, the respondent has delivered his electio</w:t>
      </w:r>
      <w:r w:rsidR="007E7A6E" w:rsidRPr="0091704E">
        <w:rPr>
          <w:rFonts w:ascii="Times New Roman" w:hAnsi="Times New Roman"/>
        </w:rPr>
        <w:t xml:space="preserve">n </w:t>
      </w:r>
      <w:r w:rsidRPr="0091704E">
        <w:rPr>
          <w:rFonts w:ascii="Times New Roman" w:hAnsi="Times New Roman"/>
        </w:rPr>
        <w:t>by timely mailing as indicated by postmark of the U.S. Postal Service on or before the last day allowed in the order, or timely delivery as otherwise provided in the pooling order.  The election shall be directed to the person designated in the pooling order to receive elections.</w:t>
      </w:r>
    </w:p>
    <w:p w:rsidR="00B339F4" w:rsidRPr="0091704E" w:rsidRDefault="00B339F4" w:rsidP="00440E69">
      <w:pPr>
        <w:widowControl/>
        <w:tabs>
          <w:tab w:val="left" w:pos="36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szCs w:val="24"/>
        </w:rPr>
        <w:t xml:space="preserve">(e) </w:t>
      </w:r>
      <w:r w:rsidRPr="0091704E">
        <w:rPr>
          <w:rFonts w:ascii="Times New Roman" w:hAnsi="Times New Roman"/>
          <w:b/>
        </w:rPr>
        <w:t>Escrow accounts.</w:t>
      </w:r>
      <w:r w:rsidRPr="0091704E">
        <w:rPr>
          <w:rFonts w:ascii="Times New Roman" w:hAnsi="Times New Roman"/>
        </w:rPr>
        <w:t xml:space="preserve">  A pooling order which pools interests of unknown or unlocated owners shall contain language to the effect that if any payment of bonus, royalty payments, or other </w:t>
      </w:r>
      <w:r w:rsidRPr="0091704E">
        <w:rPr>
          <w:rFonts w:ascii="Times New Roman" w:hAnsi="Times New Roman"/>
        </w:rPr>
        <w:lastRenderedPageBreak/>
        <w:t>payments due and owing under the order cannot be made because the person entitled to it cannot be located or is unknown, then the bonus, royalty payments, or other payments shall be paid into an escrow account in a financial institution within ninety (90) days after the order and shall not be commingled with any funds of the applicant or operator; that the Commission shall retain jurisdiction to grant to financially solid and stable holders an exception to the requirement that funds be paid into an escrow account with a financial institution and permit such holder to escrow such funds within such holder's organization; that responsibility for filing reports with the Commission as required by law and Commission rule as to bonus, royalty, or other payments deposited into escrow accounts shall be with the applicable holder; that such funds deposited in said escrow accounts shall be held for the exclusive use of, and sole benefit of, the person entitled to it; and that it shall be the responsibility of the operator to notify all other holders of this provision and of Commission rules regarding unclaimed monies under pooling orders.</w:t>
      </w:r>
    </w:p>
    <w:p w:rsidR="00B339F4" w:rsidRPr="0091704E" w:rsidRDefault="00B339F4" w:rsidP="00440E69">
      <w:pPr>
        <w:widowControl/>
        <w:tabs>
          <w:tab w:val="left" w:pos="36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szCs w:val="24"/>
        </w:rPr>
        <w:t xml:space="preserve">(f) </w:t>
      </w:r>
      <w:r w:rsidRPr="0091704E">
        <w:rPr>
          <w:rFonts w:ascii="Times New Roman" w:hAnsi="Times New Roman"/>
          <w:b/>
        </w:rPr>
        <w:t>Exhibit list of respondents.</w:t>
      </w:r>
      <w:r w:rsidRPr="0091704E">
        <w:rPr>
          <w:rFonts w:ascii="Times New Roman" w:hAnsi="Times New Roman"/>
        </w:rPr>
        <w:t xml:space="preserve">  A pooling order shall contain an attached exhibit listing all respondents or interests in the following manner:</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Known respondents.</w:t>
      </w:r>
      <w:r w:rsidRPr="0091704E">
        <w:rPr>
          <w:rFonts w:ascii="Times New Roman" w:hAnsi="Times New Roman"/>
        </w:rPr>
        <w:t xml:space="preserve">  List all known respondents by name and address.</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b/>
        </w:rPr>
        <w:t>Unknown and/or unlocatable respondents.</w:t>
      </w:r>
      <w:r w:rsidRPr="0091704E">
        <w:rPr>
          <w:rFonts w:ascii="Times New Roman" w:hAnsi="Times New Roman"/>
        </w:rPr>
        <w:t xml:space="preserve">  List all respondents, with last known address if available, or if there are none so state under this section of the exhibit.</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b/>
        </w:rPr>
        <w:t>Respondents listed for curative reasons only</w:t>
      </w:r>
      <w:r w:rsidRPr="0091704E">
        <w:rPr>
          <w:rFonts w:ascii="Times New Roman" w:hAnsi="Times New Roman"/>
        </w:rPr>
        <w:t>.  List all respondents or if none so state under this section of the exhibit.</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Horizontal wells: election.</w:t>
      </w:r>
      <w:r w:rsidRPr="0091704E">
        <w:rPr>
          <w:rFonts w:ascii="Times New Roman" w:hAnsi="Times New Roman"/>
        </w:rPr>
        <w:t xml:space="preserve">  A pooling order for a horizontal well unit which overlies existing production from the same common source of supply as the horizontal well unit shall provide that if any owner should elect not to participate in the development of the horizontal spacing unit, said owner's interest in the production from the well or drilling and spacing unit which existed prior to the formation of the horizontal well unit shall not be affected.</w:t>
      </w:r>
    </w:p>
    <w:p w:rsidR="000C105C"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(h)</w:t>
      </w:r>
      <w:r w:rsidRPr="0091704E">
        <w:rPr>
          <w:rFonts w:ascii="Times New Roman" w:hAnsi="Times New Roman"/>
        </w:rPr>
        <w:tab/>
      </w:r>
      <w:r w:rsidRPr="0091704E">
        <w:rPr>
          <w:rFonts w:ascii="Times New Roman" w:hAnsi="Times New Roman"/>
          <w:b/>
        </w:rPr>
        <w:t>Horizontal wells: conversion.</w:t>
      </w:r>
      <w:r w:rsidRPr="0091704E">
        <w:rPr>
          <w:rFonts w:ascii="Times New Roman" w:hAnsi="Times New Roman"/>
        </w:rPr>
        <w:t xml:space="preserve">  A pooling order for a horizontal well unit which overlies existing production from the same common source of supply as the horizontal well unit may not provide for the conversion of an existing producing oil or gas well into the permitted well for the horizontal well unit unless all working interest owners in such existing well consent to such conversion.  A pooling application for such conversion shall include a statement that all working interest owners in such well have agreed in writing to such conversion.</w:t>
      </w:r>
    </w:p>
    <w:p w:rsidR="00B339F4" w:rsidRPr="0091704E" w:rsidRDefault="00B339F4"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4B5BE1" w:rsidRPr="0091704E" w:rsidRDefault="004B5BE1"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82" w:name="a542"/>
      <w:bookmarkEnd w:id="82"/>
      <w:r w:rsidRPr="0091704E">
        <w:rPr>
          <w:rFonts w:ascii="Times New Roman" w:hAnsi="Times New Roman"/>
        </w:rPr>
        <w:t>Amended at 9 Ok Reg 2323, eff 6-25-92</w:t>
      </w:r>
      <w:bookmarkStart w:id="83" w:name="a543"/>
      <w:bookmarkEnd w:id="83"/>
      <w:r w:rsidRPr="0091704E">
        <w:rPr>
          <w:rFonts w:ascii="Times New Roman" w:hAnsi="Times New Roman"/>
        </w:rPr>
        <w:t>; Amended at 10 Ok Reg 2591, eff 6-25-93</w:t>
      </w:r>
      <w:bookmarkStart w:id="84" w:name="a544"/>
      <w:bookmarkEnd w:id="84"/>
      <w:r w:rsidRPr="0091704E">
        <w:rPr>
          <w:rFonts w:ascii="Times New Roman" w:hAnsi="Times New Roman"/>
        </w:rPr>
        <w:t>; Amended at 11 Ok Reg 3675, eff 7-11-94; Amended at 27 Ok Reg 2125, eff 7-11-10]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4.  Location exception orders for increased density wells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Required language; allowable restrictions.</w:t>
      </w:r>
      <w:r w:rsidRPr="0091704E">
        <w:rPr>
          <w:rFonts w:ascii="Times New Roman" w:hAnsi="Times New Roman"/>
        </w:rPr>
        <w:t xml:space="preserve">  A location exception order for an increased density well where allowable restrictions have been imposed shall contain language obligating the applicant to:</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Maintain a monthly allocation schedule for the well which schedule shall show the method used in calculating the allowable, production and the status as to overage or underage.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Furnish a copy of the schedule to each offsetting operator who entered an appearance in the cause.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File with the Gas Department of the Oil and Gas Conservation Division, no later than February 15 each year, a summary of the schedule showing the allowable and production for the calendar year and the status as to overage and underage as of December 31.</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b/>
        </w:rPr>
        <w:tab/>
        <w:t>Termination of order.</w:t>
      </w:r>
      <w:r w:rsidRPr="0091704E">
        <w:rPr>
          <w:rFonts w:ascii="Times New Roman" w:hAnsi="Times New Roman"/>
        </w:rPr>
        <w:t xml:space="preserve">  A location exception order for an increased density well shall terminate if the relief granted is not undertaken within one (1) year from the order's date of issuance, unless otherwise provided in the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5.  Increased density orders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(a)</w:t>
      </w:r>
      <w:r w:rsidRPr="0091704E">
        <w:rPr>
          <w:rFonts w:ascii="Times New Roman" w:hAnsi="Times New Roman"/>
        </w:rPr>
        <w:tab/>
      </w:r>
      <w:r w:rsidRPr="0091704E">
        <w:rPr>
          <w:rFonts w:ascii="Times New Roman" w:hAnsi="Times New Roman"/>
          <w:b/>
        </w:rPr>
        <w:t>Required language; allowable restrictions.</w:t>
      </w:r>
      <w:r w:rsidRPr="0091704E">
        <w:rPr>
          <w:rFonts w:ascii="Times New Roman" w:hAnsi="Times New Roman"/>
        </w:rPr>
        <w:t xml:space="preserve">  An increased density order where allowable restrictions have been imposed shall contain language obligating the applicant to:</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Maintain a monthly allocation schedule for the well which schedule shall show the method used in calculating the allowable, production and the status as to overage or underage.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Furnish a copy of the schedule to each offsetting operator who entered an appearance in the cause.</w:t>
      </w:r>
    </w:p>
    <w:p w:rsidR="000C105C" w:rsidRPr="0091704E" w:rsidRDefault="000C105C" w:rsidP="00440E69">
      <w:pPr>
        <w:pStyle w:val="BodyTextIndent2"/>
        <w:widowControl/>
        <w:tabs>
          <w:tab w:val="left" w:pos="9360"/>
        </w:tabs>
        <w:rPr>
          <w:rFonts w:ascii="Times New Roman" w:hAnsi="Times New Roman"/>
          <w:sz w:val="24"/>
        </w:rPr>
      </w:pPr>
      <w:r w:rsidRPr="0091704E">
        <w:rPr>
          <w:rFonts w:ascii="Times New Roman" w:hAnsi="Times New Roman"/>
          <w:sz w:val="24"/>
        </w:rPr>
        <w:t>(3)</w:t>
      </w:r>
      <w:r w:rsidRPr="0091704E">
        <w:rPr>
          <w:rFonts w:ascii="Times New Roman" w:hAnsi="Times New Roman"/>
          <w:sz w:val="24"/>
        </w:rPr>
        <w:tab/>
        <w:t>File with the Gas Department of the Oil and Gas Conservation Division, no later than February 15 each year, a summary of the schedule showing the allowable and production for the calendar year and the status as to overage and underage as of December 31.</w:t>
      </w:r>
    </w:p>
    <w:p w:rsidR="000C105C" w:rsidRPr="0091704E" w:rsidRDefault="000C105C" w:rsidP="00440E69">
      <w:pPr>
        <w:widowControl/>
        <w:numPr>
          <w:ilvl w:val="0"/>
          <w:numId w:val="9"/>
        </w:numPr>
        <w:tabs>
          <w:tab w:val="num" w:pos="0"/>
          <w:tab w:val="left" w:pos="360"/>
          <w:tab w:val="left" w:pos="720"/>
          <w:tab w:val="left" w:pos="1080"/>
          <w:tab w:val="left" w:pos="1440"/>
          <w:tab w:val="left" w:pos="1800"/>
          <w:tab w:val="left" w:pos="2160"/>
          <w:tab w:val="left" w:pos="2520"/>
          <w:tab w:val="left" w:pos="2880"/>
          <w:tab w:val="left" w:pos="9360"/>
        </w:tabs>
        <w:ind w:left="0" w:firstLine="0"/>
        <w:jc w:val="both"/>
        <w:rPr>
          <w:rFonts w:ascii="Times New Roman" w:hAnsi="Times New Roman"/>
        </w:rPr>
      </w:pPr>
      <w:r w:rsidRPr="0091704E">
        <w:rPr>
          <w:rFonts w:ascii="Times New Roman" w:hAnsi="Times New Roman"/>
          <w:b/>
        </w:rPr>
        <w:t>Termination of order.</w:t>
      </w:r>
      <w:r w:rsidRPr="0091704E">
        <w:rPr>
          <w:rFonts w:ascii="Times New Roman" w:hAnsi="Times New Roman"/>
        </w:rPr>
        <w:t xml:space="preserve">  An increased density order shall terminate if the relief granted is not undertaken within one (1) year from the order's date of issuance, unless otherwise provided in the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6.  Location exception orders</w:t>
      </w:r>
    </w:p>
    <w:p w:rsidR="00E63A0E" w:rsidRPr="0091704E" w:rsidRDefault="00E63A0E" w:rsidP="00440E69">
      <w:pPr>
        <w:widowControl/>
        <w:autoSpaceDE w:val="0"/>
        <w:autoSpaceDN w:val="0"/>
        <w:adjustRightInd w:val="0"/>
        <w:ind w:firstLine="360"/>
        <w:jc w:val="both"/>
        <w:rPr>
          <w:rFonts w:ascii="Times New Roman" w:hAnsi="Times New Roman"/>
          <w:szCs w:val="24"/>
        </w:rPr>
      </w:pPr>
      <w:r w:rsidRPr="0091704E">
        <w:rPr>
          <w:rFonts w:ascii="Times New Roman" w:hAnsi="Times New Roman"/>
          <w:szCs w:val="24"/>
        </w:rPr>
        <w:t>A location exception order shall terminate if the relief granted is not undertaken within one (1) year from the order's date of issuance, unless otherwise provided in the order. For directionally drilled wells, the location of the entry into and exit from the common source of supply must be specified.</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E63A0E" w:rsidRPr="0091704E" w:rsidRDefault="00E63A0E"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rPr>
        <w:t>[</w:t>
      </w:r>
      <w:r w:rsidR="00133600" w:rsidRPr="0091704E">
        <w:rPr>
          <w:rFonts w:ascii="Times New Roman" w:hAnsi="Times New Roman"/>
          <w:b/>
        </w:rPr>
        <w:t>Source</w:t>
      </w:r>
      <w:r w:rsidRPr="0091704E">
        <w:rPr>
          <w:rFonts w:ascii="Times New Roman" w:hAnsi="Times New Roman"/>
        </w:rPr>
        <w:t>:  Amended at 26 Ok Reg 2409, eff 7-11-09]</w:t>
      </w:r>
    </w:p>
    <w:p w:rsidR="000C105C"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66D37" w:rsidRPr="0091704E" w:rsidRDefault="00066D37"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r w:rsidRPr="0091704E">
        <w:rPr>
          <w:rFonts w:ascii="Times New Roman" w:hAnsi="Times New Roman"/>
          <w:b/>
        </w:rPr>
        <w:t>165:5</w:t>
      </w:r>
      <w:r w:rsidRPr="0091704E">
        <w:rPr>
          <w:rFonts w:ascii="Times New Roman" w:hAnsi="Times New Roman"/>
          <w:b/>
        </w:rPr>
        <w:noBreakHyphen/>
        <w:t>15</w:t>
      </w:r>
      <w:r w:rsidRPr="0091704E">
        <w:rPr>
          <w:rFonts w:ascii="Times New Roman" w:hAnsi="Times New Roman"/>
          <w:b/>
        </w:rPr>
        <w:noBreakHyphen/>
        <w:t>7.  Emergency orders</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firstLine="360"/>
        <w:jc w:val="both"/>
        <w:rPr>
          <w:rFonts w:ascii="Times New Roman" w:hAnsi="Times New Roman"/>
        </w:rPr>
      </w:pPr>
      <w:r w:rsidRPr="0091704E">
        <w:rPr>
          <w:rFonts w:ascii="Times New Roman" w:hAnsi="Times New Roman"/>
        </w:rPr>
        <w:t>An emergency order shall state, in addition to applicable provisions of OAC 165:5</w:t>
      </w:r>
      <w:r w:rsidRPr="0091704E">
        <w:rPr>
          <w:rFonts w:ascii="Times New Roman" w:hAnsi="Times New Roman"/>
        </w:rPr>
        <w:noBreakHyphen/>
        <w:t>15</w:t>
      </w:r>
      <w:r w:rsidRPr="0091704E">
        <w:rPr>
          <w:rFonts w:ascii="Times New Roman" w:hAnsi="Times New Roman"/>
        </w:rPr>
        <w:noBreakHyphen/>
        <w:t>1, the following:</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emergency or circumstances necessitating the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Any notice given or hearing held prior to entry of the order.</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That the order is temporary, and subject to final determination of the cause.</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time limitations of the order, which shall be the date set for hearing or another day certain.</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Continuance of the hearing shall not serve to extend an emergency order.</w:t>
      </w:r>
    </w:p>
    <w:p w:rsidR="000C105C" w:rsidRPr="0091704E" w:rsidRDefault="000C105C" w:rsidP="00440E69">
      <w:pPr>
        <w:pStyle w:val="BodyTextIndent2"/>
        <w:widowControl/>
        <w:tabs>
          <w:tab w:val="left" w:pos="0"/>
          <w:tab w:val="left" w:pos="9360"/>
        </w:tabs>
        <w:rPr>
          <w:rFonts w:ascii="Times New Roman" w:hAnsi="Times New Roman"/>
          <w:sz w:val="24"/>
        </w:rPr>
      </w:pPr>
      <w:r w:rsidRPr="0091704E">
        <w:rPr>
          <w:rFonts w:ascii="Times New Roman" w:hAnsi="Times New Roman"/>
          <w:sz w:val="24"/>
        </w:rPr>
        <w:t>(6) Any person affected by an emergency order may file written application for a hearing thereon, stating the precise grounds for objection to the order, which hearing may be held upon such notice to other persons as the Commission shall direct.</w:t>
      </w:r>
    </w:p>
    <w:p w:rsidR="000C105C" w:rsidRPr="0091704E" w:rsidRDefault="000C105C" w:rsidP="00440E69">
      <w:pPr>
        <w:pStyle w:val="BodyTextIndent2"/>
        <w:widowControl/>
        <w:tabs>
          <w:tab w:val="left" w:pos="0"/>
          <w:tab w:val="left" w:pos="9360"/>
        </w:tabs>
        <w:rPr>
          <w:rFonts w:ascii="Times New Roman" w:hAnsi="Times New Roman"/>
          <w:sz w:val="24"/>
        </w:rPr>
      </w:pPr>
      <w:r w:rsidRPr="0091704E">
        <w:rPr>
          <w:rFonts w:ascii="Times New Roman" w:hAnsi="Times New Roman"/>
          <w:sz w:val="24"/>
        </w:rPr>
        <w:t>(7)</w:t>
      </w:r>
      <w:r w:rsidRPr="0091704E">
        <w:rPr>
          <w:rFonts w:ascii="Times New Roman" w:hAnsi="Times New Roman"/>
          <w:sz w:val="24"/>
        </w:rPr>
        <w:tab/>
        <w:t>An order shall be issued determining the merits of any application for emergency relief relating to a Conservation Docket proceeding within thirty (30) days from the filing of the application.</w:t>
      </w:r>
    </w:p>
    <w:p w:rsidR="000C105C" w:rsidRPr="0091704E" w:rsidRDefault="000C105C" w:rsidP="00440E69">
      <w:pPr>
        <w:pStyle w:val="BodyTextIndent2"/>
        <w:widowControl/>
        <w:tabs>
          <w:tab w:val="left" w:pos="0"/>
          <w:tab w:val="left" w:pos="9360"/>
        </w:tabs>
        <w:rPr>
          <w:rFonts w:ascii="Times New Roman" w:hAnsi="Times New Roman"/>
          <w:sz w:val="24"/>
        </w:rPr>
      </w:pPr>
      <w:r w:rsidRPr="0091704E">
        <w:rPr>
          <w:rFonts w:ascii="Times New Roman" w:hAnsi="Times New Roman"/>
          <w:sz w:val="24"/>
        </w:rPr>
        <w:t>(8)</w:t>
      </w:r>
      <w:r w:rsidRPr="0091704E">
        <w:rPr>
          <w:rFonts w:ascii="Times New Roman" w:hAnsi="Times New Roman"/>
          <w:sz w:val="24"/>
        </w:rPr>
        <w:tab/>
        <w:t>An order granting emergency relief relating to a Conservation Docket proceeding shall be effective for a period not to exceed ninety (90) days.</w:t>
      </w:r>
    </w:p>
    <w:p w:rsidR="000C105C" w:rsidRPr="0091704E" w:rsidRDefault="000C105C" w:rsidP="00440E69">
      <w:pPr>
        <w:pStyle w:val="BodyTextIndent2"/>
        <w:widowControl/>
        <w:tabs>
          <w:tab w:val="left" w:pos="0"/>
          <w:tab w:val="left" w:pos="9360"/>
        </w:tabs>
        <w:rPr>
          <w:rFonts w:ascii="Times New Roman" w:hAnsi="Times New Roman"/>
          <w:sz w:val="24"/>
        </w:rPr>
      </w:pPr>
    </w:p>
    <w:p w:rsidR="000C105C" w:rsidRPr="0091704E" w:rsidRDefault="000C105C" w:rsidP="00440E69">
      <w:pPr>
        <w:pStyle w:val="BodyTextIndent2"/>
        <w:widowControl/>
        <w:tabs>
          <w:tab w:val="left" w:pos="0"/>
          <w:tab w:val="left" w:pos="9360"/>
        </w:tabs>
        <w:ind w:left="0"/>
        <w:rPr>
          <w:rFonts w:ascii="Times New Roman" w:hAnsi="Times New Roman"/>
          <w:sz w:val="24"/>
        </w:rPr>
      </w:pPr>
      <w:r w:rsidRPr="0091704E">
        <w:rPr>
          <w:rFonts w:ascii="Times New Roman" w:hAnsi="Times New Roman"/>
          <w:sz w:val="24"/>
        </w:rPr>
        <w:t>[</w:t>
      </w:r>
      <w:r w:rsidRPr="0091704E">
        <w:rPr>
          <w:rFonts w:ascii="Times New Roman" w:hAnsi="Times New Roman"/>
          <w:b/>
          <w:sz w:val="24"/>
        </w:rPr>
        <w:t>Source:</w:t>
      </w:r>
      <w:r w:rsidRPr="0091704E">
        <w:rPr>
          <w:rFonts w:ascii="Times New Roman" w:hAnsi="Times New Roman"/>
          <w:sz w:val="24"/>
        </w:rPr>
        <w:tab/>
        <w:t>Amended at 17 Ok Reg 2299, eff 7-1-00]</w:t>
      </w: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rPr>
      </w:pPr>
    </w:p>
    <w:p w:rsidR="00C01BE1" w:rsidRPr="0091704E" w:rsidRDefault="00C01BE1"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r w:rsidRPr="0091704E">
        <w:rPr>
          <w:rFonts w:ascii="Times New Roman" w:hAnsi="Times New Roman"/>
          <w:b/>
          <w:szCs w:val="24"/>
        </w:rPr>
        <w:t>165:5-15-8.</w:t>
      </w:r>
      <w:r w:rsidRPr="0091704E">
        <w:rPr>
          <w:rFonts w:ascii="Times New Roman" w:hAnsi="Times New Roman"/>
          <w:szCs w:val="24"/>
        </w:rPr>
        <w:t>  </w:t>
      </w:r>
      <w:r w:rsidRPr="0091704E">
        <w:rPr>
          <w:rFonts w:ascii="Times New Roman" w:hAnsi="Times New Roman"/>
          <w:b/>
          <w:szCs w:val="24"/>
        </w:rPr>
        <w:t>Interim order for horizontal well drilling and spacing unit  [REVOKED]</w:t>
      </w:r>
    </w:p>
    <w:p w:rsidR="00F444DF" w:rsidRPr="0091704E" w:rsidRDefault="00F444DF"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rsidR="00F444DF" w:rsidRPr="0091704E" w:rsidRDefault="00F444DF"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w:t>
      </w:r>
      <w:r w:rsidR="00066D37">
        <w:rPr>
          <w:rFonts w:ascii="Times New Roman" w:hAnsi="Times New Roman"/>
          <w:szCs w:val="24"/>
        </w:rPr>
        <w:t xml:space="preserve">Revoked </w:t>
      </w:r>
      <w:r w:rsidRPr="0091704E">
        <w:rPr>
          <w:rFonts w:ascii="Times New Roman" w:hAnsi="Times New Roman"/>
          <w:szCs w:val="24"/>
        </w:rPr>
        <w:t>at 27 Ok Reg 2126, eff 7-11-10]</w:t>
      </w:r>
    </w:p>
    <w:p w:rsidR="00C01BE1" w:rsidRPr="0091704E" w:rsidRDefault="00C01BE1"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rPr>
      </w:pPr>
    </w:p>
    <w:p w:rsidR="00C01BE1" w:rsidRPr="0091704E" w:rsidRDefault="00C01BE1"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r w:rsidRPr="0091704E">
        <w:rPr>
          <w:rFonts w:ascii="Times New Roman" w:hAnsi="Times New Roman"/>
          <w:b/>
          <w:szCs w:val="24"/>
        </w:rPr>
        <w:t>165:5-15-9.  Termination of horizontal well unit  [REVOKED]</w:t>
      </w: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b/>
          <w:szCs w:val="24"/>
        </w:rPr>
      </w:pP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w:t>
      </w:r>
      <w:r w:rsidR="00066D37">
        <w:rPr>
          <w:rFonts w:ascii="Times New Roman" w:hAnsi="Times New Roman"/>
          <w:szCs w:val="24"/>
        </w:rPr>
        <w:t>Revoked</w:t>
      </w:r>
      <w:r w:rsidRPr="0091704E">
        <w:rPr>
          <w:rFonts w:ascii="Times New Roman" w:hAnsi="Times New Roman"/>
          <w:szCs w:val="24"/>
        </w:rPr>
        <w:t xml:space="preserve"> at 27 Ok Reg 2126, eff 7-11-10]</w:t>
      </w: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p>
    <w:p w:rsidR="000C105C" w:rsidRPr="0091704E" w:rsidRDefault="000C105C" w:rsidP="00440E69">
      <w:pPr>
        <w:widowControl/>
        <w:tabs>
          <w:tab w:val="left" w:pos="0"/>
          <w:tab w:val="left" w:pos="360"/>
          <w:tab w:val="left" w:pos="720"/>
          <w:tab w:val="left" w:pos="1080"/>
          <w:tab w:val="left" w:pos="1440"/>
          <w:tab w:val="left" w:pos="1800"/>
          <w:tab w:val="left" w:pos="2160"/>
          <w:tab w:val="left" w:pos="2520"/>
          <w:tab w:val="left" w:pos="2880"/>
          <w:tab w:val="left" w:pos="9360"/>
        </w:tabs>
        <w:ind w:firstLine="360"/>
        <w:jc w:val="both"/>
        <w:rPr>
          <w:rFonts w:ascii="Times New Roman" w:hAnsi="Times New Roman"/>
        </w:rPr>
      </w:pPr>
    </w:p>
    <w:p w:rsidR="000C105C" w:rsidRPr="0091704E" w:rsidRDefault="000C105C" w:rsidP="00440E69">
      <w:pPr>
        <w:pStyle w:val="Heading1"/>
        <w:widowControl/>
        <w:tabs>
          <w:tab w:val="clear" w:pos="4680"/>
        </w:tabs>
        <w:rPr>
          <w:rFonts w:ascii="Times New Roman" w:hAnsi="Times New Roman"/>
          <w:sz w:val="24"/>
        </w:rPr>
      </w:pPr>
      <w:r w:rsidRPr="0091704E">
        <w:rPr>
          <w:rFonts w:ascii="Times New Roman" w:hAnsi="Times New Roman"/>
          <w:sz w:val="24"/>
        </w:rPr>
        <w:t>SUBCHAPTER 17.  POST ORDER RELIEF</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17</w:t>
      </w:r>
      <w:r w:rsidRPr="0091704E">
        <w:rPr>
          <w:rFonts w:ascii="Times New Roman" w:hAnsi="Times New Roman"/>
        </w:rPr>
        <w:noBreakHyphen/>
        <w:t>1.  Within 10 days; motion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17</w:t>
      </w:r>
      <w:r w:rsidRPr="0091704E">
        <w:rPr>
          <w:rFonts w:ascii="Times New Roman" w:hAnsi="Times New Roman"/>
        </w:rPr>
        <w:noBreakHyphen/>
        <w:t>2.  After 10 days;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17</w:t>
      </w:r>
      <w:r w:rsidRPr="0091704E">
        <w:rPr>
          <w:rFonts w:ascii="Times New Roman" w:hAnsi="Times New Roman"/>
        </w:rPr>
        <w:noBreakHyphen/>
        <w:t>3.  Motions related to public utility orders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17</w:t>
      </w:r>
      <w:r w:rsidRPr="0091704E">
        <w:rPr>
          <w:rFonts w:ascii="Times New Roman" w:hAnsi="Times New Roman"/>
        </w:rPr>
        <w:noBreakHyphen/>
        <w:t>4.  Nunc Pro Tunc</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17</w:t>
      </w:r>
      <w:r w:rsidRPr="0091704E">
        <w:rPr>
          <w:rFonts w:ascii="Times New Roman" w:hAnsi="Times New Roman"/>
        </w:rPr>
        <w:noBreakHyphen/>
        <w:t>5.  Appeals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3A6030" w:rsidRPr="0091704E" w:rsidRDefault="003A603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17</w:t>
      </w:r>
      <w:r w:rsidRPr="0091704E">
        <w:rPr>
          <w:rFonts w:ascii="Times New Roman" w:hAnsi="Times New Roman"/>
          <w:b/>
        </w:rPr>
        <w:noBreakHyphen/>
        <w:t>1.  Within 10 days; motion</w:t>
      </w:r>
    </w:p>
    <w:p w:rsidR="003A6030" w:rsidRPr="0091704E" w:rsidRDefault="003A603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Within ten (10) days after an order of the Commission is entered, any person may file a motion for rehearing, or a motion to set aside or to modify the order, or for any other form of relief from the order.  However, a motion to reopen the record after an order has been entered shall not be considered a proper motion to seek relief from the order.  The motion shall specifically state:</w:t>
      </w:r>
    </w:p>
    <w:p w:rsidR="003A6030" w:rsidRPr="0091704E" w:rsidRDefault="003A603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parts or provisions of the order sought to be set aside or modified or from which relief is sought.</w:t>
      </w:r>
    </w:p>
    <w:p w:rsidR="003A6030" w:rsidRPr="0091704E" w:rsidRDefault="003A6030"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specific modifications or other relief sought by the motion.</w:t>
      </w:r>
    </w:p>
    <w:p w:rsidR="003A6030" w:rsidRPr="0091704E" w:rsidRDefault="003A6030" w:rsidP="00440E69">
      <w:pPr>
        <w:widowControl/>
        <w:numPr>
          <w:ilvl w:val="0"/>
          <w:numId w:val="10"/>
        </w:numPr>
        <w:tabs>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(3)</w:t>
      </w:r>
      <w:r w:rsidRPr="0091704E">
        <w:rPr>
          <w:rFonts w:ascii="Times New Roman" w:hAnsi="Times New Roman"/>
        </w:rPr>
        <w:tab/>
        <w:t>The specific grounds relied upon for relief.</w:t>
      </w:r>
    </w:p>
    <w:p w:rsidR="00C973A0" w:rsidRPr="0091704E" w:rsidRDefault="00C973A0" w:rsidP="00C973A0">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(b)</w:t>
      </w:r>
      <w:r w:rsidRPr="0091704E">
        <w:rPr>
          <w:rFonts w:ascii="Times New Roman" w:hAnsi="Times New Roman"/>
        </w:rPr>
        <w:tab/>
        <w:t>Such motion shall be set for hearing before the Commission, unless referred.  The movant is required to serve copies of the motion and notice of hearing on all respondents and parties of record at least five (5) business days prior to the hearing date.  The motion and notice of hearing can be served by regular mail, facsimile, electronic mail or in person.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Amended at 27 Ok Reg 2126, eff 7-11-10</w:t>
      </w:r>
      <w:r w:rsidR="00C973A0" w:rsidRPr="0091704E">
        <w:rPr>
          <w:rFonts w:ascii="Times New Roman" w:hAnsi="Times New Roman"/>
          <w:szCs w:val="24"/>
        </w:rPr>
        <w:t xml:space="preserve">; Amended at </w:t>
      </w:r>
      <w:r w:rsidR="008B55FE" w:rsidRPr="0091704E">
        <w:rPr>
          <w:rFonts w:ascii="Times New Roman" w:hAnsi="Times New Roman"/>
          <w:szCs w:val="24"/>
        </w:rPr>
        <w:t>33</w:t>
      </w:r>
      <w:r w:rsidR="00C973A0" w:rsidRPr="0091704E">
        <w:rPr>
          <w:rFonts w:ascii="Times New Roman" w:hAnsi="Times New Roman"/>
          <w:szCs w:val="24"/>
        </w:rPr>
        <w:t xml:space="preserve"> Ok Reg </w:t>
      </w:r>
      <w:r w:rsidR="008B55FE" w:rsidRPr="0091704E">
        <w:rPr>
          <w:rFonts w:ascii="Times New Roman" w:hAnsi="Times New Roman"/>
          <w:szCs w:val="24"/>
        </w:rPr>
        <w:t>588</w:t>
      </w:r>
      <w:r w:rsidR="00C973A0" w:rsidRPr="0091704E">
        <w:rPr>
          <w:rFonts w:ascii="Times New Roman" w:hAnsi="Times New Roman"/>
          <w:szCs w:val="24"/>
        </w:rPr>
        <w:t>, eff 8-25-16</w:t>
      </w:r>
      <w:r w:rsidRPr="0091704E">
        <w:rPr>
          <w:rFonts w:ascii="Times New Roman" w:hAnsi="Times New Roman"/>
          <w:szCs w:val="24"/>
        </w:rPr>
        <w:t>]</w:t>
      </w:r>
    </w:p>
    <w:p w:rsidR="00072B8B" w:rsidRPr="0091704E" w:rsidRDefault="00072B8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17</w:t>
      </w:r>
      <w:r w:rsidRPr="0091704E">
        <w:rPr>
          <w:rFonts w:ascii="Times New Roman" w:hAnsi="Times New Roman"/>
          <w:b/>
        </w:rPr>
        <w:noBreakHyphen/>
        <w:t>2.  After 10 days; application</w:t>
      </w: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At any time subsequent to ten (10) days after entry of an order of the Commission, an application to vacate or modify the order, or for any other form of relief from the order, filed by any person, whether or not a party of record in the original cause, shall be treated as a separate cause, and shall be governed by rules applicable to the commencement of a cause.  The application shall:</w:t>
      </w: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Identify the order sought to be modified or vacated.</w:t>
      </w: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State specifically the parts or provisions sought to be modified or vacated.</w:t>
      </w: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lastRenderedPageBreak/>
        <w:t>(3)</w:t>
      </w:r>
      <w:r w:rsidRPr="0091704E">
        <w:rPr>
          <w:rFonts w:ascii="Times New Roman" w:hAnsi="Times New Roman"/>
        </w:rPr>
        <w:tab/>
        <w:t>State specifically the modifications or vacations sought.</w:t>
      </w:r>
    </w:p>
    <w:p w:rsidR="00F53711" w:rsidRPr="0091704E" w:rsidRDefault="00F53711"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State specifically the grounds upon which such relief is sought.</w:t>
      </w:r>
    </w:p>
    <w:p w:rsidR="000C105C" w:rsidRPr="0091704E" w:rsidRDefault="00E85DC6"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 xml:space="preserve">(b) </w:t>
      </w:r>
      <w:r w:rsidR="00F53711" w:rsidRPr="0091704E">
        <w:rPr>
          <w:rFonts w:ascii="Times New Roman" w:hAnsi="Times New Roman"/>
        </w:rPr>
        <w:t>Notice of hearing of the application shall be served and published as required upon the commencement of the cause.  The application shall be set for hearing before the Commission or Administrative Law Judge or Public Utility Referee, as provided in this Chapter as to the commencement of a cause.</w:t>
      </w:r>
    </w:p>
    <w:p w:rsidR="00072B8B" w:rsidRPr="0091704E" w:rsidRDefault="00072B8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Amended at 27 Ok Reg 2126, eff 7-11-10]</w:t>
      </w:r>
    </w:p>
    <w:p w:rsidR="00072B8B" w:rsidRPr="0091704E" w:rsidRDefault="00072B8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17</w:t>
      </w:r>
      <w:r w:rsidRPr="0091704E">
        <w:rPr>
          <w:rFonts w:ascii="Times New Roman" w:hAnsi="Times New Roman"/>
          <w:b/>
        </w:rPr>
        <w:noBreakHyphen/>
        <w:t>3.  Motions related to public utility orders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An order of the Commission, granted to a public utility pursuant to 17 O.S. §§181 through 189, approving the issuance of securities or the creation of liens on property in this state to secure the payment of evidences of indebtedness shall not be vacated or modified pursuant to motion or application to vacate or modify filed by any person other than the public utility.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17</w:t>
      </w:r>
      <w:r w:rsidRPr="0091704E">
        <w:rPr>
          <w:rFonts w:ascii="Times New Roman" w:hAnsi="Times New Roman"/>
          <w:b/>
        </w:rPr>
        <w:noBreakHyphen/>
        <w:t>4.  Nunc Pro Tunc</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With or without notice or hearing, the Commission may make or cause to be made an order nunc pro tunc to correct any clerical errors, mistakes, or omissions in an order, or as to timely mailing of the order by the Commission or otherwise to cause the order to correctly reflect the judgment or action of such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p>
    <w:p w:rsidR="000A04F7" w:rsidRPr="0091704E" w:rsidRDefault="000A04F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17</w:t>
      </w:r>
      <w:r w:rsidRPr="0091704E">
        <w:rPr>
          <w:rFonts w:ascii="Times New Roman" w:hAnsi="Times New Roman"/>
          <w:b/>
        </w:rPr>
        <w:noBreakHyphen/>
        <w:t>5.  Appeals</w:t>
      </w:r>
    </w:p>
    <w:p w:rsidR="000C105C" w:rsidRPr="0091704E" w:rsidRDefault="00012AA3"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szCs w:val="24"/>
        </w:rPr>
        <w:t>All causes on appeal shall be as prescribed by the applicable rules of the Supreme Court of Oklahoma.  All appellate petitions, motions, briefs and other filings shall be served on the Commission by mail addressed to the Commission's Agency Counsel</w:t>
      </w:r>
      <w:r w:rsidR="000A04F7" w:rsidRPr="0091704E">
        <w:rPr>
          <w:rFonts w:ascii="Times New Roman" w:hAnsi="Times New Roman"/>
          <w:szCs w:val="24"/>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72B8B" w:rsidRPr="0091704E" w:rsidRDefault="00072B8B" w:rsidP="00440E69">
      <w:pPr>
        <w:widowControl/>
        <w:tabs>
          <w:tab w:val="left" w:pos="0"/>
          <w:tab w:val="left" w:pos="360"/>
          <w:tab w:val="left" w:pos="720"/>
          <w:tab w:val="left" w:pos="1080"/>
          <w:tab w:val="left" w:pos="1440"/>
          <w:tab w:val="left" w:pos="1800"/>
          <w:tab w:val="left" w:pos="2160"/>
          <w:tab w:val="left" w:pos="2520"/>
          <w:tab w:val="left" w:pos="2880"/>
          <w:tab w:val="left" w:pos="9360"/>
        </w:tabs>
        <w:jc w:val="both"/>
        <w:rPr>
          <w:rFonts w:ascii="Times New Roman" w:hAnsi="Times New Roman"/>
          <w:szCs w:val="24"/>
        </w:rPr>
      </w:pPr>
      <w:r w:rsidRPr="0091704E">
        <w:rPr>
          <w:rFonts w:ascii="Times New Roman" w:hAnsi="Times New Roman"/>
          <w:szCs w:val="24"/>
        </w:rPr>
        <w:t>[</w:t>
      </w:r>
      <w:r w:rsidRPr="0091704E">
        <w:rPr>
          <w:rFonts w:ascii="Times New Roman" w:hAnsi="Times New Roman"/>
          <w:b/>
          <w:szCs w:val="24"/>
        </w:rPr>
        <w:t>Source:</w:t>
      </w:r>
      <w:r w:rsidRPr="0091704E">
        <w:rPr>
          <w:rFonts w:ascii="Times New Roman" w:hAnsi="Times New Roman"/>
          <w:szCs w:val="24"/>
        </w:rPr>
        <w:t xml:space="preserve">  Amended at 27 Ok Reg 2126, eff 7-11-10</w:t>
      </w:r>
      <w:r w:rsidR="00012AA3" w:rsidRPr="0091704E">
        <w:rPr>
          <w:rFonts w:ascii="Times New Roman" w:hAnsi="Times New Roman"/>
          <w:szCs w:val="24"/>
        </w:rPr>
        <w:t>; Amended at 35 Ok Reg 946 eff 10-1-18</w:t>
      </w:r>
      <w:r w:rsidRPr="0091704E">
        <w:rPr>
          <w:rFonts w:ascii="Times New Roman" w:hAnsi="Times New Roman"/>
          <w:szCs w:val="24"/>
        </w:rPr>
        <w:t>]</w:t>
      </w:r>
    </w:p>
    <w:p w:rsidR="00066D37" w:rsidRDefault="00066D3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66D37" w:rsidRPr="0091704E" w:rsidRDefault="00066D37"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s>
        <w:rPr>
          <w:rFonts w:ascii="Times New Roman" w:hAnsi="Times New Roman"/>
          <w:sz w:val="24"/>
        </w:rPr>
      </w:pPr>
      <w:r w:rsidRPr="0091704E">
        <w:rPr>
          <w:rFonts w:ascii="Times New Roman" w:hAnsi="Times New Roman"/>
          <w:sz w:val="24"/>
        </w:rPr>
        <w:t>SUBCHAPTER 19.  CONTEMPT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w:t>
      </w:r>
      <w:r w:rsidRPr="0091704E">
        <w:rPr>
          <w:rFonts w:ascii="Times New Roman" w:hAnsi="Times New Roman"/>
        </w:rPr>
        <w:noBreakHyphen/>
        <w:t>19</w:t>
      </w:r>
      <w:r w:rsidRPr="0091704E">
        <w:rPr>
          <w:rFonts w:ascii="Times New Roman" w:hAnsi="Times New Roman"/>
        </w:rPr>
        <w:noBreakHyphen/>
        <w:t xml:space="preserve">1.  </w:t>
      </w:r>
      <w:r w:rsidR="00066D37">
        <w:rPr>
          <w:rFonts w:ascii="Times New Roman" w:hAnsi="Times New Roman"/>
        </w:rPr>
        <w:tab/>
      </w:r>
      <w:r w:rsidRPr="0091704E">
        <w:rPr>
          <w:rFonts w:ascii="Times New Roman" w:hAnsi="Times New Roman"/>
        </w:rPr>
        <w:t>Contempt procedure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165:5-19-2.</w:t>
      </w:r>
      <w:r w:rsidR="00066D37">
        <w:rPr>
          <w:rFonts w:ascii="Times New Roman" w:hAnsi="Times New Roman"/>
        </w:rPr>
        <w:tab/>
      </w:r>
      <w:r w:rsidRPr="0091704E">
        <w:rPr>
          <w:rFonts w:ascii="Times New Roman" w:hAnsi="Times New Roman"/>
        </w:rPr>
        <w:t>Wavier or reduction of fines and penalties upon small business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19</w:t>
      </w:r>
      <w:r w:rsidRPr="0091704E">
        <w:rPr>
          <w:rFonts w:ascii="Times New Roman" w:hAnsi="Times New Roman"/>
          <w:b/>
        </w:rPr>
        <w:noBreakHyphen/>
        <w:t>1.  Contempt procedure</w:t>
      </w:r>
    </w:p>
    <w:p w:rsidR="00066D37" w:rsidRPr="007C65A0" w:rsidRDefault="00066D37" w:rsidP="00066D37">
      <w:pPr>
        <w:jc w:val="both"/>
        <w:rPr>
          <w:rFonts w:ascii="Times New Roman" w:hAnsi="Times New Roman"/>
          <w:strike/>
          <w:szCs w:val="24"/>
        </w:rPr>
      </w:pPr>
      <w:r w:rsidRPr="00066D37">
        <w:rPr>
          <w:rFonts w:ascii="Times New Roman" w:hAnsi="Times New Roman"/>
          <w:szCs w:val="24"/>
        </w:rPr>
        <w:t xml:space="preserve">(a) </w:t>
      </w:r>
      <w:r w:rsidRPr="00066D37">
        <w:rPr>
          <w:rFonts w:ascii="Times New Roman" w:hAnsi="Times New Roman"/>
          <w:b/>
          <w:szCs w:val="24"/>
        </w:rPr>
        <w:t>Commencement.</w:t>
      </w:r>
      <w:r w:rsidRPr="00066D37">
        <w:rPr>
          <w:rFonts w:ascii="Times New Roman" w:hAnsi="Times New Roman"/>
          <w:szCs w:val="24"/>
        </w:rPr>
        <w:t xml:space="preserve">  </w:t>
      </w:r>
      <w:r w:rsidRPr="007C65A0">
        <w:rPr>
          <w:rFonts w:ascii="Times New Roman" w:hAnsi="Times New Roman"/>
          <w:szCs w:val="24"/>
        </w:rPr>
        <w:t>A contempt proceeding is commenced with the filing of a verified Complaint.  Prior to the filing of a contempt proceeding by the Commission, or a division thereof, the self-reporting of an apparent violation and corrective actions taken by the Respondent, along with plans to prevent future violations, and/or other mitigating factors should be considered.</w:t>
      </w:r>
    </w:p>
    <w:p w:rsidR="000C105C" w:rsidRPr="0091704E" w:rsidRDefault="00066D37" w:rsidP="00066D3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 xml:space="preserve"> </w:t>
      </w:r>
      <w:r w:rsidR="000C105C" w:rsidRPr="0091704E">
        <w:rPr>
          <w:rFonts w:ascii="Times New Roman" w:hAnsi="Times New Roman"/>
        </w:rPr>
        <w:t>(b)</w:t>
      </w:r>
      <w:r w:rsidR="000C105C" w:rsidRPr="0091704E">
        <w:rPr>
          <w:rFonts w:ascii="Times New Roman" w:hAnsi="Times New Roman"/>
        </w:rPr>
        <w:tab/>
      </w:r>
      <w:r w:rsidR="000C105C" w:rsidRPr="0091704E">
        <w:rPr>
          <w:rFonts w:ascii="Times New Roman" w:hAnsi="Times New Roman"/>
          <w:b/>
        </w:rPr>
        <w:t>Complaint.</w:t>
      </w:r>
      <w:r w:rsidR="000C105C" w:rsidRPr="0091704E">
        <w:rPr>
          <w:rFonts w:ascii="Times New Roman" w:hAnsi="Times New Roman"/>
        </w:rPr>
        <w:t xml:space="preserve">  The complaint shall state: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name of the person, firm, trust, corporation, or association against whom the complaint is made.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lastRenderedPageBreak/>
        <w:t>(2)</w:t>
      </w:r>
      <w:r w:rsidRPr="0091704E">
        <w:rPr>
          <w:rFonts w:ascii="Times New Roman" w:hAnsi="Times New Roman"/>
        </w:rPr>
        <w:tab/>
        <w:t>Each law, order, rule, regulation of which violation is charged.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In general terms, the acts or omissions constituting the violation of which complaint is made.  If complaint is made of more than one violation, each violation shall be separately stated.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r>
      <w:r w:rsidRPr="0091704E">
        <w:rPr>
          <w:rFonts w:ascii="Times New Roman" w:hAnsi="Times New Roman"/>
          <w:b/>
        </w:rPr>
        <w:t>Citation.</w:t>
      </w:r>
      <w:r w:rsidRPr="0091704E">
        <w:rPr>
          <w:rFonts w:ascii="Times New Roman" w:hAnsi="Times New Roman"/>
        </w:rPr>
        <w:t xml:space="preserve">  When a complaint is filed, the Secretary shall issue in the name of the state a citation directed to the person against whom complaint is made, which citation shall be accompanied by a copy of the complaint.  The citation shall state: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name of the complainant and the date the complaint was filed.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A brief description of the nature of the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Reference to the accompanying copy of the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date upon which the complaint is set for hearing, which shall not be earlier than ten (10) days from the date the citation is served.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A statement that, unless the person complained against shall on or before the date for hearing file a response to the complaint, the allegations and charges therein will be taken as confessed.</w:t>
      </w:r>
    </w:p>
    <w:p w:rsidR="00066D37" w:rsidRPr="00066D37"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066D37">
        <w:rPr>
          <w:rFonts w:ascii="Times New Roman" w:hAnsi="Times New Roman"/>
          <w:szCs w:val="24"/>
        </w:rPr>
        <w:t>(d)</w:t>
      </w:r>
      <w:r w:rsidRPr="00066D37">
        <w:rPr>
          <w:rFonts w:ascii="Times New Roman" w:hAnsi="Times New Roman"/>
          <w:szCs w:val="24"/>
        </w:rPr>
        <w:tab/>
      </w:r>
      <w:r w:rsidRPr="00066D37">
        <w:rPr>
          <w:rFonts w:ascii="Times New Roman" w:hAnsi="Times New Roman"/>
          <w:b/>
          <w:szCs w:val="24"/>
        </w:rPr>
        <w:t>Service of citation.</w:t>
      </w:r>
      <w:r w:rsidRPr="00066D37">
        <w:rPr>
          <w:rFonts w:ascii="Times New Roman" w:hAnsi="Times New Roman"/>
          <w:szCs w:val="24"/>
        </w:rPr>
        <w:t xml:space="preserve">  Service of the citation for contempt may be made by a person directed to do so by order of the Commission.  Such service shall be made in accordance with the rules of the Commission.  Service shall be made by mailing the citation for contempt by certified mail to the respondent's last known address as listed in Commission records</w:t>
      </w:r>
      <w:r w:rsidRPr="007C65A0">
        <w:rPr>
          <w:rFonts w:ascii="Times New Roman" w:hAnsi="Times New Roman"/>
          <w:szCs w:val="24"/>
        </w:rPr>
        <w:t>, and, if applicable, to the respondent's registered agent as listed with the Oklahoma Secretary of State</w:t>
      </w:r>
      <w:r w:rsidRPr="00066D37">
        <w:rPr>
          <w:rFonts w:ascii="Times New Roman" w:hAnsi="Times New Roman"/>
          <w:szCs w:val="24"/>
        </w:rPr>
        <w:t xml:space="preserve">.  The respondent is responsible for notifying the Commission of any change of address. </w:t>
      </w:r>
    </w:p>
    <w:p w:rsidR="00066D37" w:rsidRPr="007C65A0"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066D37">
        <w:rPr>
          <w:rFonts w:ascii="Times New Roman" w:hAnsi="Times New Roman"/>
          <w:szCs w:val="24"/>
        </w:rPr>
        <w:t>(e)</w:t>
      </w:r>
      <w:r w:rsidRPr="00066D37">
        <w:rPr>
          <w:rFonts w:ascii="Times New Roman" w:hAnsi="Times New Roman"/>
          <w:szCs w:val="24"/>
        </w:rPr>
        <w:tab/>
      </w:r>
      <w:r w:rsidRPr="00066D37">
        <w:rPr>
          <w:rFonts w:ascii="Times New Roman" w:hAnsi="Times New Roman"/>
          <w:b/>
          <w:szCs w:val="24"/>
        </w:rPr>
        <w:t>Return of service.</w:t>
      </w:r>
      <w:r w:rsidRPr="00066D37">
        <w:rPr>
          <w:rFonts w:ascii="Times New Roman" w:hAnsi="Times New Roman"/>
          <w:szCs w:val="24"/>
        </w:rPr>
        <w:t xml:space="preserve">  The person making the service shall make his return thereof, and file the same with the Court Clerk.  The return shall show the time when the citation was received by him, and the time and manner the same was served by him, and such return shall be verified by the person making the service.  Service of the citation for contempt on the respondent by certified mail shall be considered </w:t>
      </w:r>
      <w:r w:rsidRPr="007C65A0">
        <w:rPr>
          <w:rFonts w:ascii="Times New Roman" w:hAnsi="Times New Roman"/>
          <w:szCs w:val="24"/>
        </w:rPr>
        <w:t>effective on the date of receipt, or if refused, on the date of refusal of the complaint by the respondent</w:t>
      </w:r>
      <w:r w:rsidR="007C65A0" w:rsidRPr="007C65A0">
        <w:rPr>
          <w:rFonts w:ascii="Times New Roman" w:hAnsi="Times New Roman"/>
          <w:szCs w:val="24"/>
        </w:rPr>
        <w:t xml:space="preserve">.  </w:t>
      </w:r>
      <w:r w:rsidRPr="007C65A0">
        <w:rPr>
          <w:rFonts w:ascii="Times New Roman" w:hAnsi="Times New Roman"/>
          <w:szCs w:val="24"/>
        </w:rPr>
        <w:t xml:space="preserve">If the certified mailing is returned as undeliverable, the Commission or Administrative Law Judge shall determine sufficiency of service and may recommend additional service requirements.  The Commission or Administrative Law Judge may use the service of process requirements in 12 O.S. § 2004 as guidance to ensure effective service. </w:t>
      </w:r>
    </w:p>
    <w:p w:rsidR="000C105C" w:rsidRPr="0091704E" w:rsidRDefault="000C105C" w:rsidP="00066D3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(f)</w:t>
      </w:r>
      <w:r w:rsidRPr="0091704E">
        <w:rPr>
          <w:rFonts w:ascii="Times New Roman" w:hAnsi="Times New Roman"/>
        </w:rPr>
        <w:tab/>
      </w:r>
      <w:r w:rsidRPr="0091704E">
        <w:rPr>
          <w:rFonts w:ascii="Times New Roman" w:hAnsi="Times New Roman"/>
          <w:b/>
        </w:rPr>
        <w:t>Default.</w:t>
      </w:r>
      <w:r w:rsidRPr="0091704E">
        <w:rPr>
          <w:rFonts w:ascii="Times New Roman" w:hAnsi="Times New Roman"/>
        </w:rPr>
        <w:t xml:space="preserve">  If no response to the complaint is filed on or before the date set for hearing, or if a respondent fails to appear at the time set for hearing, as specified in the citation, the Commission may immediately proceed to hear the complaint.  After hearing the evidence, the Commission shall impose such fine, cancellation, suspension, or other order or punishment as the facts and circumstances warrant, or dismiss the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(g)</w:t>
      </w:r>
      <w:r w:rsidRPr="0091704E">
        <w:rPr>
          <w:rFonts w:ascii="Times New Roman" w:hAnsi="Times New Roman"/>
        </w:rPr>
        <w:tab/>
      </w:r>
      <w:r w:rsidRPr="0091704E">
        <w:rPr>
          <w:rFonts w:ascii="Times New Roman" w:hAnsi="Times New Roman"/>
          <w:b/>
        </w:rPr>
        <w:t>Response.</w:t>
      </w:r>
      <w:r w:rsidRPr="0091704E">
        <w:rPr>
          <w:rFonts w:ascii="Times New Roman" w:hAnsi="Times New Roman"/>
        </w:rPr>
        <w:t xml:space="preserve">  A respondent who desires a hearing shall, on or before the time specified in the citation for hearing, file a response to the merits of the cause and shall appear at the time set for hearing.  The response shall include all objections and defenses of any nature to the complaint and may include a motion to dismiss the complaint for reason of insufficiency thereof or lack of jurisdiction.</w:t>
      </w:r>
    </w:p>
    <w:p w:rsidR="00066D37" w:rsidRPr="00066D37" w:rsidRDefault="00066D37" w:rsidP="00066D37">
      <w:pPr>
        <w:tabs>
          <w:tab w:val="left" w:pos="360"/>
          <w:tab w:val="left" w:pos="720"/>
          <w:tab w:val="left" w:pos="1080"/>
          <w:tab w:val="left" w:pos="1440"/>
          <w:tab w:val="left" w:pos="1800"/>
          <w:tab w:val="left" w:pos="2160"/>
          <w:tab w:val="left" w:pos="2520"/>
          <w:tab w:val="left" w:pos="2880"/>
        </w:tabs>
        <w:contextualSpacing/>
        <w:jc w:val="both"/>
        <w:rPr>
          <w:rFonts w:ascii="Times New Roman" w:hAnsi="Times New Roman"/>
          <w:szCs w:val="24"/>
        </w:rPr>
      </w:pPr>
      <w:r w:rsidRPr="00066D37">
        <w:rPr>
          <w:rFonts w:ascii="Times New Roman" w:hAnsi="Times New Roman"/>
          <w:szCs w:val="24"/>
        </w:rPr>
        <w:t>(h)</w:t>
      </w:r>
      <w:r w:rsidRPr="00066D37">
        <w:rPr>
          <w:rFonts w:ascii="Times New Roman" w:hAnsi="Times New Roman"/>
          <w:szCs w:val="24"/>
        </w:rPr>
        <w:tab/>
      </w:r>
      <w:r w:rsidRPr="00066D37">
        <w:rPr>
          <w:rFonts w:ascii="Times New Roman" w:hAnsi="Times New Roman"/>
          <w:b/>
          <w:szCs w:val="24"/>
        </w:rPr>
        <w:t>Hearing procedures.</w:t>
      </w:r>
      <w:r w:rsidRPr="00066D37">
        <w:rPr>
          <w:rFonts w:ascii="Times New Roman" w:hAnsi="Times New Roman"/>
          <w:szCs w:val="24"/>
        </w:rPr>
        <w:t xml:space="preserve">  At the hearing, the Commission shall first </w:t>
      </w:r>
      <w:r w:rsidRPr="007C65A0">
        <w:rPr>
          <w:rFonts w:ascii="Times New Roman" w:hAnsi="Times New Roman"/>
          <w:szCs w:val="24"/>
        </w:rPr>
        <w:t xml:space="preserve">determine whether jurisdiction and service are proper, then </w:t>
      </w:r>
      <w:r w:rsidRPr="00066D37">
        <w:rPr>
          <w:rFonts w:ascii="Times New Roman" w:hAnsi="Times New Roman"/>
          <w:szCs w:val="24"/>
        </w:rPr>
        <w:t xml:space="preserve">hear all objections and defenses other than to the merits of the complaint and shall enter appropriate order thereon.  Amendments may be permitted upon terms that are just, with or without grant of a continuance.  After all preliminary questions are heard, the Commission shall hear the merits of the complaint, and at the conclusion thereof, shall impose such fine, suspension, cancellation, or other order or punishment as the facts and </w:t>
      </w:r>
      <w:r w:rsidRPr="00066D37">
        <w:rPr>
          <w:rFonts w:ascii="Times New Roman" w:hAnsi="Times New Roman"/>
          <w:szCs w:val="24"/>
        </w:rPr>
        <w:lastRenderedPageBreak/>
        <w:t>circumstances warrant, or dismiss the complaint.</w:t>
      </w:r>
    </w:p>
    <w:p w:rsidR="000C105C" w:rsidRPr="0091704E" w:rsidRDefault="00066D37" w:rsidP="00066D37">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 xml:space="preserve"> </w:t>
      </w:r>
      <w:r w:rsidR="000C105C" w:rsidRPr="0091704E">
        <w:rPr>
          <w:rFonts w:ascii="Times New Roman" w:hAnsi="Times New Roman"/>
        </w:rPr>
        <w:t>(i)</w:t>
      </w:r>
      <w:r w:rsidR="000C105C" w:rsidRPr="0091704E">
        <w:rPr>
          <w:rFonts w:ascii="Times New Roman" w:hAnsi="Times New Roman"/>
        </w:rPr>
        <w:tab/>
      </w:r>
      <w:r w:rsidR="000C105C" w:rsidRPr="0091704E">
        <w:rPr>
          <w:rFonts w:ascii="Times New Roman" w:hAnsi="Times New Roman"/>
          <w:b/>
        </w:rPr>
        <w:t>Hearing date.</w:t>
      </w:r>
      <w:r w:rsidR="000C105C" w:rsidRPr="0091704E">
        <w:rPr>
          <w:rFonts w:ascii="Times New Roman" w:hAnsi="Times New Roman"/>
        </w:rPr>
        <w:t xml:space="preserve">  Every cause instituted hereunder shall be tried on its merits on the date specified in the citation, or at such other time to which such cause shall be continued for hearing by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11 Ok Reg 3675, eff 7</w:t>
      </w:r>
      <w:r w:rsidRPr="0091704E">
        <w:rPr>
          <w:rFonts w:ascii="Times New Roman" w:hAnsi="Times New Roman"/>
        </w:rPr>
        <w:noBreakHyphen/>
        <w:t>11</w:t>
      </w:r>
      <w:r w:rsidRPr="0091704E">
        <w:rPr>
          <w:rFonts w:ascii="Times New Roman" w:hAnsi="Times New Roman"/>
        </w:rPr>
        <w:noBreakHyphen/>
        <w:t>94</w:t>
      </w:r>
      <w:r w:rsidR="00DE11F1" w:rsidRPr="0091704E">
        <w:rPr>
          <w:rFonts w:ascii="Times New Roman" w:hAnsi="Times New Roman"/>
        </w:rPr>
        <w:t>; Amended at 35 Ok Reg 946</w:t>
      </w:r>
      <w:r w:rsidR="007C65A0">
        <w:rPr>
          <w:rFonts w:ascii="Times New Roman" w:hAnsi="Times New Roman"/>
        </w:rPr>
        <w:t>,</w:t>
      </w:r>
      <w:r w:rsidR="00DE11F1" w:rsidRPr="0091704E">
        <w:rPr>
          <w:rFonts w:ascii="Times New Roman" w:hAnsi="Times New Roman"/>
        </w:rPr>
        <w:t xml:space="preserve"> eff 10-1-18</w:t>
      </w:r>
      <w:r w:rsidR="007C65A0">
        <w:rPr>
          <w:rFonts w:ascii="Times New Roman" w:hAnsi="Times New Roman"/>
        </w:rPr>
        <w:t xml:space="preserve">; </w:t>
      </w:r>
      <w:r w:rsidR="007C65A0" w:rsidRPr="007C65A0">
        <w:rPr>
          <w:rFonts w:ascii="Times New Roman" w:hAnsi="Times New Roman"/>
          <w:highlight w:val="yellow"/>
        </w:rPr>
        <w:t>Amended at XX Ok Reg XXX, eff 10-1-20</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rPr>
          <w:rFonts w:ascii="Times New Roman" w:hAnsi="Times New Roman"/>
          <w:b/>
          <w:bCs/>
        </w:rPr>
      </w:pPr>
      <w:r w:rsidRPr="0091704E">
        <w:rPr>
          <w:rFonts w:ascii="Times New Roman" w:hAnsi="Times New Roman"/>
          <w:b/>
          <w:bCs/>
        </w:rPr>
        <w:t>165:5-19-2.  Waiver or reduction of fines and penalties upon small business</w:t>
      </w:r>
    </w:p>
    <w:p w:rsidR="000C105C" w:rsidRPr="0091704E" w:rsidRDefault="000C105C" w:rsidP="00440E69">
      <w:pPr>
        <w:widowControl/>
        <w:jc w:val="both"/>
        <w:rPr>
          <w:rFonts w:ascii="Times New Roman" w:hAnsi="Times New Roman"/>
        </w:rPr>
      </w:pPr>
      <w:r w:rsidRPr="0091704E">
        <w:rPr>
          <w:rFonts w:ascii="Times New Roman" w:hAnsi="Times New Roman"/>
        </w:rPr>
        <w:t xml:space="preserve">(a)  </w:t>
      </w:r>
      <w:r w:rsidRPr="0091704E">
        <w:rPr>
          <w:rFonts w:ascii="Times New Roman" w:hAnsi="Times New Roman"/>
          <w:b/>
          <w:bCs/>
        </w:rPr>
        <w:t>Fines and penalties may be waived against small business.</w:t>
      </w:r>
      <w:r w:rsidRPr="0091704E">
        <w:rPr>
          <w:rFonts w:ascii="Times New Roman" w:hAnsi="Times New Roman"/>
        </w:rPr>
        <w:t xml:space="preserve">  Pursuant to 75 O.S. § 506, any fine or penalty levied against a small business pursuant to the contempt procedure provided in this Subchapter may be waived or reduced by the Commission if:</w:t>
      </w:r>
    </w:p>
    <w:p w:rsidR="000C105C" w:rsidRPr="0091704E" w:rsidRDefault="000C105C" w:rsidP="00440E69">
      <w:pPr>
        <w:widowControl/>
        <w:ind w:left="360"/>
        <w:jc w:val="both"/>
        <w:rPr>
          <w:rFonts w:ascii="Times New Roman" w:hAnsi="Times New Roman"/>
        </w:rPr>
      </w:pPr>
      <w:r w:rsidRPr="0091704E">
        <w:rPr>
          <w:rFonts w:ascii="Times New Roman" w:hAnsi="Times New Roman"/>
        </w:rPr>
        <w:t>(1) The small business corrects the violation within thirty (30) days of receiving a complaint, summons and notice of citation for contempt, or other form of citation; or</w:t>
      </w:r>
    </w:p>
    <w:p w:rsidR="000C105C" w:rsidRPr="0091704E" w:rsidRDefault="000C105C" w:rsidP="00440E69">
      <w:pPr>
        <w:widowControl/>
        <w:ind w:left="360"/>
        <w:jc w:val="both"/>
        <w:rPr>
          <w:rFonts w:ascii="Times New Roman" w:hAnsi="Times New Roman"/>
        </w:rPr>
      </w:pPr>
      <w:r w:rsidRPr="0091704E">
        <w:rPr>
          <w:rFonts w:ascii="Times New Roman" w:hAnsi="Times New Roman"/>
        </w:rPr>
        <w:t>(2) The violation was the result of an excusable misunderstanding of the Commission’s interpretation of a rule.</w:t>
      </w:r>
    </w:p>
    <w:p w:rsidR="000C105C" w:rsidRPr="0091704E" w:rsidRDefault="000C105C" w:rsidP="00440E69">
      <w:pPr>
        <w:widowControl/>
        <w:jc w:val="both"/>
        <w:rPr>
          <w:rFonts w:ascii="Times New Roman" w:hAnsi="Times New Roman"/>
        </w:rPr>
      </w:pPr>
      <w:r w:rsidRPr="0091704E">
        <w:rPr>
          <w:rFonts w:ascii="Times New Roman" w:hAnsi="Times New Roman"/>
        </w:rPr>
        <w:t xml:space="preserve">(b)  </w:t>
      </w:r>
      <w:r w:rsidRPr="0091704E">
        <w:rPr>
          <w:rFonts w:ascii="Times New Roman" w:hAnsi="Times New Roman"/>
          <w:b/>
          <w:bCs/>
        </w:rPr>
        <w:t>Circumstances when no waiver or reduction may occur</w:t>
      </w:r>
      <w:r w:rsidRPr="0091704E">
        <w:rPr>
          <w:rFonts w:ascii="Times New Roman" w:hAnsi="Times New Roman"/>
        </w:rPr>
        <w:t>.  A waiver or reduction of a fine or penalty may not occur under any of the following circumstances:</w:t>
      </w:r>
    </w:p>
    <w:p w:rsidR="000C105C" w:rsidRPr="0091704E" w:rsidRDefault="000C105C" w:rsidP="00440E69">
      <w:pPr>
        <w:widowControl/>
        <w:ind w:left="360"/>
        <w:jc w:val="both"/>
        <w:rPr>
          <w:rFonts w:ascii="Times New Roman" w:hAnsi="Times New Roman"/>
        </w:rPr>
      </w:pPr>
      <w:r w:rsidRPr="0091704E">
        <w:rPr>
          <w:rFonts w:ascii="Times New Roman" w:hAnsi="Times New Roman"/>
        </w:rPr>
        <w:t xml:space="preserve">(1) A small business has been notified of the violation of a statute or Commission rule by the Commission pursuant to proper procedure and has been given a prior opportunity to correct the violation on a prior occasion; </w:t>
      </w:r>
    </w:p>
    <w:p w:rsidR="000C105C" w:rsidRPr="0091704E" w:rsidRDefault="000C105C" w:rsidP="00440E69">
      <w:pPr>
        <w:widowControl/>
        <w:ind w:left="360"/>
        <w:jc w:val="both"/>
        <w:rPr>
          <w:rFonts w:ascii="Times New Roman" w:hAnsi="Times New Roman"/>
        </w:rPr>
      </w:pPr>
      <w:r w:rsidRPr="0091704E">
        <w:rPr>
          <w:rFonts w:ascii="Times New Roman" w:hAnsi="Times New Roman"/>
        </w:rPr>
        <w:t>(2) A small business fails to exercise good faith in complying with the statute or Commission rule;</w:t>
      </w:r>
    </w:p>
    <w:p w:rsidR="000C105C" w:rsidRPr="0091704E" w:rsidRDefault="000C105C" w:rsidP="00440E69">
      <w:pPr>
        <w:widowControl/>
        <w:ind w:left="360"/>
        <w:jc w:val="both"/>
        <w:rPr>
          <w:rFonts w:ascii="Times New Roman" w:hAnsi="Times New Roman"/>
        </w:rPr>
      </w:pPr>
      <w:r w:rsidRPr="0091704E">
        <w:rPr>
          <w:rFonts w:ascii="Times New Roman" w:hAnsi="Times New Roman"/>
        </w:rPr>
        <w:t>(3) A violation involves willful or criminal conduct;</w:t>
      </w:r>
    </w:p>
    <w:p w:rsidR="000C105C" w:rsidRPr="0091704E" w:rsidRDefault="000C105C" w:rsidP="00440E69">
      <w:pPr>
        <w:widowControl/>
        <w:ind w:left="360"/>
        <w:jc w:val="both"/>
        <w:rPr>
          <w:rFonts w:ascii="Times New Roman" w:hAnsi="Times New Roman"/>
        </w:rPr>
      </w:pPr>
      <w:r w:rsidRPr="0091704E">
        <w:rPr>
          <w:rFonts w:ascii="Times New Roman" w:hAnsi="Times New Roman"/>
        </w:rPr>
        <w:t>(4) A violation results in serious health, safety, or environmental impact; or</w:t>
      </w:r>
    </w:p>
    <w:p w:rsidR="000C105C" w:rsidRPr="0091704E" w:rsidRDefault="000C105C" w:rsidP="00440E69">
      <w:pPr>
        <w:widowControl/>
        <w:ind w:left="360"/>
        <w:jc w:val="both"/>
        <w:rPr>
          <w:rFonts w:ascii="Times New Roman" w:hAnsi="Times New Roman"/>
        </w:rPr>
      </w:pPr>
      <w:r w:rsidRPr="0091704E">
        <w:rPr>
          <w:rFonts w:ascii="Times New Roman" w:hAnsi="Times New Roman"/>
        </w:rPr>
        <w:t>(5) The penalty or fine is assessed pursuant to a federal law or regulation and for which no waiver or reduction is authorized by the federal law or regulation.</w:t>
      </w:r>
    </w:p>
    <w:p w:rsidR="000C105C" w:rsidRPr="0091704E" w:rsidRDefault="000C105C" w:rsidP="00440E69">
      <w:pPr>
        <w:widowControl/>
        <w:jc w:val="both"/>
        <w:rPr>
          <w:rFonts w:ascii="Times New Roman" w:hAnsi="Times New Roman"/>
        </w:rPr>
      </w:pPr>
      <w:r w:rsidRPr="0091704E">
        <w:rPr>
          <w:rFonts w:ascii="Times New Roman" w:hAnsi="Times New Roman"/>
        </w:rPr>
        <w:t xml:space="preserve">(c)  </w:t>
      </w:r>
      <w:r w:rsidRPr="0091704E">
        <w:rPr>
          <w:rFonts w:ascii="Times New Roman" w:hAnsi="Times New Roman"/>
          <w:b/>
          <w:bCs/>
        </w:rPr>
        <w:t>Small business defined</w:t>
      </w:r>
      <w:r w:rsidRPr="0091704E">
        <w:rPr>
          <w:rFonts w:ascii="Times New Roman" w:hAnsi="Times New Roman"/>
        </w:rPr>
        <w:t>.  For the purposes of the waiver or reduction of a fine or penalty pursuant to 75 O.S. § 506, the term "small business" means a for-profit enterprise consisting of fifty (50) or fewer full-time or part-time employees.</w:t>
      </w:r>
    </w:p>
    <w:p w:rsidR="000C105C" w:rsidRPr="0091704E" w:rsidRDefault="000C105C" w:rsidP="00440E69">
      <w:pPr>
        <w:widowControl/>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bCs/>
        </w:rPr>
        <w:t>Source:</w:t>
      </w:r>
      <w:r w:rsidRPr="0091704E">
        <w:rPr>
          <w:rFonts w:ascii="Times New Roman" w:hAnsi="Times New Roman"/>
        </w:rPr>
        <w:t xml:space="preserve">  Added at 20 Ok Reg 2301, eff 7-15-03]</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b/>
        </w:rPr>
      </w:pPr>
      <w:r w:rsidRPr="0091704E">
        <w:rPr>
          <w:rFonts w:ascii="Times New Roman" w:hAnsi="Times New Roman"/>
          <w:b/>
        </w:rPr>
        <w:t>SUBCHAPTER 21.  PROCEDURE FOR THE PETROLEUM STORAGE TANK DOCKET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165:5-21-1.</w:t>
      </w:r>
      <w:r w:rsidRPr="0091704E">
        <w:rPr>
          <w:rFonts w:ascii="Times New Roman" w:hAnsi="Times New Roman"/>
        </w:rPr>
        <w:tab/>
      </w:r>
      <w:r w:rsidRPr="0091704E">
        <w:rPr>
          <w:rFonts w:ascii="Times New Roman" w:hAnsi="Times New Roman"/>
        </w:rPr>
        <w:tab/>
        <w:t>Purpose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165:5-21-2.</w:t>
      </w:r>
      <w:r w:rsidRPr="0091704E">
        <w:rPr>
          <w:rFonts w:ascii="Times New Roman" w:hAnsi="Times New Roman"/>
        </w:rPr>
        <w:tab/>
      </w:r>
      <w:r w:rsidRPr="0091704E">
        <w:rPr>
          <w:rFonts w:ascii="Times New Roman" w:hAnsi="Times New Roman"/>
        </w:rPr>
        <w:tab/>
        <w:t>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165:5-21-3.</w:t>
      </w:r>
      <w:r w:rsidRPr="0091704E">
        <w:rPr>
          <w:rFonts w:ascii="Times New Roman" w:hAnsi="Times New Roman"/>
        </w:rPr>
        <w:tab/>
      </w:r>
      <w:r w:rsidRPr="0091704E">
        <w:rPr>
          <w:rFonts w:ascii="Times New Roman" w:hAnsi="Times New Roman"/>
        </w:rPr>
        <w:tab/>
        <w:t>Application and notice requirements for Petroleum Storage Tank cases</w:t>
      </w:r>
    </w:p>
    <w:p w:rsidR="00192B3F" w:rsidRPr="0091704E" w:rsidRDefault="00192B3F" w:rsidP="00192B3F">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165:5-21-3.1.</w:t>
      </w:r>
      <w:r w:rsidRPr="0091704E">
        <w:rPr>
          <w:rFonts w:ascii="Times New Roman" w:hAnsi="Times New Roman"/>
        </w:rPr>
        <w:tab/>
      </w:r>
      <w:r w:rsidRPr="0091704E">
        <w:rPr>
          <w:rFonts w:ascii="Times New Roman" w:hAnsi="Times New Roman"/>
        </w:rPr>
        <w:tab/>
      </w:r>
      <w:r w:rsidRPr="0091704E">
        <w:rPr>
          <w:rFonts w:ascii="Times New Roman" w:hAnsi="Times New Roman"/>
          <w:szCs w:val="24"/>
        </w:rPr>
        <w:t xml:space="preserve">Applications </w:t>
      </w:r>
      <w:r w:rsidR="008C55FD" w:rsidRPr="0091704E">
        <w:rPr>
          <w:rFonts w:ascii="Times New Roman" w:hAnsi="Times New Roman"/>
          <w:szCs w:val="24"/>
        </w:rPr>
        <w:t>for a variance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165:5-21-4.</w:t>
      </w:r>
      <w:r w:rsidRPr="0091704E">
        <w:rPr>
          <w:rFonts w:ascii="Times New Roman" w:hAnsi="Times New Roman"/>
        </w:rPr>
        <w:tab/>
      </w:r>
      <w:r w:rsidRPr="0091704E">
        <w:rPr>
          <w:rFonts w:ascii="Times New Roman" w:hAnsi="Times New Roman"/>
        </w:rPr>
        <w:tab/>
        <w:t>Response to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165:5-21-5.</w:t>
      </w:r>
      <w:r w:rsidRPr="0091704E">
        <w:rPr>
          <w:rFonts w:ascii="Times New Roman" w:hAnsi="Times New Roman"/>
        </w:rPr>
        <w:tab/>
      </w:r>
      <w:r w:rsidRPr="0091704E">
        <w:rPr>
          <w:rFonts w:ascii="Times New Roman" w:hAnsi="Times New Roman"/>
        </w:rPr>
        <w:tab/>
        <w:t>Motions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165:5-21-6.</w:t>
      </w:r>
      <w:r w:rsidRPr="0091704E">
        <w:rPr>
          <w:rFonts w:ascii="Times New Roman" w:hAnsi="Times New Roman"/>
        </w:rPr>
        <w:tab/>
      </w:r>
      <w:r w:rsidRPr="0091704E">
        <w:rPr>
          <w:rFonts w:ascii="Times New Roman" w:hAnsi="Times New Roman"/>
        </w:rPr>
        <w:tab/>
        <w:t>Discovery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165:5-21-7.</w:t>
      </w:r>
      <w:r w:rsidRPr="0091704E">
        <w:rPr>
          <w:rFonts w:ascii="Times New Roman" w:hAnsi="Times New Roman"/>
        </w:rPr>
        <w:tab/>
      </w:r>
      <w:r w:rsidRPr="0091704E">
        <w:rPr>
          <w:rFonts w:ascii="Times New Roman" w:hAnsi="Times New Roman"/>
        </w:rPr>
        <w:tab/>
        <w:t>[RESERVED]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165:5-21-8.</w:t>
      </w:r>
      <w:r w:rsidRPr="0091704E">
        <w:rPr>
          <w:rFonts w:ascii="Times New Roman" w:hAnsi="Times New Roman"/>
        </w:rPr>
        <w:tab/>
      </w:r>
      <w:r w:rsidRPr="0091704E">
        <w:rPr>
          <w:rFonts w:ascii="Times New Roman" w:hAnsi="Times New Roman"/>
        </w:rPr>
        <w:tab/>
        <w:t>Subpoenas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165:5-21-9.</w:t>
      </w:r>
      <w:r w:rsidRPr="0091704E">
        <w:rPr>
          <w:rFonts w:ascii="Times New Roman" w:hAnsi="Times New Roman"/>
        </w:rPr>
        <w:tab/>
      </w:r>
      <w:r w:rsidRPr="0091704E">
        <w:rPr>
          <w:rFonts w:ascii="Times New Roman" w:hAnsi="Times New Roman"/>
        </w:rPr>
        <w:tab/>
        <w:t>180 days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165:5-21-10.</w:t>
      </w:r>
      <w:r w:rsidRPr="0091704E">
        <w:rPr>
          <w:rFonts w:ascii="Times New Roman" w:hAnsi="Times New Roman"/>
        </w:rPr>
        <w:tab/>
      </w:r>
      <w:r w:rsidRPr="0091704E">
        <w:rPr>
          <w:rFonts w:ascii="Times New Roman" w:hAnsi="Times New Roman"/>
        </w:rPr>
        <w:tab/>
        <w:t>Advancement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center"/>
        <w:rPr>
          <w:rFonts w:ascii="Times New Roman" w:hAnsi="Times New Roman"/>
        </w:rPr>
      </w:pPr>
    </w:p>
    <w:p w:rsidR="000C105C" w:rsidRPr="0091704E" w:rsidRDefault="000C105C" w:rsidP="00440E69">
      <w:pPr>
        <w:pStyle w:val="BodyText3"/>
        <w:widowControl/>
        <w:rPr>
          <w:rFonts w:ascii="Times New Roman" w:hAnsi="Times New Roman" w:cs="Times New Roman"/>
        </w:rPr>
      </w:pPr>
      <w:r w:rsidRPr="0091704E">
        <w:rPr>
          <w:rFonts w:ascii="Times New Roman" w:hAnsi="Times New Roman" w:cs="Times New Roman"/>
        </w:rPr>
        <w:t>SUBCHAPTER 21.  PROCEDURE FOR THE PETROLEUM STORAGE TANK DOCKET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3E5CDD" w:rsidRPr="0091704E" w:rsidRDefault="003E5CDD"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21</w:t>
      </w:r>
      <w:r w:rsidRPr="0091704E">
        <w:rPr>
          <w:rFonts w:ascii="Times New Roman" w:hAnsi="Times New Roman"/>
          <w:b/>
        </w:rPr>
        <w:noBreakHyphen/>
        <w:t>1.  Purpose</w:t>
      </w:r>
    </w:p>
    <w:p w:rsidR="000E6E34" w:rsidRPr="0091704E" w:rsidRDefault="003E5CDD"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 xml:space="preserve">The </w:t>
      </w:r>
      <w:r w:rsidR="000E6E34" w:rsidRPr="0091704E">
        <w:rPr>
          <w:rFonts w:ascii="Times New Roman" w:hAnsi="Times New Roman"/>
        </w:rPr>
        <w:t>purpose of this Subchapter is to provide rules to govern proceedings filed before the Commission concerning the Oklahoma Petroleum Storage Tank</w:t>
      </w:r>
      <w:r w:rsidR="00727117" w:rsidRPr="0091704E">
        <w:rPr>
          <w:rFonts w:ascii="Times New Roman" w:hAnsi="Times New Roman"/>
        </w:rPr>
        <w:t xml:space="preserve"> Consolidation </w:t>
      </w:r>
      <w:r w:rsidR="000E6E34" w:rsidRPr="0091704E">
        <w:rPr>
          <w:rFonts w:ascii="Times New Roman" w:hAnsi="Times New Roman"/>
        </w:rPr>
        <w:t>Act. Accordingly, all procedural rules necessary to initiate, regulate and litigate the above stated programs have been centralized in this Subchapter for user friendliness, with the exception of the rules contained in Chapter 5 which are "general" rules of procedure.  To avoid repetitive rule language, the following rules apply to all proceedings subject to this Subchapter:</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rPr>
        <w:tab/>
        <w:t>OAC 165:5-1-3  (Definitions)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(2)</w:t>
      </w:r>
      <w:r w:rsidRPr="0091704E">
        <w:rPr>
          <w:rFonts w:ascii="Times New Roman" w:hAnsi="Times New Roman"/>
        </w:rPr>
        <w:tab/>
      </w:r>
      <w:r w:rsidRPr="0091704E">
        <w:rPr>
          <w:rFonts w:ascii="Times New Roman" w:hAnsi="Times New Roman"/>
        </w:rPr>
        <w:tab/>
        <w:t>OAC 165:5-1-4  (Office location; office hours; records)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rPr>
        <w:tab/>
        <w:t>OAC 165:5-1-5  (Filing of documents)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r>
      <w:r w:rsidRPr="0091704E">
        <w:rPr>
          <w:rFonts w:ascii="Times New Roman" w:hAnsi="Times New Roman"/>
        </w:rPr>
        <w:tab/>
        <w:t>OAC 165:5-1-6  (Time computations and extensions; effective date)</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(5)</w:t>
      </w:r>
      <w:r w:rsidRPr="0091704E">
        <w:rPr>
          <w:rFonts w:ascii="Times New Roman" w:hAnsi="Times New Roman"/>
        </w:rPr>
        <w:tab/>
      </w:r>
      <w:r w:rsidRPr="0091704E">
        <w:rPr>
          <w:rFonts w:ascii="Times New Roman" w:hAnsi="Times New Roman"/>
        </w:rPr>
        <w:tab/>
        <w:t>OAC 165:5-1-8  (Place of hearing)</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(6)</w:t>
      </w:r>
      <w:r w:rsidRPr="0091704E">
        <w:rPr>
          <w:rFonts w:ascii="Times New Roman" w:hAnsi="Times New Roman"/>
        </w:rPr>
        <w:tab/>
      </w:r>
      <w:r w:rsidRPr="0091704E">
        <w:rPr>
          <w:rFonts w:ascii="Times New Roman" w:hAnsi="Times New Roman"/>
        </w:rPr>
        <w:tab/>
        <w:t>OAC 165:5-1-9  (Telephonic testimony)</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(7)</w:t>
      </w:r>
      <w:r w:rsidRPr="0091704E">
        <w:rPr>
          <w:rFonts w:ascii="Times New Roman" w:hAnsi="Times New Roman"/>
        </w:rPr>
        <w:tab/>
      </w:r>
      <w:r w:rsidRPr="0091704E">
        <w:rPr>
          <w:rFonts w:ascii="Times New Roman" w:hAnsi="Times New Roman"/>
        </w:rPr>
        <w:tab/>
        <w:t>OAC 165:5-5-1  (Dockets; identifying initials)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(8)</w:t>
      </w:r>
      <w:r w:rsidRPr="0091704E">
        <w:rPr>
          <w:rFonts w:ascii="Times New Roman" w:hAnsi="Times New Roman"/>
        </w:rPr>
        <w:tab/>
      </w:r>
      <w:r w:rsidRPr="0091704E">
        <w:rPr>
          <w:rFonts w:ascii="Times New Roman" w:hAnsi="Times New Roman"/>
        </w:rPr>
        <w:tab/>
        <w:t>OAC 165:5-9-3  (Emergency applications)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(9)</w:t>
      </w:r>
      <w:r w:rsidRPr="0091704E">
        <w:rPr>
          <w:rFonts w:ascii="Times New Roman" w:hAnsi="Times New Roman"/>
        </w:rPr>
        <w:tab/>
      </w:r>
      <w:r w:rsidRPr="0091704E">
        <w:rPr>
          <w:rFonts w:ascii="Times New Roman" w:hAnsi="Times New Roman"/>
        </w:rPr>
        <w:tab/>
        <w:t>OAC 165:5-11-2  (Prehearing conference)</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(10)</w:t>
      </w:r>
      <w:r w:rsidRPr="0091704E">
        <w:rPr>
          <w:rFonts w:ascii="Times New Roman" w:hAnsi="Times New Roman"/>
        </w:rPr>
        <w:tab/>
        <w:t>OAC 165:5-13-1  (Sessions and hearings)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(11)</w:t>
      </w:r>
      <w:r w:rsidRPr="0091704E">
        <w:rPr>
          <w:rFonts w:ascii="Times New Roman" w:hAnsi="Times New Roman"/>
        </w:rPr>
        <w:tab/>
        <w:t>OAC 165:5-13-2  (Setting of causes)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(12)</w:t>
      </w:r>
      <w:r w:rsidRPr="0091704E">
        <w:rPr>
          <w:rFonts w:ascii="Times New Roman" w:hAnsi="Times New Roman"/>
        </w:rPr>
        <w:tab/>
        <w:t>OAC 165:5-13-3  (Hearings)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(13)</w:t>
      </w:r>
      <w:r w:rsidRPr="0091704E">
        <w:rPr>
          <w:rFonts w:ascii="Times New Roman" w:hAnsi="Times New Roman"/>
        </w:rPr>
        <w:tab/>
        <w:t>OAC 165:5-13-4  (Report of Administrative Law Judge)</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(14)</w:t>
      </w:r>
      <w:r w:rsidRPr="0091704E">
        <w:rPr>
          <w:rFonts w:ascii="Times New Roman" w:hAnsi="Times New Roman"/>
        </w:rPr>
        <w:tab/>
        <w:t>OAC 165:5-13-5  (Exceptions to Report of the Administrative Law Judge)</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(15)</w:t>
      </w:r>
      <w:r w:rsidRPr="0091704E">
        <w:rPr>
          <w:rFonts w:ascii="Times New Roman" w:hAnsi="Times New Roman"/>
        </w:rPr>
        <w:tab/>
        <w:t xml:space="preserve">OAC 165:5-15-1  (General form and procedure [orders]) </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(16)</w:t>
      </w:r>
      <w:r w:rsidRPr="0091704E">
        <w:rPr>
          <w:rFonts w:ascii="Times New Roman" w:hAnsi="Times New Roman"/>
        </w:rPr>
        <w:tab/>
        <w:t>OAC 165:5-15-7  (Emergency orders)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(17)</w:t>
      </w:r>
      <w:r w:rsidRPr="0091704E">
        <w:rPr>
          <w:rFonts w:ascii="Times New Roman" w:hAnsi="Times New Roman"/>
        </w:rPr>
        <w:tab/>
        <w:t>OAC 165:5-17-1  ([Post order relief] Within 10 days)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(18)</w:t>
      </w:r>
      <w:r w:rsidRPr="0091704E">
        <w:rPr>
          <w:rFonts w:ascii="Times New Roman" w:hAnsi="Times New Roman"/>
        </w:rPr>
        <w:tab/>
        <w:t>OAC 165:5-17-2  (After 10 days; applicants)</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(19)</w:t>
      </w:r>
      <w:r w:rsidRPr="0091704E">
        <w:rPr>
          <w:rFonts w:ascii="Times New Roman" w:hAnsi="Times New Roman"/>
        </w:rPr>
        <w:tab/>
        <w:t>OAC 165:5-17-4  (Nunc Pro Tunc)</w:t>
      </w:r>
    </w:p>
    <w:p w:rsidR="000E6E34"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(20)</w:t>
      </w:r>
      <w:r w:rsidRPr="0091704E">
        <w:rPr>
          <w:rFonts w:ascii="Times New Roman" w:hAnsi="Times New Roman"/>
        </w:rPr>
        <w:tab/>
        <w:t>OAC 165:5-17-5  (Appeals)</w:t>
      </w:r>
    </w:p>
    <w:p w:rsidR="003E5CDD" w:rsidRPr="0091704E" w:rsidRDefault="000E6E34" w:rsidP="000E6E34">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(21)</w:t>
      </w:r>
      <w:r w:rsidRPr="0091704E">
        <w:rPr>
          <w:rFonts w:ascii="Times New Roman" w:hAnsi="Times New Roman"/>
        </w:rPr>
        <w:tab/>
        <w:t>OAC 165:5-19-1  (Contempt procedure)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720"/>
        <w:jc w:val="both"/>
        <w:rPr>
          <w:rFonts w:ascii="Times New Roman" w:hAnsi="Times New Roman"/>
          <w:b/>
        </w:rPr>
      </w:pPr>
    </w:p>
    <w:p w:rsidR="000C105C" w:rsidRPr="0091704E" w:rsidRDefault="00072B8B" w:rsidP="000E6E34">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bookmarkStart w:id="85" w:name="a799"/>
      <w:bookmarkEnd w:id="85"/>
      <w:r w:rsidRPr="0091704E">
        <w:rPr>
          <w:rFonts w:ascii="Times New Roman" w:hAnsi="Times New Roman"/>
        </w:rPr>
        <w:t>Added at 16 Ok Reg 829, eff 3-30-99 (emergency)</w:t>
      </w:r>
      <w:bookmarkStart w:id="86" w:name="a800"/>
      <w:bookmarkEnd w:id="86"/>
      <w:r w:rsidRPr="0091704E">
        <w:rPr>
          <w:rFonts w:ascii="Times New Roman" w:hAnsi="Times New Roman"/>
        </w:rPr>
        <w:t>; Added at 16 Ok Reg 2807, eff 7-15-99; Amended at 27 Ok Reg 2127, eff 7-11-10</w:t>
      </w:r>
      <w:r w:rsidR="0020301D" w:rsidRPr="0091704E">
        <w:rPr>
          <w:rFonts w:ascii="Times New Roman" w:hAnsi="Times New Roman"/>
        </w:rPr>
        <w:t>; Amended at 36 Ok Reg 534</w:t>
      </w:r>
      <w:r w:rsidR="002A619C" w:rsidRPr="0091704E">
        <w:rPr>
          <w:rFonts w:ascii="Times New Roman" w:hAnsi="Times New Roman"/>
        </w:rPr>
        <w:t>, e</w:t>
      </w:r>
      <w:r w:rsidR="001162A1" w:rsidRPr="0091704E">
        <w:rPr>
          <w:rFonts w:ascii="Times New Roman" w:hAnsi="Times New Roman"/>
        </w:rPr>
        <w:t>ff 8-1</w:t>
      </w:r>
      <w:r w:rsidR="002A619C" w:rsidRPr="0091704E">
        <w:rPr>
          <w:rFonts w:ascii="Times New Roman" w:hAnsi="Times New Roman"/>
        </w:rPr>
        <w:t>-19</w:t>
      </w:r>
      <w:r w:rsidRPr="0091704E">
        <w:rPr>
          <w:rFonts w:ascii="Times New Roman" w:hAnsi="Times New Roman"/>
        </w:rPr>
        <w:t>]</w:t>
      </w:r>
    </w:p>
    <w:p w:rsidR="00133600" w:rsidRDefault="00133600" w:rsidP="000E6E34">
      <w:pPr>
        <w:widowControl/>
        <w:spacing w:line="180" w:lineRule="atLeast"/>
        <w:jc w:val="both"/>
        <w:rPr>
          <w:rFonts w:ascii="Times New Roman" w:hAnsi="Times New Roman"/>
        </w:rPr>
      </w:pPr>
    </w:p>
    <w:p w:rsidR="000A3BCC" w:rsidRPr="0091704E" w:rsidRDefault="000A3BCC" w:rsidP="000E6E34">
      <w:pPr>
        <w:widowControl/>
        <w:spacing w:line="180" w:lineRule="atLeast"/>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vanish/>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21</w:t>
      </w:r>
      <w:r w:rsidRPr="0091704E">
        <w:rPr>
          <w:rFonts w:ascii="Times New Roman" w:hAnsi="Times New Roman"/>
          <w:b/>
        </w:rPr>
        <w:noBreakHyphen/>
        <w:t>2.  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The rules of this Subchapter shall be known as the Oklahoma Corporation Commission Rules of Practice for the Petroleum Storage Tank Division, and may be cited as OAC 165:5-21-1 et seq.</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(b)</w:t>
      </w:r>
      <w:r w:rsidRPr="0091704E">
        <w:rPr>
          <w:rFonts w:ascii="Times New Roman" w:hAnsi="Times New Roman"/>
        </w:rPr>
        <w:tab/>
        <w:t>The rules of this Subchapter shall govern all proceedings concerning the Petroleum Storage Tank Division before the Commission, any Administrative Law Judge, attorney, or other officer or employee of the Commission.</w:t>
      </w:r>
    </w:p>
    <w:p w:rsidR="000C105C" w:rsidRPr="0091704E" w:rsidRDefault="000C105C" w:rsidP="00440E69">
      <w:pPr>
        <w:widowControl/>
        <w:numPr>
          <w:ilvl w:val="0"/>
          <w:numId w:val="3"/>
        </w:numPr>
        <w:tabs>
          <w:tab w:val="num" w:pos="0"/>
          <w:tab w:val="left" w:pos="360"/>
          <w:tab w:val="left" w:pos="720"/>
          <w:tab w:val="left" w:pos="1080"/>
          <w:tab w:val="left" w:pos="1440"/>
          <w:tab w:val="left" w:pos="1800"/>
          <w:tab w:val="left" w:pos="2160"/>
          <w:tab w:val="left" w:pos="2520"/>
          <w:tab w:val="left" w:pos="2880"/>
        </w:tabs>
        <w:ind w:left="0" w:firstLine="0"/>
        <w:jc w:val="both"/>
        <w:rPr>
          <w:rFonts w:ascii="Times New Roman" w:hAnsi="Times New Roman"/>
        </w:rPr>
      </w:pPr>
      <w:r w:rsidRPr="0091704E">
        <w:rPr>
          <w:rFonts w:ascii="Times New Roman" w:hAnsi="Times New Roman"/>
        </w:rPr>
        <w:t>The rules of this Subchapter shall not be construed as limiting the Commission's authority to grant an exception, for good cause shown, to any rule contained herein unless otherwise precluded by law.</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133600" w:rsidRDefault="00133600"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A3BCC" w:rsidRPr="0091704E" w:rsidRDefault="000A3BC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vanish/>
        </w:rPr>
      </w:pPr>
    </w:p>
    <w:p w:rsidR="000C105C" w:rsidRPr="0091704E" w:rsidRDefault="000C105C" w:rsidP="00440E69">
      <w:pPr>
        <w:pStyle w:val="BodyText2"/>
        <w:widowControl/>
        <w:rPr>
          <w:rFonts w:ascii="Times New Roman" w:hAnsi="Times New Roman"/>
          <w:sz w:val="24"/>
        </w:rPr>
      </w:pPr>
      <w:r w:rsidRPr="0091704E">
        <w:rPr>
          <w:rFonts w:ascii="Times New Roman" w:hAnsi="Times New Roman"/>
          <w:sz w:val="24"/>
        </w:rPr>
        <w:t>165:5</w:t>
      </w:r>
      <w:r w:rsidRPr="0091704E">
        <w:rPr>
          <w:rFonts w:ascii="Times New Roman" w:hAnsi="Times New Roman"/>
          <w:sz w:val="24"/>
        </w:rPr>
        <w:noBreakHyphen/>
        <w:t>21</w:t>
      </w:r>
      <w:r w:rsidRPr="0091704E">
        <w:rPr>
          <w:rFonts w:ascii="Times New Roman" w:hAnsi="Times New Roman"/>
          <w:sz w:val="24"/>
        </w:rPr>
        <w:noBreakHyphen/>
        <w:t>3. Application and notice requirements for Petroleum Storage Tank cases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w:t>
      </w:r>
      <w:r w:rsidRPr="0091704E">
        <w:rPr>
          <w:rFonts w:ascii="Times New Roman" w:hAnsi="Times New Roman"/>
        </w:rPr>
        <w:tab/>
        <w:t>Every case will start with the filing of an application in the Court Clerk’s Office.  The following must be on the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 xml:space="preserve">A caption with the heading of "Before the Corporation Commission of the State of </w:t>
      </w:r>
      <w:smartTag w:uri="urn:schemas-microsoft-com:office:smarttags" w:element="State">
        <w:smartTag w:uri="urn:schemas-microsoft-com:office:smarttags" w:element="place">
          <w:r w:rsidRPr="0091704E">
            <w:rPr>
              <w:rFonts w:ascii="Times New Roman" w:hAnsi="Times New Roman"/>
            </w:rPr>
            <w:t>Oklahoma</w:t>
          </w:r>
        </w:smartTag>
      </w:smartTag>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name of the applicant(s).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 xml:space="preserve">The relief sought (what the applicant wants done).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docket and case number.</w:t>
      </w:r>
    </w:p>
    <w:p w:rsidR="000C105C" w:rsidRPr="0091704E" w:rsidRDefault="000C105C" w:rsidP="00440E69">
      <w:pPr>
        <w:pStyle w:val="BodyText2"/>
        <w:widowControl/>
        <w:rPr>
          <w:rFonts w:ascii="Times New Roman" w:hAnsi="Times New Roman"/>
          <w:b w:val="0"/>
          <w:sz w:val="24"/>
        </w:rPr>
      </w:pPr>
      <w:r w:rsidRPr="0091704E">
        <w:rPr>
          <w:rFonts w:ascii="Times New Roman" w:hAnsi="Times New Roman"/>
          <w:b w:val="0"/>
          <w:sz w:val="24"/>
        </w:rPr>
        <w:t>(b)</w:t>
      </w:r>
      <w:r w:rsidRPr="0091704E">
        <w:rPr>
          <w:rFonts w:ascii="Times New Roman" w:hAnsi="Times New Roman"/>
          <w:b w:val="0"/>
          <w:sz w:val="24"/>
        </w:rPr>
        <w:tab/>
        <w:t>The application must have four numbered parts as follows: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first part must have (i) the applicant’s name, address, and telephone number of his attorney or designated representative; (ii) the nature of the applicant's interest in the subject matter of the case; and (iii) the name and address of each person (if any) named as respondent(s).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second part must have the allegation of facts which are important to the case.  The allegations must be stated simply in numbered subparagraphs as necessary for clarity.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third part must have the citations of statutes, rules, orders, and decided cases authorizing the relief sought.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fourth part must have a short and concise statement of what the applicant(s) wants the Commission to do.</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The application must be signed by the applicant or, an authorized agent of the applicant or by the attorney for the applicant.  The address and telephone number of the person signing must be under the signature.  The person signing the application shall be deemed to certify that: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He has read the application; and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To the best of his knowledge, formed after reasonable inquiry, the facts contained in the application are true; and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That the application is not filed to harass or to cause unnecessary delay or needless expense.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t>A document may be served on a party of record by regular mail or in person. When an attorney has appeared of record for a person, all subsequent service shall be on the attorney.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rPr>
        <w:tab/>
      </w:r>
      <w:r w:rsidR="00DE11F1" w:rsidRPr="0091704E">
        <w:rPr>
          <w:rFonts w:ascii="Times New Roman" w:hAnsi="Times New Roman"/>
          <w:szCs w:val="24"/>
        </w:rPr>
        <w:t>Every application and notice of hearing shall be served on the respondent and the Judicial and Legislative Services staff counsel by certified mail by the person filing the application; publication is not required.  Thereafter, every document shall be served by regular mail upon all parties</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(f)</w:t>
      </w:r>
      <w:r w:rsidRPr="0091704E">
        <w:rPr>
          <w:rFonts w:ascii="Times New Roman" w:hAnsi="Times New Roman"/>
        </w:rPr>
        <w:tab/>
        <w:t xml:space="preserve">A certificate of service will be included on every document.  The certificate shall contain a list of the persons to whom a copy of the document was mailed, postage prepaid, or to whom it was hand delivered.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r w:rsidR="00DE11F1" w:rsidRPr="0091704E">
        <w:rPr>
          <w:rFonts w:ascii="Times New Roman" w:hAnsi="Times New Roman"/>
        </w:rPr>
        <w:t>; Amended at 35 Ok Reg 946 eff 10-1-18</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p>
    <w:p w:rsidR="00663768" w:rsidRPr="0091704E" w:rsidRDefault="00663768"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p>
    <w:p w:rsidR="00F46A85" w:rsidRPr="0091704E" w:rsidRDefault="00F46A85" w:rsidP="00F46A85">
      <w:pPr>
        <w:rPr>
          <w:rFonts w:ascii="Times New Roman" w:hAnsi="Times New Roman"/>
          <w:b/>
          <w:szCs w:val="24"/>
        </w:rPr>
      </w:pPr>
      <w:r w:rsidRPr="0091704E">
        <w:rPr>
          <w:rFonts w:ascii="Times New Roman" w:hAnsi="Times New Roman"/>
          <w:b/>
          <w:szCs w:val="24"/>
        </w:rPr>
        <w:t>165:5-21-3.1.</w:t>
      </w:r>
      <w:r w:rsidRPr="0091704E">
        <w:rPr>
          <w:rFonts w:ascii="Times New Roman" w:hAnsi="Times New Roman"/>
          <w:szCs w:val="24"/>
        </w:rPr>
        <w:t xml:space="preserve">  </w:t>
      </w:r>
      <w:r w:rsidRPr="0091704E">
        <w:rPr>
          <w:rFonts w:ascii="Times New Roman" w:hAnsi="Times New Roman"/>
          <w:b/>
          <w:szCs w:val="24"/>
        </w:rPr>
        <w:t>Applications for a variance</w:t>
      </w:r>
    </w:p>
    <w:p w:rsidR="00A24F65" w:rsidRPr="0091704E" w:rsidRDefault="00F46A85" w:rsidP="00A24F65">
      <w:pPr>
        <w:pStyle w:val="ListParagraph"/>
        <w:tabs>
          <w:tab w:val="left" w:pos="360"/>
          <w:tab w:val="left" w:pos="720"/>
          <w:tab w:val="left" w:pos="1080"/>
          <w:tab w:val="left" w:pos="1440"/>
          <w:tab w:val="left" w:pos="1800"/>
          <w:tab w:val="left" w:pos="2160"/>
        </w:tabs>
        <w:ind w:left="0"/>
        <w:jc w:val="both"/>
        <w:rPr>
          <w:rFonts w:ascii="Times New Roman" w:hAnsi="Times New Roman"/>
          <w:b/>
          <w:szCs w:val="24"/>
        </w:rPr>
      </w:pPr>
      <w:r w:rsidRPr="0091704E">
        <w:rPr>
          <w:rFonts w:ascii="Times New Roman" w:hAnsi="Times New Roman"/>
          <w:szCs w:val="24"/>
        </w:rPr>
        <w:t>(a)</w:t>
      </w:r>
      <w:r w:rsidRPr="0091704E">
        <w:rPr>
          <w:rFonts w:ascii="Times New Roman" w:hAnsi="Times New Roman"/>
          <w:b/>
          <w:szCs w:val="24"/>
        </w:rPr>
        <w:tab/>
      </w:r>
      <w:r w:rsidR="00A24F65" w:rsidRPr="0091704E">
        <w:rPr>
          <w:rFonts w:ascii="Times New Roman" w:hAnsi="Times New Roman"/>
          <w:b/>
          <w:szCs w:val="24"/>
        </w:rPr>
        <w:t xml:space="preserve">Administrative review.  </w:t>
      </w:r>
      <w:r w:rsidR="00A24F65" w:rsidRPr="0091704E">
        <w:rPr>
          <w:rFonts w:ascii="Times New Roman" w:hAnsi="Times New Roman"/>
          <w:szCs w:val="24"/>
        </w:rPr>
        <w:t>Any variance sought from rules in Chapters 15, 16, 25, 26, 27, or 29 must be made by application.  At the time the application is filed, applicant must provide the Petroleum Storage Tank Division all documents or evidence supporting the proposed variance. The Petroleum Storage Tank Division shall review the application administratively without the necessity of a hearing.  If the Petroleum Storage Tank Division approves the relief requested by the application, it shall submit a proposed order to the Commissioners to determine whether the variance and/or other relief, if any, should be granted.</w:t>
      </w:r>
    </w:p>
    <w:p w:rsidR="007D4322" w:rsidRPr="0091704E" w:rsidRDefault="00A24F65" w:rsidP="007D4322">
      <w:pPr>
        <w:widowControl/>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pacing w:val="-2"/>
        </w:rPr>
      </w:pPr>
      <w:r w:rsidRPr="0091704E">
        <w:rPr>
          <w:rFonts w:ascii="Times New Roman" w:hAnsi="Times New Roman"/>
          <w:szCs w:val="24"/>
        </w:rPr>
        <w:t>(b)</w:t>
      </w:r>
      <w:r w:rsidR="007D4322" w:rsidRPr="0091704E">
        <w:rPr>
          <w:rFonts w:ascii="Times New Roman" w:hAnsi="Times New Roman"/>
          <w:b/>
          <w:szCs w:val="24"/>
        </w:rPr>
        <w:tab/>
        <w:t xml:space="preserve">Remedies after denial or modification. </w:t>
      </w:r>
      <w:r w:rsidR="007D4322" w:rsidRPr="0091704E">
        <w:rPr>
          <w:rFonts w:ascii="Times New Roman" w:hAnsi="Times New Roman"/>
          <w:szCs w:val="24"/>
        </w:rPr>
        <w:t>If the Petroleum Storage Tank Division denies the relief requested by the application as reflected in the notice of denial provided to applicant, or the Petroleum Storage Tank Division cannot agree to a modification, the applicant will have ten (10) business days from receipt of the denial letter to</w:t>
      </w:r>
      <w:r w:rsidR="00A60059" w:rsidRPr="0091704E">
        <w:rPr>
          <w:rFonts w:ascii="Times New Roman" w:hAnsi="Times New Roman"/>
          <w:szCs w:val="24"/>
        </w:rPr>
        <w:t xml:space="preserve"> </w:t>
      </w:r>
      <w:r w:rsidR="007D4322" w:rsidRPr="0091704E">
        <w:rPr>
          <w:rFonts w:ascii="Times New Roman" w:hAnsi="Times New Roman"/>
          <w:szCs w:val="24"/>
        </w:rPr>
        <w:t>withdraw its application or file a notice of hearing before an Administrative Law Judge and present its application for a recommendation on the merits of the variance sought. If the application for the variance is denied by the Administrative Law Judge, the applicant may file exceptions as more fully defined under OAC 165:5-13-5.  If a notice of hearing is not timely filed, the Petroleum Storage Tank Division shall submit a proposed order to the Commissioners to deny the variance.</w:t>
      </w:r>
    </w:p>
    <w:p w:rsidR="00663768" w:rsidRPr="0091704E" w:rsidRDefault="00663768"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rPr>
      </w:pPr>
    </w:p>
    <w:p w:rsidR="000A3BCC" w:rsidRDefault="00262825" w:rsidP="000A3BCC">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Added</w:t>
      </w:r>
      <w:r w:rsidR="00526DAC" w:rsidRPr="0091704E">
        <w:rPr>
          <w:rFonts w:ascii="Times New Roman" w:hAnsi="Times New Roman"/>
        </w:rPr>
        <w:t xml:space="preserve"> at</w:t>
      </w:r>
      <w:r w:rsidRPr="0091704E">
        <w:rPr>
          <w:rFonts w:ascii="Times New Roman" w:hAnsi="Times New Roman"/>
        </w:rPr>
        <w:t xml:space="preserve"> </w:t>
      </w:r>
      <w:r w:rsidR="00B708CA" w:rsidRPr="0091704E">
        <w:rPr>
          <w:rFonts w:ascii="Times New Roman" w:hAnsi="Times New Roman"/>
        </w:rPr>
        <w:t>34</w:t>
      </w:r>
      <w:r w:rsidRPr="0091704E">
        <w:rPr>
          <w:rFonts w:ascii="Times New Roman" w:hAnsi="Times New Roman"/>
        </w:rPr>
        <w:t xml:space="preserve"> Ok Reg </w:t>
      </w:r>
      <w:r w:rsidR="00B708CA" w:rsidRPr="0091704E">
        <w:rPr>
          <w:rFonts w:ascii="Times New Roman" w:hAnsi="Times New Roman"/>
        </w:rPr>
        <w:t>905</w:t>
      </w:r>
      <w:r w:rsidRPr="0091704E">
        <w:rPr>
          <w:rFonts w:ascii="Times New Roman" w:hAnsi="Times New Roman"/>
        </w:rPr>
        <w:t>, eff 9-11-17</w:t>
      </w:r>
      <w:r w:rsidR="00F46A85" w:rsidRPr="0091704E">
        <w:rPr>
          <w:rFonts w:ascii="Times New Roman" w:hAnsi="Times New Roman"/>
        </w:rPr>
        <w:t>; Amended at 35 Ok Re</w:t>
      </w:r>
      <w:r w:rsidR="000A3BCC">
        <w:rPr>
          <w:rFonts w:ascii="Times New Roman" w:hAnsi="Times New Roman"/>
        </w:rPr>
        <w:t>g 946 eff 10-1-18</w:t>
      </w:r>
      <w:r w:rsidR="002A619C" w:rsidRPr="0091704E">
        <w:rPr>
          <w:rFonts w:ascii="Times New Roman" w:hAnsi="Times New Roman"/>
        </w:rPr>
        <w:t>; Amended at 36 Ok Reg 534,</w:t>
      </w:r>
      <w:r w:rsidR="001162A1" w:rsidRPr="0091704E">
        <w:rPr>
          <w:rFonts w:ascii="Times New Roman" w:hAnsi="Times New Roman"/>
        </w:rPr>
        <w:t xml:space="preserve"> eff 8-1</w:t>
      </w:r>
      <w:r w:rsidR="002A619C" w:rsidRPr="0091704E">
        <w:rPr>
          <w:rFonts w:ascii="Times New Roman" w:hAnsi="Times New Roman"/>
        </w:rPr>
        <w:t>-19</w:t>
      </w:r>
      <w:r w:rsidRPr="0091704E">
        <w:rPr>
          <w:rFonts w:ascii="Times New Roman" w:hAnsi="Times New Roman"/>
        </w:rPr>
        <w:t>]</w:t>
      </w:r>
    </w:p>
    <w:p w:rsidR="000A3BCC" w:rsidRDefault="000A3BCC" w:rsidP="000A3BCC">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rPr>
      </w:pPr>
    </w:p>
    <w:p w:rsidR="000A3BCC" w:rsidRDefault="000A3BCC" w:rsidP="000A3BCC">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rPr>
      </w:pPr>
    </w:p>
    <w:p w:rsidR="000C105C" w:rsidRPr="0091704E" w:rsidRDefault="000C105C" w:rsidP="000A3BCC">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r w:rsidRPr="0091704E">
        <w:rPr>
          <w:rFonts w:ascii="Times New Roman" w:hAnsi="Times New Roman"/>
          <w:b/>
        </w:rPr>
        <w:t>165:5</w:t>
      </w:r>
      <w:r w:rsidR="00FF086B" w:rsidRPr="0091704E">
        <w:rPr>
          <w:rFonts w:ascii="Times New Roman" w:hAnsi="Times New Roman"/>
          <w:b/>
        </w:rPr>
        <w:t>-</w:t>
      </w:r>
      <w:r w:rsidRPr="0091704E">
        <w:rPr>
          <w:rFonts w:ascii="Times New Roman" w:hAnsi="Times New Roman"/>
          <w:b/>
        </w:rPr>
        <w:t>21-4.  Response to application</w:t>
      </w:r>
    </w:p>
    <w:p w:rsidR="000C105C" w:rsidRPr="0091704E" w:rsidRDefault="000C105C" w:rsidP="00423FCE">
      <w:pPr>
        <w:keepNext/>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rPr>
      </w:pPr>
      <w:r w:rsidRPr="0091704E">
        <w:rPr>
          <w:rFonts w:ascii="Times New Roman" w:hAnsi="Times New Roman"/>
        </w:rPr>
        <w:t>(a)</w:t>
      </w:r>
      <w:r w:rsidRPr="0091704E">
        <w:rPr>
          <w:rFonts w:ascii="Times New Roman" w:hAnsi="Times New Roman"/>
        </w:rPr>
        <w:tab/>
        <w:t>The response to an application shall contain the same caption as in the application and shall contain four numbered parts as follows: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first part will give the name of the respondent, address and telephone number of his attorney or designated representative and the nature of his interest in the subject matter of the case.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second part will be a response to the allegations of fact.  It will include (i) admissions of specific allegations of fact; (ii) specific denial of any allegations of fact and (iii) a statement of all other facts necessary or appropriate to support respondent's position.  Failure to deny specifically any allegation of fact will not relieve the person making the allegation of the burden of proving 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third part states the citations of all statutes, rules, orders, and decided cases in support of the response or in opposition to the granting of the relief sought in the application.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fourth part must give a short and concise statement of what the respondent wants the Commission to do.</w:t>
      </w:r>
    </w:p>
    <w:p w:rsidR="000C105C" w:rsidRPr="0091704E" w:rsidRDefault="000C105C" w:rsidP="00440E69">
      <w:pPr>
        <w:pStyle w:val="BodyText2"/>
        <w:widowControl/>
        <w:rPr>
          <w:rFonts w:ascii="Times New Roman" w:hAnsi="Times New Roman"/>
          <w:b w:val="0"/>
          <w:sz w:val="24"/>
        </w:rPr>
      </w:pPr>
      <w:r w:rsidRPr="0091704E">
        <w:rPr>
          <w:rFonts w:ascii="Times New Roman" w:hAnsi="Times New Roman"/>
          <w:b w:val="0"/>
          <w:sz w:val="24"/>
        </w:rPr>
        <w:t>(b)</w:t>
      </w:r>
      <w:r w:rsidRPr="0091704E">
        <w:rPr>
          <w:rFonts w:ascii="Times New Roman" w:hAnsi="Times New Roman"/>
          <w:b w:val="0"/>
          <w:sz w:val="24"/>
        </w:rPr>
        <w:tab/>
        <w:t>The response shall be signed by the respondent or by the attorney for the respondent, and will include the address and telephone number of the person signing.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 xml:space="preserve">The Petroleum Storage Tank Division must file a response to an application within twenty (20) days of the receipt of the application.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(d)</w:t>
      </w:r>
      <w:r w:rsidRPr="0091704E">
        <w:rPr>
          <w:rFonts w:ascii="Times New Roman" w:hAnsi="Times New Roman"/>
        </w:rPr>
        <w:tab/>
        <w:t>Amendment of a document may be permitted at any time. An amendment may take the form of a substitute document, an amendment or supplement, or any correction(s) by addition or deletion of language.  A response may be made to an amended document, but it is not required.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165:5-21-5.  Motions</w:t>
      </w:r>
      <w:r w:rsidRPr="0091704E">
        <w:rPr>
          <w:rFonts w:ascii="Times New Roman" w:hAnsi="Times New Roman"/>
          <w:b/>
        </w:rPr>
        <w:tab/>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r w:rsidRPr="0091704E">
        <w:rPr>
          <w:rFonts w:ascii="Times New Roman" w:hAnsi="Times New Roman"/>
        </w:rPr>
        <w:t>(a)</w:t>
      </w:r>
      <w:r w:rsidRPr="0091704E">
        <w:rPr>
          <w:rFonts w:ascii="Times New Roman" w:hAnsi="Times New Roman"/>
        </w:rPr>
        <w:tab/>
      </w:r>
      <w:r w:rsidRPr="0091704E">
        <w:rPr>
          <w:rFonts w:ascii="Times New Roman" w:hAnsi="Times New Roman"/>
          <w:b/>
        </w:rPr>
        <w:t>Pleadings other than the application or response shall be made by motion.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Each motion shall state in plain language the action or relief sought and the facts and circumstances upon which the motion is based.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 xml:space="preserve">All motions, including motions to dismiss and motions for summary judgment, will be set on a regularly scheduled motion docket to be heard by an Administrative Law Judge unless otherwise directed by the assigned Administrative Law Judge.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 xml:space="preserve">The filing of a motion will not automatically delay the hearing on the merits.  </w:t>
      </w:r>
    </w:p>
    <w:p w:rsidR="000C105C" w:rsidRPr="0091704E" w:rsidRDefault="000C105C" w:rsidP="00440E69">
      <w:pPr>
        <w:pStyle w:val="BodyTextIndent"/>
        <w:widowControl/>
        <w:ind w:left="360" w:firstLine="0"/>
        <w:rPr>
          <w:rFonts w:ascii="Times New Roman" w:hAnsi="Times New Roman"/>
          <w:sz w:val="24"/>
        </w:rPr>
      </w:pPr>
      <w:r w:rsidRPr="0091704E">
        <w:rPr>
          <w:rFonts w:ascii="Times New Roman" w:hAnsi="Times New Roman"/>
          <w:sz w:val="24"/>
        </w:rPr>
        <w:t>(4)</w:t>
      </w:r>
      <w:r w:rsidRPr="0091704E">
        <w:rPr>
          <w:rFonts w:ascii="Times New Roman" w:hAnsi="Times New Roman"/>
          <w:sz w:val="24"/>
        </w:rPr>
        <w:tab/>
        <w:t xml:space="preserve">The Court Clerk will advise the person filing the motion when it will be heard and what Administrative Law Judge will hear it.  A notice of the time of hearing must be included on the motion document, below the certificate of mailing. </w:t>
      </w:r>
    </w:p>
    <w:p w:rsidR="000C105C" w:rsidRPr="0091704E" w:rsidRDefault="000C105C" w:rsidP="00440E69">
      <w:pPr>
        <w:pStyle w:val="BodyTextIndent"/>
        <w:widowControl/>
        <w:ind w:left="360" w:firstLine="0"/>
        <w:rPr>
          <w:rFonts w:ascii="Times New Roman" w:hAnsi="Times New Roman"/>
          <w:sz w:val="24"/>
        </w:rPr>
      </w:pPr>
      <w:r w:rsidRPr="0091704E">
        <w:rPr>
          <w:rFonts w:ascii="Times New Roman" w:hAnsi="Times New Roman"/>
          <w:sz w:val="24"/>
        </w:rPr>
        <w:t>(5)</w:t>
      </w:r>
      <w:r w:rsidRPr="0091704E">
        <w:rPr>
          <w:rFonts w:ascii="Times New Roman" w:hAnsi="Times New Roman"/>
          <w:sz w:val="24"/>
        </w:rPr>
        <w:tab/>
        <w:t xml:space="preserve">The notice of hearing shall be sent to other parties of record by regular mail at least five (5) days prior to the date set for hearing. </w:t>
      </w:r>
    </w:p>
    <w:p w:rsidR="000C105C" w:rsidRPr="0091704E" w:rsidRDefault="000C105C" w:rsidP="00440E69">
      <w:pPr>
        <w:pStyle w:val="BodyTextIndent"/>
        <w:widowControl/>
        <w:ind w:left="360" w:firstLine="0"/>
        <w:rPr>
          <w:rFonts w:ascii="Times New Roman" w:hAnsi="Times New Roman"/>
          <w:sz w:val="24"/>
        </w:rPr>
      </w:pPr>
      <w:r w:rsidRPr="0091704E">
        <w:rPr>
          <w:rFonts w:ascii="Times New Roman" w:hAnsi="Times New Roman"/>
          <w:sz w:val="24"/>
        </w:rPr>
        <w:t>(6)</w:t>
      </w:r>
      <w:r w:rsidRPr="0091704E">
        <w:rPr>
          <w:rFonts w:ascii="Times New Roman" w:hAnsi="Times New Roman"/>
          <w:sz w:val="24"/>
        </w:rPr>
        <w:tab/>
        <w:t>All motions will be decided by the Administrative Law Judge.</w:t>
      </w:r>
    </w:p>
    <w:p w:rsidR="000C105C" w:rsidRPr="0091704E" w:rsidRDefault="000C105C" w:rsidP="00440E69">
      <w:pPr>
        <w:pStyle w:val="BodyTextIndent"/>
        <w:widowControl/>
        <w:ind w:firstLine="0"/>
        <w:outlineLvl w:val="0"/>
        <w:rPr>
          <w:rFonts w:ascii="Times New Roman" w:hAnsi="Times New Roman"/>
          <w:sz w:val="24"/>
        </w:rPr>
      </w:pPr>
      <w:r w:rsidRPr="0091704E">
        <w:rPr>
          <w:rFonts w:ascii="Times New Roman" w:hAnsi="Times New Roman"/>
          <w:sz w:val="24"/>
        </w:rPr>
        <w:t>(b)</w:t>
      </w:r>
      <w:r w:rsidRPr="0091704E">
        <w:rPr>
          <w:rFonts w:ascii="Times New Roman" w:hAnsi="Times New Roman"/>
          <w:sz w:val="24"/>
        </w:rPr>
        <w:tab/>
      </w:r>
      <w:r w:rsidRPr="0091704E">
        <w:rPr>
          <w:rFonts w:ascii="Times New Roman" w:hAnsi="Times New Roman"/>
          <w:b/>
          <w:sz w:val="24"/>
        </w:rPr>
        <w:t>Reply to motions.</w:t>
      </w:r>
      <w:r w:rsidRPr="0091704E">
        <w:rPr>
          <w:rFonts w:ascii="Times New Roman" w:hAnsi="Times New Roman"/>
          <w:sz w:val="24"/>
        </w:rPr>
        <w:t xml:space="preserve">  Any person may file and serve a reply to any motion at any time before the motion is heard.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outlineLvl w:val="0"/>
        <w:rPr>
          <w:rFonts w:ascii="Times New Roman" w:hAnsi="Times New Roman"/>
          <w:b/>
        </w:rPr>
      </w:pPr>
      <w:r w:rsidRPr="0091704E">
        <w:rPr>
          <w:rFonts w:ascii="Times New Roman" w:hAnsi="Times New Roman"/>
        </w:rPr>
        <w:t>(c)</w:t>
      </w:r>
      <w:r w:rsidRPr="0091704E">
        <w:rPr>
          <w:rFonts w:ascii="Times New Roman" w:hAnsi="Times New Roman"/>
        </w:rPr>
        <w:tab/>
      </w:r>
      <w:r w:rsidRPr="0091704E">
        <w:rPr>
          <w:rFonts w:ascii="Times New Roman" w:hAnsi="Times New Roman"/>
          <w:b/>
        </w:rPr>
        <w:t>Specific motions.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r>
      <w:r w:rsidRPr="0091704E">
        <w:rPr>
          <w:rFonts w:ascii="Times New Roman" w:hAnsi="Times New Roman"/>
          <w:b/>
        </w:rPr>
        <w:t>Motion to Intervene.</w:t>
      </w:r>
      <w:r w:rsidRPr="0091704E">
        <w:rPr>
          <w:rFonts w:ascii="Times New Roman" w:hAnsi="Times New Roman"/>
        </w:rPr>
        <w:t xml:space="preserve"> Any person with a substantive interest in the subject matter of a case may become a party by filing a motion for intervention.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The Administrative Law Judge shall prescribe terms and conditions upon which intervention shall be allowed.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 xml:space="preserve">The Administrative Law Judge will not grant intervention if the motion is filed less than 20 days before the date of the hearing on the merits.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 xml:space="preserve">The filing or granting of any motion to intervene shall not be grounds to delay any hearing date or time limit set in a proceeding.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 xml:space="preserve">An intervention may seek affirmative relief.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b/>
        </w:rPr>
      </w:pPr>
      <w:r w:rsidRPr="0091704E">
        <w:rPr>
          <w:rFonts w:ascii="Times New Roman" w:hAnsi="Times New Roman"/>
        </w:rPr>
        <w:t>(2)</w:t>
      </w:r>
      <w:r w:rsidRPr="0091704E">
        <w:rPr>
          <w:rFonts w:ascii="Times New Roman" w:hAnsi="Times New Roman"/>
        </w:rPr>
        <w:tab/>
      </w:r>
      <w:r w:rsidRPr="0091704E">
        <w:rPr>
          <w:rFonts w:ascii="Times New Roman" w:hAnsi="Times New Roman"/>
          <w:b/>
        </w:rPr>
        <w:t xml:space="preserve">Motion to Dismiss or Motion for Summary Judgment.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The applicant may dismiss his application with or without prejudice at any time.  The dismissal shall not dismiss the cause as to affirmative relief sought by any respondent.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At any time prior to the hearing on the merits a respondent may file a motion to dismiss or a motion for summary judgment.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A case may be dismissed by agreement of all parties or recommended for dismissal with or without prejudice by the Administrative Law Judge upon a motion by the Administrative Law Judge or any party of record.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(D)</w:t>
      </w:r>
      <w:r w:rsidRPr="0091704E">
        <w:rPr>
          <w:rFonts w:ascii="Times New Roman" w:hAnsi="Times New Roman"/>
        </w:rPr>
        <w:tab/>
        <w:t>Upon five (5) days notice to parties of record, the Administrative Law Judge may entertain motions to dismiss or summary judgment for any of the following reasons: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(i)</w:t>
      </w:r>
      <w:r w:rsidRPr="0091704E">
        <w:rPr>
          <w:rFonts w:ascii="Times New Roman" w:hAnsi="Times New Roman"/>
        </w:rPr>
        <w:tab/>
        <w:t>Failure to state facts which would justify any Commission action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lastRenderedPageBreak/>
        <w:t>(ii)</w:t>
      </w:r>
      <w:r w:rsidRPr="0091704E">
        <w:rPr>
          <w:rFonts w:ascii="Times New Roman" w:hAnsi="Times New Roman"/>
        </w:rPr>
        <w:tab/>
        <w:t xml:space="preserve">A showing that facts set out by the parties, including materials in attached affidavits, answers to interrogatories, documents produced or testimony elicited in deposition show that it is possible for only one party to win.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(iii)</w:t>
      </w:r>
      <w:r w:rsidRPr="0091704E">
        <w:rPr>
          <w:rFonts w:ascii="Times New Roman" w:hAnsi="Times New Roman"/>
        </w:rPr>
        <w:tab/>
        <w:t>Failure to prosecute.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(iv)</w:t>
      </w:r>
      <w:r w:rsidRPr="0091704E">
        <w:rPr>
          <w:rFonts w:ascii="Times New Roman" w:hAnsi="Times New Roman"/>
        </w:rPr>
        <w:tab/>
        <w:t>The case has already been decided.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(v)</w:t>
      </w:r>
      <w:r w:rsidRPr="0091704E">
        <w:rPr>
          <w:rFonts w:ascii="Times New Roman" w:hAnsi="Times New Roman"/>
        </w:rPr>
        <w:tab/>
        <w:t>The question is moot.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(vi)</w:t>
      </w:r>
      <w:r w:rsidRPr="0091704E">
        <w:rPr>
          <w:rFonts w:ascii="Times New Roman" w:hAnsi="Times New Roman"/>
        </w:rPr>
        <w:tab/>
        <w:t>Lack of jurisdiction.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(vii)  Failure to submit a proposed order in a timely manner.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rPr>
      </w:pPr>
      <w:r w:rsidRPr="0091704E">
        <w:rPr>
          <w:rFonts w:ascii="Times New Roman" w:hAnsi="Times New Roman"/>
        </w:rPr>
        <w:t>(viii)  For other good cause shown.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r>
      <w:r w:rsidRPr="0091704E">
        <w:rPr>
          <w:rFonts w:ascii="Times New Roman" w:hAnsi="Times New Roman"/>
          <w:b/>
        </w:rPr>
        <w:t xml:space="preserve">Motion for Joinder and/or Consolidation.  </w:t>
      </w:r>
      <w:r w:rsidRPr="0091704E">
        <w:rPr>
          <w:rFonts w:ascii="Times New Roman" w:hAnsi="Times New Roman"/>
        </w:rPr>
        <w:t>Upon motion, a case may: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Have two or more complainants joined in one complaint if their respective complaints are against the same person(s) and involve substantially the same subject matter and grounds;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Have a person ordered joined as a party of record and to appear in a proceeding; and</w:t>
      </w:r>
    </w:p>
    <w:p w:rsidR="000C105C" w:rsidRPr="0091704E" w:rsidRDefault="000C105C" w:rsidP="00440E69">
      <w:pPr>
        <w:pStyle w:val="BodyTextIndent2"/>
        <w:widowControl/>
        <w:rPr>
          <w:rFonts w:ascii="Times New Roman" w:hAnsi="Times New Roman"/>
          <w:sz w:val="24"/>
        </w:rPr>
      </w:pPr>
      <w:r w:rsidRPr="0091704E">
        <w:rPr>
          <w:rFonts w:ascii="Times New Roman" w:hAnsi="Times New Roman"/>
          <w:sz w:val="24"/>
        </w:rPr>
        <w:t xml:space="preserve">  </w:t>
      </w:r>
      <w:r w:rsidRPr="0091704E">
        <w:rPr>
          <w:rFonts w:ascii="Times New Roman" w:hAnsi="Times New Roman"/>
          <w:sz w:val="24"/>
        </w:rPr>
        <w:tab/>
        <w:t>(C)</w:t>
      </w:r>
      <w:r w:rsidRPr="0091704E">
        <w:rPr>
          <w:rFonts w:ascii="Times New Roman" w:hAnsi="Times New Roman"/>
          <w:sz w:val="24"/>
        </w:rPr>
        <w:tab/>
        <w:t>Have consolidation of two or more cases for hearing.</w:t>
      </w:r>
    </w:p>
    <w:p w:rsidR="000C105C" w:rsidRPr="0091704E" w:rsidRDefault="000C105C" w:rsidP="00440E69">
      <w:pPr>
        <w:widowControl/>
        <w:numPr>
          <w:ilvl w:val="0"/>
          <w:numId w:val="2"/>
        </w:numPr>
        <w:tabs>
          <w:tab w:val="left" w:pos="360"/>
          <w:tab w:val="left" w:pos="720"/>
          <w:tab w:val="left" w:pos="1080"/>
          <w:tab w:val="left" w:pos="1440"/>
          <w:tab w:val="left" w:pos="1800"/>
          <w:tab w:val="left" w:pos="2160"/>
          <w:tab w:val="left" w:pos="2520"/>
          <w:tab w:val="left" w:pos="2880"/>
        </w:tabs>
        <w:ind w:left="360" w:firstLine="0"/>
        <w:jc w:val="both"/>
        <w:rPr>
          <w:rFonts w:ascii="Times New Roman" w:hAnsi="Times New Roman"/>
          <w:vanish/>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r>
      <w:r w:rsidRPr="0091704E">
        <w:rPr>
          <w:rFonts w:ascii="Times New Roman" w:hAnsi="Times New Roman"/>
          <w:b/>
        </w:rPr>
        <w:t xml:space="preserve">Motion for Continuance.  </w:t>
      </w:r>
      <w:r w:rsidRPr="0091704E">
        <w:rPr>
          <w:rFonts w:ascii="Times New Roman" w:hAnsi="Times New Roman"/>
        </w:rPr>
        <w:t>Pursuant to 17 O.S. § 330, no more than two (2) continuances shall be granted by the Commission in any case unless further continuance is agreed to by all of the parties actively participating in the case.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(A)</w:t>
      </w:r>
      <w:r w:rsidRPr="0091704E">
        <w:rPr>
          <w:rFonts w:ascii="Times New Roman" w:hAnsi="Times New Roman"/>
        </w:rPr>
        <w:tab/>
        <w:t xml:space="preserve">The Commission may grant additional continuances upon the showing of exigent or extraordinary circumstances.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(B)</w:t>
      </w:r>
      <w:r w:rsidRPr="0091704E">
        <w:rPr>
          <w:rFonts w:ascii="Times New Roman" w:hAnsi="Times New Roman"/>
        </w:rPr>
        <w:tab/>
        <w:t>Notice of the continuance date shall be served on all respondents and parties of record and shall be sent by regular mail at least five (5) days prior to the date of the hearing.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720"/>
        <w:jc w:val="both"/>
        <w:rPr>
          <w:rFonts w:ascii="Times New Roman" w:hAnsi="Times New Roman"/>
        </w:rPr>
      </w:pPr>
      <w:r w:rsidRPr="0091704E">
        <w:rPr>
          <w:rFonts w:ascii="Times New Roman" w:hAnsi="Times New Roman"/>
        </w:rPr>
        <w:t>(C)</w:t>
      </w:r>
      <w:r w:rsidRPr="0091704E">
        <w:rPr>
          <w:rFonts w:ascii="Times New Roman" w:hAnsi="Times New Roman"/>
        </w:rPr>
        <w:tab/>
        <w:t>Every continuance shall be to a specific day.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21</w:t>
      </w:r>
      <w:r w:rsidRPr="0091704E">
        <w:rPr>
          <w:rFonts w:ascii="Times New Roman" w:hAnsi="Times New Roman"/>
          <w:b/>
        </w:rPr>
        <w:noBreakHyphen/>
        <w:t>6.  Discovery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Pursuant to 17 O.S. §330, discovery for proceedings on the Petroleum Storage Tank docket shall be conducted pursuant to the provisions of the Oklahoma Discovery Code, 12 O.S. §§ 3224-3237.  No motion to permit discovery is required.  Parties or their attorneys may issue notices for deposition or requests for production as provided in the discovery code.  Discovery must start early in the case and be done promptly, as the hearing on the merits must be heard within one hundred eighty (180) days.  A party who has been slow or neglectful in pursuing discovery shall not delay the hearing to finish such discovery.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165:5-21-7.  RESERVED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Reserved at 16 Ok Reg 829, eff 3-30-99 (emergency); Reserved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CE4B72">
      <w:pPr>
        <w:keepNext/>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21-8.  Subpoenas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Pursuant to 17 O.S. §330, all cases filed on the Petroleum Storage Tank docket may have subpoenas issued pursuant to the provisions of 12 O.S. § 2004.1.  No motion to allow subpoenas is required.</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References in the statute to "clerk" refer to the Court Clerk of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 xml:space="preserve">References in the statute to "court" refer to the Commission.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pStyle w:val="BodyText2"/>
        <w:widowControl/>
        <w:rPr>
          <w:rFonts w:ascii="Times New Roman" w:hAnsi="Times New Roman"/>
          <w:sz w:val="24"/>
        </w:rPr>
      </w:pPr>
    </w:p>
    <w:p w:rsidR="000C105C" w:rsidRPr="0091704E" w:rsidRDefault="000C105C" w:rsidP="00440E69">
      <w:pPr>
        <w:pStyle w:val="BodyText2"/>
        <w:widowControl/>
        <w:rPr>
          <w:rFonts w:ascii="Times New Roman" w:hAnsi="Times New Roman"/>
          <w:sz w:val="24"/>
        </w:rPr>
      </w:pPr>
      <w:r w:rsidRPr="0091704E">
        <w:rPr>
          <w:rFonts w:ascii="Times New Roman" w:hAnsi="Times New Roman"/>
          <w:sz w:val="24"/>
        </w:rPr>
        <w:t>165:5</w:t>
      </w:r>
      <w:r w:rsidRPr="0091704E">
        <w:rPr>
          <w:rFonts w:ascii="Times New Roman" w:hAnsi="Times New Roman"/>
          <w:sz w:val="24"/>
        </w:rPr>
        <w:noBreakHyphen/>
        <w:t>21</w:t>
      </w:r>
      <w:r w:rsidRPr="0091704E">
        <w:rPr>
          <w:rFonts w:ascii="Times New Roman" w:hAnsi="Times New Roman"/>
          <w:sz w:val="24"/>
        </w:rPr>
        <w:noBreakHyphen/>
        <w:t>9.  180 days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360"/>
        <w:jc w:val="both"/>
        <w:rPr>
          <w:rFonts w:ascii="Times New Roman" w:hAnsi="Times New Roman"/>
        </w:rPr>
      </w:pPr>
      <w:r w:rsidRPr="0091704E">
        <w:rPr>
          <w:rFonts w:ascii="Times New Roman" w:hAnsi="Times New Roman"/>
        </w:rPr>
        <w:t xml:space="preserve">Hearings on merits shall be within one hundred eighty (180) days from the date the application was filed.  The Administrative Law Judge may extend this date, if requested by person(s) other than Commission employees or representatives, upon a showing by such person(s) of exigent or extraordinary circumstances.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firstLine="720"/>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165:5-21-10.  Advancement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A case may be advanced and heard directly by the Commissioners upon a showing that there is a matter of general applicability at issue in the case and that an early resolution of the dispute by the Commissioners will help resolve other conflicts, thereby avoiding costly litigation of other cases.  The Commissioners may take and resolve the entire case or they may resolve only the issue of general applicability and return the rest of the case to the Administrative Law Judge for an evidentiary hearing on the other issues in the case</w:t>
      </w:r>
      <w:r w:rsidR="00202F3C"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Added at 16 Ok Reg 829, eff 3-30-99 (emergency); Added at 16 Ok Reg 2807, eff 7-15-99]</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s>
        <w:rPr>
          <w:rFonts w:ascii="Times New Roman" w:hAnsi="Times New Roman"/>
          <w:sz w:val="24"/>
        </w:rPr>
      </w:pPr>
      <w:r w:rsidRPr="0091704E">
        <w:rPr>
          <w:rFonts w:ascii="Times New Roman" w:hAnsi="Times New Roman"/>
          <w:sz w:val="24"/>
        </w:rPr>
        <w:t>SUBCHAPTER 23.  INFORMAL RESOLUTION OF NATURAL GAS GATHERING DISPUTES</w:t>
      </w:r>
    </w:p>
    <w:p w:rsidR="000C105C" w:rsidRPr="000A3BCC"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0A3BCC">
        <w:rPr>
          <w:rFonts w:ascii="Times New Roman" w:hAnsi="Times New Roman"/>
          <w:b/>
        </w:rPr>
        <w:t>Section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165:5-23-1.</w:t>
      </w:r>
      <w:r w:rsidRPr="0091704E">
        <w:rPr>
          <w:rFonts w:ascii="Times New Roman" w:hAnsi="Times New Roman"/>
        </w:rPr>
        <w:tab/>
        <w:t>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165:5-23-2.</w:t>
      </w:r>
      <w:r w:rsidRPr="0091704E">
        <w:rPr>
          <w:rFonts w:ascii="Times New Roman" w:hAnsi="Times New Roman"/>
        </w:rPr>
        <w:tab/>
        <w:t>Definitions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ind w:left="1800" w:hanging="1800"/>
        <w:jc w:val="both"/>
        <w:rPr>
          <w:rFonts w:ascii="Times New Roman" w:hAnsi="Times New Roman"/>
        </w:rPr>
      </w:pPr>
      <w:r w:rsidRPr="0091704E">
        <w:rPr>
          <w:rFonts w:ascii="Times New Roman" w:hAnsi="Times New Roman"/>
        </w:rPr>
        <w:t>165:5-23-3.</w:t>
      </w:r>
      <w:r w:rsidRPr="0091704E">
        <w:rPr>
          <w:rFonts w:ascii="Times New Roman" w:hAnsi="Times New Roman"/>
        </w:rPr>
        <w:tab/>
        <w:t>Form and service of a Notice of Intent to Mediate; reply by</w:t>
      </w:r>
      <w:r w:rsidRPr="0091704E">
        <w:rPr>
          <w:rFonts w:ascii="Times New Roman" w:hAnsi="Times New Roman"/>
        </w:rPr>
        <w:tab/>
        <w:t>Respondent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165:5-23-4.</w:t>
      </w:r>
      <w:r w:rsidRPr="0091704E">
        <w:rPr>
          <w:rFonts w:ascii="Times New Roman" w:hAnsi="Times New Roman"/>
        </w:rPr>
        <w:tab/>
        <w:t>Administration of the informal dispute resolution procedure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165:5-23-5.</w:t>
      </w:r>
      <w:r w:rsidRPr="0091704E">
        <w:rPr>
          <w:rFonts w:ascii="Times New Roman" w:hAnsi="Times New Roman"/>
        </w:rPr>
        <w:tab/>
        <w:t>Confidentiality of communications in the informal dispute</w:t>
      </w:r>
      <w:r w:rsidR="000A3BCC">
        <w:rPr>
          <w:rFonts w:ascii="Times New Roman" w:hAnsi="Times New Roman"/>
        </w:rPr>
        <w:t xml:space="preserve"> </w:t>
      </w:r>
      <w:r w:rsidRPr="0091704E">
        <w:rPr>
          <w:rFonts w:ascii="Times New Roman" w:hAnsi="Times New Roman"/>
        </w:rPr>
        <w:t>resolution procedure</w:t>
      </w:r>
    </w:p>
    <w:p w:rsidR="000C105C" w:rsidRPr="0091704E" w:rsidRDefault="00DE10A4"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165:5-23-6.</w:t>
      </w:r>
      <w:r w:rsidRPr="0091704E">
        <w:rPr>
          <w:rFonts w:ascii="Times New Roman" w:hAnsi="Times New Roman"/>
        </w:rPr>
        <w:tab/>
        <w:t>Helpline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pStyle w:val="Heading1"/>
        <w:widowControl/>
        <w:tabs>
          <w:tab w:val="clear" w:pos="4680"/>
        </w:tabs>
        <w:rPr>
          <w:rFonts w:ascii="Times New Roman" w:hAnsi="Times New Roman"/>
          <w:sz w:val="24"/>
        </w:rPr>
      </w:pPr>
      <w:r w:rsidRPr="0091704E">
        <w:rPr>
          <w:rFonts w:ascii="Times New Roman" w:hAnsi="Times New Roman"/>
          <w:sz w:val="24"/>
        </w:rPr>
        <w:lastRenderedPageBreak/>
        <w:t>SUBCHAPTER 23.  INFORMAL RESOLUTION OF NATURAL GAS GATHERING DISPUTES</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r w:rsidRPr="0091704E">
        <w:rPr>
          <w:rFonts w:ascii="Times New Roman" w:hAnsi="Times New Roman"/>
          <w:b/>
        </w:rPr>
        <w:t>165:5</w:t>
      </w:r>
      <w:r w:rsidRPr="0091704E">
        <w:rPr>
          <w:rFonts w:ascii="Times New Roman" w:hAnsi="Times New Roman"/>
          <w:b/>
        </w:rPr>
        <w:noBreakHyphen/>
        <w:t>23</w:t>
      </w:r>
      <w:r w:rsidRPr="0091704E">
        <w:rPr>
          <w:rFonts w:ascii="Times New Roman" w:hAnsi="Times New Roman"/>
          <w:b/>
        </w:rPr>
        <w:noBreakHyphen/>
        <w:t>1.  Scope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ab/>
      </w:r>
      <w:r w:rsidRPr="0091704E">
        <w:rPr>
          <w:rFonts w:ascii="Times New Roman" w:hAnsi="Times New Roman"/>
        </w:rPr>
        <w:t>The Commission encourages the resolution and early settlement of all disputes about natural gas gathering services in the most effective manner possible.  Commission employees are charged with the responsibility to promote resolution and settlements of such disputes, consistent with the public interest.  This Subchapter establishes a voluntary, non-binding informal procedure to be available either before or after the filing of a Formal Complaint to encourage the resolution of disputes regarding gas gathering.  In this voluntary procedure, Participants are not required to be represented by an attorney.  The provisions of OAC 165:5-1-2(b) are not applicable to this Subchapter.</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17 Ok Reg 596, eff 12-16-99 (emergency); Added at 17 Ok Reg 1853, eff 7-1-00]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b/>
        </w:rPr>
      </w:pP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165:5-23-2.</w:t>
      </w:r>
      <w:r w:rsidRPr="0091704E">
        <w:rPr>
          <w:rFonts w:ascii="Times New Roman" w:hAnsi="Times New Roman"/>
          <w:b/>
        </w:rPr>
        <w:tab/>
        <w:t>Definitions</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t>The following words and phrases, when used in this Subchapter, shall have the following meanings, unless the context clearly indicates otherwise:</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"Complainant"</w:t>
      </w:r>
      <w:r w:rsidRPr="0091704E">
        <w:rPr>
          <w:rFonts w:ascii="Times New Roman" w:hAnsi="Times New Roman"/>
        </w:rPr>
        <w:t xml:space="preserve"> means an aggrieved party, pursuant to 52 O.S. §§ 24.4 and 24.5, who seeks to have a dispute regarding natural gas gathering services resolved by the Commission.  Any informal dispute resolution procedure initiated by said Complainant shall be a neutral process as it affects the Participants, and shall only occur as a result of the agreement of the Participants.</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"Conservation Division"</w:t>
      </w:r>
      <w:r w:rsidRPr="0091704E">
        <w:rPr>
          <w:rFonts w:ascii="Times New Roman" w:hAnsi="Times New Roman"/>
        </w:rPr>
        <w:t xml:space="preserve"> means the Oil and Gas Conservation Division.</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"Formal Complaint"</w:t>
      </w:r>
      <w:r w:rsidRPr="0091704E">
        <w:rPr>
          <w:rFonts w:ascii="Times New Roman" w:hAnsi="Times New Roman"/>
        </w:rPr>
        <w:t xml:space="preserve"> means a complaint filed under 52 O.S. §§ 24.4 and 24.5 and OAC 165:5-7-41.1.</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"Mediator"</w:t>
      </w:r>
      <w:r w:rsidRPr="0091704E">
        <w:rPr>
          <w:rFonts w:ascii="Times New Roman" w:hAnsi="Times New Roman"/>
        </w:rPr>
        <w:t xml:space="preserve"> means an individual, mutually agreeable to the Participants, selected from a list of mediators maintained by the Commission who are certified under the Oklahoma Dispute Resolution Act, 12 O.S. § 1801 et seq.  The list of certified mediators shall include, but not be limited to, members of the Oil and Gas Conservation Division staff.  Any mediator selected by the Participants shall remain neutral and shall not advocate the position of any Participant in an informal dispute resolution procedure.</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"Informal dispute resolution procedure"</w:t>
      </w:r>
      <w:r w:rsidRPr="0091704E">
        <w:rPr>
          <w:rFonts w:ascii="Times New Roman" w:hAnsi="Times New Roman"/>
        </w:rPr>
        <w:t xml:space="preserve"> means a non-judicial, voluntary, non-binding and informally conducted mediation procedure for resolution of disputes regarding gas gathering.  Such mediations will be conducted under the provisions of the Oklahoma Dispute Resolution Act, 12 O.S. § 1801 et seq.</w:t>
      </w:r>
    </w:p>
    <w:p w:rsidR="00924E2E"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"Participant(s)"</w:t>
      </w:r>
      <w:r w:rsidRPr="0091704E">
        <w:rPr>
          <w:rFonts w:ascii="Times New Roman" w:hAnsi="Times New Roman"/>
        </w:rPr>
        <w:t xml:space="preserve"> means the Complainant or Respondent, or both, in the informal dispute resolution procedure.</w:t>
      </w:r>
    </w:p>
    <w:p w:rsidR="000C105C" w:rsidRPr="0091704E" w:rsidRDefault="00924E2E"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ab/>
      </w:r>
      <w:r w:rsidRPr="0091704E">
        <w:rPr>
          <w:rFonts w:ascii="Times New Roman" w:hAnsi="Times New Roman"/>
          <w:b/>
        </w:rPr>
        <w:t>"Respondent"</w:t>
      </w:r>
      <w:r w:rsidRPr="0091704E">
        <w:rPr>
          <w:rFonts w:ascii="Times New Roman" w:hAnsi="Times New Roman"/>
        </w:rPr>
        <w:t xml:space="preserve"> means the gatherer whose conduct is the subject of a Notice of Intent to Mediate.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FB0CE1" w:rsidRPr="0091704E" w:rsidRDefault="00FB0CE1" w:rsidP="00440E69">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Added at 17 Ok Reg 596, eff 12-16-99 (emergency); Added at 17 Ok Reg 1853, eff 7-1-00; Amended at 27 Ok Reg 2127, eff 7-11-10]</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b/>
        </w:rPr>
        <w:t>165:5-23-3.</w:t>
      </w:r>
      <w:r w:rsidRPr="0091704E">
        <w:rPr>
          <w:rFonts w:ascii="Times New Roman" w:hAnsi="Times New Roman"/>
          <w:b/>
        </w:rPr>
        <w:tab/>
        <w:t>Form and service of a Notice of Intent to Mediate; reply by Respondent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lastRenderedPageBreak/>
        <w:t>(a)</w:t>
      </w:r>
      <w:r w:rsidRPr="0091704E">
        <w:rPr>
          <w:rFonts w:ascii="Times New Roman" w:hAnsi="Times New Roman"/>
        </w:rPr>
        <w:tab/>
        <w:t>Prior to or after the filing of a Formal Complaint under 52 O.S. §§ 24.4 and 24.5, a Complainant seeking redress under this Subchapter may commence the informal dispute resolution procedure by filing a Notice of Intent to Mediate.  The Notice of Intent to Mediate shall be made in the form prescribed by the Commission and shall contain the following information:</w:t>
      </w:r>
    </w:p>
    <w:p w:rsidR="000C105C" w:rsidRPr="0091704E" w:rsidRDefault="000C105C" w:rsidP="00440E69">
      <w:pPr>
        <w:widowControl/>
        <w:tabs>
          <w:tab w:val="left" w:pos="36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(1)</w:t>
      </w:r>
      <w:r w:rsidRPr="0091704E">
        <w:rPr>
          <w:rFonts w:ascii="Times New Roman" w:hAnsi="Times New Roman"/>
        </w:rPr>
        <w:tab/>
        <w:t>The Complainant’s name;</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(2)</w:t>
      </w:r>
      <w:r w:rsidRPr="0091704E">
        <w:rPr>
          <w:rFonts w:ascii="Times New Roman" w:hAnsi="Times New Roman"/>
        </w:rPr>
        <w:tab/>
        <w:t>The Complainant’s company name;</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(3)</w:t>
      </w:r>
      <w:r w:rsidRPr="0091704E">
        <w:rPr>
          <w:rFonts w:ascii="Times New Roman" w:hAnsi="Times New Roman"/>
        </w:rPr>
        <w:tab/>
        <w:t>The Complainant’s address;</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(4)</w:t>
      </w:r>
      <w:r w:rsidRPr="0091704E">
        <w:rPr>
          <w:rFonts w:ascii="Times New Roman" w:hAnsi="Times New Roman"/>
        </w:rPr>
        <w:tab/>
        <w:t>The Complainant’s company phone number, e-mail address, and facsimile number;</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(5)</w:t>
      </w:r>
      <w:r w:rsidRPr="0091704E">
        <w:rPr>
          <w:rFonts w:ascii="Times New Roman" w:hAnsi="Times New Roman"/>
        </w:rPr>
        <w:tab/>
        <w:t>The date and time of the complaint including the name and address, and the telephone number and fax number, if known, of the Respondent with whom the Complainant has a dispute;</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(6)</w:t>
      </w:r>
      <w:r w:rsidRPr="0091704E">
        <w:rPr>
          <w:rFonts w:ascii="Times New Roman" w:hAnsi="Times New Roman"/>
        </w:rPr>
        <w:tab/>
        <w:t>A description of the dispute;</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(7)</w:t>
      </w:r>
      <w:r w:rsidRPr="0091704E">
        <w:rPr>
          <w:rFonts w:ascii="Times New Roman" w:hAnsi="Times New Roman"/>
        </w:rPr>
        <w:tab/>
        <w:t>The time period of the problem described in the dispute;</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(8)</w:t>
      </w:r>
      <w:r w:rsidRPr="0091704E">
        <w:rPr>
          <w:rFonts w:ascii="Times New Roman" w:hAnsi="Times New Roman"/>
        </w:rPr>
        <w:tab/>
        <w:t>The current status of the negotiations between the parties;</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(9)</w:t>
      </w:r>
      <w:r w:rsidRPr="0091704E">
        <w:rPr>
          <w:rFonts w:ascii="Times New Roman" w:hAnsi="Times New Roman"/>
        </w:rPr>
        <w:tab/>
        <w:t>Description of the actions taken by the Complainant to resolve the problem;</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(10) The relief sought by the Complainant;</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(11) The legal description, county name and name of the well(s) involved in the dispute; and</w:t>
      </w:r>
    </w:p>
    <w:p w:rsidR="000C105C" w:rsidRPr="0091704E" w:rsidRDefault="000C105C" w:rsidP="00440E69">
      <w:pPr>
        <w:widowControl/>
        <w:tabs>
          <w:tab w:val="left" w:pos="270"/>
          <w:tab w:val="left" w:pos="450"/>
          <w:tab w:val="left" w:pos="720"/>
          <w:tab w:val="left" w:pos="1080"/>
          <w:tab w:val="left" w:pos="1800"/>
          <w:tab w:val="left" w:pos="2160"/>
          <w:tab w:val="left" w:pos="2520"/>
          <w:tab w:val="left" w:pos="2880"/>
        </w:tabs>
        <w:ind w:left="360"/>
        <w:jc w:val="both"/>
        <w:rPr>
          <w:rFonts w:ascii="Times New Roman" w:hAnsi="Times New Roman"/>
        </w:rPr>
      </w:pPr>
      <w:r w:rsidRPr="0091704E">
        <w:rPr>
          <w:rFonts w:ascii="Times New Roman" w:hAnsi="Times New Roman"/>
        </w:rPr>
        <w:t xml:space="preserve">(12) The names of representatives of the Respondent with whom the Complainant has talked regarding the dispute. </w:t>
      </w:r>
    </w:p>
    <w:p w:rsidR="004B750F" w:rsidRPr="0091704E" w:rsidRDefault="004B750F" w:rsidP="004B750F">
      <w:pPr>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szCs w:val="24"/>
        </w:rPr>
        <w:t>(b)</w:t>
      </w:r>
      <w:r w:rsidRPr="0091704E">
        <w:rPr>
          <w:rFonts w:ascii="Times New Roman" w:hAnsi="Times New Roman"/>
          <w:szCs w:val="24"/>
        </w:rPr>
        <w:tab/>
        <w:t>No filing fee shall be charged by the Judicial and Legislative Services to the Complainant for filing the Notice of Intent to Mediate, however, it shall charge a $5.00 fee to each Participant to an informal dispute resolution procedure.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(c)</w:t>
      </w:r>
      <w:r w:rsidRPr="0091704E">
        <w:rPr>
          <w:rFonts w:ascii="Times New Roman" w:hAnsi="Times New Roman"/>
        </w:rPr>
        <w:tab/>
        <w:t>If the Notice of Intent to Mediate is filed after the filing of a Formal Complaint, the Notice of Intent to Mediate shall contain a statement of the Complainant’s desire to commence the informal dispute resolution procedure, the information contained in OAC 165:5-23-3 (a)(8) and (a)(9), and shall reference the claims pled and relief sought in the Formal Complaint.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(d)</w:t>
      </w:r>
      <w:r w:rsidRPr="0091704E">
        <w:rPr>
          <w:rFonts w:ascii="Times New Roman" w:hAnsi="Times New Roman"/>
        </w:rPr>
        <w:tab/>
        <w:t>Attached to the Notice of Intent to Mediate may be any documentary evidence the Complainant wishes to submit.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(e)</w:t>
      </w:r>
      <w:r w:rsidRPr="0091704E">
        <w:rPr>
          <w:rFonts w:ascii="Times New Roman" w:hAnsi="Times New Roman"/>
        </w:rPr>
        <w:tab/>
        <w:t>The Complainant shall send by registered mail, facsimile, or deliver a copy of the Notice of Intent to Mediate and all attached documents to the Respondent at the same time that the Notice of Intent to Mediate and any attached documents are filed with the Commission.</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(f)</w:t>
      </w:r>
      <w:r w:rsidRPr="0091704E">
        <w:rPr>
          <w:rFonts w:ascii="Times New Roman" w:hAnsi="Times New Roman"/>
        </w:rPr>
        <w:tab/>
        <w:t>Within ten (10) days of receiving the Notice of Intent to Mediate, the Respondent shall file in writing either a notice that it does not agree to participate in the informal dispute resolution procedure or a reply that it agrees to participate in the informal dispute resolution procedure, in which event Respondent shall respond to the Notice of Intent to Mediate and Respondent may attach to its reply any documentary evidence which it wishes to submit.  The Respondent shall file its notice or reply and any attached documentary evidence with the Commission’s Court Clerk and shall send by registered mail, facsimile, or deliver a copy of the notice or reply, and all attached documents, to the Complainant at the same time the notice or reply is filed with the Court Clerk.</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(g)</w:t>
      </w:r>
      <w:r w:rsidRPr="0091704E">
        <w:rPr>
          <w:rFonts w:ascii="Times New Roman" w:hAnsi="Times New Roman"/>
        </w:rPr>
        <w:tab/>
        <w:t>Either the Complainant or the Respondent may withdraw its agreement to participate in the informal dispute resolution procedure at any time.</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17 Ok Reg 596, eff 12-16-99 (emergency); Added at 17 Ok Reg 1853, eff 7-1-00</w:t>
      </w:r>
      <w:r w:rsidR="00B065D3" w:rsidRPr="0091704E">
        <w:rPr>
          <w:rFonts w:ascii="Times New Roman" w:hAnsi="Times New Roman"/>
        </w:rPr>
        <w:t>; Amended at 35 Ok Reg 946 eff 10-1-18</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jc w:val="both"/>
        <w:rPr>
          <w:rFonts w:ascii="Times New Roman" w:hAnsi="Times New Roman"/>
          <w:b/>
        </w:rPr>
      </w:pPr>
      <w:r w:rsidRPr="0091704E">
        <w:rPr>
          <w:rFonts w:ascii="Times New Roman" w:hAnsi="Times New Roman"/>
          <w:b/>
        </w:rPr>
        <w:lastRenderedPageBreak/>
        <w:t>165:5-23-4.</w:t>
      </w:r>
      <w:r w:rsidRPr="0091704E">
        <w:rPr>
          <w:rFonts w:ascii="Times New Roman" w:hAnsi="Times New Roman"/>
          <w:b/>
        </w:rPr>
        <w:tab/>
        <w:t>Administration of the informal dispute resolution procedure</w:t>
      </w:r>
    </w:p>
    <w:p w:rsidR="000C105C" w:rsidRPr="0091704E" w:rsidRDefault="000C105C" w:rsidP="00440E69">
      <w:pPr>
        <w:pStyle w:val="BodyText"/>
        <w:widowControl/>
        <w:rPr>
          <w:rFonts w:ascii="Times New Roman" w:hAnsi="Times New Roman"/>
          <w:sz w:val="24"/>
        </w:rPr>
      </w:pPr>
      <w:r w:rsidRPr="0091704E">
        <w:rPr>
          <w:rFonts w:ascii="Times New Roman" w:hAnsi="Times New Roman"/>
          <w:sz w:val="24"/>
        </w:rPr>
        <w:t>(a)</w:t>
      </w:r>
      <w:r w:rsidRPr="0091704E">
        <w:rPr>
          <w:rFonts w:ascii="Times New Roman" w:hAnsi="Times New Roman"/>
          <w:sz w:val="24"/>
        </w:rPr>
        <w:tab/>
        <w:t>Upon the filing of a Notice of Intent to Mediate, the dispute shall be assigned an informal dispute case number by the Commission’s Court Clerk, which shall maintain files pertaining to the matter.  The parties to the dispute will select a mutually agreeable mediator from the list of certified mediators maintained by the Commission.  The Notice of Intent to Mediate shall be forwarded to the selected mediator, and the dispute will be submitted to the informal dispute resolution procedure unless the Complainant or Respondent notifies the Commission’s Court Clerk that one, or both, of said parties does not wish to participate.</w:t>
      </w:r>
    </w:p>
    <w:p w:rsidR="000C105C" w:rsidRPr="0091704E" w:rsidRDefault="000C105C" w:rsidP="00440E69">
      <w:pPr>
        <w:pStyle w:val="BodyText"/>
        <w:widowControl/>
        <w:tabs>
          <w:tab w:val="clear" w:pos="-90"/>
          <w:tab w:val="clear" w:pos="360"/>
          <w:tab w:val="clear" w:pos="720"/>
          <w:tab w:val="clear" w:pos="1080"/>
          <w:tab w:val="clear" w:pos="1440"/>
          <w:tab w:val="clear" w:pos="1800"/>
          <w:tab w:val="clear" w:pos="2160"/>
          <w:tab w:val="clear" w:pos="2520"/>
          <w:tab w:val="clear" w:pos="2880"/>
          <w:tab w:val="clear" w:pos="3240"/>
          <w:tab w:val="clear" w:pos="3600"/>
        </w:tabs>
        <w:rPr>
          <w:rFonts w:ascii="Times New Roman" w:hAnsi="Times New Roman"/>
          <w:sz w:val="24"/>
        </w:rPr>
      </w:pPr>
      <w:r w:rsidRPr="0091704E">
        <w:rPr>
          <w:rFonts w:ascii="Times New Roman" w:hAnsi="Times New Roman"/>
          <w:sz w:val="24"/>
        </w:rPr>
        <w:t>(b) Upon the parties agreeing to mediate, the Mediator shall arrange for a mediation conference between the Respondent and the Complainant within fifteen (15) days of the filing of the Notice of Intent to Mediate.  At the mediation conference, the parties shall:</w:t>
      </w:r>
    </w:p>
    <w:p w:rsidR="000C105C" w:rsidRPr="0091704E" w:rsidRDefault="000C105C" w:rsidP="00440E69">
      <w:pPr>
        <w:widowControl/>
        <w:numPr>
          <w:ilvl w:val="0"/>
          <w:numId w:val="18"/>
        </w:numPr>
        <w:tabs>
          <w:tab w:val="clear" w:pos="738"/>
          <w:tab w:val="left" w:pos="0"/>
          <w:tab w:val="left" w:pos="360"/>
          <w:tab w:val="left" w:pos="720"/>
          <w:tab w:val="left" w:pos="1080"/>
        </w:tabs>
        <w:ind w:left="360" w:firstLine="0"/>
        <w:jc w:val="both"/>
        <w:rPr>
          <w:rFonts w:ascii="Times New Roman" w:hAnsi="Times New Roman"/>
        </w:rPr>
      </w:pPr>
      <w:r w:rsidRPr="0091704E">
        <w:rPr>
          <w:rFonts w:ascii="Times New Roman" w:hAnsi="Times New Roman"/>
        </w:rPr>
        <w:t>Inform the Mediator that the dispute has been resolved and the Notice of Intent to Mediate is withdrawn; or</w:t>
      </w:r>
    </w:p>
    <w:p w:rsidR="000C105C" w:rsidRPr="0091704E" w:rsidRDefault="000C105C" w:rsidP="00440E69">
      <w:pPr>
        <w:widowControl/>
        <w:tabs>
          <w:tab w:val="left" w:pos="360"/>
          <w:tab w:val="left" w:pos="1080"/>
          <w:tab w:val="left" w:pos="1440"/>
        </w:tabs>
        <w:ind w:left="360"/>
        <w:jc w:val="both"/>
        <w:rPr>
          <w:rFonts w:ascii="Times New Roman" w:hAnsi="Times New Roman"/>
        </w:rPr>
      </w:pPr>
      <w:r w:rsidRPr="0091704E">
        <w:rPr>
          <w:rFonts w:ascii="Times New Roman" w:hAnsi="Times New Roman"/>
        </w:rPr>
        <w:t>(2) Inform the Mediator that the Complainant and/or Respondent no longer wishes to participate in the informal dispute resolution procedure; or</w:t>
      </w:r>
    </w:p>
    <w:p w:rsidR="000C105C" w:rsidRPr="0091704E" w:rsidRDefault="000C105C" w:rsidP="00440E69">
      <w:pPr>
        <w:pStyle w:val="BodyTextIndent"/>
        <w:widowControl/>
        <w:tabs>
          <w:tab w:val="clear" w:pos="720"/>
          <w:tab w:val="clear" w:pos="2160"/>
          <w:tab w:val="clear" w:pos="2520"/>
          <w:tab w:val="clear" w:pos="2880"/>
        </w:tabs>
        <w:ind w:left="360" w:firstLine="0"/>
        <w:rPr>
          <w:rFonts w:ascii="Times New Roman" w:hAnsi="Times New Roman"/>
          <w:sz w:val="24"/>
        </w:rPr>
      </w:pPr>
      <w:r w:rsidRPr="0091704E">
        <w:rPr>
          <w:rFonts w:ascii="Times New Roman" w:hAnsi="Times New Roman"/>
          <w:sz w:val="24"/>
        </w:rPr>
        <w:t>(3) If the Participants have agreed to the informal dispute resolution procedure, the Mediators shall proceed with the mediation conference between the Participants.  At such conference, or any subsequent conference agreed to by the Participants, the purpose of the Mediator is to assist in the resolution of the dispute by facilitating the development of facts, determination of Participants’ positions, and resolution of issues underlying the dispute.</w:t>
      </w:r>
    </w:p>
    <w:p w:rsidR="000C105C" w:rsidRPr="0091704E" w:rsidRDefault="000C105C" w:rsidP="00440E69">
      <w:pPr>
        <w:widowControl/>
        <w:numPr>
          <w:ilvl w:val="0"/>
          <w:numId w:val="14"/>
        </w:numPr>
        <w:tabs>
          <w:tab w:val="clear" w:pos="720"/>
          <w:tab w:val="num" w:pos="0"/>
          <w:tab w:val="left" w:pos="360"/>
        </w:tabs>
        <w:ind w:left="0" w:firstLine="0"/>
        <w:jc w:val="both"/>
        <w:rPr>
          <w:rFonts w:ascii="Times New Roman" w:hAnsi="Times New Roman"/>
        </w:rPr>
      </w:pPr>
      <w:r w:rsidRPr="0091704E">
        <w:rPr>
          <w:rFonts w:ascii="Times New Roman" w:hAnsi="Times New Roman"/>
        </w:rPr>
        <w:t>Any informal dispute resolution procedure instituted under this Subchapter shall be completed within sixty (60) days of the filing of the Notice of Intent to Mediate, unless extended by the mutual request of the Respondent and Complainant.</w:t>
      </w:r>
    </w:p>
    <w:p w:rsidR="000C105C" w:rsidRPr="0091704E" w:rsidRDefault="000C105C" w:rsidP="00440E69">
      <w:pPr>
        <w:widowControl/>
        <w:numPr>
          <w:ilvl w:val="0"/>
          <w:numId w:val="14"/>
        </w:numPr>
        <w:tabs>
          <w:tab w:val="clear" w:pos="720"/>
          <w:tab w:val="num" w:pos="0"/>
          <w:tab w:val="left" w:pos="360"/>
        </w:tabs>
        <w:ind w:left="0" w:firstLine="0"/>
        <w:jc w:val="both"/>
        <w:rPr>
          <w:rFonts w:ascii="Times New Roman" w:hAnsi="Times New Roman"/>
        </w:rPr>
      </w:pPr>
      <w:r w:rsidRPr="0091704E">
        <w:rPr>
          <w:rFonts w:ascii="Times New Roman" w:hAnsi="Times New Roman"/>
        </w:rPr>
        <w:t>The Commission shall not act upon any anonymous Notice of Intent to Mediate under this Subchapter.</w:t>
      </w:r>
    </w:p>
    <w:p w:rsidR="000C105C" w:rsidRPr="0091704E" w:rsidRDefault="000C105C" w:rsidP="00440E69">
      <w:pPr>
        <w:widowControl/>
        <w:jc w:val="both"/>
        <w:rPr>
          <w:rFonts w:ascii="Times New Roman" w:hAnsi="Times New Roman"/>
        </w:rPr>
      </w:pPr>
    </w:p>
    <w:p w:rsidR="000C105C" w:rsidRPr="0091704E" w:rsidRDefault="000C105C" w:rsidP="00440E69">
      <w:pPr>
        <w:widowControl/>
        <w:tabs>
          <w:tab w:val="left" w:pos="720"/>
          <w:tab w:val="left" w:pos="10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17 Ok Reg 596, eff 12-16-99 (emergency); Added at 17 Ok Reg 1853, eff 7-1-00]</w:t>
      </w: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0C105C" w:rsidRPr="0091704E" w:rsidRDefault="000C105C" w:rsidP="00440E69">
      <w:pPr>
        <w:pStyle w:val="BodyTextIndent"/>
        <w:widowControl/>
        <w:ind w:firstLine="0"/>
        <w:rPr>
          <w:rFonts w:ascii="Times New Roman" w:hAnsi="Times New Roman"/>
          <w:b/>
          <w:sz w:val="24"/>
        </w:rPr>
      </w:pPr>
      <w:r w:rsidRPr="0091704E">
        <w:rPr>
          <w:rFonts w:ascii="Times New Roman" w:hAnsi="Times New Roman"/>
          <w:b/>
          <w:sz w:val="24"/>
        </w:rPr>
        <w:t>165:5-23-5.</w:t>
      </w:r>
      <w:r w:rsidRPr="0091704E">
        <w:rPr>
          <w:rFonts w:ascii="Times New Roman" w:hAnsi="Times New Roman"/>
          <w:b/>
          <w:sz w:val="24"/>
        </w:rPr>
        <w:tab/>
        <w:t>Confidentiality of communications in the informal dispute resolution procedure</w:t>
      </w:r>
    </w:p>
    <w:p w:rsidR="000C105C" w:rsidRPr="0091704E" w:rsidRDefault="000C105C" w:rsidP="00440E69">
      <w:pPr>
        <w:widowControl/>
        <w:jc w:val="both"/>
        <w:rPr>
          <w:rFonts w:ascii="Times New Roman" w:hAnsi="Times New Roman"/>
        </w:rPr>
      </w:pPr>
      <w:r w:rsidRPr="0091704E">
        <w:rPr>
          <w:rFonts w:ascii="Times New Roman" w:hAnsi="Times New Roman"/>
        </w:rPr>
        <w:t>(a) All Notices of Intent to Mediate, Replies and all attached documentary evidence filed with the Commission’s Court Clerk, as well as all communications, notes, records, and statements, whether oral or written, made, given or furnished by any Participant or Mediator in the course of an informal dispute resolution procedure are privileged and confidential, and are not discoverable or admissible as evidence in any administrative or judicial proceeding unless such communications, notes, records or statements are otherwise discoverable or admissible independent of the informal dispute resolution procedure.</w:t>
      </w:r>
    </w:p>
    <w:p w:rsidR="000C105C" w:rsidRPr="0091704E" w:rsidRDefault="000C105C" w:rsidP="00440E69">
      <w:pPr>
        <w:widowControl/>
        <w:numPr>
          <w:ilvl w:val="0"/>
          <w:numId w:val="15"/>
        </w:numPr>
        <w:tabs>
          <w:tab w:val="left" w:pos="360"/>
        </w:tabs>
        <w:ind w:left="0" w:firstLine="0"/>
        <w:jc w:val="both"/>
        <w:rPr>
          <w:rFonts w:ascii="Times New Roman" w:hAnsi="Times New Roman"/>
        </w:rPr>
      </w:pPr>
      <w:r w:rsidRPr="0091704E">
        <w:rPr>
          <w:rFonts w:ascii="Times New Roman" w:hAnsi="Times New Roman"/>
        </w:rPr>
        <w:t>No Participant or Mediator shall be required to testify about any aspect of the informal dispute resolution proceeding relating to or arising out of the informal dispute resolution procedure or be required to disclose any information considered to be privileged and confidential under subsection (a) of this Section.</w:t>
      </w:r>
    </w:p>
    <w:p w:rsidR="000C105C" w:rsidRPr="0091704E" w:rsidRDefault="000C105C" w:rsidP="00440E69">
      <w:pPr>
        <w:widowControl/>
        <w:numPr>
          <w:ilvl w:val="0"/>
          <w:numId w:val="15"/>
        </w:numPr>
        <w:tabs>
          <w:tab w:val="left" w:pos="360"/>
        </w:tabs>
        <w:ind w:left="0" w:firstLine="0"/>
        <w:jc w:val="both"/>
        <w:rPr>
          <w:rFonts w:ascii="Times New Roman" w:hAnsi="Times New Roman"/>
        </w:rPr>
      </w:pPr>
      <w:r w:rsidRPr="0091704E">
        <w:rPr>
          <w:rFonts w:ascii="Times New Roman" w:hAnsi="Times New Roman"/>
        </w:rPr>
        <w:t>A Mediator shall not communicate with a Commission administrative law judge or any Commissioner concerning any material or substantive aspect of an informal dispute made confidential by this Section.</w:t>
      </w:r>
    </w:p>
    <w:p w:rsidR="000C105C" w:rsidRPr="0091704E" w:rsidRDefault="000C105C" w:rsidP="00440E69">
      <w:pPr>
        <w:widowControl/>
        <w:numPr>
          <w:ilvl w:val="0"/>
          <w:numId w:val="15"/>
        </w:numPr>
        <w:tabs>
          <w:tab w:val="left" w:pos="360"/>
        </w:tabs>
        <w:ind w:left="0" w:firstLine="0"/>
        <w:jc w:val="both"/>
        <w:rPr>
          <w:rFonts w:ascii="Times New Roman" w:hAnsi="Times New Roman"/>
        </w:rPr>
      </w:pPr>
      <w:r w:rsidRPr="0091704E">
        <w:rPr>
          <w:rFonts w:ascii="Times New Roman" w:hAnsi="Times New Roman"/>
        </w:rPr>
        <w:lastRenderedPageBreak/>
        <w:t>No administrative law judge shall be assigned to a formal hearing or other formal investigation of a complaint if that person has directly or indirectly obtained information relating to or concerning such complaint which is confidential under this Subchapter.</w:t>
      </w:r>
    </w:p>
    <w:p w:rsidR="000C105C" w:rsidRPr="0091704E" w:rsidRDefault="000C105C" w:rsidP="00440E69">
      <w:pPr>
        <w:widowControl/>
        <w:numPr>
          <w:ilvl w:val="0"/>
          <w:numId w:val="15"/>
        </w:numPr>
        <w:tabs>
          <w:tab w:val="left" w:pos="360"/>
        </w:tabs>
        <w:ind w:left="0" w:firstLine="0"/>
        <w:jc w:val="both"/>
        <w:rPr>
          <w:rFonts w:ascii="Times New Roman" w:hAnsi="Times New Roman"/>
        </w:rPr>
      </w:pPr>
      <w:r w:rsidRPr="0091704E">
        <w:rPr>
          <w:rFonts w:ascii="Times New Roman" w:hAnsi="Times New Roman"/>
        </w:rPr>
        <w:t>Administrative law judge(s) assigned as Mediator(s) under this Subchapter shall not serve as an administrative law judge in any Formal Complaint based upon or arising out of the same dispute or facts described in the Notice of Intent to Mediate which was forwarded to the assigned Mediator. Any Conservation Division staff member(s) assigned as Mediator(s) under this Subchapter shall not serve as a technical advisor on any Formal Complaint based upon or arising out of the same dispute or facts described in the Notice of Intent to Mediate which was forwarded to the assigned Mediator.  However, service as a Mediator shall not be deemed a conflict in other matters assigned to the Conservation Division docket.</w:t>
      </w:r>
    </w:p>
    <w:p w:rsidR="000C105C" w:rsidRPr="0091704E" w:rsidRDefault="000C105C" w:rsidP="00440E69">
      <w:pPr>
        <w:widowControl/>
        <w:jc w:val="both"/>
        <w:rPr>
          <w:rFonts w:ascii="Times New Roman" w:hAnsi="Times New Roman"/>
          <w:b/>
        </w:rPr>
      </w:pPr>
    </w:p>
    <w:p w:rsidR="000C105C" w:rsidRPr="0091704E" w:rsidRDefault="000C105C" w:rsidP="00440E69">
      <w:pPr>
        <w:widowControl/>
        <w:tabs>
          <w:tab w:val="left" w:pos="720"/>
          <w:tab w:val="left" w:pos="10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17 Ok Reg 596, eff 12-16-99 (emergency); Added at 17 Ok Reg 1853, eff 7-1-00]</w:t>
      </w:r>
    </w:p>
    <w:p w:rsidR="000C105C" w:rsidRPr="0091704E" w:rsidRDefault="000C105C" w:rsidP="00440E69">
      <w:pPr>
        <w:widowControl/>
        <w:jc w:val="both"/>
        <w:rPr>
          <w:rFonts w:ascii="Times New Roman" w:hAnsi="Times New Roman"/>
          <w:b/>
        </w:rPr>
      </w:pPr>
    </w:p>
    <w:p w:rsidR="000C105C" w:rsidRPr="0091704E" w:rsidRDefault="000C105C" w:rsidP="00440E69">
      <w:pPr>
        <w:widowControl/>
        <w:jc w:val="both"/>
        <w:rPr>
          <w:rFonts w:ascii="Times New Roman" w:hAnsi="Times New Roman"/>
          <w:b/>
        </w:rPr>
      </w:pPr>
    </w:p>
    <w:p w:rsidR="0033393D" w:rsidRPr="0091704E" w:rsidRDefault="0033393D" w:rsidP="0033393D">
      <w:pPr>
        <w:keepNext/>
        <w:tabs>
          <w:tab w:val="left" w:pos="360"/>
          <w:tab w:val="left" w:pos="720"/>
          <w:tab w:val="left" w:pos="1080"/>
          <w:tab w:val="left" w:pos="1440"/>
        </w:tabs>
        <w:jc w:val="both"/>
        <w:rPr>
          <w:rFonts w:ascii="Times New Roman" w:hAnsi="Times New Roman"/>
          <w:b/>
          <w:szCs w:val="24"/>
        </w:rPr>
      </w:pPr>
      <w:r w:rsidRPr="0091704E">
        <w:rPr>
          <w:rFonts w:ascii="Times New Roman" w:hAnsi="Times New Roman"/>
          <w:b/>
          <w:szCs w:val="24"/>
        </w:rPr>
        <w:t>165:5-23-6.  Helpline</w:t>
      </w:r>
    </w:p>
    <w:p w:rsidR="0033393D" w:rsidRPr="0091704E" w:rsidRDefault="0033393D" w:rsidP="0033393D">
      <w:pPr>
        <w:tabs>
          <w:tab w:val="left" w:pos="360"/>
          <w:tab w:val="left" w:pos="540"/>
          <w:tab w:val="left" w:pos="720"/>
          <w:tab w:val="left" w:pos="1080"/>
          <w:tab w:val="left" w:pos="1440"/>
        </w:tabs>
        <w:jc w:val="both"/>
        <w:rPr>
          <w:rFonts w:ascii="Times New Roman" w:hAnsi="Times New Roman"/>
          <w:szCs w:val="24"/>
        </w:rPr>
      </w:pPr>
      <w:r w:rsidRPr="0091704E">
        <w:rPr>
          <w:rFonts w:ascii="Times New Roman" w:hAnsi="Times New Roman"/>
          <w:szCs w:val="24"/>
        </w:rPr>
        <w:tab/>
        <w:t>Prior to filing a Formal Complaint, parties complaining about natural gas gathering services may register such complaints with the Conservation Division using the Commission Gas Gathering Helpline. Conservation Division staff shall answer calls to the Helpline from 8:00 a.m. to 4:30 p.m. on all regular Commission business days.  The Helpline shall record the information sought in OAC 165:5-23-3(a) of this Subchapter, shall instruct the caller that a Notice of Intent to Mediate containing</w:t>
      </w:r>
      <w:r w:rsidRPr="0091704E">
        <w:rPr>
          <w:rFonts w:ascii="Times New Roman" w:hAnsi="Times New Roman"/>
          <w:b/>
          <w:szCs w:val="24"/>
        </w:rPr>
        <w:t xml:space="preserve"> </w:t>
      </w:r>
      <w:r w:rsidRPr="0091704E">
        <w:rPr>
          <w:rFonts w:ascii="Times New Roman" w:hAnsi="Times New Roman"/>
          <w:szCs w:val="24"/>
        </w:rPr>
        <w:t>the same information must be filed to commence the informal dispute resolution procedure and that the Notice of Intent to Mediate and any attachments must be served by registered mail, facsimile or personal delivery on the Respondent, and shall inform the caller that there is no filing fee charged for a Notice of Intent to Mediate, but a $5.00 fee per participant will be charged for any informal dispute resolution procedure that is commenced.  Any Complainant calling the Helpline will be referred to appropriate Conservation Division staff for further information.  The Helpline shall neither record nor act upon any anonymous complaints under this subsection.</w:t>
      </w:r>
    </w:p>
    <w:p w:rsidR="000C105C" w:rsidRPr="0091704E" w:rsidRDefault="000C105C" w:rsidP="00440E69">
      <w:pPr>
        <w:widowControl/>
        <w:jc w:val="both"/>
        <w:rPr>
          <w:rFonts w:ascii="Times New Roman" w:hAnsi="Times New Roman"/>
        </w:rPr>
      </w:pPr>
    </w:p>
    <w:p w:rsidR="000C105C" w:rsidRPr="0091704E" w:rsidRDefault="000C105C" w:rsidP="00440E69">
      <w:pPr>
        <w:widowControl/>
        <w:tabs>
          <w:tab w:val="left" w:pos="720"/>
          <w:tab w:val="left" w:pos="1080"/>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ab/>
        <w:t>Added at 17 Ok Reg 596, eff 12-16-99 (emergency); Added at 17 Ok Reg 1853, eff 7-1-00</w:t>
      </w:r>
      <w:r w:rsidR="00861C96" w:rsidRPr="0091704E">
        <w:rPr>
          <w:rFonts w:ascii="Times New Roman" w:hAnsi="Times New Roman"/>
        </w:rPr>
        <w:t xml:space="preserve">; Amended at </w:t>
      </w:r>
      <w:r w:rsidR="00C74B18" w:rsidRPr="0091704E">
        <w:rPr>
          <w:rFonts w:ascii="Times New Roman" w:hAnsi="Times New Roman"/>
        </w:rPr>
        <w:t>30</w:t>
      </w:r>
      <w:r w:rsidR="00861C96" w:rsidRPr="0091704E">
        <w:rPr>
          <w:rFonts w:ascii="Times New Roman" w:hAnsi="Times New Roman"/>
        </w:rPr>
        <w:t xml:space="preserve"> Ok Reg </w:t>
      </w:r>
      <w:r w:rsidR="00C74B18" w:rsidRPr="0091704E">
        <w:rPr>
          <w:rFonts w:ascii="Times New Roman" w:hAnsi="Times New Roman"/>
        </w:rPr>
        <w:t>103</w:t>
      </w:r>
      <w:r w:rsidR="00496143" w:rsidRPr="0091704E">
        <w:rPr>
          <w:rFonts w:ascii="Times New Roman" w:hAnsi="Times New Roman"/>
        </w:rPr>
        <w:t>3</w:t>
      </w:r>
      <w:r w:rsidR="00861C96" w:rsidRPr="0091704E">
        <w:rPr>
          <w:rFonts w:ascii="Times New Roman" w:hAnsi="Times New Roman"/>
        </w:rPr>
        <w:t>, eff 7-</w:t>
      </w:r>
      <w:r w:rsidR="00C74B18" w:rsidRPr="0091704E">
        <w:rPr>
          <w:rFonts w:ascii="Times New Roman" w:hAnsi="Times New Roman"/>
        </w:rPr>
        <w:t>1</w:t>
      </w:r>
      <w:r w:rsidR="000A3BCC">
        <w:rPr>
          <w:rFonts w:ascii="Times New Roman" w:hAnsi="Times New Roman"/>
        </w:rPr>
        <w:t>-2013</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C105C" w:rsidRPr="0091704E" w:rsidRDefault="000C105C" w:rsidP="00440E69">
      <w:pPr>
        <w:widowControl/>
        <w:autoSpaceDE w:val="0"/>
        <w:autoSpaceDN w:val="0"/>
        <w:adjustRightInd w:val="0"/>
        <w:jc w:val="center"/>
        <w:rPr>
          <w:rFonts w:ascii="Times New Roman" w:hAnsi="Times New Roman"/>
          <w:b/>
          <w:bCs/>
        </w:rPr>
      </w:pPr>
      <w:r w:rsidRPr="0091704E">
        <w:rPr>
          <w:rFonts w:ascii="Times New Roman" w:hAnsi="Times New Roman"/>
          <w:b/>
          <w:bCs/>
        </w:rPr>
        <w:t>SUBCHAPTER 25.  MOTOR CARRIER</w:t>
      </w:r>
      <w:r w:rsidR="0008474D" w:rsidRPr="0091704E">
        <w:rPr>
          <w:rFonts w:ascii="Times New Roman" w:hAnsi="Times New Roman"/>
          <w:b/>
          <w:bCs/>
        </w:rPr>
        <w:t xml:space="preserve"> TAX AND REGISTRATION PROTESTS</w:t>
      </w:r>
    </w:p>
    <w:p w:rsidR="00093E24" w:rsidRPr="0091704E" w:rsidRDefault="00093E24" w:rsidP="00093E24">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093E24" w:rsidRPr="0091704E" w:rsidRDefault="00093E24" w:rsidP="00093E24">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r w:rsidRPr="0091704E">
        <w:rPr>
          <w:rFonts w:ascii="Times New Roman" w:hAnsi="Times New Roman"/>
        </w:rPr>
        <w:t>Section</w:t>
      </w:r>
    </w:p>
    <w:p w:rsidR="00093E24" w:rsidRPr="0091704E" w:rsidRDefault="00093E24" w:rsidP="00093E24">
      <w:pPr>
        <w:widowControl/>
        <w:tabs>
          <w:tab w:val="left" w:pos="360"/>
          <w:tab w:val="left" w:pos="720"/>
          <w:tab w:val="left" w:pos="1080"/>
          <w:tab w:val="left" w:pos="1440"/>
          <w:tab w:val="left" w:pos="1800"/>
          <w:tab w:val="left" w:pos="2160"/>
          <w:tab w:val="left" w:pos="2520"/>
          <w:tab w:val="left" w:pos="2880"/>
        </w:tabs>
        <w:ind w:left="1440" w:hanging="1440"/>
        <w:jc w:val="both"/>
        <w:rPr>
          <w:rStyle w:val="b1"/>
          <w:rFonts w:ascii="Times New Roman" w:hAnsi="Times New Roman"/>
          <w:b w:val="0"/>
          <w:szCs w:val="22"/>
        </w:rPr>
      </w:pPr>
      <w:r w:rsidRPr="0091704E">
        <w:rPr>
          <w:rFonts w:ascii="Times New Roman" w:hAnsi="Times New Roman"/>
        </w:rPr>
        <w:t>165:5-25-1.</w:t>
      </w:r>
      <w:r w:rsidRPr="0091704E">
        <w:rPr>
          <w:rFonts w:ascii="Times New Roman" w:hAnsi="Times New Roman"/>
        </w:rPr>
        <w:tab/>
      </w:r>
      <w:r w:rsidRPr="0091704E">
        <w:rPr>
          <w:rStyle w:val="b1"/>
          <w:rFonts w:ascii="Times New Roman" w:hAnsi="Times New Roman"/>
          <w:b w:val="0"/>
          <w:szCs w:val="22"/>
        </w:rPr>
        <w:t>Purpose and general overview of motor carrier taxpayer/registrant protest procedure</w:t>
      </w:r>
    </w:p>
    <w:p w:rsidR="000A3BCC" w:rsidRPr="000A3BCC" w:rsidRDefault="000A3BCC" w:rsidP="000A3BCC">
      <w:pPr>
        <w:keepNext/>
        <w:widowControl/>
        <w:contextualSpacing/>
        <w:rPr>
          <w:rFonts w:ascii="Times New Roman" w:eastAsia="Arial Unicode MS" w:hAnsi="Times New Roman"/>
          <w:szCs w:val="24"/>
        </w:rPr>
      </w:pPr>
      <w:r w:rsidRPr="000A3BCC">
        <w:rPr>
          <w:rFonts w:ascii="Times New Roman" w:eastAsia="Calibri" w:hAnsi="Times New Roman"/>
          <w:bCs/>
          <w:szCs w:val="24"/>
        </w:rPr>
        <w:t>165:5-25-2.</w:t>
      </w:r>
      <w:r w:rsidRPr="000A3BCC">
        <w:rPr>
          <w:rFonts w:ascii="Times New Roman" w:eastAsia="Calibri" w:hAnsi="Times New Roman"/>
          <w:szCs w:val="24"/>
        </w:rPr>
        <w:t> </w:t>
      </w:r>
      <w:r>
        <w:rPr>
          <w:rFonts w:ascii="Times New Roman" w:eastAsia="Calibri" w:hAnsi="Times New Roman"/>
          <w:szCs w:val="24"/>
        </w:rPr>
        <w:tab/>
      </w:r>
      <w:r w:rsidRPr="000A3213">
        <w:rPr>
          <w:rFonts w:ascii="Times New Roman" w:eastAsia="Calibri" w:hAnsi="Times New Roman"/>
          <w:szCs w:val="24"/>
        </w:rPr>
        <w:t xml:space="preserve">Filing confidential applications </w:t>
      </w:r>
      <w:r w:rsidRPr="000A3BCC">
        <w:rPr>
          <w:rFonts w:ascii="Times New Roman" w:eastAsia="Calibri" w:hAnsi="Times New Roman"/>
          <w:bCs/>
          <w:szCs w:val="24"/>
        </w:rPr>
        <w:t xml:space="preserve">for hearing  </w:t>
      </w:r>
    </w:p>
    <w:p w:rsidR="0008474D" w:rsidRPr="0091704E" w:rsidRDefault="0008474D" w:rsidP="0008474D">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bCs/>
        </w:rPr>
        <w:t>165:5-25-3.</w:t>
      </w:r>
      <w:r w:rsidRPr="0091704E">
        <w:rPr>
          <w:rFonts w:ascii="Times New Roman" w:hAnsi="Times New Roman"/>
          <w:bCs/>
        </w:rPr>
        <w:tab/>
        <w:t>Representation and participation in administrative proceedings</w:t>
      </w:r>
    </w:p>
    <w:p w:rsidR="0008474D" w:rsidRPr="0091704E" w:rsidRDefault="0008474D" w:rsidP="0008474D">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bCs/>
        </w:rPr>
        <w:t>165:5-25-4.</w:t>
      </w:r>
      <w:r w:rsidRPr="0091704E">
        <w:rPr>
          <w:rFonts w:ascii="Times New Roman" w:hAnsi="Times New Roman"/>
          <w:bCs/>
        </w:rPr>
        <w:tab/>
        <w:t>Burden of proof</w:t>
      </w:r>
    </w:p>
    <w:p w:rsidR="0008474D" w:rsidRPr="0091704E" w:rsidRDefault="0008474D" w:rsidP="0008474D">
      <w:pPr>
        <w:widowControl/>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rPr>
      </w:pPr>
      <w:r w:rsidRPr="0091704E">
        <w:rPr>
          <w:rFonts w:ascii="Times New Roman" w:hAnsi="Times New Roman"/>
          <w:bCs/>
        </w:rPr>
        <w:t>165:5-25-5.</w:t>
      </w:r>
      <w:r w:rsidRPr="0091704E">
        <w:rPr>
          <w:rFonts w:ascii="Times New Roman" w:hAnsi="Times New Roman"/>
          <w:bCs/>
        </w:rPr>
        <w:tab/>
        <w:t>Effective date of the Subchapter</w:t>
      </w:r>
    </w:p>
    <w:p w:rsidR="000C105C" w:rsidRPr="0091704E" w:rsidRDefault="000C105C" w:rsidP="00440E69">
      <w:pPr>
        <w:widowControl/>
        <w:autoSpaceDE w:val="0"/>
        <w:autoSpaceDN w:val="0"/>
        <w:adjustRightInd w:val="0"/>
        <w:jc w:val="both"/>
        <w:rPr>
          <w:rFonts w:ascii="Times New Roman" w:hAnsi="Times New Roman"/>
          <w:b/>
          <w:bCs/>
        </w:rPr>
      </w:pPr>
    </w:p>
    <w:p w:rsidR="000C105C" w:rsidRPr="0091704E" w:rsidRDefault="000C105C" w:rsidP="00093E24">
      <w:pPr>
        <w:keepNext/>
        <w:widowControl/>
        <w:spacing w:line="240" w:lineRule="atLeast"/>
        <w:jc w:val="both"/>
        <w:rPr>
          <w:rFonts w:ascii="Times New Roman" w:eastAsia="Arial Unicode MS" w:hAnsi="Times New Roman"/>
        </w:rPr>
      </w:pPr>
      <w:r w:rsidRPr="0091704E">
        <w:rPr>
          <w:rStyle w:val="b1"/>
          <w:rFonts w:ascii="Times New Roman" w:hAnsi="Times New Roman"/>
          <w:szCs w:val="22"/>
        </w:rPr>
        <w:lastRenderedPageBreak/>
        <w:t>165:5-25-1.</w:t>
      </w:r>
      <w:r w:rsidRPr="0091704E">
        <w:rPr>
          <w:rFonts w:ascii="Times New Roman" w:hAnsi="Times New Roman"/>
        </w:rPr>
        <w:t> </w:t>
      </w:r>
      <w:r w:rsidRPr="0091704E">
        <w:rPr>
          <w:rStyle w:val="b1"/>
          <w:rFonts w:ascii="Times New Roman" w:hAnsi="Times New Roman"/>
          <w:szCs w:val="22"/>
        </w:rPr>
        <w:t xml:space="preserve">Purpose and general overview of motor carrier taxpayer/registrant protest procedure  </w:t>
      </w:r>
    </w:p>
    <w:p w:rsidR="000C105C" w:rsidRPr="0091704E" w:rsidRDefault="000C105C" w:rsidP="00440E69">
      <w:pPr>
        <w:widowControl/>
        <w:spacing w:line="240" w:lineRule="atLeast"/>
        <w:jc w:val="both"/>
        <w:rPr>
          <w:rStyle w:val="f101"/>
          <w:rFonts w:ascii="Times New Roman" w:hAnsi="Times New Roman"/>
          <w:sz w:val="24"/>
        </w:rPr>
      </w:pPr>
      <w:r w:rsidRPr="0091704E">
        <w:rPr>
          <w:rStyle w:val="f101"/>
          <w:rFonts w:ascii="Times New Roman" w:hAnsi="Times New Roman"/>
          <w:sz w:val="24"/>
        </w:rPr>
        <w:t>(a)  The purpose of this Subchapter is to give the International Fuel Tax ("IFTA") taxpayer ("taxpayer") or International Registration Plan ("IRP") registrant ("registrant"), or the taxpayer's/registrant's representative an opportunity to resolve "IFTA" or "IRP" disagreements with the Commission.</w:t>
      </w:r>
    </w:p>
    <w:p w:rsidR="000C105C" w:rsidRPr="0091704E" w:rsidRDefault="000C105C" w:rsidP="00440E69">
      <w:pPr>
        <w:widowControl/>
        <w:spacing w:line="240" w:lineRule="atLeast"/>
        <w:jc w:val="both"/>
        <w:rPr>
          <w:rStyle w:val="f101"/>
          <w:rFonts w:ascii="Times New Roman" w:hAnsi="Times New Roman"/>
          <w:sz w:val="24"/>
        </w:rPr>
      </w:pPr>
      <w:r w:rsidRPr="0091704E">
        <w:rPr>
          <w:rStyle w:val="f101"/>
          <w:rFonts w:ascii="Times New Roman" w:hAnsi="Times New Roman"/>
          <w:sz w:val="24"/>
        </w:rPr>
        <w:t xml:space="preserve">(b)  Taxpayers/Registrants who wish to challenge a liability assessed or other adverse actions by the Transportation Division, or to seek a refund of taxes or fees, shall file a written protest with the Transportation Division within thirty (30) days from the date of notification of the adverse action.  Notification is deemed to be the date of the notice of the adverse action.  A protest by the taxpayer/registrant should include the reason(s) for the protest. </w:t>
      </w:r>
    </w:p>
    <w:p w:rsidR="000C105C" w:rsidRPr="0091704E" w:rsidRDefault="000C105C" w:rsidP="00440E69">
      <w:pPr>
        <w:widowControl/>
        <w:spacing w:line="240" w:lineRule="atLeast"/>
        <w:jc w:val="both"/>
        <w:rPr>
          <w:rStyle w:val="f101"/>
          <w:rFonts w:ascii="Times New Roman" w:hAnsi="Times New Roman"/>
          <w:sz w:val="24"/>
        </w:rPr>
      </w:pPr>
      <w:r w:rsidRPr="0091704E">
        <w:rPr>
          <w:rStyle w:val="f101"/>
          <w:rFonts w:ascii="Times New Roman" w:hAnsi="Times New Roman"/>
          <w:sz w:val="24"/>
        </w:rPr>
        <w:t>(c)  The Transportation Division shall respond to the protest within thirty (30) days of receipt of the protest. The response shall advise the taxpayer/registrant the status of the review of the protest and advise of any additional documentation needed.</w:t>
      </w:r>
    </w:p>
    <w:p w:rsidR="000C105C" w:rsidRPr="0091704E" w:rsidRDefault="000C105C" w:rsidP="00440E69">
      <w:pPr>
        <w:widowControl/>
        <w:spacing w:line="240" w:lineRule="atLeast"/>
        <w:jc w:val="both"/>
        <w:rPr>
          <w:rStyle w:val="f101"/>
          <w:rFonts w:ascii="Times New Roman" w:hAnsi="Times New Roman"/>
          <w:sz w:val="24"/>
        </w:rPr>
      </w:pPr>
      <w:r w:rsidRPr="0091704E">
        <w:rPr>
          <w:rStyle w:val="f101"/>
          <w:rFonts w:ascii="Times New Roman" w:hAnsi="Times New Roman"/>
          <w:sz w:val="24"/>
        </w:rPr>
        <w:t>(d)  The taxpayer/registrant may contest the Transportation Division’s final decision within thirty (30) days from the date of the mailing of the notice.  The taxpayer/registrant must file an application with the Commission’s Court Clerk’s office in accordance with OAC 165:5-25-2 to contest the final decision.</w:t>
      </w:r>
    </w:p>
    <w:p w:rsidR="000C105C" w:rsidRPr="0091704E" w:rsidRDefault="000C105C" w:rsidP="00440E69">
      <w:pPr>
        <w:widowControl/>
        <w:spacing w:line="240" w:lineRule="atLeast"/>
        <w:jc w:val="both"/>
        <w:rPr>
          <w:rStyle w:val="f101"/>
          <w:rFonts w:ascii="Times New Roman" w:hAnsi="Times New Roman"/>
        </w:rPr>
      </w:pPr>
    </w:p>
    <w:p w:rsidR="00B11E44" w:rsidRPr="0091704E" w:rsidRDefault="00B11E44" w:rsidP="00440E69">
      <w:pPr>
        <w:widowControl/>
        <w:spacing w:line="240" w:lineRule="atLeast"/>
        <w:jc w:val="both"/>
        <w:rPr>
          <w:rStyle w:val="f101"/>
          <w:rFonts w:ascii="Times New Roman" w:hAnsi="Times New Roman"/>
        </w:rPr>
      </w:pPr>
    </w:p>
    <w:p w:rsidR="000A3BCC" w:rsidRPr="000A3213" w:rsidRDefault="000A3BCC" w:rsidP="000A3BCC">
      <w:pPr>
        <w:keepNext/>
        <w:contextualSpacing/>
        <w:rPr>
          <w:rFonts w:ascii="Times New Roman" w:eastAsia="Arial Unicode MS" w:hAnsi="Times New Roman"/>
          <w:szCs w:val="24"/>
        </w:rPr>
      </w:pPr>
      <w:r w:rsidRPr="000A3213">
        <w:rPr>
          <w:rStyle w:val="b1"/>
          <w:rFonts w:ascii="Times New Roman" w:hAnsi="Times New Roman"/>
          <w:szCs w:val="24"/>
        </w:rPr>
        <w:t>165:5-25-2.</w:t>
      </w:r>
      <w:r w:rsidRPr="000A3213">
        <w:rPr>
          <w:rFonts w:ascii="Times New Roman" w:hAnsi="Times New Roman"/>
          <w:szCs w:val="24"/>
        </w:rPr>
        <w:t> </w:t>
      </w:r>
      <w:r w:rsidRPr="000A3213">
        <w:rPr>
          <w:rFonts w:ascii="Times New Roman" w:hAnsi="Times New Roman"/>
          <w:b/>
          <w:szCs w:val="24"/>
        </w:rPr>
        <w:t xml:space="preserve">Filing confidential applications </w:t>
      </w:r>
      <w:r w:rsidRPr="000A3213">
        <w:rPr>
          <w:rStyle w:val="b1"/>
          <w:rFonts w:ascii="Times New Roman" w:hAnsi="Times New Roman"/>
          <w:szCs w:val="24"/>
        </w:rPr>
        <w:t xml:space="preserve">for hearing  </w:t>
      </w:r>
    </w:p>
    <w:p w:rsidR="000A3BCC" w:rsidRPr="000A3213" w:rsidRDefault="000A3BCC" w:rsidP="000A3BCC">
      <w:pPr>
        <w:contextualSpacing/>
        <w:jc w:val="both"/>
        <w:rPr>
          <w:rFonts w:ascii="Times New Roman" w:hAnsi="Times New Roman"/>
          <w:szCs w:val="24"/>
        </w:rPr>
      </w:pPr>
      <w:r w:rsidRPr="000A3213">
        <w:rPr>
          <w:rFonts w:ascii="Times New Roman" w:hAnsi="Times New Roman"/>
          <w:szCs w:val="24"/>
        </w:rPr>
        <w:t>(a)  Taxpayer or registrant a</w:t>
      </w:r>
      <w:r w:rsidRPr="000A3213">
        <w:rPr>
          <w:rStyle w:val="f101"/>
          <w:rFonts w:ascii="Times New Roman" w:hAnsi="Times New Roman"/>
          <w:sz w:val="24"/>
          <w:szCs w:val="24"/>
        </w:rPr>
        <w:t>pplications for hearing shall be filed with the Commission's Court Clerk's Office.  Applications shall be in writing, marked "CONFIDENTIAL" pursuant to OAC 165:5-1-5(g), signed by the taxpayer or registrant or an authorized representative thereof, and shall set out therein:</w:t>
      </w:r>
    </w:p>
    <w:p w:rsidR="000A3BCC" w:rsidRPr="000A3213" w:rsidRDefault="000A3BCC" w:rsidP="000A3BCC">
      <w:pPr>
        <w:pStyle w:val="BodyText2"/>
        <w:widowControl/>
        <w:tabs>
          <w:tab w:val="clear" w:pos="720"/>
        </w:tabs>
        <w:ind w:left="360"/>
        <w:contextualSpacing/>
        <w:rPr>
          <w:rFonts w:ascii="Times New Roman" w:hAnsi="Times New Roman"/>
          <w:b w:val="0"/>
          <w:bCs/>
          <w:strike/>
          <w:sz w:val="24"/>
          <w:szCs w:val="24"/>
        </w:rPr>
      </w:pPr>
      <w:r w:rsidRPr="000A3213">
        <w:rPr>
          <w:rStyle w:val="f101"/>
          <w:rFonts w:ascii="Times New Roman" w:hAnsi="Times New Roman"/>
          <w:b w:val="0"/>
          <w:bCs/>
          <w:sz w:val="24"/>
          <w:szCs w:val="24"/>
        </w:rPr>
        <w:t xml:space="preserve">(1)  The name, mailing address, physical address, telephone number, and e-mail address of the </w:t>
      </w:r>
      <w:r w:rsidRPr="000A3213">
        <w:rPr>
          <w:rStyle w:val="f101"/>
          <w:rFonts w:ascii="Times New Roman" w:hAnsi="Times New Roman"/>
          <w:b w:val="0"/>
          <w:sz w:val="24"/>
          <w:szCs w:val="24"/>
        </w:rPr>
        <w:t>taxpayer or registrant</w:t>
      </w:r>
      <w:r w:rsidRPr="000A3213">
        <w:rPr>
          <w:rStyle w:val="f101"/>
          <w:rFonts w:ascii="Times New Roman" w:hAnsi="Times New Roman"/>
          <w:b w:val="0"/>
          <w:bCs/>
          <w:sz w:val="24"/>
          <w:szCs w:val="24"/>
        </w:rPr>
        <w:t>;</w:t>
      </w:r>
    </w:p>
    <w:p w:rsidR="000A3BCC" w:rsidRPr="000A3213" w:rsidRDefault="000A3BCC" w:rsidP="000A3BCC">
      <w:pPr>
        <w:pStyle w:val="BodyText2"/>
        <w:widowControl/>
        <w:tabs>
          <w:tab w:val="clear" w:pos="720"/>
        </w:tabs>
        <w:ind w:left="360"/>
        <w:contextualSpacing/>
        <w:rPr>
          <w:rFonts w:ascii="Times New Roman" w:hAnsi="Times New Roman"/>
          <w:b w:val="0"/>
          <w:bCs/>
          <w:sz w:val="24"/>
          <w:szCs w:val="24"/>
        </w:rPr>
      </w:pPr>
      <w:r w:rsidRPr="000A3213">
        <w:rPr>
          <w:rStyle w:val="f101"/>
          <w:rFonts w:ascii="Times New Roman" w:hAnsi="Times New Roman"/>
          <w:b w:val="0"/>
          <w:bCs/>
          <w:sz w:val="24"/>
          <w:szCs w:val="24"/>
        </w:rPr>
        <w:t>(2)  A statement of the amount of the deficiency as determined by the Transportation Division in the proposed assessment, the nature of the tax or fee and the amount thereof in controversy, or the denial of base state registration;</w:t>
      </w:r>
    </w:p>
    <w:p w:rsidR="000A3BCC" w:rsidRPr="000A3213" w:rsidRDefault="000A3BCC" w:rsidP="000A3BCC">
      <w:pPr>
        <w:tabs>
          <w:tab w:val="left" w:pos="360"/>
        </w:tabs>
        <w:ind w:left="360"/>
        <w:contextualSpacing/>
        <w:jc w:val="both"/>
        <w:rPr>
          <w:rFonts w:ascii="Times New Roman" w:hAnsi="Times New Roman"/>
          <w:szCs w:val="24"/>
        </w:rPr>
      </w:pPr>
      <w:r w:rsidRPr="000A3213">
        <w:rPr>
          <w:rStyle w:val="f101"/>
          <w:rFonts w:ascii="Times New Roman" w:hAnsi="Times New Roman"/>
          <w:sz w:val="24"/>
          <w:szCs w:val="24"/>
        </w:rPr>
        <w:t>(3)  A clear and concise statement of each item in dispute;</w:t>
      </w:r>
    </w:p>
    <w:p w:rsidR="000A3BCC" w:rsidRPr="000A3213" w:rsidRDefault="000A3BCC" w:rsidP="000A3BCC">
      <w:pPr>
        <w:tabs>
          <w:tab w:val="left" w:pos="360"/>
        </w:tabs>
        <w:ind w:left="360"/>
        <w:contextualSpacing/>
        <w:jc w:val="both"/>
        <w:rPr>
          <w:rFonts w:ascii="Times New Roman" w:hAnsi="Times New Roman"/>
          <w:szCs w:val="24"/>
        </w:rPr>
      </w:pPr>
      <w:r w:rsidRPr="000A3213">
        <w:rPr>
          <w:rStyle w:val="f101"/>
          <w:rFonts w:ascii="Times New Roman" w:hAnsi="Times New Roman"/>
          <w:sz w:val="24"/>
          <w:szCs w:val="24"/>
        </w:rPr>
        <w:t>(4)  The argument and any legal authority upon which each item in dispute is made; provided, that the taxpayer or registrant shall not be bound or restricted in such hearing, except on exceptions, to the arguments and legal authorities contained and cited in said applications or presented in the initial hearing;</w:t>
      </w:r>
    </w:p>
    <w:p w:rsidR="000A3BCC" w:rsidRPr="000A3213" w:rsidRDefault="000A3BCC" w:rsidP="000A3BCC">
      <w:pPr>
        <w:tabs>
          <w:tab w:val="left" w:pos="360"/>
        </w:tabs>
        <w:ind w:left="360"/>
        <w:contextualSpacing/>
        <w:jc w:val="both"/>
        <w:rPr>
          <w:rFonts w:ascii="Times New Roman" w:hAnsi="Times New Roman"/>
          <w:szCs w:val="24"/>
        </w:rPr>
      </w:pPr>
      <w:r w:rsidRPr="000A3213">
        <w:rPr>
          <w:rStyle w:val="f101"/>
          <w:rFonts w:ascii="Times New Roman" w:hAnsi="Times New Roman"/>
          <w:sz w:val="24"/>
          <w:szCs w:val="24"/>
        </w:rPr>
        <w:t>(5)  A statement of the relief sought by the taxpayer or registrant;</w:t>
      </w:r>
    </w:p>
    <w:p w:rsidR="000A3BCC" w:rsidRPr="000A3213" w:rsidRDefault="000A3BCC" w:rsidP="000A3BCC">
      <w:pPr>
        <w:tabs>
          <w:tab w:val="left" w:pos="360"/>
        </w:tabs>
        <w:ind w:left="360"/>
        <w:contextualSpacing/>
        <w:jc w:val="both"/>
        <w:rPr>
          <w:rFonts w:ascii="Times New Roman" w:hAnsi="Times New Roman"/>
          <w:szCs w:val="24"/>
        </w:rPr>
      </w:pPr>
      <w:r w:rsidRPr="000A3213">
        <w:rPr>
          <w:rStyle w:val="f101"/>
          <w:rFonts w:ascii="Times New Roman" w:hAnsi="Times New Roman"/>
          <w:sz w:val="24"/>
          <w:szCs w:val="24"/>
        </w:rPr>
        <w:t>(6)  A verification by the taxpayer or registrant or his duly authorized agent that the statements and facts contained therein are true; and</w:t>
      </w:r>
    </w:p>
    <w:p w:rsidR="000A3BCC" w:rsidRPr="000A3213" w:rsidRDefault="000A3BCC" w:rsidP="000A3BCC">
      <w:pPr>
        <w:pStyle w:val="BodyText2"/>
        <w:widowControl/>
        <w:tabs>
          <w:tab w:val="clear" w:pos="720"/>
        </w:tabs>
        <w:ind w:left="360"/>
        <w:contextualSpacing/>
        <w:rPr>
          <w:rStyle w:val="f101"/>
          <w:rFonts w:ascii="Times New Roman" w:hAnsi="Times New Roman"/>
          <w:b w:val="0"/>
          <w:bCs/>
          <w:sz w:val="24"/>
          <w:szCs w:val="24"/>
        </w:rPr>
      </w:pPr>
      <w:r w:rsidRPr="000A3213">
        <w:rPr>
          <w:rStyle w:val="f101"/>
          <w:rFonts w:ascii="Times New Roman" w:hAnsi="Times New Roman"/>
          <w:b w:val="0"/>
          <w:bCs/>
          <w:sz w:val="24"/>
          <w:szCs w:val="24"/>
        </w:rPr>
        <w:t>(7)  In a refund claim, a statement as to whether the basis for the claim request is due to a mistake of law or a mistake of fact with a brief explanation of the mistake.</w:t>
      </w:r>
    </w:p>
    <w:p w:rsidR="000A3BCC" w:rsidRPr="000A3213" w:rsidRDefault="000A3BCC" w:rsidP="000A3BCC">
      <w:pPr>
        <w:tabs>
          <w:tab w:val="left" w:pos="0"/>
          <w:tab w:val="left" w:pos="540"/>
          <w:tab w:val="left" w:pos="720"/>
          <w:tab w:val="left" w:pos="900"/>
          <w:tab w:val="left" w:pos="1080"/>
          <w:tab w:val="left" w:pos="126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textAlignment w:val="baseline"/>
        <w:rPr>
          <w:rFonts w:ascii="Times New Roman" w:hAnsi="Times New Roman"/>
          <w:szCs w:val="24"/>
        </w:rPr>
      </w:pPr>
      <w:r w:rsidRPr="000A3213">
        <w:rPr>
          <w:rFonts w:ascii="Times New Roman" w:hAnsi="Times New Roman"/>
          <w:szCs w:val="24"/>
        </w:rPr>
        <w:t xml:space="preserve">(b) Pursuant to 47 O.S. § 1170 and 51 O.S. § 24A.29, the Commission hereby determines that all reports and files of the Commission concerning the administration of the IFTA/IRP are confidential.  All information classified as confidential shall remain confidential unless otherwise provided by law.  </w:t>
      </w:r>
    </w:p>
    <w:p w:rsidR="000A3BCC" w:rsidRPr="000A3213" w:rsidRDefault="000A3BCC" w:rsidP="000A3BCC">
      <w:pPr>
        <w:contextualSpacing/>
        <w:jc w:val="both"/>
        <w:rPr>
          <w:rFonts w:ascii="Times New Roman" w:hAnsi="Times New Roman"/>
          <w:szCs w:val="24"/>
        </w:rPr>
      </w:pPr>
      <w:r w:rsidRPr="000A3213">
        <w:rPr>
          <w:rFonts w:ascii="Times New Roman" w:hAnsi="Times New Roman"/>
          <w:szCs w:val="24"/>
        </w:rPr>
        <w:t>(c) The taxpayer or registrant may authorize the disclosure of information to any person pursuant to a written waiver of confidentiality.</w:t>
      </w:r>
    </w:p>
    <w:p w:rsidR="0057409B" w:rsidRPr="0091704E" w:rsidRDefault="0057409B" w:rsidP="00440E69">
      <w:pPr>
        <w:pStyle w:val="BodyText2"/>
        <w:widowControl/>
        <w:tabs>
          <w:tab w:val="clear" w:pos="720"/>
        </w:tabs>
        <w:ind w:left="360"/>
        <w:rPr>
          <w:rStyle w:val="f101"/>
          <w:rFonts w:ascii="Times New Roman" w:hAnsi="Times New Roman"/>
          <w:b w:val="0"/>
          <w:bCs/>
          <w:sz w:val="24"/>
        </w:rPr>
      </w:pPr>
    </w:p>
    <w:p w:rsidR="0057409B" w:rsidRPr="0091704E" w:rsidRDefault="0057409B" w:rsidP="00440E69">
      <w:pPr>
        <w:widowControl/>
        <w:spacing w:line="180" w:lineRule="atLeast"/>
        <w:jc w:val="both"/>
        <w:rPr>
          <w:rStyle w:val="f101"/>
          <w:rFonts w:ascii="Times New Roman" w:hAnsi="Times New Roman"/>
          <w:bCs/>
          <w:sz w:val="24"/>
        </w:rPr>
      </w:pPr>
      <w:r w:rsidRPr="0091704E">
        <w:rPr>
          <w:rStyle w:val="f101"/>
          <w:rFonts w:ascii="Times New Roman" w:hAnsi="Times New Roman"/>
          <w:bCs/>
          <w:sz w:val="24"/>
        </w:rPr>
        <w:lastRenderedPageBreak/>
        <w:t>[</w:t>
      </w:r>
      <w:r w:rsidRPr="0091704E">
        <w:rPr>
          <w:rStyle w:val="f101"/>
          <w:rFonts w:ascii="Times New Roman" w:hAnsi="Times New Roman"/>
          <w:b/>
          <w:sz w:val="24"/>
        </w:rPr>
        <w:t>Source:</w:t>
      </w:r>
      <w:r w:rsidRPr="0091704E">
        <w:rPr>
          <w:rStyle w:val="f101"/>
          <w:rFonts w:ascii="Times New Roman" w:hAnsi="Times New Roman"/>
          <w:sz w:val="24"/>
        </w:rPr>
        <w:t xml:space="preserve"> </w:t>
      </w:r>
      <w:r w:rsidRPr="0091704E">
        <w:rPr>
          <w:rStyle w:val="f101"/>
          <w:rFonts w:ascii="Times New Roman" w:hAnsi="Times New Roman"/>
          <w:bCs/>
          <w:sz w:val="24"/>
        </w:rPr>
        <w:t>Added at 23 Ok Reg 506, eff 12-19-05 (emergency); Added at 23 Ok Reg 2225, eff 7-1-06; Amended at 27 Ok Reg 2127, eff 7-11-10</w:t>
      </w:r>
      <w:r w:rsidR="003C3CE2">
        <w:rPr>
          <w:rStyle w:val="f101"/>
          <w:rFonts w:ascii="Times New Roman" w:hAnsi="Times New Roman"/>
          <w:bCs/>
          <w:sz w:val="24"/>
        </w:rPr>
        <w:t xml:space="preserve">; </w:t>
      </w:r>
      <w:r w:rsidR="003C3CE2" w:rsidRPr="003C3CE2">
        <w:rPr>
          <w:rStyle w:val="f101"/>
          <w:rFonts w:ascii="Times New Roman" w:hAnsi="Times New Roman"/>
          <w:bCs/>
          <w:sz w:val="24"/>
          <w:highlight w:val="yellow"/>
        </w:rPr>
        <w:t>Amended at XX Ok Reg XXX, eff 10-1-20</w:t>
      </w:r>
      <w:r w:rsidRPr="0091704E">
        <w:rPr>
          <w:rStyle w:val="f101"/>
          <w:rFonts w:ascii="Times New Roman" w:hAnsi="Times New Roman"/>
          <w:bCs/>
          <w:sz w:val="24"/>
        </w:rPr>
        <w:t>]</w:t>
      </w:r>
    </w:p>
    <w:p w:rsidR="0057409B" w:rsidRPr="0091704E" w:rsidRDefault="0057409B" w:rsidP="00440E69">
      <w:pPr>
        <w:pStyle w:val="BodyText2"/>
        <w:widowControl/>
        <w:tabs>
          <w:tab w:val="clear" w:pos="720"/>
        </w:tabs>
        <w:ind w:left="360"/>
        <w:rPr>
          <w:rFonts w:ascii="Times New Roman" w:hAnsi="Times New Roman"/>
          <w:b w:val="0"/>
          <w:bCs/>
        </w:rPr>
      </w:pPr>
    </w:p>
    <w:p w:rsidR="000C105C" w:rsidRPr="0091704E" w:rsidRDefault="000C105C" w:rsidP="00440E69">
      <w:pPr>
        <w:widowControl/>
        <w:spacing w:line="240" w:lineRule="atLeast"/>
        <w:jc w:val="both"/>
        <w:rPr>
          <w:rFonts w:ascii="Times New Roman" w:hAnsi="Times New Roman"/>
        </w:rPr>
      </w:pP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pacing w:line="240" w:lineRule="atLeast"/>
        <w:rPr>
          <w:rFonts w:ascii="Times New Roman" w:eastAsia="Arial Unicode MS" w:hAnsi="Times New Roman"/>
        </w:rPr>
      </w:pPr>
      <w:r w:rsidRPr="0091704E">
        <w:rPr>
          <w:rStyle w:val="b1"/>
          <w:rFonts w:ascii="Times New Roman" w:hAnsi="Times New Roman"/>
          <w:szCs w:val="22"/>
        </w:rPr>
        <w:t>165:5-25-3.</w:t>
      </w:r>
      <w:r w:rsidRPr="0091704E">
        <w:rPr>
          <w:rFonts w:ascii="Times New Roman" w:hAnsi="Times New Roman"/>
        </w:rPr>
        <w:t> </w:t>
      </w:r>
      <w:r w:rsidRPr="0091704E">
        <w:rPr>
          <w:rStyle w:val="b1"/>
          <w:rFonts w:ascii="Times New Roman" w:hAnsi="Times New Roman"/>
          <w:szCs w:val="22"/>
        </w:rPr>
        <w:t xml:space="preserve">Representation and participation in administrative proceedings  </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pacing w:line="240" w:lineRule="atLeast"/>
        <w:jc w:val="both"/>
        <w:rPr>
          <w:rFonts w:ascii="Times New Roman" w:hAnsi="Times New Roman"/>
        </w:rPr>
      </w:pPr>
      <w:r w:rsidRPr="0091704E">
        <w:rPr>
          <w:rStyle w:val="f101"/>
          <w:rFonts w:ascii="Times New Roman" w:hAnsi="Times New Roman"/>
        </w:rPr>
        <w:t>(</w:t>
      </w:r>
      <w:r w:rsidRPr="0091704E">
        <w:rPr>
          <w:rStyle w:val="f101"/>
          <w:rFonts w:ascii="Times New Roman" w:hAnsi="Times New Roman"/>
          <w:sz w:val="24"/>
        </w:rPr>
        <w:t>a)  </w:t>
      </w:r>
      <w:r w:rsidRPr="0091704E">
        <w:rPr>
          <w:rStyle w:val="b1"/>
          <w:rFonts w:ascii="Times New Roman" w:hAnsi="Times New Roman"/>
          <w:b w:val="0"/>
          <w:bCs w:val="0"/>
        </w:rPr>
        <w:t>Representation.</w:t>
      </w:r>
      <w:r w:rsidRPr="0091704E">
        <w:rPr>
          <w:rStyle w:val="b1"/>
          <w:rFonts w:ascii="Times New Roman" w:hAnsi="Times New Roman"/>
        </w:rPr>
        <w:t xml:space="preserve"> </w:t>
      </w:r>
      <w:r w:rsidRPr="0091704E">
        <w:rPr>
          <w:rStyle w:val="f101"/>
          <w:rFonts w:ascii="Times New Roman" w:hAnsi="Times New Roman"/>
          <w:sz w:val="24"/>
        </w:rPr>
        <w:t>In an administrative proceeding the taxpayer/registrant may represent himself/herself at any stage of the proceeding or may be represented by:</w:t>
      </w:r>
    </w:p>
    <w:p w:rsidR="000C105C" w:rsidRPr="0091704E" w:rsidRDefault="000C105C" w:rsidP="00440E69">
      <w:pPr>
        <w:widowControl/>
        <w:tabs>
          <w:tab w:val="left" w:pos="720"/>
          <w:tab w:val="left" w:pos="1080"/>
          <w:tab w:val="left" w:pos="1440"/>
          <w:tab w:val="left" w:pos="1800"/>
          <w:tab w:val="left" w:pos="2160"/>
          <w:tab w:val="left" w:pos="2520"/>
          <w:tab w:val="left" w:pos="2880"/>
        </w:tabs>
        <w:spacing w:line="240" w:lineRule="atLeast"/>
        <w:ind w:left="360"/>
        <w:jc w:val="both"/>
        <w:rPr>
          <w:rStyle w:val="f101"/>
          <w:rFonts w:ascii="Times New Roman" w:hAnsi="Times New Roman"/>
          <w:sz w:val="24"/>
        </w:rPr>
      </w:pPr>
      <w:r w:rsidRPr="0091704E">
        <w:rPr>
          <w:rStyle w:val="f101"/>
          <w:rFonts w:ascii="Times New Roman" w:hAnsi="Times New Roman"/>
          <w:sz w:val="24"/>
        </w:rPr>
        <w:t>(1) A corporation;</w:t>
      </w:r>
    </w:p>
    <w:p w:rsidR="000C105C" w:rsidRPr="0091704E" w:rsidRDefault="000C105C" w:rsidP="00440E69">
      <w:pPr>
        <w:widowControl/>
        <w:tabs>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rPr>
      </w:pPr>
      <w:r w:rsidRPr="0091704E">
        <w:rPr>
          <w:rStyle w:val="f101"/>
          <w:rFonts w:ascii="Times New Roman" w:hAnsi="Times New Roman"/>
          <w:sz w:val="24"/>
        </w:rPr>
        <w:t>(2) An attorney;</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pacing w:line="240" w:lineRule="atLeast"/>
        <w:ind w:left="360"/>
        <w:jc w:val="both"/>
        <w:rPr>
          <w:rFonts w:ascii="Times New Roman" w:hAnsi="Times New Roman"/>
        </w:rPr>
      </w:pPr>
      <w:r w:rsidRPr="0091704E">
        <w:rPr>
          <w:rStyle w:val="f101"/>
          <w:rFonts w:ascii="Times New Roman" w:hAnsi="Times New Roman"/>
          <w:sz w:val="24"/>
        </w:rPr>
        <w:t>(3) An accountant, but only in a tax protest matter; or,</w:t>
      </w:r>
    </w:p>
    <w:p w:rsidR="000C105C" w:rsidRPr="0091704E" w:rsidRDefault="000C105C" w:rsidP="00440E69">
      <w:pPr>
        <w:pStyle w:val="BodyTextIndent2"/>
        <w:widowControl/>
        <w:rPr>
          <w:rFonts w:ascii="Times New Roman" w:hAnsi="Times New Roman"/>
        </w:rPr>
      </w:pPr>
      <w:r w:rsidRPr="0091704E">
        <w:rPr>
          <w:rStyle w:val="f101"/>
          <w:rFonts w:ascii="Times New Roman" w:hAnsi="Times New Roman"/>
          <w:sz w:val="24"/>
        </w:rPr>
        <w:t>(4) A representative who has been pre-approved by the Commission to represent the taxpayer/registrant.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spacing w:line="240" w:lineRule="atLeast"/>
        <w:jc w:val="both"/>
        <w:rPr>
          <w:rFonts w:ascii="Times New Roman" w:hAnsi="Times New Roman"/>
        </w:rPr>
      </w:pPr>
      <w:r w:rsidRPr="0091704E">
        <w:rPr>
          <w:rStyle w:val="f101"/>
          <w:rFonts w:ascii="Times New Roman" w:hAnsi="Times New Roman"/>
          <w:sz w:val="24"/>
        </w:rPr>
        <w:t>(b)  </w:t>
      </w:r>
      <w:r w:rsidRPr="0091704E">
        <w:rPr>
          <w:rStyle w:val="b1"/>
          <w:rFonts w:ascii="Times New Roman" w:hAnsi="Times New Roman"/>
          <w:b w:val="0"/>
          <w:bCs w:val="0"/>
        </w:rPr>
        <w:t>Proper showing may be required.</w:t>
      </w:r>
      <w:r w:rsidRPr="0091704E">
        <w:rPr>
          <w:rStyle w:val="b1"/>
          <w:rFonts w:ascii="Times New Roman" w:hAnsi="Times New Roman"/>
        </w:rPr>
        <w:t xml:space="preserve"> </w:t>
      </w:r>
      <w:r w:rsidRPr="0091704E">
        <w:rPr>
          <w:rStyle w:val="f101"/>
          <w:rFonts w:ascii="Times New Roman" w:hAnsi="Times New Roman"/>
          <w:sz w:val="24"/>
        </w:rPr>
        <w:t>If a taxpayer/registrant wants to be represented by someone other than himself, an attorney, or an accountant, the Administrative Law Judge may require that such other person, before being recognized as a representative of the taxpayer/registrant, make a proper showing of necessary qualifications to enable the representative to render such services to the taxpayer. Upon such showing by the representative, the Administrative Law Judge may certify the representative.</w:t>
      </w:r>
    </w:p>
    <w:p w:rsidR="000C105C" w:rsidRPr="0091704E" w:rsidRDefault="000C105C" w:rsidP="00440E69">
      <w:pPr>
        <w:widowControl/>
        <w:spacing w:line="180" w:lineRule="atLeast"/>
        <w:jc w:val="both"/>
        <w:rPr>
          <w:rFonts w:ascii="Times New Roman" w:hAnsi="Times New Roman"/>
          <w:szCs w:val="16"/>
        </w:rPr>
      </w:pPr>
    </w:p>
    <w:p w:rsidR="00B11E44" w:rsidRPr="0091704E" w:rsidRDefault="00B11E44" w:rsidP="00440E69">
      <w:pPr>
        <w:widowControl/>
        <w:spacing w:line="180" w:lineRule="atLeast"/>
        <w:jc w:val="both"/>
        <w:rPr>
          <w:rFonts w:ascii="Times New Roman" w:hAnsi="Times New Roman"/>
          <w:szCs w:val="16"/>
        </w:rPr>
      </w:pPr>
    </w:p>
    <w:p w:rsidR="000C105C" w:rsidRPr="0091704E" w:rsidRDefault="000C105C" w:rsidP="00440E69">
      <w:pPr>
        <w:widowControl/>
        <w:spacing w:line="240" w:lineRule="atLeast"/>
        <w:rPr>
          <w:rFonts w:ascii="Times New Roman" w:eastAsia="Arial Unicode MS" w:hAnsi="Times New Roman"/>
        </w:rPr>
      </w:pPr>
      <w:r w:rsidRPr="0091704E">
        <w:rPr>
          <w:rStyle w:val="b1"/>
          <w:rFonts w:ascii="Times New Roman" w:hAnsi="Times New Roman"/>
          <w:szCs w:val="22"/>
        </w:rPr>
        <w:t>165:5-25-4.</w:t>
      </w:r>
      <w:r w:rsidRPr="0091704E">
        <w:rPr>
          <w:rFonts w:ascii="Times New Roman" w:hAnsi="Times New Roman"/>
        </w:rPr>
        <w:t> </w:t>
      </w:r>
      <w:r w:rsidRPr="0091704E">
        <w:rPr>
          <w:rStyle w:val="b1"/>
          <w:rFonts w:ascii="Times New Roman" w:hAnsi="Times New Roman"/>
          <w:szCs w:val="22"/>
        </w:rPr>
        <w:t xml:space="preserve">Burden of proof  </w:t>
      </w:r>
    </w:p>
    <w:p w:rsidR="000C105C" w:rsidRPr="0091704E" w:rsidRDefault="00C955DE" w:rsidP="00C955DE">
      <w:pPr>
        <w:widowControl/>
        <w:tabs>
          <w:tab w:val="left" w:pos="360"/>
          <w:tab w:val="left" w:pos="720"/>
          <w:tab w:val="left" w:pos="1080"/>
          <w:tab w:val="left" w:pos="1440"/>
        </w:tabs>
        <w:spacing w:line="240" w:lineRule="atLeast"/>
        <w:jc w:val="both"/>
        <w:rPr>
          <w:rStyle w:val="f101"/>
          <w:rFonts w:ascii="Times New Roman" w:hAnsi="Times New Roman"/>
          <w:sz w:val="24"/>
        </w:rPr>
      </w:pPr>
      <w:r w:rsidRPr="0091704E">
        <w:rPr>
          <w:rStyle w:val="f101"/>
          <w:rFonts w:ascii="Times New Roman" w:hAnsi="Times New Roman"/>
          <w:sz w:val="24"/>
        </w:rPr>
        <w:tab/>
      </w:r>
      <w:r w:rsidR="000C105C" w:rsidRPr="0091704E">
        <w:rPr>
          <w:rStyle w:val="f101"/>
          <w:rFonts w:ascii="Times New Roman" w:hAnsi="Times New Roman"/>
          <w:sz w:val="24"/>
        </w:rPr>
        <w:t>In all administrative proceedings, unless otherwise provided by law, the burden of proof shall be upon the taxpayer/registrant to show in what respect the action or proposed action of the Commission is incorrect.  If, upon hearing, the taxpayer/registrant fails to make a prima facie case, the Administrative Law Judge may recommend that the Commission deny the application solely upon the grounds of failure to prove sufficient facts which would entitle the taxpayer/registrant to the requested relief.</w:t>
      </w:r>
    </w:p>
    <w:p w:rsidR="000C105C" w:rsidRPr="0091704E" w:rsidRDefault="000C105C" w:rsidP="00440E69">
      <w:pPr>
        <w:widowControl/>
        <w:spacing w:line="240" w:lineRule="atLeast"/>
        <w:jc w:val="both"/>
        <w:rPr>
          <w:rStyle w:val="f101"/>
          <w:rFonts w:ascii="Times New Roman" w:hAnsi="Times New Roman"/>
        </w:rPr>
      </w:pPr>
    </w:p>
    <w:p w:rsidR="00B11E44" w:rsidRPr="0091704E" w:rsidRDefault="00B11E44" w:rsidP="00440E69">
      <w:pPr>
        <w:widowControl/>
        <w:spacing w:line="240" w:lineRule="atLeast"/>
        <w:jc w:val="both"/>
        <w:rPr>
          <w:rStyle w:val="f101"/>
          <w:rFonts w:ascii="Times New Roman" w:hAnsi="Times New Roman"/>
        </w:rPr>
      </w:pPr>
    </w:p>
    <w:p w:rsidR="000C105C" w:rsidRPr="0091704E" w:rsidRDefault="000C105C" w:rsidP="00235953">
      <w:pPr>
        <w:keepNext/>
        <w:widowControl/>
        <w:spacing w:line="240" w:lineRule="atLeast"/>
        <w:rPr>
          <w:rFonts w:ascii="Times New Roman" w:eastAsia="Arial Unicode MS" w:hAnsi="Times New Roman"/>
        </w:rPr>
      </w:pPr>
      <w:r w:rsidRPr="0091704E">
        <w:rPr>
          <w:rStyle w:val="b1"/>
          <w:rFonts w:ascii="Times New Roman" w:hAnsi="Times New Roman"/>
          <w:szCs w:val="22"/>
        </w:rPr>
        <w:t>165:5-25-5.</w:t>
      </w:r>
      <w:r w:rsidRPr="0091704E">
        <w:rPr>
          <w:rFonts w:ascii="Times New Roman" w:hAnsi="Times New Roman"/>
        </w:rPr>
        <w:t> </w:t>
      </w:r>
      <w:r w:rsidRPr="0091704E">
        <w:rPr>
          <w:rStyle w:val="b1"/>
          <w:rFonts w:ascii="Times New Roman" w:hAnsi="Times New Roman"/>
          <w:szCs w:val="22"/>
        </w:rPr>
        <w:t xml:space="preserve">Effective date of the Subchapter  </w:t>
      </w:r>
    </w:p>
    <w:p w:rsidR="000C105C" w:rsidRPr="0091704E" w:rsidRDefault="00C955DE" w:rsidP="00C955DE">
      <w:pPr>
        <w:widowControl/>
        <w:numPr>
          <w:ins w:id="87" w:author="Unknown"/>
        </w:numPr>
        <w:tabs>
          <w:tab w:val="left" w:pos="360"/>
          <w:tab w:val="left" w:pos="720"/>
          <w:tab w:val="left" w:pos="1080"/>
          <w:tab w:val="left" w:pos="1440"/>
        </w:tabs>
        <w:spacing w:line="240" w:lineRule="atLeast"/>
        <w:jc w:val="both"/>
        <w:rPr>
          <w:rStyle w:val="f101"/>
          <w:rFonts w:ascii="Times New Roman" w:hAnsi="Times New Roman"/>
          <w:sz w:val="24"/>
          <w:szCs w:val="24"/>
        </w:rPr>
      </w:pPr>
      <w:r w:rsidRPr="0091704E">
        <w:rPr>
          <w:rStyle w:val="f101"/>
          <w:rFonts w:ascii="Times New Roman" w:hAnsi="Times New Roman"/>
          <w:sz w:val="24"/>
        </w:rPr>
        <w:tab/>
      </w:r>
      <w:r w:rsidR="000C105C" w:rsidRPr="0091704E">
        <w:rPr>
          <w:rStyle w:val="f101"/>
          <w:rFonts w:ascii="Times New Roman" w:hAnsi="Times New Roman"/>
          <w:sz w:val="24"/>
        </w:rPr>
        <w:t xml:space="preserve">The provisions of this Subchapter shall govern all proceedings and cases commenced after this Subchapter becomes effective, and all subsequent proceedings in cases then pending, except to the extent that in the opinion of the Commission or the Administrative Law Judge, the application of this Subchapter in a pending case would </w:t>
      </w:r>
      <w:r w:rsidR="000C105C" w:rsidRPr="0091704E">
        <w:rPr>
          <w:rStyle w:val="f101"/>
          <w:rFonts w:ascii="Times New Roman" w:hAnsi="Times New Roman"/>
          <w:sz w:val="24"/>
          <w:szCs w:val="24"/>
        </w:rPr>
        <w:t>not be feasible or would create an injustice.</w:t>
      </w:r>
    </w:p>
    <w:p w:rsidR="000C105C" w:rsidRPr="0091704E" w:rsidRDefault="000C105C" w:rsidP="00440E69">
      <w:pPr>
        <w:widowControl/>
        <w:rPr>
          <w:rFonts w:ascii="Times New Roman" w:hAnsi="Times New Roman"/>
          <w:szCs w:val="24"/>
        </w:rPr>
      </w:pPr>
    </w:p>
    <w:p w:rsidR="000C105C" w:rsidRPr="0091704E" w:rsidRDefault="000C105C" w:rsidP="00440E69">
      <w:pPr>
        <w:widowControl/>
        <w:numPr>
          <w:ins w:id="88" w:author="Unknown"/>
        </w:numPr>
        <w:spacing w:line="240" w:lineRule="atLeast"/>
        <w:jc w:val="both"/>
        <w:rPr>
          <w:rStyle w:val="f101"/>
          <w:rFonts w:ascii="Times New Roman" w:hAnsi="Times New Roman"/>
          <w:sz w:val="24"/>
          <w:szCs w:val="24"/>
        </w:rPr>
      </w:pPr>
      <w:r w:rsidRPr="0091704E">
        <w:rPr>
          <w:rStyle w:val="f101"/>
          <w:rFonts w:ascii="Times New Roman" w:hAnsi="Times New Roman"/>
          <w:sz w:val="24"/>
          <w:szCs w:val="24"/>
        </w:rPr>
        <w:t>[</w:t>
      </w:r>
      <w:r w:rsidR="00B11E44" w:rsidRPr="0091704E">
        <w:rPr>
          <w:rStyle w:val="f101"/>
          <w:rFonts w:ascii="Times New Roman" w:hAnsi="Times New Roman"/>
          <w:b/>
          <w:sz w:val="24"/>
          <w:szCs w:val="24"/>
        </w:rPr>
        <w:t>Source</w:t>
      </w:r>
      <w:r w:rsidRPr="0091704E">
        <w:rPr>
          <w:rStyle w:val="f101"/>
          <w:rFonts w:ascii="Times New Roman" w:hAnsi="Times New Roman"/>
          <w:sz w:val="24"/>
          <w:szCs w:val="24"/>
        </w:rPr>
        <w:t>:  Added in 23 Ok Reg. 2228-2229, eff 7-1-06]</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rsidR="00CE77AB" w:rsidRPr="0091704E" w:rsidRDefault="00CE77A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rsidR="002C46A4" w:rsidRPr="0091704E" w:rsidRDefault="002C46A4" w:rsidP="002C46A4">
      <w:pPr>
        <w:spacing w:after="120"/>
        <w:jc w:val="center"/>
        <w:rPr>
          <w:rFonts w:ascii="Times New Roman" w:eastAsia="Calibri" w:hAnsi="Times New Roman"/>
          <w:b/>
          <w:szCs w:val="24"/>
        </w:rPr>
      </w:pPr>
      <w:r w:rsidRPr="0091704E">
        <w:rPr>
          <w:rFonts w:ascii="Times New Roman" w:eastAsia="Calibri" w:hAnsi="Times New Roman"/>
          <w:b/>
          <w:szCs w:val="24"/>
        </w:rPr>
        <w:t xml:space="preserve">SUBCHAPTER 27.  PROCEDURES FOR PIPELINE SAFETY DEPARTMENT ENFORCEMENT ACTIONS </w:t>
      </w:r>
    </w:p>
    <w:p w:rsidR="002C46A4" w:rsidRPr="0091704E" w:rsidRDefault="002C46A4" w:rsidP="002C46A4">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center"/>
        <w:rPr>
          <w:rFonts w:ascii="Times New Roman" w:eastAsia="Calibri" w:hAnsi="Times New Roman"/>
          <w:b/>
          <w:szCs w:val="22"/>
        </w:rPr>
      </w:pPr>
      <w:r w:rsidRPr="0091704E">
        <w:rPr>
          <w:rFonts w:ascii="Times New Roman" w:eastAsia="Calibri" w:hAnsi="Times New Roman"/>
          <w:b/>
          <w:szCs w:val="24"/>
        </w:rPr>
        <w:t>PART 1.  GENERAL</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r w:rsidRPr="0091704E">
        <w:rPr>
          <w:rFonts w:ascii="Times New Roman" w:eastAsia="Calibri" w:hAnsi="Times New Roman"/>
          <w:szCs w:val="22"/>
        </w:rPr>
        <w:t>Section</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  Purpose</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2.  Scope</w:t>
      </w:r>
    </w:p>
    <w:p w:rsidR="002C46A4" w:rsidRPr="0091704E" w:rsidRDefault="002C46A4" w:rsidP="00A242EE">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r w:rsidRPr="0091704E">
        <w:rPr>
          <w:rFonts w:ascii="Times New Roman" w:hAnsi="Times New Roman"/>
          <w:szCs w:val="24"/>
        </w:rPr>
        <w:t>165:5</w:t>
      </w:r>
      <w:r w:rsidRPr="0091704E">
        <w:rPr>
          <w:rFonts w:ascii="Times New Roman" w:hAnsi="Times New Roman"/>
          <w:szCs w:val="24"/>
        </w:rPr>
        <w:noBreakHyphen/>
        <w:t>27</w:t>
      </w:r>
      <w:r w:rsidRPr="0091704E">
        <w:rPr>
          <w:rFonts w:ascii="Times New Roman" w:hAnsi="Times New Roman"/>
          <w:szCs w:val="24"/>
        </w:rPr>
        <w:noBreakHyphen/>
        <w:t>3.  Definitions</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outlineLvl w:val="0"/>
        <w:rPr>
          <w:rFonts w:ascii="Times New Roman" w:eastAsia="Calibri" w:hAnsi="Times New Roman"/>
          <w:szCs w:val="24"/>
        </w:rPr>
      </w:pPr>
      <w:r w:rsidRPr="0091704E">
        <w:rPr>
          <w:rFonts w:ascii="Times New Roman" w:eastAsia="Calibri" w:hAnsi="Times New Roman"/>
          <w:szCs w:val="24"/>
        </w:rPr>
        <w:lastRenderedPageBreak/>
        <w:t>165:5</w:t>
      </w:r>
      <w:r w:rsidRPr="0091704E">
        <w:rPr>
          <w:rFonts w:ascii="Times New Roman" w:eastAsia="Calibri" w:hAnsi="Times New Roman"/>
          <w:szCs w:val="24"/>
        </w:rPr>
        <w:noBreakHyphen/>
        <w:t>27</w:t>
      </w:r>
      <w:r w:rsidRPr="0091704E">
        <w:rPr>
          <w:rFonts w:ascii="Times New Roman" w:eastAsia="Calibri" w:hAnsi="Times New Roman"/>
          <w:szCs w:val="24"/>
        </w:rPr>
        <w:noBreakHyphen/>
        <w:t>4.  Statutory citation</w:t>
      </w:r>
    </w:p>
    <w:p w:rsidR="002C46A4" w:rsidRPr="0091704E" w:rsidRDefault="002C46A4" w:rsidP="002C46A4">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2C46A4" w:rsidRPr="0091704E" w:rsidRDefault="002C46A4" w:rsidP="00A242EE">
      <w:pPr>
        <w:keepNext/>
        <w:widowControl/>
        <w:tabs>
          <w:tab w:val="left" w:pos="360"/>
          <w:tab w:val="left" w:pos="720"/>
          <w:tab w:val="left" w:pos="1080"/>
          <w:tab w:val="left" w:pos="1440"/>
          <w:tab w:val="left" w:pos="1800"/>
          <w:tab w:val="left" w:pos="2160"/>
          <w:tab w:val="left" w:pos="2520"/>
          <w:tab w:val="left" w:pos="2880"/>
        </w:tabs>
        <w:jc w:val="center"/>
        <w:rPr>
          <w:rFonts w:ascii="Times New Roman" w:eastAsia="Calibri" w:hAnsi="Times New Roman"/>
          <w:b/>
          <w:szCs w:val="24"/>
        </w:rPr>
      </w:pPr>
      <w:r w:rsidRPr="0091704E">
        <w:rPr>
          <w:rFonts w:ascii="Times New Roman" w:eastAsia="Calibri" w:hAnsi="Times New Roman"/>
          <w:b/>
          <w:szCs w:val="24"/>
        </w:rPr>
        <w:t>PART 3. ENFORCEMENT</w:t>
      </w:r>
    </w:p>
    <w:p w:rsidR="002C46A4" w:rsidRPr="0091704E" w:rsidRDefault="002C46A4" w:rsidP="00A242EE">
      <w:pPr>
        <w:keepNext/>
        <w:widowControl/>
        <w:tabs>
          <w:tab w:val="left" w:pos="360"/>
          <w:tab w:val="left" w:pos="720"/>
          <w:tab w:val="left" w:pos="1080"/>
          <w:tab w:val="left" w:pos="1440"/>
          <w:tab w:val="left" w:pos="1800"/>
          <w:tab w:val="left" w:pos="2160"/>
          <w:tab w:val="left" w:pos="2520"/>
          <w:tab w:val="left" w:pos="2880"/>
        </w:tabs>
        <w:rPr>
          <w:rFonts w:ascii="Times New Roman" w:eastAsia="Calibri" w:hAnsi="Times New Roman"/>
          <w:szCs w:val="24"/>
        </w:rPr>
      </w:pPr>
    </w:p>
    <w:p w:rsidR="002C46A4" w:rsidRPr="0091704E" w:rsidRDefault="002C46A4" w:rsidP="00A242EE">
      <w:pPr>
        <w:keepNext/>
        <w:widowControl/>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10.  Enforcement actions</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11.  Penalties</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12.  Discovery</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13.  Subpoenas</w:t>
      </w:r>
    </w:p>
    <w:p w:rsidR="002C46A4" w:rsidRPr="0091704E" w:rsidRDefault="002C46A4" w:rsidP="00A242EE">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165:5</w:t>
      </w:r>
      <w:r w:rsidRPr="0091704E">
        <w:rPr>
          <w:rFonts w:ascii="Times New Roman" w:eastAsia="Calibri" w:hAnsi="Times New Roman"/>
          <w:szCs w:val="24"/>
        </w:rPr>
        <w:noBreakHyphen/>
        <w:t>27</w:t>
      </w:r>
      <w:r w:rsidRPr="0091704E">
        <w:rPr>
          <w:rFonts w:ascii="Times New Roman" w:eastAsia="Calibri" w:hAnsi="Times New Roman"/>
          <w:szCs w:val="24"/>
        </w:rPr>
        <w:noBreakHyphen/>
        <w:t>14.  Aggrieved persons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2"/>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center"/>
        <w:rPr>
          <w:rFonts w:ascii="Times New Roman" w:eastAsia="Calibri" w:hAnsi="Times New Roman"/>
          <w:b/>
          <w:szCs w:val="22"/>
        </w:rPr>
      </w:pPr>
      <w:r w:rsidRPr="0091704E">
        <w:rPr>
          <w:rFonts w:ascii="Times New Roman" w:eastAsia="Calibri" w:hAnsi="Times New Roman"/>
          <w:b/>
          <w:szCs w:val="24"/>
        </w:rPr>
        <w:t>PART 1.  GENERAL</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2"/>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w:t>
      </w:r>
      <w:r w:rsidRPr="0091704E">
        <w:rPr>
          <w:rFonts w:ascii="Times New Roman" w:eastAsia="Calibri" w:hAnsi="Times New Roman"/>
          <w:b/>
          <w:szCs w:val="24"/>
        </w:rPr>
        <w:noBreakHyphen/>
        <w:t>27</w:t>
      </w:r>
      <w:r w:rsidRPr="0091704E">
        <w:rPr>
          <w:rFonts w:ascii="Times New Roman" w:eastAsia="Calibri" w:hAnsi="Times New Roman"/>
          <w:b/>
          <w:szCs w:val="24"/>
        </w:rPr>
        <w:noBreakHyphen/>
        <w:t>1.  Purpose</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firstLine="360"/>
        <w:jc w:val="both"/>
        <w:rPr>
          <w:rFonts w:ascii="Times New Roman" w:eastAsia="Calibri" w:hAnsi="Times New Roman"/>
          <w:szCs w:val="24"/>
        </w:rPr>
      </w:pPr>
      <w:r w:rsidRPr="0091704E">
        <w:rPr>
          <w:rFonts w:ascii="Times New Roman" w:eastAsia="Calibri" w:hAnsi="Times New Roman"/>
          <w:szCs w:val="24"/>
        </w:rPr>
        <w:t>The purpose of this Subchapter is to provide procedural rules to govern proceedings  before the Commission to enforce the provisions of the Oklahoma Underground Facilities Damage Prevention Act, 63 O.S. §§ 142.1 et seq. regarding excavation or demolition on or near or directly over the location of, and notice of damage to, oil and natural gas physical facilities which are described by the currently effective definition of "pipeline" in 49 C.F.R. § 192.3 and "pipeline" and "pipeline system" in 49 C.F.R. § 195.2, pursuant to 63 O.S. § 142.13.  The following rules apply to all enforcement actions subject to this Subchapter:</w:t>
      </w:r>
    </w:p>
    <w:p w:rsidR="0049243B" w:rsidRPr="0091704E" w:rsidRDefault="003C3CE2" w:rsidP="003C3CE2">
      <w:pPr>
        <w:ind w:firstLine="360"/>
        <w:jc w:val="both"/>
        <w:rPr>
          <w:rFonts w:ascii="Times New Roman" w:eastAsia="Calibri" w:hAnsi="Times New Roman"/>
          <w:szCs w:val="24"/>
        </w:rPr>
      </w:pPr>
      <w:r>
        <w:rPr>
          <w:rFonts w:ascii="Times New Roman" w:eastAsia="Calibri" w:hAnsi="Times New Roman"/>
          <w:szCs w:val="24"/>
        </w:rPr>
        <w:t xml:space="preserve">(1) </w:t>
      </w:r>
      <w:r w:rsidR="0049243B" w:rsidRPr="0091704E">
        <w:rPr>
          <w:rFonts w:ascii="Times New Roman" w:eastAsia="Calibri" w:hAnsi="Times New Roman"/>
          <w:szCs w:val="24"/>
        </w:rPr>
        <w:t>OAC 165:5-1-3  (Definitions)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w:t>
      </w:r>
      <w:r w:rsidRPr="0091704E">
        <w:rPr>
          <w:rFonts w:ascii="Times New Roman" w:eastAsia="Calibri" w:hAnsi="Times New Roman"/>
          <w:szCs w:val="24"/>
        </w:rPr>
        <w:tab/>
        <w:t>OAC 165:5-1-4  (Office location; office hours; records)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(3)</w:t>
      </w:r>
      <w:r w:rsidRPr="0091704E">
        <w:rPr>
          <w:rFonts w:ascii="Times New Roman" w:eastAsia="Calibri" w:hAnsi="Times New Roman"/>
          <w:szCs w:val="24"/>
        </w:rPr>
        <w:tab/>
        <w:t>OAC 165:5-1-4.1 (Open records requests)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(4)</w:t>
      </w:r>
      <w:r w:rsidRPr="0091704E">
        <w:rPr>
          <w:rFonts w:ascii="Times New Roman" w:eastAsia="Calibri" w:hAnsi="Times New Roman"/>
          <w:szCs w:val="24"/>
        </w:rPr>
        <w:tab/>
        <w:t>OAC 165:5-1-5  (Filing of documents)</w:t>
      </w:r>
    </w:p>
    <w:p w:rsidR="0049243B" w:rsidRPr="0091704E" w:rsidRDefault="0049243B" w:rsidP="003C3CE2">
      <w:pPr>
        <w:ind w:left="360"/>
        <w:jc w:val="both"/>
        <w:rPr>
          <w:rFonts w:ascii="Times New Roman" w:eastAsia="Calibri" w:hAnsi="Times New Roman"/>
          <w:szCs w:val="24"/>
        </w:rPr>
      </w:pPr>
      <w:r w:rsidRPr="0091704E">
        <w:rPr>
          <w:rFonts w:ascii="Times New Roman" w:eastAsia="Calibri" w:hAnsi="Times New Roman"/>
          <w:szCs w:val="24"/>
        </w:rPr>
        <w:t>(5)</w:t>
      </w:r>
      <w:r w:rsidRPr="0091704E">
        <w:rPr>
          <w:rFonts w:ascii="Times New Roman" w:eastAsia="Calibri" w:hAnsi="Times New Roman"/>
          <w:szCs w:val="24"/>
        </w:rPr>
        <w:tab/>
        <w:t>OAC 165:5-1-6  (Time computations and extensions; effective date)</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(6)</w:t>
      </w:r>
      <w:r w:rsidRPr="0091704E">
        <w:rPr>
          <w:rFonts w:ascii="Times New Roman" w:eastAsia="Calibri" w:hAnsi="Times New Roman"/>
          <w:szCs w:val="24"/>
        </w:rPr>
        <w:tab/>
        <w:t>OAC 165:5-1-8  (Place of hearing)</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(7)</w:t>
      </w:r>
      <w:r w:rsidRPr="0091704E">
        <w:rPr>
          <w:rFonts w:ascii="Times New Roman" w:eastAsia="Calibri" w:hAnsi="Times New Roman"/>
          <w:szCs w:val="24"/>
        </w:rPr>
        <w:tab/>
        <w:t>OAC 165:5-1-9  (Telephonic testimony)</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(8) OAC 165:5-1-11 through OAC 165:5-1-14.2 (Electronic Filing of Documents)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(9)</w:t>
      </w:r>
      <w:r w:rsidRPr="0091704E">
        <w:rPr>
          <w:rFonts w:ascii="Times New Roman" w:eastAsia="Calibri" w:hAnsi="Times New Roman"/>
          <w:szCs w:val="24"/>
        </w:rPr>
        <w:tab/>
        <w:t>OAC 165:5-5</w:t>
      </w:r>
      <w:r w:rsidR="00EE4391">
        <w:rPr>
          <w:rFonts w:ascii="Times New Roman" w:eastAsia="Calibri" w:hAnsi="Times New Roman"/>
          <w:szCs w:val="24"/>
        </w:rPr>
        <w:t xml:space="preserve">-1 </w:t>
      </w:r>
      <w:r w:rsidRPr="0091704E">
        <w:rPr>
          <w:rFonts w:ascii="Times New Roman" w:eastAsia="Calibri" w:hAnsi="Times New Roman"/>
          <w:szCs w:val="24"/>
        </w:rPr>
        <w:t>(Dockets; identifying initials)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(10)</w:t>
      </w:r>
      <w:r w:rsidR="003C3CE2">
        <w:rPr>
          <w:rFonts w:ascii="Times New Roman" w:eastAsia="Calibri" w:hAnsi="Times New Roman"/>
          <w:szCs w:val="24"/>
        </w:rPr>
        <w:t xml:space="preserve"> </w:t>
      </w:r>
      <w:r w:rsidRPr="0091704E">
        <w:rPr>
          <w:rFonts w:ascii="Times New Roman" w:eastAsia="Calibri" w:hAnsi="Times New Roman"/>
          <w:szCs w:val="24"/>
        </w:rPr>
        <w:t>OAC 165:5-9-2 (Subsequent pleadings)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(11)</w:t>
      </w:r>
      <w:r w:rsidR="003C3CE2">
        <w:rPr>
          <w:rFonts w:ascii="Times New Roman" w:eastAsia="Calibri" w:hAnsi="Times New Roman"/>
          <w:szCs w:val="24"/>
        </w:rPr>
        <w:t xml:space="preserve"> </w:t>
      </w:r>
      <w:r w:rsidRPr="0091704E">
        <w:rPr>
          <w:rFonts w:ascii="Times New Roman" w:eastAsia="Calibri" w:hAnsi="Times New Roman"/>
          <w:szCs w:val="24"/>
        </w:rPr>
        <w:t>OAC 165:5-9-3 (Emergency applications)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(12) OAC 165:5-9-4 (Intervention and parties of record)</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(13) OAC 165:5-9-5 (Joinder and consolidation of parties and proceedings)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(14) OAC 165:5-9-6 (Continuances)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(15)</w:t>
      </w:r>
      <w:r w:rsidR="003C3CE2">
        <w:rPr>
          <w:rFonts w:ascii="Times New Roman" w:eastAsia="Calibri" w:hAnsi="Times New Roman"/>
          <w:szCs w:val="24"/>
        </w:rPr>
        <w:t xml:space="preserve"> </w:t>
      </w:r>
      <w:r w:rsidRPr="0091704E">
        <w:rPr>
          <w:rFonts w:ascii="Times New Roman" w:eastAsia="Calibri" w:hAnsi="Times New Roman"/>
          <w:szCs w:val="24"/>
        </w:rPr>
        <w:t>OAC 165:5-11-2 (Prehearing conference)</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(16)</w:t>
      </w:r>
      <w:r w:rsidR="003C3CE2">
        <w:rPr>
          <w:rFonts w:ascii="Times New Roman" w:eastAsia="Calibri" w:hAnsi="Times New Roman"/>
          <w:szCs w:val="24"/>
        </w:rPr>
        <w:t xml:space="preserve"> </w:t>
      </w:r>
      <w:r w:rsidRPr="0091704E">
        <w:rPr>
          <w:rFonts w:ascii="Times New Roman" w:eastAsia="Calibri" w:hAnsi="Times New Roman"/>
          <w:szCs w:val="24"/>
        </w:rPr>
        <w:t>OAC 165:5-13-1 (Sessions and hearings)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(17)</w:t>
      </w:r>
      <w:r w:rsidR="003C3CE2">
        <w:rPr>
          <w:rFonts w:ascii="Times New Roman" w:eastAsia="Calibri" w:hAnsi="Times New Roman"/>
          <w:szCs w:val="24"/>
        </w:rPr>
        <w:t xml:space="preserve"> </w:t>
      </w:r>
      <w:r w:rsidRPr="0091704E">
        <w:rPr>
          <w:rFonts w:ascii="Times New Roman" w:eastAsia="Calibri" w:hAnsi="Times New Roman"/>
          <w:szCs w:val="24"/>
        </w:rPr>
        <w:t>OAC 165:5-13-2 (Setting of causes)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(18)</w:t>
      </w:r>
      <w:r w:rsidR="003C3CE2">
        <w:rPr>
          <w:rFonts w:ascii="Times New Roman" w:eastAsia="Calibri" w:hAnsi="Times New Roman"/>
          <w:szCs w:val="24"/>
        </w:rPr>
        <w:t xml:space="preserve"> </w:t>
      </w:r>
      <w:r w:rsidRPr="0091704E">
        <w:rPr>
          <w:rFonts w:ascii="Times New Roman" w:eastAsia="Calibri" w:hAnsi="Times New Roman"/>
          <w:szCs w:val="24"/>
        </w:rPr>
        <w:t>OAC 165:5-13-3 (Hearings)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(19)</w:t>
      </w:r>
      <w:r w:rsidR="003C3CE2">
        <w:rPr>
          <w:rFonts w:ascii="Times New Roman" w:eastAsia="Calibri" w:hAnsi="Times New Roman"/>
          <w:szCs w:val="24"/>
        </w:rPr>
        <w:t xml:space="preserve"> </w:t>
      </w:r>
      <w:r w:rsidRPr="0091704E">
        <w:rPr>
          <w:rFonts w:ascii="Times New Roman" w:eastAsia="Calibri" w:hAnsi="Times New Roman"/>
          <w:szCs w:val="24"/>
        </w:rPr>
        <w:t>OAC 165:5-13-4 (Report of Administrative Law Judge)</w:t>
      </w:r>
    </w:p>
    <w:p w:rsidR="0049243B" w:rsidRPr="0091704E" w:rsidRDefault="0049243B" w:rsidP="003C3CE2">
      <w:pPr>
        <w:ind w:left="360"/>
        <w:jc w:val="both"/>
        <w:rPr>
          <w:rFonts w:ascii="Times New Roman" w:eastAsia="Calibri" w:hAnsi="Times New Roman"/>
          <w:szCs w:val="24"/>
        </w:rPr>
      </w:pPr>
      <w:r w:rsidRPr="0091704E">
        <w:rPr>
          <w:rFonts w:ascii="Times New Roman" w:eastAsia="Calibri" w:hAnsi="Times New Roman"/>
          <w:szCs w:val="24"/>
        </w:rPr>
        <w:t>(20)</w:t>
      </w:r>
      <w:r w:rsidR="003C3CE2">
        <w:rPr>
          <w:rFonts w:ascii="Times New Roman" w:eastAsia="Calibri" w:hAnsi="Times New Roman"/>
          <w:szCs w:val="24"/>
        </w:rPr>
        <w:t xml:space="preserve"> </w:t>
      </w:r>
      <w:r w:rsidRPr="0091704E">
        <w:rPr>
          <w:rFonts w:ascii="Times New Roman" w:eastAsia="Calibri" w:hAnsi="Times New Roman"/>
          <w:szCs w:val="24"/>
        </w:rPr>
        <w:t>OAC 165:5-13-5 (Exceptions to Report of Administrative Law Judge)</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(21)</w:t>
      </w:r>
      <w:r w:rsidR="003C3CE2">
        <w:rPr>
          <w:rFonts w:ascii="Times New Roman" w:eastAsia="Calibri" w:hAnsi="Times New Roman"/>
          <w:szCs w:val="24"/>
        </w:rPr>
        <w:t xml:space="preserve"> </w:t>
      </w:r>
      <w:r w:rsidRPr="0091704E">
        <w:rPr>
          <w:rFonts w:ascii="Times New Roman" w:eastAsia="Calibri" w:hAnsi="Times New Roman"/>
          <w:szCs w:val="24"/>
        </w:rPr>
        <w:t xml:space="preserve">OAC 165:5-15-1 (General form and procedure [orders]) </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(22)</w:t>
      </w:r>
      <w:r w:rsidR="003C3CE2">
        <w:rPr>
          <w:rFonts w:ascii="Times New Roman" w:eastAsia="Calibri" w:hAnsi="Times New Roman"/>
          <w:szCs w:val="24"/>
        </w:rPr>
        <w:t xml:space="preserve"> </w:t>
      </w:r>
      <w:r w:rsidRPr="0091704E">
        <w:rPr>
          <w:rFonts w:ascii="Times New Roman" w:eastAsia="Calibri" w:hAnsi="Times New Roman"/>
          <w:szCs w:val="24"/>
        </w:rPr>
        <w:t>OAC 165:5-15-7 (Emergency orders)</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(23)</w:t>
      </w:r>
      <w:r w:rsidR="003C3CE2">
        <w:rPr>
          <w:rFonts w:ascii="Times New Roman" w:eastAsia="Calibri" w:hAnsi="Times New Roman"/>
          <w:szCs w:val="24"/>
        </w:rPr>
        <w:t xml:space="preserve"> </w:t>
      </w:r>
      <w:r w:rsidRPr="0091704E">
        <w:rPr>
          <w:rFonts w:ascii="Times New Roman" w:eastAsia="Calibri" w:hAnsi="Times New Roman"/>
          <w:szCs w:val="24"/>
        </w:rPr>
        <w:t>OAC 165:5-17-1 ([Post order relief] Within 10 days; motion)</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(24)</w:t>
      </w:r>
      <w:r w:rsidR="003C3CE2">
        <w:rPr>
          <w:rFonts w:ascii="Times New Roman" w:eastAsia="Calibri" w:hAnsi="Times New Roman"/>
          <w:szCs w:val="24"/>
        </w:rPr>
        <w:t xml:space="preserve"> </w:t>
      </w:r>
      <w:r w:rsidRPr="0091704E">
        <w:rPr>
          <w:rFonts w:ascii="Times New Roman" w:eastAsia="Calibri" w:hAnsi="Times New Roman"/>
          <w:szCs w:val="24"/>
        </w:rPr>
        <w:t>OAC 165:5-17-2 (After 10 days; application)</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(25)</w:t>
      </w:r>
      <w:r w:rsidR="003C3CE2">
        <w:rPr>
          <w:rFonts w:ascii="Times New Roman" w:eastAsia="Calibri" w:hAnsi="Times New Roman"/>
          <w:szCs w:val="24"/>
        </w:rPr>
        <w:t xml:space="preserve"> </w:t>
      </w:r>
      <w:r w:rsidRPr="0091704E">
        <w:rPr>
          <w:rFonts w:ascii="Times New Roman" w:eastAsia="Calibri" w:hAnsi="Times New Roman"/>
          <w:szCs w:val="24"/>
        </w:rPr>
        <w:t>OAC 165:5-17-4 (Nunc Pro Tunc)</w:t>
      </w:r>
    </w:p>
    <w:p w:rsidR="0049243B" w:rsidRPr="0091704E" w:rsidRDefault="0049243B" w:rsidP="003C3CE2">
      <w:pPr>
        <w:ind w:firstLine="360"/>
        <w:jc w:val="both"/>
        <w:rPr>
          <w:rFonts w:ascii="Times New Roman" w:eastAsia="Calibri" w:hAnsi="Times New Roman"/>
          <w:szCs w:val="24"/>
        </w:rPr>
      </w:pPr>
      <w:r w:rsidRPr="0091704E">
        <w:rPr>
          <w:rFonts w:ascii="Times New Roman" w:eastAsia="Calibri" w:hAnsi="Times New Roman"/>
          <w:szCs w:val="24"/>
        </w:rPr>
        <w:t>(26)</w:t>
      </w:r>
      <w:r w:rsidR="003C3CE2">
        <w:rPr>
          <w:rFonts w:ascii="Times New Roman" w:eastAsia="Calibri" w:hAnsi="Times New Roman"/>
          <w:szCs w:val="24"/>
        </w:rPr>
        <w:t xml:space="preserve"> </w:t>
      </w:r>
      <w:r w:rsidRPr="0091704E">
        <w:rPr>
          <w:rFonts w:ascii="Times New Roman" w:eastAsia="Calibri" w:hAnsi="Times New Roman"/>
          <w:szCs w:val="24"/>
        </w:rPr>
        <w:t>OAC 165:5-17-5 (Appeals)</w:t>
      </w:r>
    </w:p>
    <w:p w:rsidR="0049243B" w:rsidRPr="0091704E" w:rsidRDefault="00B03BBA" w:rsidP="003C3CE2">
      <w:pPr>
        <w:ind w:left="360"/>
        <w:rPr>
          <w:rFonts w:ascii="Times New Roman" w:eastAsia="Calibri" w:hAnsi="Times New Roman"/>
          <w:szCs w:val="24"/>
        </w:rPr>
      </w:pPr>
      <w:r w:rsidRPr="0091704E">
        <w:rPr>
          <w:rFonts w:ascii="Times New Roman" w:eastAsia="Calibri" w:hAnsi="Times New Roman"/>
          <w:szCs w:val="24"/>
        </w:rPr>
        <w:lastRenderedPageBreak/>
        <w:t>(27)</w:t>
      </w:r>
      <w:r w:rsidR="003C3CE2">
        <w:rPr>
          <w:rFonts w:ascii="Times New Roman" w:eastAsia="Calibri" w:hAnsi="Times New Roman"/>
          <w:szCs w:val="24"/>
        </w:rPr>
        <w:t xml:space="preserve"> </w:t>
      </w:r>
      <w:r w:rsidRPr="0091704E">
        <w:rPr>
          <w:rFonts w:ascii="Times New Roman" w:eastAsia="Calibri" w:hAnsi="Times New Roman"/>
          <w:szCs w:val="24"/>
        </w:rPr>
        <w:t xml:space="preserve">OAC </w:t>
      </w:r>
      <w:r w:rsidR="0049243B" w:rsidRPr="0091704E">
        <w:rPr>
          <w:rFonts w:ascii="Times New Roman" w:eastAsia="Calibri" w:hAnsi="Times New Roman"/>
          <w:szCs w:val="24"/>
        </w:rPr>
        <w:t>165:5-19-2 (Waiver or reduction of fines and penalties upon small business)</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B03BBA">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49243B" w:rsidRPr="0091704E" w:rsidRDefault="0049243B" w:rsidP="0049243B">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w:t>
      </w:r>
      <w:r w:rsidRPr="0091704E">
        <w:rPr>
          <w:rFonts w:ascii="Times New Roman" w:eastAsia="Calibri" w:hAnsi="Times New Roman"/>
          <w:b/>
          <w:szCs w:val="24"/>
        </w:rPr>
        <w:noBreakHyphen/>
        <w:t>27</w:t>
      </w:r>
      <w:r w:rsidRPr="0091704E">
        <w:rPr>
          <w:rFonts w:ascii="Times New Roman" w:eastAsia="Calibri" w:hAnsi="Times New Roman"/>
          <w:b/>
          <w:szCs w:val="24"/>
        </w:rPr>
        <w:noBreakHyphen/>
        <w:t>2.  Scope</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This Subchapter shall be known as the Oklahoma Corporation Commission Rules of Practice for Pipeline Safety Department enforcement actions and may be cited as OAC 165:5-27-1 et seq.</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This Subchapter shall govern all proceedings concerning Pipeline Safety Department enforcement actions arising under the Act and the implementing rules of the Commission.</w:t>
      </w:r>
    </w:p>
    <w:p w:rsidR="0049243B" w:rsidRPr="0091704E" w:rsidRDefault="0049243B" w:rsidP="0049243B">
      <w:pPr>
        <w:tabs>
          <w:tab w:val="left" w:pos="36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(c) This Subchapter shall not be construed as limiting the Commission's authority to grant an exception, for good cause shown, to any rule contained herein unless otherwise precluded by law.</w:t>
      </w:r>
    </w:p>
    <w:p w:rsidR="0049243B" w:rsidRPr="0091704E" w:rsidRDefault="0049243B" w:rsidP="0049243B">
      <w:pPr>
        <w:tabs>
          <w:tab w:val="left" w:pos="36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 xml:space="preserve">(d) Nothing in this Subchapter shall be construed to modify or limit any private right of action arising under the Oklahoma Underground Facilities Damage Prevention Act and enforceable in the district courts of this State.    </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p>
    <w:p w:rsidR="0049243B" w:rsidRPr="0091704E" w:rsidRDefault="0049243B" w:rsidP="0049243B">
      <w:pPr>
        <w:tabs>
          <w:tab w:val="left" w:pos="0"/>
          <w:tab w:val="left" w:pos="360"/>
          <w:tab w:val="left" w:pos="720"/>
          <w:tab w:val="left" w:pos="1080"/>
          <w:tab w:val="left" w:pos="1440"/>
          <w:tab w:val="left" w:pos="1800"/>
          <w:tab w:val="left" w:pos="2160"/>
          <w:tab w:val="left" w:pos="2520"/>
          <w:tab w:val="left" w:pos="2880"/>
        </w:tabs>
        <w:jc w:val="both"/>
        <w:rPr>
          <w:rFonts w:ascii="Times New Roman" w:hAnsi="Times New Roman"/>
          <w:b/>
          <w:szCs w:val="24"/>
        </w:rPr>
      </w:pPr>
      <w:r w:rsidRPr="0091704E">
        <w:rPr>
          <w:rFonts w:ascii="Times New Roman" w:hAnsi="Times New Roman"/>
          <w:b/>
          <w:szCs w:val="24"/>
        </w:rPr>
        <w:t>165:5</w:t>
      </w:r>
      <w:r w:rsidRPr="0091704E">
        <w:rPr>
          <w:rFonts w:ascii="Times New Roman" w:hAnsi="Times New Roman"/>
          <w:b/>
          <w:szCs w:val="24"/>
        </w:rPr>
        <w:noBreakHyphen/>
        <w:t>27</w:t>
      </w:r>
      <w:r w:rsidRPr="0091704E">
        <w:rPr>
          <w:rFonts w:ascii="Times New Roman" w:hAnsi="Times New Roman"/>
          <w:b/>
          <w:szCs w:val="24"/>
        </w:rPr>
        <w:noBreakHyphen/>
        <w:t>3. Definitions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b/>
        <w:t xml:space="preserve">In addition to terms defined in 63 O.S. § 142.2, the following words and terms, when used in this Subchapter, shall have the following meaning, unless the context clearly indicates otherwise:  </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outlineLvl w:val="0"/>
        <w:rPr>
          <w:rFonts w:ascii="Times New Roman" w:eastAsia="Calibri" w:hAnsi="Times New Roman"/>
          <w:szCs w:val="24"/>
        </w:rPr>
      </w:pPr>
      <w:r w:rsidRPr="0091704E">
        <w:rPr>
          <w:rFonts w:ascii="Times New Roman" w:eastAsia="Calibri" w:hAnsi="Times New Roman"/>
          <w:szCs w:val="24"/>
        </w:rPr>
        <w:tab/>
      </w:r>
      <w:r w:rsidRPr="0091704E">
        <w:rPr>
          <w:rFonts w:ascii="Times New Roman" w:eastAsia="Calibri" w:hAnsi="Times New Roman"/>
          <w:b/>
          <w:szCs w:val="24"/>
        </w:rPr>
        <w:t>"Act"</w:t>
      </w:r>
      <w:r w:rsidRPr="0091704E">
        <w:rPr>
          <w:rFonts w:ascii="Times New Roman" w:eastAsia="Calibri" w:hAnsi="Times New Roman"/>
          <w:szCs w:val="24"/>
        </w:rPr>
        <w:t xml:space="preserve"> means the Oklahoma Underground Facilities Damage Prevention Act, 63 O.S. §§ 142.1 et seq.</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b/>
        <w:t>"</w:t>
      </w:r>
      <w:r w:rsidRPr="0091704E">
        <w:rPr>
          <w:rFonts w:ascii="Times New Roman" w:eastAsia="Calibri" w:hAnsi="Times New Roman"/>
          <w:b/>
          <w:szCs w:val="24"/>
        </w:rPr>
        <w:t>Pipeline</w:t>
      </w:r>
      <w:r w:rsidRPr="0091704E">
        <w:rPr>
          <w:rFonts w:ascii="Times New Roman" w:eastAsia="Calibri" w:hAnsi="Times New Roman"/>
          <w:szCs w:val="24"/>
        </w:rPr>
        <w:t>" means pipeline as defined in 49 C.F.R. § 192.3 and 49 C.F.R. § 195.2.</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ab/>
      </w:r>
      <w:r w:rsidRPr="0091704E">
        <w:rPr>
          <w:rFonts w:ascii="Times New Roman" w:eastAsia="Calibri" w:hAnsi="Times New Roman"/>
          <w:b/>
          <w:szCs w:val="24"/>
        </w:rPr>
        <w:t>"Pipeline system"</w:t>
      </w:r>
      <w:r w:rsidRPr="0091704E">
        <w:rPr>
          <w:rFonts w:ascii="Times New Roman" w:eastAsia="Calibri" w:hAnsi="Times New Roman"/>
          <w:szCs w:val="24"/>
        </w:rPr>
        <w:t xml:space="preserve"> means "pipeline system" as defined in 49 C.F.R. § 195.2.  </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outlineLvl w:val="0"/>
        <w:rPr>
          <w:rFonts w:ascii="Times New Roman" w:eastAsia="Calibri" w:hAnsi="Times New Roman"/>
          <w:b/>
          <w:szCs w:val="24"/>
        </w:rPr>
      </w:pPr>
    </w:p>
    <w:p w:rsidR="0049243B" w:rsidRPr="0091704E" w:rsidRDefault="0049243B" w:rsidP="00CC1147">
      <w:pPr>
        <w:keepNext/>
        <w:widowControl/>
        <w:tabs>
          <w:tab w:val="left" w:pos="360"/>
          <w:tab w:val="left" w:pos="720"/>
          <w:tab w:val="left" w:pos="1080"/>
          <w:tab w:val="left" w:pos="1440"/>
          <w:tab w:val="left" w:pos="1800"/>
          <w:tab w:val="left" w:pos="2160"/>
          <w:tab w:val="left" w:pos="2520"/>
          <w:tab w:val="left" w:pos="2880"/>
        </w:tabs>
        <w:jc w:val="both"/>
        <w:outlineLvl w:val="0"/>
        <w:rPr>
          <w:rFonts w:ascii="Times New Roman" w:eastAsia="Calibri" w:hAnsi="Times New Roman"/>
          <w:b/>
          <w:szCs w:val="24"/>
        </w:rPr>
      </w:pPr>
      <w:r w:rsidRPr="0091704E">
        <w:rPr>
          <w:rFonts w:ascii="Times New Roman" w:eastAsia="Calibri" w:hAnsi="Times New Roman"/>
          <w:b/>
          <w:szCs w:val="24"/>
        </w:rPr>
        <w:t>165:5-27-4.  Statutory citation</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outlineLvl w:val="0"/>
        <w:rPr>
          <w:rFonts w:ascii="Times New Roman" w:eastAsia="Calibri" w:hAnsi="Times New Roman"/>
          <w:szCs w:val="24"/>
        </w:rPr>
      </w:pPr>
      <w:r w:rsidRPr="0091704E">
        <w:rPr>
          <w:rFonts w:ascii="Times New Roman" w:eastAsia="Calibri" w:hAnsi="Times New Roman"/>
          <w:szCs w:val="24"/>
        </w:rPr>
        <w:tab/>
        <w:t>Citations to the Act, 49 C.F.R. § 192.3 and 49 C.F.R. § 195.2 in this Subchapter refer to the most recent codifications of the Act and such sections of the Code of Federal Regulations.</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00E7720F">
        <w:rPr>
          <w:rFonts w:ascii="Times New Roman" w:hAnsi="Times New Roman"/>
        </w:rPr>
        <w:t>, eff 8-27-15</w:t>
      </w:r>
      <w:r w:rsidRPr="0091704E">
        <w:rPr>
          <w:rFonts w:ascii="Times New Roman" w:hAnsi="Times New Roman"/>
        </w:rPr>
        <w:t>]</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center"/>
        <w:rPr>
          <w:rFonts w:ascii="Times New Roman" w:eastAsia="Calibri" w:hAnsi="Times New Roman"/>
          <w:b/>
          <w:szCs w:val="24"/>
        </w:rPr>
      </w:pPr>
      <w:r w:rsidRPr="0091704E">
        <w:rPr>
          <w:rFonts w:ascii="Times New Roman" w:eastAsia="Calibri" w:hAnsi="Times New Roman"/>
          <w:b/>
          <w:szCs w:val="24"/>
        </w:rPr>
        <w:t>PART 3. ENFORCEMENT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rPr>
          <w:rFonts w:ascii="Times New Roman" w:eastAsia="Calibri" w:hAnsi="Times New Roman"/>
          <w:b/>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165:5-27-10. Enforcement actions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 xml:space="preserve">(a) </w:t>
      </w:r>
      <w:r w:rsidRPr="0091704E">
        <w:rPr>
          <w:rFonts w:ascii="Times New Roman" w:eastAsia="Calibri" w:hAnsi="Times New Roman"/>
          <w:b/>
          <w:szCs w:val="24"/>
        </w:rPr>
        <w:t>Commencement.</w:t>
      </w:r>
      <w:r w:rsidRPr="0091704E">
        <w:rPr>
          <w:rFonts w:ascii="Times New Roman" w:eastAsia="Calibri" w:hAnsi="Times New Roman"/>
          <w:szCs w:val="24"/>
        </w:rPr>
        <w:t xml:space="preserve">  A cause filed under this Subchapter by the Pipeline Safety Department to enforce the Act as provided in 63 O.S. § 142.13 and for contempt for disobedience to or violation of an order or judgment of the Commission shall be commenced by the filing of a verified complaint.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r>
      <w:r w:rsidRPr="0091704E">
        <w:rPr>
          <w:rFonts w:ascii="Times New Roman" w:eastAsia="Calibri" w:hAnsi="Times New Roman"/>
          <w:b/>
          <w:szCs w:val="24"/>
        </w:rPr>
        <w:t>Complaint.</w:t>
      </w:r>
      <w:r w:rsidRPr="0091704E">
        <w:rPr>
          <w:rFonts w:ascii="Times New Roman" w:eastAsia="Calibri" w:hAnsi="Times New Roman"/>
          <w:szCs w:val="24"/>
        </w:rPr>
        <w:t xml:space="preserve">  The complaint shall state: </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(1)</w:t>
      </w:r>
      <w:r w:rsidRPr="0091704E">
        <w:rPr>
          <w:rFonts w:ascii="Times New Roman" w:eastAsia="Calibri" w:hAnsi="Times New Roman"/>
          <w:szCs w:val="24"/>
        </w:rPr>
        <w:tab/>
        <w:t xml:space="preserve">The name of the person, firm, trust, corporation, or association against whom the complaint </w:t>
      </w:r>
      <w:r w:rsidRPr="0091704E">
        <w:rPr>
          <w:rFonts w:ascii="Times New Roman" w:eastAsia="Calibri" w:hAnsi="Times New Roman"/>
          <w:szCs w:val="24"/>
        </w:rPr>
        <w:lastRenderedPageBreak/>
        <w:t>is made.</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(2)</w:t>
      </w:r>
      <w:r w:rsidRPr="0091704E">
        <w:rPr>
          <w:rFonts w:ascii="Times New Roman" w:eastAsia="Calibri" w:hAnsi="Times New Roman"/>
          <w:szCs w:val="24"/>
        </w:rPr>
        <w:tab/>
        <w:t>Each law, order, rule, regulation of which violation is charged.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(3)</w:t>
      </w:r>
      <w:r w:rsidRPr="0091704E">
        <w:rPr>
          <w:rFonts w:ascii="Times New Roman" w:eastAsia="Calibri" w:hAnsi="Times New Roman"/>
          <w:szCs w:val="24"/>
        </w:rPr>
        <w:tab/>
        <w:t>A description of the acts or omissions constituting the violation of which complaint is made.  If complaint is made of more than one violation, each violation shall be separately stated.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(c)</w:t>
      </w:r>
      <w:r w:rsidRPr="0091704E">
        <w:rPr>
          <w:rFonts w:ascii="Times New Roman" w:eastAsia="Calibri" w:hAnsi="Times New Roman"/>
          <w:szCs w:val="24"/>
        </w:rPr>
        <w:tab/>
      </w:r>
      <w:r w:rsidRPr="0091704E">
        <w:rPr>
          <w:rFonts w:ascii="Times New Roman" w:eastAsia="Calibri" w:hAnsi="Times New Roman"/>
          <w:b/>
          <w:szCs w:val="24"/>
        </w:rPr>
        <w:t>Citation.</w:t>
      </w:r>
      <w:r w:rsidRPr="0091704E">
        <w:rPr>
          <w:rFonts w:ascii="Times New Roman" w:eastAsia="Calibri" w:hAnsi="Times New Roman"/>
          <w:szCs w:val="24"/>
        </w:rPr>
        <w:t xml:space="preserve">  When a complaint is filed, the Secretary shall issue in the name of the state a citation directed to the person against whom complaint is made, which citation shall be accompanied by a copy of the complaint.  The citation shall state: </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(1)</w:t>
      </w:r>
      <w:r w:rsidRPr="0091704E">
        <w:rPr>
          <w:rFonts w:ascii="Times New Roman" w:eastAsia="Calibri" w:hAnsi="Times New Roman"/>
          <w:szCs w:val="24"/>
        </w:rPr>
        <w:tab/>
        <w:t>The name of the Director of the Transportation Division and the date the complaint was filed.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(2)</w:t>
      </w:r>
      <w:r w:rsidRPr="0091704E">
        <w:rPr>
          <w:rFonts w:ascii="Times New Roman" w:eastAsia="Calibri" w:hAnsi="Times New Roman"/>
          <w:szCs w:val="24"/>
        </w:rPr>
        <w:tab/>
        <w:t>A brief description of the nature of the complaint.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(3)</w:t>
      </w:r>
      <w:r w:rsidRPr="0091704E">
        <w:rPr>
          <w:rFonts w:ascii="Times New Roman" w:eastAsia="Calibri" w:hAnsi="Times New Roman"/>
          <w:szCs w:val="24"/>
        </w:rPr>
        <w:tab/>
        <w:t>Reference to the accompanying copy of the complaint.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(4)</w:t>
      </w:r>
      <w:r w:rsidRPr="0091704E">
        <w:rPr>
          <w:rFonts w:ascii="Times New Roman" w:eastAsia="Calibri" w:hAnsi="Times New Roman"/>
          <w:szCs w:val="24"/>
        </w:rPr>
        <w:tab/>
        <w:t>The date upon which the complaint is set for hearing, which shall not be earlier than ten (10) days from the date the citation is served.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(5)</w:t>
      </w:r>
      <w:r w:rsidRPr="0091704E">
        <w:rPr>
          <w:rFonts w:ascii="Times New Roman" w:eastAsia="Calibri" w:hAnsi="Times New Roman"/>
          <w:szCs w:val="24"/>
        </w:rPr>
        <w:tab/>
        <w:t>A statement that, unless the person complained against shall on or before the date for hearing file a response to the complaint, the allegations and charges therein will be taken as confessed.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(d)</w:t>
      </w:r>
      <w:r w:rsidRPr="0091704E">
        <w:rPr>
          <w:rFonts w:ascii="Times New Roman" w:eastAsia="Calibri" w:hAnsi="Times New Roman"/>
          <w:szCs w:val="24"/>
        </w:rPr>
        <w:tab/>
      </w:r>
      <w:r w:rsidRPr="0091704E">
        <w:rPr>
          <w:rFonts w:ascii="Times New Roman" w:eastAsia="Calibri" w:hAnsi="Times New Roman"/>
          <w:b/>
          <w:szCs w:val="24"/>
        </w:rPr>
        <w:t>Service of citation.</w:t>
      </w:r>
      <w:r w:rsidRPr="0091704E">
        <w:rPr>
          <w:rFonts w:ascii="Times New Roman" w:eastAsia="Calibri" w:hAnsi="Times New Roman"/>
          <w:szCs w:val="24"/>
        </w:rPr>
        <w:t xml:space="preserve">  Service of the citation may be made by a person directed to do so by order of the Commission.  Such service shall be made in accordance with the rules of the Commission.  Service shall be made by personal service or by mailing the citation by certified mail to the respondent's last known address.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(e)</w:t>
      </w:r>
      <w:r w:rsidRPr="0091704E">
        <w:rPr>
          <w:rFonts w:ascii="Times New Roman" w:eastAsia="Calibri" w:hAnsi="Times New Roman"/>
          <w:szCs w:val="24"/>
        </w:rPr>
        <w:tab/>
      </w:r>
      <w:r w:rsidRPr="0091704E">
        <w:rPr>
          <w:rFonts w:ascii="Times New Roman" w:eastAsia="Calibri" w:hAnsi="Times New Roman"/>
          <w:b/>
          <w:szCs w:val="24"/>
        </w:rPr>
        <w:t>Return of service.</w:t>
      </w:r>
      <w:r w:rsidRPr="0091704E">
        <w:rPr>
          <w:rFonts w:ascii="Times New Roman" w:eastAsia="Calibri" w:hAnsi="Times New Roman"/>
          <w:szCs w:val="24"/>
        </w:rPr>
        <w:t xml:space="preserve">  The person making the service shall make his return thereof, and file the same with the Court Clerk.  The return shall show the time when the citation was received by him, and the time and manner the same was served by him, and such return shall be verified by the person making the service.  Service of the citation for contempt on the respondent by certified mail shall be considered effective if returned from the last known address as listed in Commission records for the following reasons, including, but not limited to:</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firstLine="360"/>
        <w:jc w:val="both"/>
        <w:rPr>
          <w:rFonts w:ascii="Times New Roman" w:eastAsia="Calibri" w:hAnsi="Times New Roman"/>
          <w:szCs w:val="24"/>
        </w:rPr>
      </w:pPr>
      <w:r w:rsidRPr="0091704E">
        <w:rPr>
          <w:rFonts w:ascii="Times New Roman" w:eastAsia="Calibri" w:hAnsi="Times New Roman"/>
          <w:szCs w:val="24"/>
        </w:rPr>
        <w:t>(1)</w:t>
      </w:r>
      <w:r w:rsidRPr="0091704E">
        <w:rPr>
          <w:rFonts w:ascii="Times New Roman" w:eastAsia="Calibri" w:hAnsi="Times New Roman"/>
          <w:szCs w:val="24"/>
        </w:rPr>
        <w:tab/>
        <w:t>Signed for by any person at the address listed.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(2)</w:t>
      </w:r>
      <w:r w:rsidRPr="0091704E">
        <w:rPr>
          <w:rFonts w:ascii="Times New Roman" w:eastAsia="Calibri" w:hAnsi="Times New Roman"/>
          <w:szCs w:val="24"/>
        </w:rPr>
        <w:tab/>
        <w:t xml:space="preserve">Undeliverable </w:t>
      </w:r>
      <w:r w:rsidRPr="0091704E">
        <w:rPr>
          <w:rFonts w:ascii="Times New Roman" w:eastAsia="Calibri" w:hAnsi="Times New Roman"/>
          <w:szCs w:val="24"/>
        </w:rPr>
        <w:noBreakHyphen/>
        <w:t xml:space="preserve"> no forwarding address, forwarding address expired, unclaimed and/or refused.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(f)</w:t>
      </w:r>
      <w:r w:rsidRPr="0091704E">
        <w:rPr>
          <w:rFonts w:ascii="Times New Roman" w:eastAsia="Calibri" w:hAnsi="Times New Roman"/>
          <w:szCs w:val="24"/>
        </w:rPr>
        <w:tab/>
      </w:r>
      <w:r w:rsidRPr="0091704E">
        <w:rPr>
          <w:rFonts w:ascii="Times New Roman" w:eastAsia="Calibri" w:hAnsi="Times New Roman"/>
          <w:b/>
          <w:szCs w:val="24"/>
        </w:rPr>
        <w:t>Default.</w:t>
      </w:r>
      <w:r w:rsidRPr="0091704E">
        <w:rPr>
          <w:rFonts w:ascii="Times New Roman" w:eastAsia="Calibri" w:hAnsi="Times New Roman"/>
          <w:szCs w:val="24"/>
        </w:rPr>
        <w:t xml:space="preserve">  If no response to the complaint is filed on or before the date set for hearing, or if a respondent fails to appear at the time set for hearing, as specified in the citation, the Commission may immediately proceed to hear the complaint.  After hearing the evidence, the Commission shall impose such fine, cancellation, suspension, or other order or punishment as the facts and circumstances warrant, or dismiss the complaint.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(g)</w:t>
      </w:r>
      <w:r w:rsidRPr="0091704E">
        <w:rPr>
          <w:rFonts w:ascii="Times New Roman" w:eastAsia="Calibri" w:hAnsi="Times New Roman"/>
          <w:szCs w:val="24"/>
        </w:rPr>
        <w:tab/>
      </w:r>
      <w:r w:rsidRPr="0091704E">
        <w:rPr>
          <w:rFonts w:ascii="Times New Roman" w:eastAsia="Calibri" w:hAnsi="Times New Roman"/>
          <w:b/>
          <w:szCs w:val="24"/>
        </w:rPr>
        <w:t>Response.</w:t>
      </w:r>
      <w:r w:rsidRPr="0091704E">
        <w:rPr>
          <w:rFonts w:ascii="Times New Roman" w:eastAsia="Calibri" w:hAnsi="Times New Roman"/>
          <w:szCs w:val="24"/>
        </w:rPr>
        <w:t xml:space="preserve">  A respondent who desires a hearing shall, on or before the time specified in the citation for hearing, file a response to the merits of the cause and shall appear at the time set for hearing.  The response shall include all objections and defenses of any nature to the complaint and may include a motion to dismiss the complaint for reason of insufficiency thereof or lack of jurisdiction.</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(h)</w:t>
      </w:r>
      <w:r w:rsidRPr="0091704E">
        <w:rPr>
          <w:rFonts w:ascii="Times New Roman" w:eastAsia="Calibri" w:hAnsi="Times New Roman"/>
          <w:szCs w:val="24"/>
        </w:rPr>
        <w:tab/>
      </w:r>
      <w:r w:rsidRPr="0091704E">
        <w:rPr>
          <w:rFonts w:ascii="Times New Roman" w:eastAsia="Calibri" w:hAnsi="Times New Roman"/>
          <w:b/>
          <w:szCs w:val="24"/>
        </w:rPr>
        <w:t>Hearing procedures.</w:t>
      </w:r>
      <w:r w:rsidRPr="0091704E">
        <w:rPr>
          <w:rFonts w:ascii="Times New Roman" w:eastAsia="Calibri" w:hAnsi="Times New Roman"/>
          <w:szCs w:val="24"/>
        </w:rPr>
        <w:t xml:space="preserve">  At the hearing, the Commission shall first hear all objections and defenses other than to the merits of the complaint and shall enter an appropriate order thereon.  Amendments may be permitted upon terms that are just, with or without grant of a continuance.  After all preliminary questions are heard, the Commission shall hear the merits of the complaint, and at the conclusion thereof, shall impose such fine, suspension, cancellation, or other order or punishment as the facts and circumstances warrant, or dismiss the complaint.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lastRenderedPageBreak/>
        <w:t>(i)</w:t>
      </w:r>
      <w:r w:rsidRPr="0091704E">
        <w:rPr>
          <w:rFonts w:ascii="Times New Roman" w:eastAsia="Calibri" w:hAnsi="Times New Roman"/>
          <w:szCs w:val="24"/>
        </w:rPr>
        <w:tab/>
      </w:r>
      <w:r w:rsidRPr="0091704E">
        <w:rPr>
          <w:rFonts w:ascii="Times New Roman" w:eastAsia="Calibri" w:hAnsi="Times New Roman"/>
          <w:b/>
          <w:szCs w:val="24"/>
        </w:rPr>
        <w:t>Hearing date.</w:t>
      </w:r>
      <w:r w:rsidRPr="0091704E">
        <w:rPr>
          <w:rFonts w:ascii="Times New Roman" w:eastAsia="Calibri" w:hAnsi="Times New Roman"/>
          <w:szCs w:val="24"/>
        </w:rPr>
        <w:t xml:space="preserve">  Every cause instituted hereunder shall be tried on its merits on the date specified in the citation, or at such other time to which such cause shall be continued for hearing by the Commission.</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(j)</w:t>
      </w:r>
      <w:r w:rsidRPr="0091704E">
        <w:rPr>
          <w:rFonts w:ascii="Times New Roman" w:eastAsia="Calibri" w:hAnsi="Times New Roman"/>
          <w:szCs w:val="24"/>
        </w:rPr>
        <w:tab/>
        <w:t>Nothing in this Subchapter shall prevent the Commission’s Pipeline Safety Department from attempting pre-contempt remediation of alleged violations through the Notice of Probable Violation procedure found in Subchapter 13 of OAC 165:20.</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49243B" w:rsidRPr="0091704E" w:rsidRDefault="0049243B" w:rsidP="0049243B">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165:5-27-11.</w:t>
      </w:r>
      <w:r w:rsidR="00912AD3" w:rsidRPr="0091704E">
        <w:rPr>
          <w:rFonts w:ascii="Times New Roman" w:eastAsia="Calibri" w:hAnsi="Times New Roman"/>
          <w:b/>
          <w:szCs w:val="24"/>
        </w:rPr>
        <w:t xml:space="preserve"> </w:t>
      </w:r>
      <w:r w:rsidRPr="0091704E">
        <w:rPr>
          <w:rFonts w:ascii="Times New Roman" w:eastAsia="Calibri" w:hAnsi="Times New Roman"/>
          <w:b/>
          <w:szCs w:val="24"/>
        </w:rPr>
        <w:t xml:space="preserve"> Penalties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 xml:space="preserve">(a) If the Commission concludes that the Respondent has committed a violation of the Act, it may enter an order requiring the Respondent to take action to correct the violation, to submit to damage prevention training, imposing penalties not to exceed maximums provided by law, or to fashion other remedies as the interests of justice may require. </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r w:rsidRPr="0091704E">
        <w:rPr>
          <w:rFonts w:ascii="Times New Roman" w:eastAsia="Calibri" w:hAnsi="Times New Roman"/>
          <w:szCs w:val="24"/>
        </w:rPr>
        <w:t>(b) Penalties imposed under subsection (a) shall not exceed maximum amounts provided by 17 O.S. § 6.1.</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00E7720F">
        <w:rPr>
          <w:rFonts w:ascii="Times New Roman" w:hAnsi="Times New Roman"/>
        </w:rPr>
        <w:t>, eff 8-27-15</w:t>
      </w:r>
      <w:r w:rsidRPr="0091704E">
        <w:rPr>
          <w:rFonts w:ascii="Times New Roman" w:hAnsi="Times New Roman"/>
        </w:rPr>
        <w:t>]</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p>
    <w:p w:rsidR="0049243B" w:rsidRPr="0091704E" w:rsidRDefault="0049243B" w:rsidP="00CE4B72">
      <w:pPr>
        <w:keepNext/>
        <w:widowControl/>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w:t>
      </w:r>
      <w:r w:rsidRPr="0091704E">
        <w:rPr>
          <w:rFonts w:ascii="Times New Roman" w:eastAsia="Calibri" w:hAnsi="Times New Roman"/>
          <w:b/>
          <w:szCs w:val="24"/>
        </w:rPr>
        <w:noBreakHyphen/>
        <w:t>27</w:t>
      </w:r>
      <w:r w:rsidRPr="0091704E">
        <w:rPr>
          <w:rFonts w:ascii="Times New Roman" w:eastAsia="Calibri" w:hAnsi="Times New Roman"/>
          <w:b/>
          <w:szCs w:val="24"/>
        </w:rPr>
        <w:noBreakHyphen/>
        <w:t>12.  Discovery</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firstLine="360"/>
        <w:jc w:val="both"/>
        <w:rPr>
          <w:rFonts w:ascii="Times New Roman" w:eastAsia="Calibri" w:hAnsi="Times New Roman"/>
          <w:szCs w:val="24"/>
        </w:rPr>
      </w:pPr>
      <w:r w:rsidRPr="0091704E">
        <w:rPr>
          <w:rFonts w:ascii="Times New Roman" w:eastAsia="Calibri" w:hAnsi="Times New Roman"/>
          <w:szCs w:val="24"/>
        </w:rPr>
        <w:t xml:space="preserve">Discovery for Pipeline Safety Department enforcement actions shall be conducted pursuant to the provisions of the Oklahoma Discovery Code, 12 O.S. §§ 3224-3237.  No motion to permit discovery is required.  Parties or their attorneys may issue notices for deposition or requests for production or interrogatories as provided in the Oklahoma Discovery Code.  </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w:t>
      </w:r>
      <w:r w:rsidRPr="0091704E">
        <w:rPr>
          <w:rFonts w:ascii="Times New Roman" w:eastAsia="Calibri" w:hAnsi="Times New Roman"/>
          <w:b/>
          <w:szCs w:val="24"/>
        </w:rPr>
        <w:noBreakHyphen/>
        <w:t>27-13.  Subpoenas</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firstLine="360"/>
        <w:jc w:val="both"/>
        <w:rPr>
          <w:rFonts w:ascii="Times New Roman" w:eastAsia="Calibri" w:hAnsi="Times New Roman"/>
          <w:szCs w:val="24"/>
        </w:rPr>
      </w:pPr>
      <w:r w:rsidRPr="0091704E">
        <w:rPr>
          <w:rFonts w:ascii="Times New Roman" w:eastAsia="Calibri" w:hAnsi="Times New Roman"/>
          <w:szCs w:val="24"/>
        </w:rPr>
        <w:t>In all Pipeline Safety Department enforcement actions, subpoenas may be issued and served in the manner provided in district courts according to 12 O.S. § 2004.1.  No motion to allow subpoenas is required.</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(a)</w:t>
      </w:r>
      <w:r w:rsidRPr="0091704E">
        <w:rPr>
          <w:rFonts w:ascii="Times New Roman" w:eastAsia="Calibri" w:hAnsi="Times New Roman"/>
          <w:szCs w:val="24"/>
        </w:rPr>
        <w:tab/>
        <w:t>References in the statute to "clerk" refer to the Court Clerk of the Commission.</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ind w:left="360"/>
        <w:jc w:val="both"/>
        <w:rPr>
          <w:rFonts w:ascii="Times New Roman" w:eastAsia="Calibri" w:hAnsi="Times New Roman"/>
          <w:szCs w:val="24"/>
        </w:rPr>
      </w:pPr>
      <w:r w:rsidRPr="0091704E">
        <w:rPr>
          <w:rFonts w:ascii="Times New Roman" w:eastAsia="Calibri" w:hAnsi="Times New Roman"/>
          <w:szCs w:val="24"/>
        </w:rPr>
        <w:t>(b)</w:t>
      </w:r>
      <w:r w:rsidRPr="0091704E">
        <w:rPr>
          <w:rFonts w:ascii="Times New Roman" w:eastAsia="Calibri" w:hAnsi="Times New Roman"/>
          <w:szCs w:val="24"/>
        </w:rPr>
        <w:tab/>
        <w:t xml:space="preserve">References in the statute to "court" refer to the Commission. </w:t>
      </w:r>
    </w:p>
    <w:p w:rsidR="00912AD3" w:rsidRPr="0091704E" w:rsidRDefault="00912AD3" w:rsidP="00912AD3">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rPr>
      </w:pPr>
    </w:p>
    <w:p w:rsidR="00912AD3" w:rsidRPr="0091704E" w:rsidRDefault="00912AD3" w:rsidP="00912AD3">
      <w:pPr>
        <w:widowControl/>
        <w:spacing w:line="180" w:lineRule="atLeast"/>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w:t>
      </w:r>
      <w:r w:rsidR="00916CF9" w:rsidRPr="0091704E">
        <w:rPr>
          <w:rFonts w:ascii="Times New Roman" w:hAnsi="Times New Roman"/>
        </w:rPr>
        <w:t xml:space="preserve">Added at </w:t>
      </w:r>
      <w:r w:rsidR="00843A1D" w:rsidRPr="0091704E">
        <w:rPr>
          <w:rFonts w:ascii="Times New Roman" w:hAnsi="Times New Roman"/>
        </w:rPr>
        <w:t>32 Ok Reg 752</w:t>
      </w:r>
      <w:r w:rsidRPr="0091704E">
        <w:rPr>
          <w:rFonts w:ascii="Times New Roman" w:hAnsi="Times New Roman"/>
        </w:rPr>
        <w:t>, eff 8-27-15]</w:t>
      </w:r>
    </w:p>
    <w:p w:rsidR="00912AD3" w:rsidRPr="0091704E" w:rsidRDefault="00912AD3" w:rsidP="00912A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both"/>
        <w:rPr>
          <w:rFonts w:ascii="Times New Roman" w:hAnsi="Times New Roman"/>
          <w:szCs w:val="24"/>
        </w:rPr>
      </w:pPr>
    </w:p>
    <w:p w:rsidR="0049243B" w:rsidRPr="0091704E" w:rsidRDefault="0049243B" w:rsidP="00912AD3">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49243B" w:rsidRPr="0091704E" w:rsidRDefault="0049243B" w:rsidP="001D6F2D">
      <w:pPr>
        <w:keepNext/>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b/>
          <w:szCs w:val="24"/>
        </w:rPr>
      </w:pPr>
      <w:r w:rsidRPr="0091704E">
        <w:rPr>
          <w:rFonts w:ascii="Times New Roman" w:eastAsia="Calibri" w:hAnsi="Times New Roman"/>
          <w:b/>
          <w:szCs w:val="24"/>
        </w:rPr>
        <w:t>165:5</w:t>
      </w:r>
      <w:r w:rsidRPr="0091704E">
        <w:rPr>
          <w:rFonts w:ascii="Times New Roman" w:eastAsia="Calibri" w:hAnsi="Times New Roman"/>
          <w:b/>
          <w:szCs w:val="24"/>
        </w:rPr>
        <w:noBreakHyphen/>
        <w:t>27-14.  Aggrieved persons</w:t>
      </w:r>
    </w:p>
    <w:p w:rsidR="0049243B" w:rsidRPr="0091704E" w:rsidRDefault="0049243B" w:rsidP="001D6F2D">
      <w:pPr>
        <w:keepNext/>
        <w:tabs>
          <w:tab w:val="left" w:pos="0"/>
          <w:tab w:val="left" w:pos="720"/>
          <w:tab w:val="left" w:pos="1080"/>
          <w:tab w:val="left" w:pos="1440"/>
          <w:tab w:val="left" w:pos="1800"/>
          <w:tab w:val="left" w:pos="2160"/>
          <w:tab w:val="left" w:pos="2520"/>
          <w:tab w:val="left" w:pos="2880"/>
        </w:tabs>
        <w:ind w:firstLine="360"/>
        <w:jc w:val="both"/>
        <w:rPr>
          <w:rFonts w:ascii="Times New Roman" w:eastAsia="Calibri" w:hAnsi="Times New Roman"/>
          <w:szCs w:val="24"/>
        </w:rPr>
      </w:pPr>
      <w:r w:rsidRPr="0091704E">
        <w:rPr>
          <w:rFonts w:ascii="Times New Roman" w:eastAsia="Calibri" w:hAnsi="Times New Roman"/>
          <w:szCs w:val="24"/>
        </w:rPr>
        <w:t>Any person aggrieved by a violation of the Act may submit to the Manager of the Pipeline Safety Department of the Commission written information on a form available on the Commission's website relating to an alleged violation or violations and requesting an investigation by the Pipeline Safety Department.</w:t>
      </w:r>
    </w:p>
    <w:p w:rsidR="0049243B" w:rsidRPr="0091704E" w:rsidRDefault="0049243B" w:rsidP="0049243B">
      <w:pPr>
        <w:tabs>
          <w:tab w:val="left" w:pos="360"/>
          <w:tab w:val="left" w:pos="720"/>
          <w:tab w:val="left" w:pos="1080"/>
          <w:tab w:val="left" w:pos="1440"/>
          <w:tab w:val="left" w:pos="1800"/>
          <w:tab w:val="left" w:pos="2160"/>
          <w:tab w:val="left" w:pos="2520"/>
          <w:tab w:val="left" w:pos="2880"/>
        </w:tabs>
        <w:jc w:val="both"/>
        <w:rPr>
          <w:rFonts w:ascii="Times New Roman" w:eastAsia="Calibri" w:hAnsi="Times New Roman"/>
          <w:szCs w:val="24"/>
        </w:rPr>
      </w:pPr>
    </w:p>
    <w:p w:rsidR="0049243B" w:rsidRPr="0091704E" w:rsidRDefault="0049243B" w:rsidP="0049243B">
      <w:pPr>
        <w:widowControl/>
        <w:numPr>
          <w:ins w:id="89" w:author="Unknown"/>
        </w:numPr>
        <w:spacing w:line="240" w:lineRule="atLeast"/>
        <w:jc w:val="both"/>
        <w:rPr>
          <w:rStyle w:val="f101"/>
          <w:rFonts w:ascii="Times New Roman" w:hAnsi="Times New Roman"/>
          <w:sz w:val="24"/>
          <w:szCs w:val="24"/>
        </w:rPr>
      </w:pPr>
      <w:r w:rsidRPr="0091704E">
        <w:rPr>
          <w:rStyle w:val="f101"/>
          <w:rFonts w:ascii="Times New Roman" w:hAnsi="Times New Roman"/>
          <w:sz w:val="24"/>
          <w:szCs w:val="24"/>
        </w:rPr>
        <w:lastRenderedPageBreak/>
        <w:t>[</w:t>
      </w:r>
      <w:r w:rsidR="00982966" w:rsidRPr="0091704E">
        <w:rPr>
          <w:rStyle w:val="f101"/>
          <w:rFonts w:ascii="Times New Roman" w:hAnsi="Times New Roman"/>
          <w:b/>
          <w:sz w:val="24"/>
          <w:szCs w:val="24"/>
        </w:rPr>
        <w:t>Source</w:t>
      </w:r>
      <w:r w:rsidR="00534D18" w:rsidRPr="0091704E">
        <w:rPr>
          <w:rStyle w:val="f101"/>
          <w:rFonts w:ascii="Times New Roman" w:hAnsi="Times New Roman"/>
          <w:sz w:val="24"/>
          <w:szCs w:val="24"/>
        </w:rPr>
        <w:t xml:space="preserve">:  Added at </w:t>
      </w:r>
      <w:r w:rsidR="00791A3B" w:rsidRPr="0091704E">
        <w:rPr>
          <w:rStyle w:val="f101"/>
          <w:rFonts w:ascii="Times New Roman" w:hAnsi="Times New Roman"/>
          <w:sz w:val="24"/>
          <w:szCs w:val="24"/>
        </w:rPr>
        <w:t>32</w:t>
      </w:r>
      <w:r w:rsidRPr="0091704E">
        <w:rPr>
          <w:rStyle w:val="f101"/>
          <w:rFonts w:ascii="Times New Roman" w:hAnsi="Times New Roman"/>
          <w:sz w:val="24"/>
          <w:szCs w:val="24"/>
        </w:rPr>
        <w:t xml:space="preserve"> Ok Reg </w:t>
      </w:r>
      <w:r w:rsidR="00791A3B" w:rsidRPr="0091704E">
        <w:rPr>
          <w:rStyle w:val="f101"/>
          <w:rFonts w:ascii="Times New Roman" w:hAnsi="Times New Roman"/>
          <w:sz w:val="24"/>
          <w:szCs w:val="24"/>
        </w:rPr>
        <w:t>7</w:t>
      </w:r>
      <w:r w:rsidR="00AB79E9" w:rsidRPr="0091704E">
        <w:rPr>
          <w:rStyle w:val="f101"/>
          <w:rFonts w:ascii="Times New Roman" w:hAnsi="Times New Roman"/>
          <w:sz w:val="24"/>
          <w:szCs w:val="24"/>
        </w:rPr>
        <w:t>52</w:t>
      </w:r>
      <w:r w:rsidRPr="0091704E">
        <w:rPr>
          <w:rStyle w:val="f101"/>
          <w:rFonts w:ascii="Times New Roman" w:hAnsi="Times New Roman"/>
          <w:sz w:val="24"/>
          <w:szCs w:val="24"/>
        </w:rPr>
        <w:t xml:space="preserve">, eff </w:t>
      </w:r>
      <w:r w:rsidR="00534D18" w:rsidRPr="0091704E">
        <w:rPr>
          <w:rStyle w:val="f101"/>
          <w:rFonts w:ascii="Times New Roman" w:hAnsi="Times New Roman"/>
          <w:sz w:val="24"/>
          <w:szCs w:val="24"/>
        </w:rPr>
        <w:t>8-27-15</w:t>
      </w:r>
      <w:r w:rsidRPr="0091704E">
        <w:rPr>
          <w:rStyle w:val="f101"/>
          <w:rFonts w:ascii="Times New Roman" w:hAnsi="Times New Roman"/>
          <w:sz w:val="24"/>
          <w:szCs w:val="24"/>
        </w:rPr>
        <w:t>]</w:t>
      </w:r>
    </w:p>
    <w:p w:rsidR="0049243B" w:rsidRDefault="0049243B" w:rsidP="0049243B">
      <w:pPr>
        <w:pStyle w:val="Default"/>
        <w:jc w:val="both"/>
        <w:rPr>
          <w:rFonts w:ascii="Times New Roman" w:hAnsi="Times New Roman" w:cs="Times New Roman"/>
          <w:bCs/>
        </w:rPr>
      </w:pPr>
    </w:p>
    <w:p w:rsidR="000A3213" w:rsidRPr="000A3213" w:rsidRDefault="000A3213" w:rsidP="0049243B">
      <w:pPr>
        <w:pStyle w:val="Default"/>
        <w:jc w:val="both"/>
        <w:rPr>
          <w:rFonts w:ascii="Times New Roman" w:hAnsi="Times New Roman" w:cs="Times New Roman"/>
          <w:bCs/>
        </w:rPr>
      </w:pPr>
    </w:p>
    <w:p w:rsidR="00E7720F" w:rsidRPr="000A3213" w:rsidRDefault="00E7720F" w:rsidP="00E7720F">
      <w:pPr>
        <w:widowControl/>
        <w:contextualSpacing/>
        <w:jc w:val="center"/>
        <w:rPr>
          <w:rFonts w:ascii="Times New Roman" w:eastAsia="Calibri" w:hAnsi="Times New Roman"/>
          <w:b/>
          <w:szCs w:val="24"/>
        </w:rPr>
      </w:pPr>
      <w:r w:rsidRPr="000A3213">
        <w:rPr>
          <w:rFonts w:ascii="Times New Roman" w:eastAsia="Calibri" w:hAnsi="Times New Roman"/>
          <w:b/>
          <w:szCs w:val="24"/>
        </w:rPr>
        <w:t>SUBCHAPTER 29.  CONSUMER SERVICES COMPLAINTS</w:t>
      </w:r>
    </w:p>
    <w:p w:rsidR="00E7720F" w:rsidRPr="000A3213" w:rsidRDefault="00E7720F" w:rsidP="00E7720F">
      <w:pPr>
        <w:keepNext/>
        <w:widowControl/>
        <w:tabs>
          <w:tab w:val="left" w:pos="0"/>
          <w:tab w:val="left" w:pos="720"/>
          <w:tab w:val="left" w:pos="1080"/>
          <w:tab w:val="left" w:pos="1440"/>
          <w:tab w:val="left" w:pos="1800"/>
          <w:tab w:val="left" w:pos="2160"/>
          <w:tab w:val="left" w:pos="2520"/>
          <w:tab w:val="left" w:pos="2880"/>
        </w:tabs>
        <w:ind w:firstLine="360"/>
        <w:contextualSpacing/>
        <w:jc w:val="both"/>
        <w:rPr>
          <w:rFonts w:ascii="Times New Roman" w:eastAsia="Calibri" w:hAnsi="Times New Roman"/>
          <w:szCs w:val="24"/>
        </w:rPr>
      </w:pPr>
    </w:p>
    <w:p w:rsidR="00E7720F" w:rsidRPr="000A3213" w:rsidRDefault="00E7720F" w:rsidP="00E7720F">
      <w:pPr>
        <w:keepNext/>
        <w:widowControl/>
        <w:tabs>
          <w:tab w:val="left" w:pos="0"/>
          <w:tab w:val="left" w:pos="720"/>
          <w:tab w:val="left" w:pos="1080"/>
          <w:tab w:val="left" w:pos="1440"/>
          <w:tab w:val="left" w:pos="1800"/>
          <w:tab w:val="left" w:pos="2160"/>
          <w:tab w:val="left" w:pos="2520"/>
          <w:tab w:val="left" w:pos="2880"/>
        </w:tabs>
        <w:contextualSpacing/>
        <w:jc w:val="both"/>
        <w:rPr>
          <w:rFonts w:ascii="Times New Roman" w:eastAsia="Calibri" w:hAnsi="Times New Roman"/>
          <w:b/>
          <w:szCs w:val="24"/>
        </w:rPr>
      </w:pPr>
      <w:r w:rsidRPr="000A3213">
        <w:rPr>
          <w:rFonts w:ascii="Times New Roman" w:eastAsia="Calibri" w:hAnsi="Times New Roman"/>
          <w:b/>
          <w:szCs w:val="24"/>
        </w:rPr>
        <w:t>Section</w:t>
      </w:r>
    </w:p>
    <w:p w:rsidR="00E7720F" w:rsidRPr="000A3213" w:rsidRDefault="00E7720F" w:rsidP="00E7720F">
      <w:pPr>
        <w:keepNext/>
        <w:widowControl/>
        <w:tabs>
          <w:tab w:val="left" w:pos="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r w:rsidRPr="000A3213">
        <w:rPr>
          <w:rFonts w:ascii="Times New Roman" w:eastAsia="Calibri" w:hAnsi="Times New Roman"/>
          <w:szCs w:val="24"/>
        </w:rPr>
        <w:t>165:5</w:t>
      </w:r>
      <w:r w:rsidRPr="000A3213">
        <w:rPr>
          <w:rFonts w:ascii="Times New Roman" w:eastAsia="Calibri" w:hAnsi="Times New Roman"/>
          <w:szCs w:val="24"/>
        </w:rPr>
        <w:noBreakHyphen/>
        <w:t>29</w:t>
      </w:r>
      <w:r w:rsidRPr="000A3213">
        <w:rPr>
          <w:rFonts w:ascii="Times New Roman" w:eastAsia="Calibri" w:hAnsi="Times New Roman"/>
          <w:szCs w:val="24"/>
        </w:rPr>
        <w:noBreakHyphen/>
        <w:t>1.  Consumer services complaints against regulated utility providers</w:t>
      </w:r>
    </w:p>
    <w:p w:rsidR="00E7720F" w:rsidRPr="000A3213" w:rsidRDefault="00E7720F" w:rsidP="00E7720F">
      <w:pPr>
        <w:keepNext/>
        <w:widowControl/>
        <w:tabs>
          <w:tab w:val="left" w:pos="0"/>
          <w:tab w:val="left" w:pos="720"/>
          <w:tab w:val="left" w:pos="1080"/>
          <w:tab w:val="left" w:pos="1440"/>
          <w:tab w:val="left" w:pos="1800"/>
          <w:tab w:val="left" w:pos="2160"/>
          <w:tab w:val="left" w:pos="2520"/>
          <w:tab w:val="left" w:pos="2880"/>
        </w:tabs>
        <w:contextualSpacing/>
        <w:jc w:val="both"/>
        <w:rPr>
          <w:rFonts w:ascii="Times New Roman" w:eastAsia="Calibri" w:hAnsi="Times New Roman"/>
          <w:szCs w:val="24"/>
        </w:rPr>
      </w:pPr>
    </w:p>
    <w:p w:rsidR="00E7720F" w:rsidRPr="000A3213" w:rsidRDefault="00E7720F" w:rsidP="00E7720F">
      <w:pPr>
        <w:keepNext/>
        <w:widowControl/>
        <w:tabs>
          <w:tab w:val="left" w:pos="0"/>
          <w:tab w:val="left" w:pos="720"/>
          <w:tab w:val="left" w:pos="1080"/>
          <w:tab w:val="left" w:pos="1440"/>
          <w:tab w:val="left" w:pos="1800"/>
          <w:tab w:val="left" w:pos="2160"/>
          <w:tab w:val="left" w:pos="2520"/>
          <w:tab w:val="left" w:pos="2880"/>
        </w:tabs>
        <w:ind w:firstLine="360"/>
        <w:contextualSpacing/>
        <w:jc w:val="both"/>
        <w:rPr>
          <w:rFonts w:ascii="Times New Roman" w:eastAsia="Calibri" w:hAnsi="Times New Roman"/>
          <w:szCs w:val="24"/>
        </w:rPr>
      </w:pPr>
    </w:p>
    <w:p w:rsidR="00E7720F" w:rsidRPr="000A3213" w:rsidRDefault="00E7720F" w:rsidP="00E7720F">
      <w:pPr>
        <w:widowControl/>
        <w:contextualSpacing/>
        <w:rPr>
          <w:rFonts w:ascii="Times New Roman" w:eastAsia="Calibri" w:hAnsi="Times New Roman"/>
          <w:szCs w:val="24"/>
        </w:rPr>
      </w:pPr>
      <w:r w:rsidRPr="000A3213">
        <w:rPr>
          <w:rFonts w:ascii="Times New Roman" w:eastAsia="Calibri" w:hAnsi="Times New Roman"/>
          <w:b/>
          <w:szCs w:val="24"/>
        </w:rPr>
        <w:t>165:5-29-1. Consumer services complaints against regulated utility providers</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(a)  </w:t>
      </w:r>
      <w:r w:rsidRPr="000A3213">
        <w:rPr>
          <w:rFonts w:ascii="Times New Roman" w:eastAsia="Calibri" w:hAnsi="Times New Roman"/>
          <w:b/>
          <w:szCs w:val="24"/>
        </w:rPr>
        <w:t>Mediation</w:t>
      </w:r>
      <w:r w:rsidRPr="000A3213">
        <w:rPr>
          <w:rFonts w:ascii="Times New Roman" w:eastAsia="Calibri" w:hAnsi="Times New Roman"/>
          <w:szCs w:val="24"/>
        </w:rPr>
        <w:t xml:space="preserve">. Prior to filing a complaint pursuant to this section, the consumer and the utility are encouraged to follow the mediation provisions in OAC 165:35-21-40, OAC 165:45-11-20, and OAC 165:65-11-17.  The consumer and utility are encouraged to continue mediation following the filing of a complaint. </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(b)  </w:t>
      </w:r>
      <w:r w:rsidRPr="000A3213">
        <w:rPr>
          <w:rFonts w:ascii="Times New Roman" w:eastAsia="Calibri" w:hAnsi="Times New Roman"/>
          <w:b/>
          <w:szCs w:val="24"/>
        </w:rPr>
        <w:t>Commencement.</w:t>
      </w:r>
      <w:r w:rsidRPr="000A3213">
        <w:rPr>
          <w:rFonts w:ascii="Times New Roman" w:eastAsia="Calibri" w:hAnsi="Times New Roman"/>
          <w:szCs w:val="24"/>
        </w:rPr>
        <w:t xml:space="preserve"> A cause filed on the Consumer Services Docket shall be commenced by the filing of a complaint. </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(c) </w:t>
      </w:r>
      <w:r w:rsidRPr="000A3213">
        <w:rPr>
          <w:rFonts w:ascii="Times New Roman" w:eastAsia="Calibri" w:hAnsi="Times New Roman"/>
          <w:b/>
          <w:szCs w:val="24"/>
        </w:rPr>
        <w:t>Applicant.</w:t>
      </w:r>
      <w:r w:rsidRPr="000A3213">
        <w:rPr>
          <w:rFonts w:ascii="Times New Roman" w:eastAsia="Calibri" w:hAnsi="Times New Roman"/>
          <w:szCs w:val="24"/>
        </w:rPr>
        <w:t xml:space="preserve"> A complaint may be filed by either the Director of the Consumer Services Division against a regulated utility provider or customer against the customer's regulated utility provider.</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(d) </w:t>
      </w:r>
      <w:r w:rsidRPr="000A3213">
        <w:rPr>
          <w:rFonts w:ascii="Times New Roman" w:eastAsia="Calibri" w:hAnsi="Times New Roman"/>
          <w:b/>
          <w:szCs w:val="24"/>
        </w:rPr>
        <w:t>Respondent.</w:t>
      </w:r>
      <w:r w:rsidRPr="000A3213">
        <w:rPr>
          <w:rFonts w:ascii="Times New Roman" w:eastAsia="Calibri" w:hAnsi="Times New Roman"/>
          <w:szCs w:val="24"/>
        </w:rPr>
        <w:t xml:space="preserve"> The Respondent to a complaint is limited to a regulated utility provider, which includes public utilities and telecommunications carriers as defined by 17 O.S. §§ 41, 139.102 and 151.</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(e)  </w:t>
      </w:r>
      <w:r w:rsidRPr="000A3213">
        <w:rPr>
          <w:rFonts w:ascii="Times New Roman" w:eastAsia="Calibri" w:hAnsi="Times New Roman"/>
          <w:b/>
          <w:szCs w:val="24"/>
        </w:rPr>
        <w:t>Complaint.</w:t>
      </w:r>
      <w:r w:rsidRPr="000A3213">
        <w:rPr>
          <w:rFonts w:ascii="Times New Roman" w:eastAsia="Calibri" w:hAnsi="Times New Roman"/>
          <w:szCs w:val="24"/>
        </w:rPr>
        <w:t xml:space="preserve"> The complaint shall state:</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(1) The applicant or attorney's actual or electronic signature, typed or handwritten name, mailing address, telephone number, facsimile number (if applicable), and electronic mail address;</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(2) The name of the person, firm, trust, corporation, or association against whom the complaint is made;</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 xml:space="preserve">(3) In general terms, the issues, acts, or omissions constituting the nature of the complaint; </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(4) Each alleged violation of a tariff, state statute, Commission rule, or Commission order shall be stated separately; and</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(5) The relief requested by the applicant.</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(f)  </w:t>
      </w:r>
      <w:r w:rsidRPr="000A3213">
        <w:rPr>
          <w:rFonts w:ascii="Times New Roman" w:eastAsia="Calibri" w:hAnsi="Times New Roman"/>
          <w:b/>
          <w:szCs w:val="24"/>
        </w:rPr>
        <w:t>Notice of hearing.</w:t>
      </w:r>
      <w:r w:rsidRPr="000A3213">
        <w:rPr>
          <w:rFonts w:ascii="Times New Roman" w:eastAsia="Calibri" w:hAnsi="Times New Roman"/>
          <w:szCs w:val="24"/>
        </w:rPr>
        <w:t xml:space="preserve"> When a complaint is filed pursuant to this section, a notice of hearing scheduling the prehearing conference shall be prepared by the applicant pursuant to OAC 165:5-7-1(l).  Appendix "J" to this Chapter contains a sample notice of hearing.</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(g)  </w:t>
      </w:r>
      <w:r w:rsidRPr="000A3213">
        <w:rPr>
          <w:rFonts w:ascii="Times New Roman" w:eastAsia="Calibri" w:hAnsi="Times New Roman"/>
          <w:b/>
          <w:szCs w:val="24"/>
        </w:rPr>
        <w:t>Service of complaint.</w:t>
      </w:r>
      <w:r w:rsidRPr="000A3213">
        <w:rPr>
          <w:rFonts w:ascii="Times New Roman" w:eastAsia="Calibri" w:hAnsi="Times New Roman"/>
          <w:szCs w:val="24"/>
        </w:rPr>
        <w:t xml:space="preserve"> The applicant shall serve the respondent by sending, by certified mail, the complaint and the notice of hearing to the respondent's last known address as listed in the Commission records, and, if applicable, to the respondent's registered agent as listed with the Oklahoma Secretary of State.  </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(h)  </w:t>
      </w:r>
      <w:r w:rsidRPr="000A3213">
        <w:rPr>
          <w:rFonts w:ascii="Times New Roman" w:eastAsia="Calibri" w:hAnsi="Times New Roman"/>
          <w:b/>
          <w:szCs w:val="24"/>
        </w:rPr>
        <w:t>Return of service.</w:t>
      </w:r>
      <w:r w:rsidRPr="000A3213">
        <w:rPr>
          <w:rFonts w:ascii="Times New Roman" w:eastAsia="Calibri" w:hAnsi="Times New Roman"/>
          <w:szCs w:val="24"/>
        </w:rPr>
        <w:t xml:space="preserve">  The applicant shall prepare the return of service and file it with the Court Clerk.  The return shall be verified by the person making the service, and shall show the manner, date, and time when the complaint was received by the Respondent.  Service of the complaint and notice of hearing on the respondent by certified mail shall be considered effective on the date of receipt, or if refused, on the date of refusal of the complaint by the respondent. If the certified mailing is returned as undeliverable, the Commission or Administrative Law Judge shall determine sufficiency of service and may recommend additional service requirements. The Commission or </w:t>
      </w:r>
      <w:r w:rsidRPr="000A3213">
        <w:rPr>
          <w:rFonts w:ascii="Times New Roman" w:eastAsia="Calibri" w:hAnsi="Times New Roman"/>
          <w:szCs w:val="24"/>
        </w:rPr>
        <w:lastRenderedPageBreak/>
        <w:t xml:space="preserve">Administrative Law Judge may use the service of process requirements in 12 O.S. § 2004 as guidance to ensure effective service. </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(i) </w:t>
      </w:r>
      <w:r w:rsidRPr="000A3213">
        <w:rPr>
          <w:rFonts w:ascii="Times New Roman" w:eastAsia="Calibri" w:hAnsi="Times New Roman"/>
          <w:b/>
          <w:szCs w:val="24"/>
        </w:rPr>
        <w:t>Subsequent service.</w:t>
      </w:r>
      <w:r w:rsidRPr="000A3213">
        <w:rPr>
          <w:rFonts w:ascii="Times New Roman" w:eastAsia="Calibri" w:hAnsi="Times New Roman"/>
          <w:szCs w:val="24"/>
        </w:rPr>
        <w:t xml:space="preserve"> The applicant and respondent shall provide changes of contact information to all parties of record and will accept service related to the complaint at the provided address.</w:t>
      </w:r>
    </w:p>
    <w:p w:rsidR="00E7720F" w:rsidRPr="000A3213" w:rsidRDefault="00E7720F" w:rsidP="00E7720F">
      <w:pPr>
        <w:widowControl/>
        <w:contextualSpacing/>
        <w:jc w:val="both"/>
        <w:rPr>
          <w:rFonts w:ascii="Times New Roman" w:eastAsia="Calibri" w:hAnsi="Times New Roman"/>
          <w:szCs w:val="24"/>
        </w:rPr>
      </w:pPr>
      <w:r w:rsidRPr="000A3213">
        <w:rPr>
          <w:rFonts w:ascii="Times New Roman" w:eastAsia="Calibri" w:hAnsi="Times New Roman"/>
          <w:szCs w:val="24"/>
        </w:rPr>
        <w:t xml:space="preserve">(j) </w:t>
      </w:r>
      <w:r w:rsidRPr="000A3213">
        <w:rPr>
          <w:rFonts w:ascii="Times New Roman" w:eastAsia="Calibri" w:hAnsi="Times New Roman"/>
          <w:b/>
          <w:szCs w:val="24"/>
        </w:rPr>
        <w:t xml:space="preserve">Hearing procedures. </w:t>
      </w:r>
      <w:r w:rsidRPr="000A3213">
        <w:rPr>
          <w:rFonts w:ascii="Times New Roman" w:eastAsia="Calibri" w:hAnsi="Times New Roman"/>
          <w:szCs w:val="24"/>
        </w:rPr>
        <w:t>The complaint shall be set for prehearing conference before an Administrative Law Judge within thirty (30) calendar days after the complaint is filed.  At the prehearing conference, the Administrative Law Judge shall determine whether service and jurisdiction are proper, and whether the issues, acts, or omissions constituting the nature of the complaint have been resolved.  If the Administrative Law Judge determines that jurisdiction is not proper, the Administrative Law Judge shall recommend dismissal of the complaint.</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(1) The Administrative Law Judge may continue the prehearing conference to a date certain to allow for resolution of the complaint by the parties, or to allow for proper service.</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 xml:space="preserve">(2) If the Administrative Law Judge finds that the matter cannot be resolved without a hearing, then a hearing on the merits shall be set within the next sixty (60) calendar days. </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(3) The Administrative Law Judge may recommend that the parties complete specific actions to complete the record, which may include but not be limited to requiring the applicant to submit additional information, require the respondent file a response to the complaint, and an allowance for discovery.</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(4) If the respondent fails to appear at the time set for prehearing conference, as specified in the notice of hearing, or subsequent hearings as directed by the Administrative Law Judge, the Administrative Law Judge may schedule the complaint for a hearing on the merits or immediately proceed to hear the complaint if already scheduled for a hearing on the merits.</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(5) If the applicant fails to appear at the prehearing conference or subsequent hearings, the Administrative Law Judge may recommend that the complaint be dismissed without prejudice.</w:t>
      </w: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(6) The Administrative Law Judge shall hear the merits of t</w:t>
      </w:r>
      <w:bookmarkStart w:id="90" w:name="_GoBack"/>
      <w:bookmarkEnd w:id="90"/>
      <w:r w:rsidRPr="000A3213">
        <w:rPr>
          <w:rFonts w:ascii="Times New Roman" w:eastAsia="Calibri" w:hAnsi="Times New Roman"/>
          <w:szCs w:val="24"/>
        </w:rPr>
        <w:t>he complaint, and at the conclusion thereof, shall issue a report of the Administrative Law Judge that may impose such resolution as the facts and circumstances warrant, or dismiss the complaint.</w:t>
      </w:r>
    </w:p>
    <w:p w:rsidR="00E7720F"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(7) Exceptions to the report of the Administrative Law Judge may be filed and heard pursuant to OAC 165:5-13-5.</w:t>
      </w:r>
    </w:p>
    <w:p w:rsidR="000A3213" w:rsidRPr="000A3213" w:rsidRDefault="000A3213" w:rsidP="00E7720F">
      <w:pPr>
        <w:widowControl/>
        <w:ind w:left="360"/>
        <w:contextualSpacing/>
        <w:jc w:val="both"/>
        <w:rPr>
          <w:rFonts w:ascii="Times New Roman" w:eastAsia="Calibri" w:hAnsi="Times New Roman"/>
          <w:szCs w:val="24"/>
        </w:rPr>
      </w:pPr>
    </w:p>
    <w:p w:rsidR="00E7720F" w:rsidRPr="000A3213" w:rsidRDefault="00E7720F" w:rsidP="00E7720F">
      <w:pPr>
        <w:widowControl/>
        <w:ind w:left="360"/>
        <w:contextualSpacing/>
        <w:jc w:val="both"/>
        <w:rPr>
          <w:rFonts w:ascii="Times New Roman" w:eastAsia="Calibri" w:hAnsi="Times New Roman"/>
          <w:szCs w:val="24"/>
        </w:rPr>
      </w:pPr>
      <w:r w:rsidRPr="000A3213">
        <w:rPr>
          <w:rFonts w:ascii="Times New Roman" w:eastAsia="Calibri" w:hAnsi="Times New Roman"/>
          <w:szCs w:val="24"/>
        </w:rPr>
        <w:t>[</w:t>
      </w:r>
      <w:r w:rsidRPr="000A3213">
        <w:rPr>
          <w:rFonts w:ascii="Times New Roman" w:eastAsia="Calibri" w:hAnsi="Times New Roman"/>
          <w:b/>
          <w:szCs w:val="24"/>
        </w:rPr>
        <w:t>Source:</w:t>
      </w:r>
      <w:r w:rsidRPr="000A3213">
        <w:rPr>
          <w:rFonts w:ascii="Times New Roman" w:eastAsia="Calibri" w:hAnsi="Times New Roman"/>
          <w:szCs w:val="24"/>
        </w:rPr>
        <w:t xml:space="preserve">  </w:t>
      </w:r>
      <w:r w:rsidRPr="00FE2066">
        <w:rPr>
          <w:rFonts w:ascii="Times New Roman" w:eastAsia="Calibri" w:hAnsi="Times New Roman"/>
          <w:szCs w:val="24"/>
          <w:highlight w:val="yellow"/>
        </w:rPr>
        <w:t>Added at XX Ok Reg XXX, eff 10-1-20</w:t>
      </w:r>
      <w:r w:rsidRPr="000A3213">
        <w:rPr>
          <w:rFonts w:ascii="Times New Roman" w:eastAsia="Calibri" w:hAnsi="Times New Roman"/>
          <w:szCs w:val="24"/>
        </w:rPr>
        <w:t>]</w:t>
      </w:r>
    </w:p>
    <w:p w:rsidR="00E7720F" w:rsidRPr="00E7720F" w:rsidRDefault="00E7720F" w:rsidP="00E7720F">
      <w:pPr>
        <w:widowControl/>
        <w:ind w:left="360"/>
        <w:contextualSpacing/>
        <w:jc w:val="both"/>
        <w:rPr>
          <w:rFonts w:ascii="Times New Roman" w:eastAsia="Calibri" w:hAnsi="Times New Roman"/>
          <w:b/>
          <w:szCs w:val="24"/>
        </w:rPr>
      </w:pPr>
    </w:p>
    <w:p w:rsidR="0049243B" w:rsidRPr="0091704E" w:rsidRDefault="0049243B" w:rsidP="00440E69">
      <w:pPr>
        <w:widowControl/>
        <w:tabs>
          <w:tab w:val="left" w:pos="360"/>
          <w:tab w:val="left" w:pos="720"/>
          <w:tab w:val="left" w:pos="1080"/>
          <w:tab w:val="left" w:pos="1440"/>
          <w:tab w:val="left" w:pos="1800"/>
          <w:tab w:val="left" w:pos="2160"/>
          <w:tab w:val="left" w:pos="2520"/>
          <w:tab w:val="left" w:pos="2880"/>
        </w:tabs>
        <w:jc w:val="both"/>
        <w:rPr>
          <w:rFonts w:ascii="Times New Roman" w:hAnsi="Times New Roman"/>
          <w:szCs w:val="24"/>
        </w:rPr>
      </w:pPr>
    </w:p>
    <w:p w:rsidR="000C105C" w:rsidRPr="0091704E" w:rsidRDefault="000C105C" w:rsidP="00440E69">
      <w:pPr>
        <w:widowControl/>
        <w:tabs>
          <w:tab w:val="center" w:pos="4680"/>
        </w:tabs>
        <w:jc w:val="center"/>
        <w:rPr>
          <w:rFonts w:ascii="Times New Roman" w:hAnsi="Times New Roman"/>
          <w:b/>
        </w:rPr>
      </w:pPr>
      <w:r w:rsidRPr="0091704E">
        <w:rPr>
          <w:rFonts w:ascii="Times New Roman" w:hAnsi="Times New Roman"/>
        </w:rPr>
        <w:br w:type="page"/>
      </w:r>
      <w:r w:rsidRPr="000A3213">
        <w:rPr>
          <w:rFonts w:ascii="Times New Roman" w:hAnsi="Times New Roman"/>
          <w:b/>
        </w:rPr>
        <w:lastRenderedPageBreak/>
        <w:t>APPENDIX A.  GENERAL NOTICE OF HEARING</w:t>
      </w:r>
    </w:p>
    <w:p w:rsidR="000C105C" w:rsidRPr="0091704E" w:rsidRDefault="000C105C" w:rsidP="00440E69">
      <w:pPr>
        <w:widowControl/>
        <w:tabs>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s>
        <w:jc w:val="both"/>
        <w:rPr>
          <w:rFonts w:ascii="Times New Roman" w:hAnsi="Times New Roman"/>
        </w:rPr>
      </w:pPr>
    </w:p>
    <w:p w:rsidR="00E7720F" w:rsidRPr="00E7720F" w:rsidRDefault="00E7720F" w:rsidP="00E7720F">
      <w:pPr>
        <w:tabs>
          <w:tab w:val="center" w:pos="4680"/>
        </w:tabs>
        <w:contextualSpacing/>
        <w:jc w:val="center"/>
        <w:rPr>
          <w:rFonts w:ascii="Times New Roman" w:hAnsi="Times New Roman"/>
          <w:szCs w:val="24"/>
        </w:rPr>
      </w:pPr>
      <w:r w:rsidRPr="00E7720F">
        <w:rPr>
          <w:rFonts w:ascii="Times New Roman" w:hAnsi="Times New Roman"/>
          <w:szCs w:val="24"/>
        </w:rPr>
        <w:t>BEFORE THE CORPORATION COMMISSION OF THE STATE OF OKLAHOMA</w:t>
      </w:r>
    </w:p>
    <w:p w:rsidR="00E7720F" w:rsidRPr="00E7720F" w:rsidRDefault="00E7720F" w:rsidP="00E7720F">
      <w:pPr>
        <w:tabs>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s>
        <w:contextualSpacing/>
        <w:jc w:val="both"/>
        <w:rPr>
          <w:rFonts w:ascii="Times New Roman" w:hAnsi="Times New Roman"/>
          <w:szCs w:val="24"/>
        </w:rPr>
      </w:pPr>
    </w:p>
    <w:p w:rsidR="00E7720F" w:rsidRPr="00E7720F" w:rsidRDefault="00E7720F" w:rsidP="00E7720F">
      <w:pPr>
        <w:pStyle w:val="BodyText"/>
        <w:widowControl/>
        <w:tabs>
          <w:tab w:val="left" w:pos="936"/>
          <w:tab w:val="left" w:pos="1536"/>
          <w:tab w:val="left" w:pos="2736"/>
          <w:tab w:val="left" w:pos="3336"/>
          <w:tab w:val="left" w:pos="3936"/>
          <w:tab w:val="left" w:pos="4536"/>
          <w:tab w:val="left" w:pos="5136"/>
          <w:tab w:val="left" w:pos="5736"/>
          <w:tab w:val="left" w:pos="6336"/>
          <w:tab w:val="left" w:pos="6936"/>
        </w:tabs>
        <w:contextualSpacing/>
        <w:rPr>
          <w:rFonts w:ascii="Times New Roman" w:hAnsi="Times New Roman"/>
          <w:sz w:val="24"/>
          <w:szCs w:val="24"/>
        </w:rPr>
      </w:pPr>
      <w:r w:rsidRPr="00E7720F">
        <w:rPr>
          <w:rFonts w:ascii="Times New Roman" w:hAnsi="Times New Roman"/>
          <w:sz w:val="24"/>
          <w:szCs w:val="24"/>
        </w:rPr>
        <w:t>APPLICANT:</w:t>
      </w:r>
      <w:r w:rsidRPr="00E7720F">
        <w:rPr>
          <w:rFonts w:ascii="Times New Roman" w:hAnsi="Times New Roman"/>
          <w:sz w:val="24"/>
          <w:szCs w:val="24"/>
        </w:rPr>
        <w:tab/>
      </w:r>
      <w:r w:rsidRPr="00E7720F">
        <w:rPr>
          <w:rFonts w:ascii="Times New Roman" w:hAnsi="Times New Roman"/>
          <w:sz w:val="24"/>
          <w:szCs w:val="24"/>
        </w:rPr>
        <w:tab/>
      </w:r>
      <w:r w:rsidRPr="00E7720F">
        <w:rPr>
          <w:rFonts w:ascii="Times New Roman" w:hAnsi="Times New Roman"/>
          <w:sz w:val="24"/>
          <w:szCs w:val="24"/>
        </w:rPr>
        <w:tab/>
      </w:r>
      <w:r w:rsidRPr="00E7720F">
        <w:rPr>
          <w:rFonts w:ascii="Times New Roman" w:hAnsi="Times New Roman"/>
          <w:sz w:val="24"/>
          <w:szCs w:val="24"/>
        </w:rPr>
        <w:tab/>
      </w:r>
      <w:r w:rsidRPr="00E7720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20F">
        <w:rPr>
          <w:rFonts w:ascii="Times New Roman" w:hAnsi="Times New Roman"/>
          <w:sz w:val="24"/>
          <w:szCs w:val="24"/>
        </w:rPr>
        <w:t>)</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E7720F">
        <w:rPr>
          <w:rFonts w:ascii="Times New Roman" w:hAnsi="Times New Roman"/>
          <w:szCs w:val="24"/>
        </w:rPr>
        <w:t>RELIEF SOUGHT:</w:t>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w:t>
      </w:r>
      <w:r w:rsidRPr="00E7720F">
        <w:rPr>
          <w:rFonts w:ascii="Times New Roman" w:hAnsi="Times New Roman"/>
          <w:szCs w:val="24"/>
        </w:rPr>
        <w:tab/>
        <w:t>CAUSE NO. ____________________</w:t>
      </w:r>
      <w:r w:rsidRPr="00E7720F">
        <w:rPr>
          <w:rFonts w:ascii="Times New Roman" w:hAnsi="Times New Roman"/>
          <w:szCs w:val="24"/>
          <w:u w:val="single"/>
        </w:rPr>
        <w:t xml:space="preserve">             </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E7720F">
        <w:rPr>
          <w:rFonts w:ascii="Times New Roman" w:hAnsi="Times New Roman"/>
          <w:szCs w:val="24"/>
        </w:rPr>
        <w:t>LEGAL DESCRIPTION</w:t>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E7720F">
        <w:rPr>
          <w:rFonts w:ascii="Times New Roman" w:hAnsi="Times New Roman"/>
          <w:szCs w:val="24"/>
        </w:rPr>
        <w:t>(WHERE APPROPRIATE):</w:t>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center" w:pos="4680"/>
          <w:tab w:val="left" w:pos="6336"/>
          <w:tab w:val="left" w:pos="6936"/>
        </w:tabs>
        <w:contextualSpacing/>
        <w:jc w:val="both"/>
        <w:rPr>
          <w:rFonts w:ascii="Times New Roman" w:hAnsi="Times New Roman"/>
          <w:szCs w:val="24"/>
        </w:rPr>
      </w:pPr>
      <w:r w:rsidRPr="00E7720F">
        <w:rPr>
          <w:rFonts w:ascii="Times New Roman" w:hAnsi="Times New Roman"/>
          <w:szCs w:val="24"/>
        </w:rPr>
        <w:tab/>
        <w:t>NOTICE OF HEARING</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NOTICE IS HEREBY GIVEN that the Applicant in this cause is requesting that the Commission (set out the nature of the application and the relief sought).</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NOTICE IS FURTHER GIVEN that the Applicant in this cause is requesting the following special relief: See 165:5</w:t>
      </w:r>
      <w:r w:rsidRPr="00E7720F">
        <w:rPr>
          <w:rFonts w:ascii="Times New Roman" w:hAnsi="Times New Roman"/>
          <w:szCs w:val="24"/>
        </w:rPr>
        <w:noBreakHyphen/>
        <w:t>7</w:t>
      </w:r>
      <w:r w:rsidRPr="00E7720F">
        <w:rPr>
          <w:rFonts w:ascii="Times New Roman" w:hAnsi="Times New Roman"/>
          <w:szCs w:val="24"/>
        </w:rPr>
        <w:noBreakHyphen/>
        <w:t>11(g), 165:5</w:t>
      </w:r>
      <w:r w:rsidRPr="00E7720F">
        <w:rPr>
          <w:rFonts w:ascii="Times New Roman" w:hAnsi="Times New Roman"/>
          <w:szCs w:val="24"/>
        </w:rPr>
        <w:noBreakHyphen/>
        <w:t>7</w:t>
      </w:r>
      <w:r w:rsidRPr="00E7720F">
        <w:rPr>
          <w:rFonts w:ascii="Times New Roman" w:hAnsi="Times New Roman"/>
          <w:szCs w:val="24"/>
        </w:rPr>
        <w:noBreakHyphen/>
        <w:t>20(e), 165:5</w:t>
      </w:r>
      <w:r w:rsidRPr="00E7720F">
        <w:rPr>
          <w:rFonts w:ascii="Times New Roman" w:hAnsi="Times New Roman"/>
          <w:szCs w:val="24"/>
        </w:rPr>
        <w:noBreakHyphen/>
        <w:t>7</w:t>
      </w:r>
      <w:r w:rsidRPr="00E7720F">
        <w:rPr>
          <w:rFonts w:ascii="Times New Roman" w:hAnsi="Times New Roman"/>
          <w:szCs w:val="24"/>
        </w:rPr>
        <w:noBreakHyphen/>
        <w:t>21(e) or 165:5</w:t>
      </w:r>
      <w:r w:rsidRPr="00E7720F">
        <w:rPr>
          <w:rFonts w:ascii="Times New Roman" w:hAnsi="Times New Roman"/>
          <w:szCs w:val="24"/>
        </w:rPr>
        <w:noBreakHyphen/>
        <w:t>7</w:t>
      </w:r>
      <w:r w:rsidRPr="00E7720F">
        <w:rPr>
          <w:rFonts w:ascii="Times New Roman" w:hAnsi="Times New Roman"/>
          <w:szCs w:val="24"/>
        </w:rPr>
        <w:noBreakHyphen/>
        <w:t>22(e)).</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NOTICE IS FURTHER GIVEN that this cause be set before an Administrative Law Judge for hearing, taking of evidence and reporting to the Commission.</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 xml:space="preserve">NOTICE IS FURTHER GIVEN that this cause will be heard before an Administrative Law Judge on the </w:t>
      </w:r>
      <w:r w:rsidRPr="00E7720F">
        <w:rPr>
          <w:rFonts w:ascii="Times New Roman" w:hAnsi="Times New Roman"/>
          <w:szCs w:val="24"/>
          <w:u w:val="single"/>
        </w:rPr>
        <w:t xml:space="preserve">               </w:t>
      </w:r>
      <w:r w:rsidRPr="00E7720F">
        <w:rPr>
          <w:rFonts w:ascii="Times New Roman" w:hAnsi="Times New Roman"/>
          <w:szCs w:val="24"/>
        </w:rPr>
        <w:t xml:space="preserve"> docket at the Corporation Commission, (insert the address of the appropriate regional service office), Oklahoma, at </w:t>
      </w:r>
      <w:r w:rsidRPr="00E7720F">
        <w:rPr>
          <w:rFonts w:ascii="Times New Roman" w:hAnsi="Times New Roman"/>
          <w:szCs w:val="24"/>
          <w:u w:val="single"/>
        </w:rPr>
        <w:t xml:space="preserve">  </w:t>
      </w:r>
      <w:r w:rsidRPr="00E7720F">
        <w:rPr>
          <w:rFonts w:ascii="Times New Roman" w:hAnsi="Times New Roman"/>
          <w:szCs w:val="24"/>
        </w:rPr>
        <w:t>:</w:t>
      </w:r>
      <w:r w:rsidRPr="00E7720F">
        <w:rPr>
          <w:rFonts w:ascii="Times New Roman" w:hAnsi="Times New Roman"/>
          <w:szCs w:val="24"/>
          <w:u w:val="single"/>
        </w:rPr>
        <w:t xml:space="preserve">  </w:t>
      </w:r>
      <w:r w:rsidRPr="00E7720F">
        <w:rPr>
          <w:rFonts w:ascii="Times New Roman" w:hAnsi="Times New Roman"/>
          <w:szCs w:val="24"/>
        </w:rPr>
        <w:t xml:space="preserve"> </w:t>
      </w:r>
      <w:r w:rsidRPr="00E7720F">
        <w:rPr>
          <w:rFonts w:ascii="Times New Roman" w:hAnsi="Times New Roman"/>
          <w:szCs w:val="24"/>
          <w:u w:val="single"/>
        </w:rPr>
        <w:t xml:space="preserve">  </w:t>
      </w:r>
      <w:r w:rsidRPr="00E7720F">
        <w:rPr>
          <w:rFonts w:ascii="Times New Roman" w:hAnsi="Times New Roman"/>
          <w:szCs w:val="24"/>
        </w:rPr>
        <w:t xml:space="preserve">m. on the </w:t>
      </w:r>
      <w:r w:rsidRPr="00E7720F">
        <w:rPr>
          <w:rFonts w:ascii="Times New Roman" w:hAnsi="Times New Roman"/>
          <w:szCs w:val="24"/>
          <w:u w:val="single"/>
        </w:rPr>
        <w:t xml:space="preserve">     </w:t>
      </w:r>
      <w:r w:rsidRPr="00E7720F">
        <w:rPr>
          <w:rFonts w:ascii="Times New Roman" w:hAnsi="Times New Roman"/>
          <w:szCs w:val="24"/>
        </w:rPr>
        <w:t xml:space="preserve"> day of </w:t>
      </w:r>
      <w:r w:rsidRPr="00E7720F">
        <w:rPr>
          <w:rFonts w:ascii="Times New Roman" w:hAnsi="Times New Roman"/>
          <w:szCs w:val="24"/>
          <w:u w:val="single"/>
        </w:rPr>
        <w:t xml:space="preserve">          </w:t>
      </w:r>
      <w:r w:rsidRPr="00E7720F">
        <w:rPr>
          <w:rFonts w:ascii="Times New Roman" w:hAnsi="Times New Roman"/>
          <w:szCs w:val="24"/>
        </w:rPr>
        <w:t>, 20</w:t>
      </w:r>
      <w:r w:rsidRPr="00E7720F">
        <w:rPr>
          <w:rFonts w:ascii="Times New Roman" w:hAnsi="Times New Roman"/>
          <w:szCs w:val="24"/>
          <w:u w:val="single"/>
        </w:rPr>
        <w:t xml:space="preserve"> </w:t>
      </w:r>
      <w:r w:rsidRPr="00E7720F">
        <w:rPr>
          <w:rFonts w:ascii="Times New Roman" w:hAnsi="Times New Roman"/>
          <w:szCs w:val="24"/>
        </w:rPr>
        <w:t>, and that this notice be published as required by law and the rules of the Commission.</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NOTICE IS FURTHER GIVEN that the Applicant and interested parties may present testimony by telephone.  The cost of telephonic communication shall be paid by the person or persons requesting its use.  Interested parties who wish to participate by telephone shall contact the Applicant or Applicant's attorney, prior to the hearing date, and provide their name and phone number.</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NOTICE IS FURTHER GIVEN for information concerning this action, contact (Name of Attorney</w:t>
      </w:r>
      <w:r w:rsidRPr="00E7720F">
        <w:rPr>
          <w:rFonts w:ascii="Times New Roman" w:hAnsi="Times New Roman"/>
          <w:szCs w:val="24"/>
        </w:rPr>
        <w:noBreakHyphen/>
      </w:r>
      <w:r w:rsidRPr="00E7720F">
        <w:rPr>
          <w:rFonts w:ascii="Times New Roman" w:hAnsi="Times New Roman"/>
          <w:szCs w:val="24"/>
        </w:rPr>
        <w:noBreakHyphen/>
        <w:t>not firm name; or individual signing the application), (Address), (City), (State), (phone number).</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OKLAHOMA CORPORATION COMMISSION</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[Commissioner]</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[Commissioner]</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E7720F">
        <w:rPr>
          <w:rFonts w:ascii="Times New Roman" w:hAnsi="Times New Roman"/>
          <w:szCs w:val="24"/>
        </w:rPr>
        <w:t>[Commissioner]</w:t>
      </w:r>
    </w:p>
    <w:p w:rsidR="00E7720F" w:rsidRPr="00E7720F" w:rsidRDefault="00E7720F" w:rsidP="00E7720F">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_______________________________________</w:t>
      </w:r>
    </w:p>
    <w:p w:rsidR="000C105C" w:rsidRPr="00E7720F" w:rsidRDefault="00E7720F" w:rsidP="00E7720F">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jc w:val="both"/>
        <w:rPr>
          <w:rFonts w:ascii="Times New Roman" w:hAnsi="Times New Roman"/>
          <w:szCs w:val="24"/>
        </w:rPr>
      </w:pP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r>
      <w:r w:rsidRPr="00E7720F">
        <w:rPr>
          <w:rFonts w:ascii="Times New Roman" w:hAnsi="Times New Roman"/>
          <w:szCs w:val="24"/>
        </w:rPr>
        <w:tab/>
        <w:t>[Name and signature of person filing the notice]</w:t>
      </w:r>
    </w:p>
    <w:p w:rsidR="008F41E7" w:rsidRDefault="008F41E7" w:rsidP="00440E69">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jc w:val="both"/>
        <w:rPr>
          <w:rFonts w:ascii="Times New Roman" w:hAnsi="Times New Roman"/>
        </w:rPr>
      </w:pPr>
      <w:r w:rsidRPr="0091704E">
        <w:rPr>
          <w:rFonts w:ascii="Times New Roman" w:hAnsi="Times New Roman"/>
        </w:rPr>
        <w:lastRenderedPageBreak/>
        <w:t>[</w:t>
      </w:r>
      <w:r w:rsidRPr="0091704E">
        <w:rPr>
          <w:rFonts w:ascii="Times New Roman" w:hAnsi="Times New Roman"/>
          <w:b/>
        </w:rPr>
        <w:t>Source:</w:t>
      </w:r>
      <w:r w:rsidRPr="0091704E">
        <w:rPr>
          <w:rFonts w:ascii="Times New Roman" w:hAnsi="Times New Roman"/>
        </w:rPr>
        <w:t xml:space="preserve">  Amended at 10 Ok Reg 2591, eff 6-25-93; Amended at 11 Ok Reg 4623, eff 9-4-94 (emergency); Revoked and reenacted at 12 Ok Reg 2005, eff 7-1-95; Revoked and reenacted at 17 Ok Reg 2299, eff 7-1-00</w:t>
      </w:r>
      <w:r w:rsidR="00E7720F">
        <w:rPr>
          <w:rFonts w:ascii="Times New Roman" w:hAnsi="Times New Roman"/>
        </w:rPr>
        <w:t xml:space="preserve">; </w:t>
      </w:r>
      <w:r w:rsidR="00E7720F" w:rsidRPr="00E7720F">
        <w:rPr>
          <w:rFonts w:ascii="Times New Roman" w:hAnsi="Times New Roman"/>
          <w:highlight w:val="yellow"/>
        </w:rPr>
        <w:t>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jc w:val="both"/>
        <w:rPr>
          <w:rFonts w:ascii="Times New Roman" w:hAnsi="Times New Roman"/>
          <w:vanish/>
        </w:rPr>
      </w:pPr>
      <w:r w:rsidRPr="0091704E">
        <w:rPr>
          <w:rFonts w:ascii="Times New Roman" w:hAnsi="Times New Roman"/>
        </w:rPr>
        <w:br w:type="page"/>
      </w:r>
    </w:p>
    <w:p w:rsidR="000C105C" w:rsidRPr="000A3213" w:rsidRDefault="000C105C" w:rsidP="00440E69">
      <w:pPr>
        <w:widowControl/>
        <w:tabs>
          <w:tab w:val="center" w:pos="4680"/>
          <w:tab w:val="left" w:pos="6336"/>
          <w:tab w:val="left" w:pos="6936"/>
        </w:tabs>
        <w:jc w:val="both"/>
        <w:rPr>
          <w:rFonts w:ascii="Times New Roman" w:hAnsi="Times New Roman"/>
          <w:b/>
        </w:rPr>
      </w:pPr>
      <w:r w:rsidRPr="0091704E">
        <w:rPr>
          <w:rFonts w:ascii="Times New Roman" w:hAnsi="Times New Roman"/>
          <w:b/>
        </w:rPr>
        <w:tab/>
      </w:r>
      <w:r w:rsidRPr="000A3213">
        <w:rPr>
          <w:rFonts w:ascii="Times New Roman" w:hAnsi="Times New Roman"/>
          <w:b/>
        </w:rPr>
        <w:t>APPENDIX B.  NOTICE OF APPLICATION FOR EXTENSION OF TIME</w:t>
      </w:r>
    </w:p>
    <w:p w:rsidR="000C105C" w:rsidRPr="0091704E" w:rsidRDefault="000C105C" w:rsidP="00440E69">
      <w:pPr>
        <w:widowControl/>
        <w:tabs>
          <w:tab w:val="center" w:pos="4680"/>
          <w:tab w:val="left" w:pos="6336"/>
          <w:tab w:val="left" w:pos="6936"/>
        </w:tabs>
        <w:jc w:val="both"/>
        <w:rPr>
          <w:rFonts w:ascii="Times New Roman" w:hAnsi="Times New Roman"/>
          <w:b/>
        </w:rPr>
      </w:pPr>
      <w:r w:rsidRPr="000A3213">
        <w:rPr>
          <w:rFonts w:ascii="Times New Roman" w:hAnsi="Times New Roman"/>
          <w:b/>
        </w:rPr>
        <w:tab/>
        <w:t>FOR CLOSURE OF NONCOMMERCIAL PIT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jc w:val="both"/>
        <w:rPr>
          <w:rFonts w:ascii="Times New Roman" w:hAnsi="Times New Roman"/>
        </w:rPr>
      </w:pPr>
    </w:p>
    <w:p w:rsidR="008F41E7" w:rsidRPr="008F41E7" w:rsidRDefault="000C105C" w:rsidP="008F41E7">
      <w:pPr>
        <w:tabs>
          <w:tab w:val="center" w:pos="4680"/>
          <w:tab w:val="left" w:pos="6336"/>
          <w:tab w:val="left" w:pos="6936"/>
        </w:tabs>
        <w:contextualSpacing/>
        <w:jc w:val="both"/>
        <w:rPr>
          <w:rFonts w:ascii="Times New Roman" w:hAnsi="Times New Roman"/>
          <w:szCs w:val="24"/>
        </w:rPr>
      </w:pPr>
      <w:r w:rsidRPr="008F41E7">
        <w:rPr>
          <w:rFonts w:ascii="Times New Roman" w:hAnsi="Times New Roman"/>
          <w:szCs w:val="24"/>
        </w:rPr>
        <w:tab/>
      </w:r>
      <w:r w:rsidR="008F41E7" w:rsidRPr="008F41E7">
        <w:rPr>
          <w:rFonts w:ascii="Times New Roman" w:hAnsi="Times New Roman"/>
          <w:szCs w:val="24"/>
        </w:rPr>
        <w:t>BEFORE THE CORPORATION COMMISSION OF THE STATE OF OKLAHOMA</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 xml:space="preserve">APPLICANTS:                   </w:t>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t>)</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 xml:space="preserve">RELIEF SOUGHT:  EXTENSION OF  </w:t>
      </w:r>
      <w:r w:rsidRPr="008F41E7">
        <w:rPr>
          <w:rFonts w:ascii="Times New Roman" w:hAnsi="Times New Roman"/>
          <w:szCs w:val="24"/>
        </w:rPr>
        <w:tab/>
      </w:r>
      <w:r w:rsidRPr="008F41E7">
        <w:rPr>
          <w:rFonts w:ascii="Times New Roman" w:hAnsi="Times New Roman"/>
          <w:szCs w:val="24"/>
        </w:rPr>
        <w:tab/>
        <w:t>)</w:t>
      </w:r>
    </w:p>
    <w:p w:rsidR="008F41E7" w:rsidRPr="008F41E7" w:rsidRDefault="008F41E7" w:rsidP="008F41E7">
      <w:pPr>
        <w:pStyle w:val="BodyText"/>
        <w:widowControl/>
        <w:tabs>
          <w:tab w:val="left" w:pos="936"/>
          <w:tab w:val="left" w:pos="1536"/>
          <w:tab w:val="left" w:pos="2736"/>
          <w:tab w:val="left" w:pos="3336"/>
          <w:tab w:val="left" w:pos="3936"/>
          <w:tab w:val="left" w:pos="4536"/>
          <w:tab w:val="left" w:pos="5136"/>
          <w:tab w:val="left" w:pos="5736"/>
          <w:tab w:val="left" w:pos="6336"/>
          <w:tab w:val="left" w:pos="6936"/>
        </w:tabs>
        <w:contextualSpacing/>
        <w:rPr>
          <w:rFonts w:ascii="Times New Roman" w:hAnsi="Times New Roman"/>
          <w:sz w:val="24"/>
          <w:szCs w:val="24"/>
        </w:rPr>
      </w:pPr>
      <w:r w:rsidRPr="008F41E7">
        <w:rPr>
          <w:rFonts w:ascii="Times New Roman" w:hAnsi="Times New Roman"/>
          <w:sz w:val="24"/>
          <w:szCs w:val="24"/>
        </w:rPr>
        <w:t xml:space="preserve">TIME FOR CLOSURE OF           </w:t>
      </w:r>
      <w:r w:rsidRPr="008F41E7">
        <w:rPr>
          <w:rFonts w:ascii="Times New Roman" w:hAnsi="Times New Roman"/>
          <w:sz w:val="24"/>
          <w:szCs w:val="24"/>
        </w:rPr>
        <w:tab/>
      </w:r>
      <w:r w:rsidRPr="008F41E7">
        <w:rPr>
          <w:rFonts w:ascii="Times New Roman" w:hAnsi="Times New Roman"/>
          <w:sz w:val="24"/>
          <w:szCs w:val="24"/>
        </w:rPr>
        <w:tab/>
      </w:r>
      <w:r w:rsidRPr="008F41E7">
        <w:rPr>
          <w:rFonts w:ascii="Times New Roman" w:hAnsi="Times New Roman"/>
          <w:sz w:val="24"/>
          <w:szCs w:val="24"/>
        </w:rPr>
        <w:tab/>
      </w:r>
      <w:r>
        <w:rPr>
          <w:rFonts w:ascii="Times New Roman" w:hAnsi="Times New Roman"/>
          <w:sz w:val="24"/>
          <w:szCs w:val="24"/>
        </w:rPr>
        <w:tab/>
      </w:r>
      <w:r w:rsidRPr="008F41E7">
        <w:rPr>
          <w:rFonts w:ascii="Times New Roman" w:hAnsi="Times New Roman"/>
          <w:sz w:val="24"/>
          <w:szCs w:val="24"/>
        </w:rPr>
        <w:t>)</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 xml:space="preserve">NONCOMMERCIAL PIT UNDER      </w:t>
      </w:r>
      <w:r w:rsidRPr="008F41E7">
        <w:rPr>
          <w:rFonts w:ascii="Times New Roman" w:hAnsi="Times New Roman"/>
          <w:szCs w:val="24"/>
        </w:rPr>
        <w:tab/>
      </w:r>
      <w:r w:rsidRPr="008F41E7">
        <w:rPr>
          <w:rFonts w:ascii="Times New Roman" w:hAnsi="Times New Roman"/>
          <w:szCs w:val="24"/>
        </w:rPr>
        <w:tab/>
        <w:t>)</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165:10</w:t>
      </w:r>
      <w:r w:rsidRPr="008F41E7">
        <w:rPr>
          <w:rFonts w:ascii="Times New Roman" w:hAnsi="Times New Roman"/>
          <w:szCs w:val="24"/>
        </w:rPr>
        <w:noBreakHyphen/>
        <w:t>7</w:t>
      </w:r>
      <w:r w:rsidRPr="008F41E7">
        <w:rPr>
          <w:rFonts w:ascii="Times New Roman" w:hAnsi="Times New Roman"/>
          <w:szCs w:val="24"/>
        </w:rPr>
        <w:noBreakHyphen/>
        <w:t xml:space="preserve">16                   </w:t>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t>)</w:t>
      </w:r>
      <w:r w:rsidRPr="008F41E7">
        <w:rPr>
          <w:rFonts w:ascii="Times New Roman" w:hAnsi="Times New Roman"/>
          <w:szCs w:val="24"/>
        </w:rPr>
        <w:tab/>
        <w:t xml:space="preserve">CAUSE NO PD </w:t>
      </w:r>
      <w:r w:rsidRPr="008F41E7">
        <w:rPr>
          <w:rFonts w:ascii="Times New Roman" w:hAnsi="Times New Roman"/>
          <w:szCs w:val="24"/>
          <w:u w:val="single"/>
        </w:rPr>
        <w:t xml:space="preserve">       </w:t>
      </w:r>
      <w:r w:rsidRPr="008F41E7">
        <w:rPr>
          <w:rFonts w:ascii="Times New Roman" w:hAnsi="Times New Roman"/>
          <w:szCs w:val="24"/>
          <w:u w:val="single"/>
        </w:rPr>
        <w:tab/>
        <w:t xml:space="preserve">       </w:t>
      </w:r>
      <w:r w:rsidRPr="008F41E7">
        <w:rPr>
          <w:rFonts w:ascii="Times New Roman" w:hAnsi="Times New Roman"/>
          <w:szCs w:val="24"/>
          <w:u w:val="single"/>
        </w:rPr>
        <w:tab/>
      </w:r>
      <w:r w:rsidRPr="008F41E7">
        <w:rPr>
          <w:rFonts w:ascii="Times New Roman" w:hAnsi="Times New Roman"/>
          <w:szCs w:val="24"/>
          <w:u w:val="single"/>
        </w:rPr>
        <w:tab/>
        <w:t xml:space="preserve">       </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 xml:space="preserve">LEGAL DESCRIPTION OF TRACT  </w:t>
      </w:r>
      <w:r w:rsidRPr="008F41E7">
        <w:rPr>
          <w:rFonts w:ascii="Times New Roman" w:hAnsi="Times New Roman"/>
          <w:szCs w:val="24"/>
        </w:rPr>
        <w:tab/>
      </w:r>
      <w:r w:rsidRPr="008F41E7">
        <w:rPr>
          <w:rFonts w:ascii="Times New Roman" w:hAnsi="Times New Roman"/>
          <w:szCs w:val="24"/>
        </w:rPr>
        <w:tab/>
        <w:t>)</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 xml:space="preserve">WITH PIT(S):                </w:t>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t>)</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center" w:pos="4680"/>
          <w:tab w:val="left" w:pos="6336"/>
          <w:tab w:val="left" w:pos="6936"/>
        </w:tabs>
        <w:contextualSpacing/>
        <w:jc w:val="both"/>
        <w:rPr>
          <w:rFonts w:ascii="Times New Roman" w:hAnsi="Times New Roman"/>
          <w:szCs w:val="24"/>
        </w:rPr>
      </w:pPr>
      <w:r w:rsidRPr="008F41E7">
        <w:rPr>
          <w:rFonts w:ascii="Times New Roman" w:hAnsi="Times New Roman"/>
          <w:szCs w:val="24"/>
        </w:rPr>
        <w:tab/>
        <w:t>NOTICE OF APPLICATION</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NOTICE IS HEREBY GIVEN that the Applicant in this cause is requesting the Commission to issue an order granting the Applicant waiving closure requirement for pits at the above</w:t>
      </w:r>
      <w:r w:rsidRPr="008F41E7">
        <w:rPr>
          <w:rFonts w:ascii="Times New Roman" w:hAnsi="Times New Roman"/>
          <w:szCs w:val="24"/>
        </w:rPr>
        <w:noBreakHyphen/>
        <w:t>captioned location.</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NOTICE IS ALSO GIVEN that any protest to this application must be filed with the Court Clerk within the protest period prescribed by 165:5</w:t>
      </w:r>
      <w:r w:rsidRPr="008F41E7">
        <w:rPr>
          <w:rFonts w:ascii="Times New Roman" w:hAnsi="Times New Roman"/>
          <w:szCs w:val="24"/>
        </w:rPr>
        <w:noBreakHyphen/>
        <w:t>7</w:t>
      </w:r>
      <w:r w:rsidRPr="008F41E7">
        <w:rPr>
          <w:rFonts w:ascii="Times New Roman" w:hAnsi="Times New Roman"/>
          <w:szCs w:val="24"/>
        </w:rPr>
        <w:noBreakHyphen/>
        <w:t>34, said protest period being not less than fifteen (15) day's service of this notice.</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 xml:space="preserve">NOTICE IS FURTHER GIVEN that an initial site inspection shall be made by the Applicant and a representative of the Field Operations' staff on the </w:t>
      </w:r>
      <w:r w:rsidRPr="008F41E7">
        <w:rPr>
          <w:rFonts w:ascii="Times New Roman" w:hAnsi="Times New Roman"/>
          <w:szCs w:val="24"/>
          <w:u w:val="single"/>
        </w:rPr>
        <w:t xml:space="preserve">    </w:t>
      </w:r>
      <w:r w:rsidRPr="008F41E7">
        <w:rPr>
          <w:rFonts w:ascii="Times New Roman" w:hAnsi="Times New Roman"/>
          <w:szCs w:val="24"/>
        </w:rPr>
        <w:t xml:space="preserve"> day of </w:t>
      </w:r>
      <w:r w:rsidRPr="008F41E7">
        <w:rPr>
          <w:rFonts w:ascii="Times New Roman" w:hAnsi="Times New Roman"/>
          <w:szCs w:val="24"/>
          <w:u w:val="single"/>
        </w:rPr>
        <w:t xml:space="preserve">        </w:t>
      </w:r>
      <w:r w:rsidRPr="008F41E7">
        <w:rPr>
          <w:rFonts w:ascii="Times New Roman" w:hAnsi="Times New Roman"/>
          <w:szCs w:val="24"/>
        </w:rPr>
        <w:t>, 20</w:t>
      </w:r>
      <w:r w:rsidRPr="008F41E7">
        <w:rPr>
          <w:rFonts w:ascii="Times New Roman" w:hAnsi="Times New Roman"/>
          <w:szCs w:val="24"/>
          <w:u w:val="single"/>
        </w:rPr>
        <w:t xml:space="preserve">   </w:t>
      </w:r>
      <w:r w:rsidRPr="008F41E7">
        <w:rPr>
          <w:rFonts w:ascii="Times New Roman" w:hAnsi="Times New Roman"/>
          <w:szCs w:val="24"/>
        </w:rPr>
        <w:t xml:space="preserve">.  Any interested person may attend. </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NOTICE IS FURTHER GIVEN that if the application is unprotested, then it shall be referred to the Conservation Division of the Commission for review without hearing and that if the application is protested, then any protestants shall receive notice of hearing as prescribed by 165:5</w:t>
      </w:r>
      <w:r w:rsidRPr="008F41E7">
        <w:rPr>
          <w:rFonts w:ascii="Times New Roman" w:hAnsi="Times New Roman"/>
          <w:szCs w:val="24"/>
        </w:rPr>
        <w:noBreakHyphen/>
        <w:t>7</w:t>
      </w:r>
      <w:r w:rsidRPr="008F41E7">
        <w:rPr>
          <w:rFonts w:ascii="Times New Roman" w:hAnsi="Times New Roman"/>
          <w:szCs w:val="24"/>
        </w:rPr>
        <w:noBreakHyphen/>
        <w:t>34.</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NOTICE IS FURTHER GIVEN that for information concerning this action, contact (Name of Attorney</w:t>
      </w:r>
      <w:r w:rsidRPr="008F41E7">
        <w:rPr>
          <w:rFonts w:ascii="Times New Roman" w:hAnsi="Times New Roman"/>
          <w:szCs w:val="24"/>
        </w:rPr>
        <w:noBreakHyphen/>
      </w:r>
      <w:r w:rsidRPr="008F41E7">
        <w:rPr>
          <w:rFonts w:ascii="Times New Roman" w:hAnsi="Times New Roman"/>
          <w:szCs w:val="24"/>
        </w:rPr>
        <w:noBreakHyphen/>
        <w:t>not firm name</w:t>
      </w:r>
      <w:r w:rsidRPr="008F41E7">
        <w:rPr>
          <w:rFonts w:ascii="Times New Roman" w:hAnsi="Times New Roman"/>
          <w:szCs w:val="24"/>
        </w:rPr>
        <w:noBreakHyphen/>
      </w:r>
      <w:r w:rsidRPr="008F41E7">
        <w:rPr>
          <w:rFonts w:ascii="Times New Roman" w:hAnsi="Times New Roman"/>
          <w:szCs w:val="24"/>
        </w:rPr>
        <w:noBreakHyphen/>
        <w:t xml:space="preserve">or individual signing the application), (Address), (City), (State), (phone number). </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OKLAHOMA CORPORATION COMMISSION</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[Commissioner]</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[Commissioner]</w:t>
      </w:r>
    </w:p>
    <w:p w:rsidR="008F41E7" w:rsidRPr="008F41E7" w:rsidRDefault="008F41E7" w:rsidP="008F41E7">
      <w:pPr>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hAnsi="Times New Roman"/>
          <w:szCs w:val="24"/>
        </w:rPr>
      </w:pPr>
      <w:r w:rsidRPr="008F41E7">
        <w:rPr>
          <w:rFonts w:ascii="Times New Roman" w:hAnsi="Times New Roman"/>
          <w:szCs w:val="24"/>
        </w:rPr>
        <w:t>[Commissioner]</w:t>
      </w:r>
    </w:p>
    <w:p w:rsidR="008F41E7" w:rsidRPr="008F41E7" w:rsidRDefault="008F41E7" w:rsidP="008F41E7">
      <w:pPr>
        <w:tabs>
          <w:tab w:val="left" w:pos="336"/>
          <w:tab w:val="left" w:pos="936"/>
          <w:tab w:val="left" w:pos="1536"/>
          <w:tab w:val="left" w:pos="2136"/>
          <w:tab w:val="left" w:pos="2736"/>
          <w:tab w:val="left" w:pos="3336"/>
          <w:tab w:val="left" w:pos="3936"/>
          <w:tab w:val="left" w:pos="4320"/>
          <w:tab w:val="left" w:pos="5136"/>
          <w:tab w:val="left" w:pos="5736"/>
          <w:tab w:val="left" w:pos="6336"/>
          <w:tab w:val="left" w:pos="6936"/>
        </w:tabs>
        <w:contextualSpacing/>
        <w:jc w:val="both"/>
        <w:rPr>
          <w:rFonts w:ascii="Times New Roman" w:hAnsi="Times New Roman"/>
          <w:szCs w:val="24"/>
        </w:rPr>
      </w:pP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r>
      <w:r w:rsidRPr="008F41E7">
        <w:rPr>
          <w:rFonts w:ascii="Times New Roman" w:hAnsi="Times New Roman"/>
          <w:szCs w:val="24"/>
        </w:rPr>
        <w:tab/>
        <w:t>_______________________________________</w:t>
      </w:r>
    </w:p>
    <w:p w:rsidR="000C105C" w:rsidRPr="008F41E7" w:rsidRDefault="008F41E7" w:rsidP="00841030">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sidR="00841030">
        <w:rPr>
          <w:rFonts w:ascii="Times New Roman" w:hAnsi="Times New Roman"/>
          <w:szCs w:val="24"/>
        </w:rPr>
        <w:tab/>
      </w:r>
      <w:r w:rsidR="00841030">
        <w:rPr>
          <w:rFonts w:ascii="Times New Roman" w:hAnsi="Times New Roman"/>
          <w:szCs w:val="24"/>
        </w:rPr>
        <w:tab/>
      </w:r>
      <w:r w:rsidR="00841030">
        <w:rPr>
          <w:rFonts w:ascii="Times New Roman" w:hAnsi="Times New Roman"/>
          <w:szCs w:val="24"/>
        </w:rPr>
        <w:tab/>
      </w:r>
      <w:r w:rsidR="00841030">
        <w:rPr>
          <w:rFonts w:ascii="Times New Roman" w:hAnsi="Times New Roman"/>
          <w:szCs w:val="24"/>
        </w:rPr>
        <w:tab/>
      </w:r>
      <w:r w:rsidRPr="008F41E7">
        <w:rPr>
          <w:rFonts w:ascii="Times New Roman" w:hAnsi="Times New Roman"/>
          <w:szCs w:val="24"/>
        </w:rPr>
        <w:t>[Name and signature of person filing the notice]</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s>
        <w:jc w:val="both"/>
        <w:rPr>
          <w:rFonts w:ascii="Times New Roman" w:hAnsi="Times New Roman"/>
          <w:vanish/>
        </w:rPr>
      </w:pPr>
      <w:r w:rsidRPr="0091704E">
        <w:rPr>
          <w:rFonts w:ascii="Times New Roman" w:hAnsi="Times New Roman"/>
        </w:rPr>
        <w:br w:type="page"/>
      </w:r>
    </w:p>
    <w:p w:rsidR="000C105C" w:rsidRPr="000A3213" w:rsidRDefault="000C105C" w:rsidP="00440E69">
      <w:pPr>
        <w:widowControl/>
        <w:tabs>
          <w:tab w:val="center" w:pos="4680"/>
        </w:tabs>
        <w:jc w:val="both"/>
        <w:rPr>
          <w:rFonts w:ascii="Times New Roman" w:hAnsi="Times New Roman"/>
          <w:b/>
        </w:rPr>
      </w:pPr>
      <w:r w:rsidRPr="0091704E">
        <w:rPr>
          <w:rFonts w:ascii="Times New Roman" w:hAnsi="Times New Roman"/>
          <w:b/>
        </w:rPr>
        <w:tab/>
      </w:r>
      <w:r w:rsidRPr="000A3213">
        <w:rPr>
          <w:rFonts w:ascii="Times New Roman" w:hAnsi="Times New Roman"/>
          <w:b/>
        </w:rPr>
        <w:t>APPENDIX C.  NOTICE OF HEARING FOR EXTENSION OF TIME</w:t>
      </w:r>
    </w:p>
    <w:p w:rsidR="000C105C" w:rsidRPr="0091704E" w:rsidRDefault="000C105C" w:rsidP="00440E69">
      <w:pPr>
        <w:widowControl/>
        <w:tabs>
          <w:tab w:val="center" w:pos="4680"/>
        </w:tabs>
        <w:jc w:val="both"/>
        <w:rPr>
          <w:rFonts w:ascii="Times New Roman" w:hAnsi="Times New Roman"/>
          <w:b/>
        </w:rPr>
      </w:pPr>
      <w:r w:rsidRPr="000A3213">
        <w:rPr>
          <w:rFonts w:ascii="Times New Roman" w:hAnsi="Times New Roman"/>
          <w:b/>
        </w:rPr>
        <w:tab/>
        <w:t>FOR CLOSURE OF NONCOMMERCIAL PIT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s>
        <w:jc w:val="both"/>
        <w:rPr>
          <w:rFonts w:ascii="Times New Roman" w:hAnsi="Times New Roman"/>
        </w:rPr>
      </w:pPr>
    </w:p>
    <w:p w:rsidR="00841030" w:rsidRPr="00841030" w:rsidRDefault="000C105C" w:rsidP="00841030">
      <w:pPr>
        <w:tabs>
          <w:tab w:val="center" w:pos="4680"/>
        </w:tabs>
        <w:contextualSpacing/>
        <w:jc w:val="both"/>
        <w:rPr>
          <w:rFonts w:ascii="Times New Roman" w:eastAsia="Calibri" w:hAnsi="Times New Roman"/>
          <w:szCs w:val="24"/>
        </w:rPr>
      </w:pPr>
      <w:r w:rsidRPr="0091704E">
        <w:rPr>
          <w:rFonts w:ascii="Times New Roman" w:hAnsi="Times New Roman"/>
        </w:rPr>
        <w:tab/>
      </w:r>
      <w:r w:rsidR="00841030" w:rsidRPr="00841030">
        <w:rPr>
          <w:rFonts w:ascii="Times New Roman" w:eastAsia="Calibri" w:hAnsi="Times New Roman"/>
          <w:szCs w:val="24"/>
        </w:rPr>
        <w:t>BEFORE THE CORPORATION COMMISSION OF THE STATE OF OKLAHOMA</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APPLICANTS: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 xml:space="preserve">)     </w:t>
      </w:r>
      <w:r w:rsidRPr="00841030">
        <w:rPr>
          <w:rFonts w:ascii="Times New Roman" w:eastAsia="Calibri" w:hAnsi="Times New Roman"/>
          <w:szCs w:val="24"/>
        </w:rPr>
        <w:tab/>
        <w:t xml:space="preserve">CAUSE NO PD ____________________ </w:t>
      </w:r>
      <w:r w:rsidRPr="00841030">
        <w:rPr>
          <w:rFonts w:ascii="Times New Roman" w:eastAsia="Calibri" w:hAnsi="Times New Roman"/>
          <w:szCs w:val="24"/>
          <w:u w:val="single"/>
        </w:rPr>
        <w:t xml:space="preserve">              </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RELIEF SOUGHT:  EXTENSION OF    </w:t>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TIME FOR CLOSURE OF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NONCOMMERCIAL PIT UNDER         </w:t>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165:10</w:t>
      </w:r>
      <w:r w:rsidRPr="00841030">
        <w:rPr>
          <w:rFonts w:ascii="Times New Roman" w:eastAsia="Calibri" w:hAnsi="Times New Roman"/>
          <w:szCs w:val="24"/>
        </w:rPr>
        <w:noBreakHyphen/>
        <w:t>7</w:t>
      </w:r>
      <w:r w:rsidRPr="00841030">
        <w:rPr>
          <w:rFonts w:ascii="Times New Roman" w:eastAsia="Calibri" w:hAnsi="Times New Roman"/>
          <w:szCs w:val="24"/>
        </w:rPr>
        <w:noBreakHyphen/>
        <w:t xml:space="preserve">16.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LEGAL DESCRIPTION OF TRACT      </w:t>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WITH PIT(S):  (List location to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r w:rsidRPr="00841030">
        <w:rPr>
          <w:rFonts w:ascii="Times New Roman" w:eastAsia="Calibri" w:hAnsi="Times New Roman"/>
          <w:szCs w:val="24"/>
        </w:rPr>
        <w:t xml:space="preserve">nearest 10 acre tract)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p>
    <w:p w:rsidR="00841030" w:rsidRPr="00841030" w:rsidRDefault="00841030" w:rsidP="00841030">
      <w:pPr>
        <w:widowControl/>
        <w:tabs>
          <w:tab w:val="center" w:pos="4680"/>
        </w:tabs>
        <w:contextualSpacing/>
        <w:jc w:val="both"/>
        <w:rPr>
          <w:rFonts w:ascii="Times New Roman" w:eastAsia="Calibri" w:hAnsi="Times New Roman"/>
          <w:szCs w:val="24"/>
        </w:rPr>
      </w:pPr>
      <w:r w:rsidRPr="00841030">
        <w:rPr>
          <w:rFonts w:ascii="Times New Roman" w:eastAsia="Calibri" w:hAnsi="Times New Roman"/>
          <w:szCs w:val="24"/>
        </w:rPr>
        <w:tab/>
        <w:t>NOTICE OF HEARING</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ind w:firstLine="336"/>
        <w:contextualSpacing/>
        <w:jc w:val="both"/>
        <w:rPr>
          <w:rFonts w:ascii="Times New Roman" w:eastAsia="Calibri" w:hAnsi="Times New Roman"/>
          <w:szCs w:val="24"/>
        </w:rPr>
      </w:pPr>
      <w:r w:rsidRPr="00841030">
        <w:rPr>
          <w:rFonts w:ascii="Times New Roman" w:eastAsia="Calibri" w:hAnsi="Times New Roman"/>
          <w:szCs w:val="24"/>
        </w:rPr>
        <w:t xml:space="preserve">NOTICE IS HEREBY GIVEN that this cause will be heard before an Administrative Law Judge on the Pollution Docket at the Corporation Commission, (insert the address of the appropriate regional service office), at </w:t>
      </w:r>
      <w:r w:rsidRPr="00841030">
        <w:rPr>
          <w:rFonts w:ascii="Times New Roman" w:eastAsia="Calibri" w:hAnsi="Times New Roman"/>
          <w:szCs w:val="24"/>
          <w:u w:val="single"/>
        </w:rPr>
        <w:t xml:space="preserve">  :  </w:t>
      </w:r>
      <w:r w:rsidRPr="00841030">
        <w:rPr>
          <w:rFonts w:ascii="Times New Roman" w:eastAsia="Calibri" w:hAnsi="Times New Roman"/>
          <w:szCs w:val="24"/>
        </w:rPr>
        <w:t xml:space="preserve"> a.m. on the </w:t>
      </w:r>
      <w:r w:rsidRPr="00841030">
        <w:rPr>
          <w:rFonts w:ascii="Times New Roman" w:eastAsia="Calibri" w:hAnsi="Times New Roman"/>
          <w:szCs w:val="24"/>
          <w:u w:val="single"/>
        </w:rPr>
        <w:t xml:space="preserve">     </w:t>
      </w:r>
      <w:r w:rsidRPr="00841030">
        <w:rPr>
          <w:rFonts w:ascii="Times New Roman" w:eastAsia="Calibri" w:hAnsi="Times New Roman"/>
          <w:szCs w:val="24"/>
        </w:rPr>
        <w:t xml:space="preserve"> day of </w:t>
      </w:r>
      <w:r w:rsidRPr="00841030">
        <w:rPr>
          <w:rFonts w:ascii="Times New Roman" w:eastAsia="Calibri" w:hAnsi="Times New Roman"/>
          <w:szCs w:val="24"/>
          <w:u w:val="single"/>
        </w:rPr>
        <w:t xml:space="preserve">            </w:t>
      </w:r>
      <w:r w:rsidRPr="00841030">
        <w:rPr>
          <w:rFonts w:ascii="Times New Roman" w:eastAsia="Calibri" w:hAnsi="Times New Roman"/>
          <w:szCs w:val="24"/>
        </w:rPr>
        <w:t>, 20</w:t>
      </w:r>
      <w:r w:rsidRPr="00841030">
        <w:rPr>
          <w:rFonts w:ascii="Times New Roman" w:eastAsia="Calibri" w:hAnsi="Times New Roman"/>
          <w:szCs w:val="24"/>
          <w:u w:val="single"/>
        </w:rPr>
        <w:t xml:space="preserve">   </w:t>
      </w:r>
      <w:r w:rsidRPr="00841030">
        <w:rPr>
          <w:rFonts w:ascii="Times New Roman" w:eastAsia="Calibri" w:hAnsi="Times New Roman"/>
          <w:szCs w:val="24"/>
        </w:rPr>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OKLAHOMA CORPORATION COMMISSION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_______________________________________</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[Name and signature of person filing the notice]</w:t>
      </w:r>
    </w:p>
    <w:p w:rsidR="000C105C" w:rsidRDefault="000C105C" w:rsidP="00841030">
      <w:pPr>
        <w:widowControl/>
        <w:tabs>
          <w:tab w:val="center" w:pos="4680"/>
        </w:tabs>
        <w:jc w:val="both"/>
        <w:rPr>
          <w:rFonts w:ascii="Times New Roman" w:hAnsi="Times New Roman"/>
        </w:rPr>
      </w:pPr>
    </w:p>
    <w:p w:rsidR="000C105C"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841030" w:rsidRPr="0091704E" w:rsidRDefault="00841030"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vanish/>
        </w:rPr>
      </w:pPr>
      <w:r w:rsidRPr="0091704E">
        <w:rPr>
          <w:rFonts w:ascii="Times New Roman" w:hAnsi="Times New Roman"/>
        </w:rPr>
        <w:br w:type="page"/>
      </w:r>
    </w:p>
    <w:p w:rsidR="002925CB" w:rsidRPr="0091704E" w:rsidRDefault="002925CB" w:rsidP="00EF4C26">
      <w:pPr>
        <w:keepNext/>
        <w:spacing w:before="240"/>
        <w:outlineLvl w:val="2"/>
        <w:rPr>
          <w:rFonts w:ascii="Times New Roman" w:hAnsi="Times New Roman"/>
          <w:b/>
          <w:bCs/>
          <w:sz w:val="26"/>
          <w:szCs w:val="26"/>
        </w:rPr>
      </w:pPr>
      <w:r w:rsidRPr="000A3213">
        <w:rPr>
          <w:rFonts w:ascii="Times New Roman" w:hAnsi="Times New Roman"/>
          <w:b/>
          <w:bCs/>
          <w:sz w:val="26"/>
          <w:szCs w:val="26"/>
        </w:rPr>
        <w:t>APPENDIX D.  NOTICE OF APPLICATION FOR WAIVER OF PIT CLOSURE</w:t>
      </w:r>
    </w:p>
    <w:p w:rsidR="00EF4C26" w:rsidRPr="0091704E" w:rsidRDefault="00EF4C26" w:rsidP="002925CB">
      <w:pPr>
        <w:tabs>
          <w:tab w:val="left" w:pos="336"/>
          <w:tab w:val="left" w:pos="936"/>
          <w:tab w:val="left" w:pos="1536"/>
          <w:tab w:val="left" w:pos="2136"/>
          <w:tab w:val="left" w:pos="2736"/>
          <w:tab w:val="left" w:pos="3336"/>
          <w:tab w:val="left" w:pos="3936"/>
          <w:tab w:val="left" w:pos="4536"/>
        </w:tabs>
        <w:jc w:val="both"/>
        <w:rPr>
          <w:rFonts w:ascii="Times New Roman" w:eastAsia="Calibri" w:hAnsi="Times New Roman"/>
          <w:szCs w:val="22"/>
        </w:rPr>
      </w:pPr>
    </w:p>
    <w:p w:rsidR="00841030" w:rsidRPr="00841030" w:rsidRDefault="00841030" w:rsidP="00841030">
      <w:pPr>
        <w:widowControl/>
        <w:tabs>
          <w:tab w:val="center" w:pos="4680"/>
        </w:tabs>
        <w:contextualSpacing/>
        <w:jc w:val="center"/>
        <w:rPr>
          <w:rFonts w:ascii="Times New Roman" w:eastAsia="Calibri" w:hAnsi="Times New Roman"/>
          <w:szCs w:val="24"/>
        </w:rPr>
      </w:pPr>
      <w:r w:rsidRPr="00841030">
        <w:rPr>
          <w:rFonts w:ascii="Times New Roman" w:eastAsia="Calibri" w:hAnsi="Times New Roman"/>
          <w:szCs w:val="24"/>
        </w:rPr>
        <w:t>BEFORE THE CORPORATION COMMISSION OF THE STATE OF OKLAHOMA</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APPLICANTS: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RELIEF SOUGHT:  WAIVER OF PIT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CLOSURE REQUIREMENT UNDER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165:10</w:t>
      </w:r>
      <w:r w:rsidRPr="00841030">
        <w:rPr>
          <w:rFonts w:ascii="Times New Roman" w:eastAsia="Calibri" w:hAnsi="Times New Roman"/>
          <w:szCs w:val="24"/>
        </w:rPr>
        <w:noBreakHyphen/>
        <w:t>7</w:t>
      </w:r>
      <w:r w:rsidRPr="00841030">
        <w:rPr>
          <w:rFonts w:ascii="Times New Roman" w:eastAsia="Calibri" w:hAnsi="Times New Roman"/>
          <w:szCs w:val="24"/>
        </w:rPr>
        <w:noBreakHyphen/>
        <w:t xml:space="preserve">16.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       CAUSE NO PD</w:t>
      </w:r>
      <w:r w:rsidRPr="00841030">
        <w:rPr>
          <w:rFonts w:ascii="Times New Roman" w:eastAsia="Calibri" w:hAnsi="Times New Roman"/>
          <w:szCs w:val="24"/>
          <w:u w:val="single"/>
        </w:rPr>
        <w:t xml:space="preserve">        </w:t>
      </w:r>
      <w:r w:rsidRPr="00841030">
        <w:rPr>
          <w:rFonts w:ascii="Times New Roman" w:eastAsia="Calibri" w:hAnsi="Times New Roman"/>
          <w:szCs w:val="24"/>
          <w:u w:val="single"/>
        </w:rPr>
        <w:tab/>
      </w:r>
      <w:r w:rsidRPr="00841030">
        <w:rPr>
          <w:rFonts w:ascii="Times New Roman" w:eastAsia="Calibri" w:hAnsi="Times New Roman"/>
          <w:szCs w:val="24"/>
          <w:u w:val="single"/>
        </w:rPr>
        <w:tab/>
        <w:t xml:space="preserve">       </w:t>
      </w:r>
      <w:r w:rsidRPr="00841030">
        <w:rPr>
          <w:rFonts w:ascii="Times New Roman" w:eastAsia="Calibri" w:hAnsi="Times New Roman"/>
          <w:szCs w:val="24"/>
          <w:u w:val="single"/>
        </w:rPr>
        <w:tab/>
        <w:t xml:space="preserve">           </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LEGAL DESCRIPTION OF TRACT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WITH PIT(S):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center" w:pos="4680"/>
        </w:tabs>
        <w:contextualSpacing/>
        <w:jc w:val="both"/>
        <w:rPr>
          <w:rFonts w:ascii="Times New Roman" w:eastAsia="Calibri" w:hAnsi="Times New Roman"/>
          <w:szCs w:val="24"/>
        </w:rPr>
      </w:pPr>
      <w:r w:rsidRPr="00841030">
        <w:rPr>
          <w:rFonts w:ascii="Times New Roman" w:eastAsia="Calibri" w:hAnsi="Times New Roman"/>
          <w:szCs w:val="24"/>
        </w:rPr>
        <w:tab/>
        <w:t>NOTICE OF APPLICATION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HEREBY GIVEN that the Applicant in this cause is requesting the Commission to issue an order granting the Applicant a waiver of the closure requirement for pit(s) at the above captioned location.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ALSO GIVEN that any protest to this application must be filed with the Court Clerk within the protest period prescribed by 165:5</w:t>
      </w:r>
      <w:r w:rsidRPr="00841030">
        <w:rPr>
          <w:rFonts w:ascii="Times New Roman" w:eastAsia="Calibri" w:hAnsi="Times New Roman"/>
          <w:szCs w:val="24"/>
        </w:rPr>
        <w:noBreakHyphen/>
        <w:t>7</w:t>
      </w:r>
      <w:r w:rsidRPr="00841030">
        <w:rPr>
          <w:rFonts w:ascii="Times New Roman" w:eastAsia="Calibri" w:hAnsi="Times New Roman"/>
          <w:szCs w:val="24"/>
        </w:rPr>
        <w:noBreakHyphen/>
        <w:t>34, said protest period being not less than fifteen (15) days after service of this notice.</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 xml:space="preserve">NOTICE IS FURTHER GIVEN that an initial site inspection shall be made by the Applicant and a representative of the Field Operations Department staff on the </w:t>
      </w:r>
      <w:r w:rsidRPr="00841030">
        <w:rPr>
          <w:rFonts w:ascii="Times New Roman" w:eastAsia="Calibri" w:hAnsi="Times New Roman"/>
          <w:szCs w:val="24"/>
          <w:u w:val="single"/>
        </w:rPr>
        <w:t xml:space="preserve">       </w:t>
      </w:r>
      <w:r w:rsidRPr="00841030">
        <w:rPr>
          <w:rFonts w:ascii="Times New Roman" w:eastAsia="Calibri" w:hAnsi="Times New Roman"/>
          <w:szCs w:val="24"/>
        </w:rPr>
        <w:t xml:space="preserve"> day of </w:t>
      </w:r>
      <w:r w:rsidRPr="00841030">
        <w:rPr>
          <w:rFonts w:ascii="Times New Roman" w:eastAsia="Calibri" w:hAnsi="Times New Roman"/>
          <w:szCs w:val="24"/>
          <w:u w:val="single"/>
        </w:rPr>
        <w:t xml:space="preserve">             </w:t>
      </w:r>
      <w:r w:rsidRPr="00841030">
        <w:rPr>
          <w:rFonts w:ascii="Times New Roman" w:eastAsia="Calibri" w:hAnsi="Times New Roman"/>
          <w:szCs w:val="24"/>
        </w:rPr>
        <w:t>, 20</w:t>
      </w:r>
      <w:r w:rsidRPr="00841030">
        <w:rPr>
          <w:rFonts w:ascii="Times New Roman" w:eastAsia="Calibri" w:hAnsi="Times New Roman"/>
          <w:szCs w:val="24"/>
          <w:u w:val="single"/>
        </w:rPr>
        <w:t xml:space="preserve">   </w:t>
      </w:r>
      <w:r w:rsidRPr="00841030">
        <w:rPr>
          <w:rFonts w:ascii="Times New Roman" w:eastAsia="Calibri" w:hAnsi="Times New Roman"/>
          <w:szCs w:val="24"/>
        </w:rPr>
        <w:t xml:space="preserve">.  Any interested person may attend. </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FURTHER GIVEN that if the application is unprotested, then it shall be referred to the Conservation Division of the Commission for review without hearing and that if the application is protested, then any protestants shall receive notice of hearing as prescribed by 165:5</w:t>
      </w:r>
      <w:r w:rsidRPr="00841030">
        <w:rPr>
          <w:rFonts w:ascii="Times New Roman" w:eastAsia="Calibri" w:hAnsi="Times New Roman"/>
          <w:szCs w:val="24"/>
        </w:rPr>
        <w:noBreakHyphen/>
        <w:t>7</w:t>
      </w:r>
      <w:r w:rsidRPr="00841030">
        <w:rPr>
          <w:rFonts w:ascii="Times New Roman" w:eastAsia="Calibri" w:hAnsi="Times New Roman"/>
          <w:szCs w:val="24"/>
        </w:rPr>
        <w:noBreakHyphen/>
        <w:t>34.</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FURTHER GIVEN that for information concerning this action, contact (Name of Attorney</w:t>
      </w:r>
      <w:r w:rsidRPr="00841030">
        <w:rPr>
          <w:rFonts w:ascii="Times New Roman" w:eastAsia="Calibri" w:hAnsi="Times New Roman"/>
          <w:szCs w:val="24"/>
        </w:rPr>
        <w:noBreakHyphen/>
      </w:r>
      <w:r w:rsidRPr="00841030">
        <w:rPr>
          <w:rFonts w:ascii="Times New Roman" w:eastAsia="Calibri" w:hAnsi="Times New Roman"/>
          <w:szCs w:val="24"/>
        </w:rPr>
        <w:noBreakHyphen/>
        <w:t>not firm name</w:t>
      </w:r>
      <w:r w:rsidRPr="00841030">
        <w:rPr>
          <w:rFonts w:ascii="Times New Roman" w:eastAsia="Calibri" w:hAnsi="Times New Roman"/>
          <w:szCs w:val="24"/>
        </w:rPr>
        <w:noBreakHyphen/>
      </w:r>
      <w:r w:rsidRPr="00841030">
        <w:rPr>
          <w:rFonts w:ascii="Times New Roman" w:eastAsia="Calibri" w:hAnsi="Times New Roman"/>
          <w:szCs w:val="24"/>
        </w:rPr>
        <w:noBreakHyphen/>
        <w:t xml:space="preserve">or individual signing the application), (Address), (City), (State), (phone number). </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OKLAHOMA CORPORATION COMMISSION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contextualSpacing/>
        <w:jc w:val="both"/>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841030">
        <w:rPr>
          <w:rFonts w:ascii="Times New Roman" w:eastAsia="Calibri" w:hAnsi="Times New Roman"/>
          <w:szCs w:val="24"/>
        </w:rPr>
        <w:t>_______________________________________</w:t>
      </w:r>
    </w:p>
    <w:p w:rsidR="009B01A1" w:rsidRPr="0091704E" w:rsidRDefault="00841030" w:rsidP="00841030">
      <w:pPr>
        <w:jc w:val="both"/>
        <w:rPr>
          <w:rFonts w:ascii="Times New Roman"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841030">
        <w:rPr>
          <w:rFonts w:ascii="Times New Roman" w:eastAsia="Calibri" w:hAnsi="Times New Roman"/>
          <w:szCs w:val="24"/>
        </w:rPr>
        <w:t>[Name and signature of person filing the notice]</w:t>
      </w:r>
      <w:r w:rsidR="009B01A1" w:rsidRPr="0091704E">
        <w:rPr>
          <w:rFonts w:ascii="Times New Roman" w:hAnsi="Times New Roman"/>
          <w:szCs w:val="24"/>
        </w:rPr>
        <w:t xml:space="preserve"> </w:t>
      </w:r>
    </w:p>
    <w:p w:rsidR="009B01A1" w:rsidRPr="0091704E" w:rsidRDefault="009B01A1" w:rsidP="009B01A1">
      <w:pPr>
        <w:tabs>
          <w:tab w:val="left" w:pos="336"/>
          <w:tab w:val="left" w:pos="936"/>
          <w:tab w:val="left" w:pos="1536"/>
          <w:tab w:val="left" w:pos="2136"/>
          <w:tab w:val="left" w:pos="2736"/>
          <w:tab w:val="left" w:pos="3336"/>
          <w:tab w:val="left" w:pos="3936"/>
          <w:tab w:val="left" w:pos="4536"/>
        </w:tabs>
        <w:jc w:val="both"/>
        <w:rPr>
          <w:rFonts w:ascii="Times New Roman" w:hAnsi="Times New Roman"/>
          <w:szCs w:val="24"/>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rPr>
          <w:rFonts w:ascii="Times New Roman" w:hAnsi="Times New Roman"/>
          <w:vanish/>
        </w:rPr>
      </w:pPr>
      <w:r w:rsidRPr="0091704E">
        <w:rPr>
          <w:rFonts w:ascii="Times New Roman" w:hAnsi="Times New Roman"/>
        </w:rPr>
        <w:lastRenderedPageBreak/>
        <w:t>[</w:t>
      </w:r>
      <w:r w:rsidRPr="0091704E">
        <w:rPr>
          <w:rFonts w:ascii="Times New Roman" w:hAnsi="Times New Roman"/>
          <w:b/>
        </w:rPr>
        <w:t>Source:</w:t>
      </w:r>
      <w:r w:rsidRPr="0091704E">
        <w:rPr>
          <w:rFonts w:ascii="Times New Roman" w:hAnsi="Times New Roman"/>
        </w:rPr>
        <w:t xml:space="preserve">  Revoked and reenacted at 17 Ok Reg 2299, eff 7-1-00</w:t>
      </w:r>
      <w:r w:rsidR="002D5540" w:rsidRPr="0091704E">
        <w:rPr>
          <w:rFonts w:ascii="Times New Roman" w:hAnsi="Times New Roman"/>
        </w:rPr>
        <w:t xml:space="preserve">; </w:t>
      </w:r>
      <w:r w:rsidR="00205B8E" w:rsidRPr="0091704E">
        <w:rPr>
          <w:rFonts w:ascii="Times New Roman" w:hAnsi="Times New Roman"/>
        </w:rPr>
        <w:t>Revoked and reenacted</w:t>
      </w:r>
      <w:r w:rsidR="002D5540" w:rsidRPr="0091704E">
        <w:rPr>
          <w:rFonts w:ascii="Times New Roman" w:hAnsi="Times New Roman"/>
        </w:rPr>
        <w:t xml:space="preserve"> at </w:t>
      </w:r>
      <w:r w:rsidR="00EB3015" w:rsidRPr="0091704E">
        <w:rPr>
          <w:rFonts w:ascii="Times New Roman" w:hAnsi="Times New Roman"/>
        </w:rPr>
        <w:t>31</w:t>
      </w:r>
      <w:r w:rsidR="002D5540" w:rsidRPr="0091704E">
        <w:rPr>
          <w:rFonts w:ascii="Times New Roman" w:hAnsi="Times New Roman"/>
        </w:rPr>
        <w:t xml:space="preserve"> Ok Reg </w:t>
      </w:r>
      <w:r w:rsidR="00EB3015" w:rsidRPr="0091704E">
        <w:rPr>
          <w:rFonts w:ascii="Times New Roman" w:hAnsi="Times New Roman"/>
        </w:rPr>
        <w:t>959</w:t>
      </w:r>
      <w:r w:rsidR="002D5540" w:rsidRPr="0091704E">
        <w:rPr>
          <w:rFonts w:ascii="Times New Roman" w:hAnsi="Times New Roman"/>
        </w:rPr>
        <w:t>, eff 9-12-14</w:t>
      </w:r>
      <w:r w:rsidR="009B01A1" w:rsidRPr="0091704E">
        <w:rPr>
          <w:rFonts w:ascii="Times New Roman" w:hAnsi="Times New Roman"/>
        </w:rPr>
        <w:t>; Revoked and reenacted at 35 Ok Reg 946, eff 10-1-18</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r w:rsidRPr="0091704E">
        <w:rPr>
          <w:rFonts w:ascii="Times New Roman" w:hAnsi="Times New Roman"/>
        </w:rPr>
        <w:br w:type="page"/>
      </w:r>
    </w:p>
    <w:p w:rsidR="000C105C" w:rsidRPr="0091704E" w:rsidRDefault="000C105C" w:rsidP="00440E69">
      <w:pPr>
        <w:pStyle w:val="Heading4"/>
        <w:widowControl/>
      </w:pPr>
      <w:r w:rsidRPr="0091704E">
        <w:tab/>
      </w:r>
      <w:r w:rsidRPr="000A3213">
        <w:t>APPENDIX E.  NOTICE OF HEARING FOR WAIVER OF PIT CLOSURE</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841030" w:rsidRPr="00841030" w:rsidRDefault="000C105C" w:rsidP="00841030">
      <w:pPr>
        <w:tabs>
          <w:tab w:val="center" w:pos="4680"/>
        </w:tabs>
        <w:contextualSpacing/>
        <w:jc w:val="both"/>
        <w:rPr>
          <w:rFonts w:ascii="Times New Roman" w:eastAsia="Calibri" w:hAnsi="Times New Roman"/>
          <w:szCs w:val="24"/>
        </w:rPr>
      </w:pPr>
      <w:r w:rsidRPr="0091704E">
        <w:rPr>
          <w:rFonts w:ascii="Times New Roman" w:hAnsi="Times New Roman"/>
        </w:rPr>
        <w:tab/>
      </w:r>
      <w:r w:rsidR="00841030" w:rsidRPr="00841030">
        <w:rPr>
          <w:rFonts w:ascii="Times New Roman" w:eastAsia="Calibri" w:hAnsi="Times New Roman"/>
          <w:szCs w:val="24"/>
        </w:rPr>
        <w:t>BEFORE THE CORPORATION COMMISSION OF THE STATE OF OKLAHOMA</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APPLICANTS: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 xml:space="preserve">)        CAUSE NO PD </w:t>
      </w:r>
      <w:r w:rsidRPr="00841030">
        <w:rPr>
          <w:rFonts w:ascii="Times New Roman" w:eastAsia="Calibri" w:hAnsi="Times New Roman"/>
          <w:szCs w:val="24"/>
          <w:u w:val="single"/>
        </w:rPr>
        <w:t xml:space="preserve">       </w:t>
      </w:r>
      <w:r w:rsidRPr="00841030">
        <w:rPr>
          <w:rFonts w:ascii="Times New Roman" w:eastAsia="Calibri" w:hAnsi="Times New Roman"/>
          <w:szCs w:val="24"/>
          <w:u w:val="single"/>
        </w:rPr>
        <w:tab/>
      </w:r>
      <w:r w:rsidRPr="00841030">
        <w:rPr>
          <w:rFonts w:ascii="Times New Roman" w:eastAsia="Calibri" w:hAnsi="Times New Roman"/>
          <w:szCs w:val="24"/>
          <w:u w:val="single"/>
        </w:rPr>
        <w:tab/>
        <w:t xml:space="preserve">       </w:t>
      </w:r>
      <w:r w:rsidRPr="00841030">
        <w:rPr>
          <w:rFonts w:ascii="Times New Roman" w:eastAsia="Calibri" w:hAnsi="Times New Roman"/>
          <w:szCs w:val="24"/>
          <w:u w:val="single"/>
        </w:rPr>
        <w:tab/>
      </w:r>
      <w:r w:rsidRPr="00841030">
        <w:rPr>
          <w:rFonts w:ascii="Times New Roman" w:eastAsia="Calibri" w:hAnsi="Times New Roman"/>
          <w:szCs w:val="24"/>
          <w:u w:val="single"/>
        </w:rPr>
        <w:tab/>
        <w:t xml:space="preserve">         </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RELIEF SOUGHT:  WAIVER OF PIT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CLOSURE REQUIREMENTS UNDER</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165:10</w:t>
      </w:r>
      <w:r w:rsidRPr="00841030">
        <w:rPr>
          <w:rFonts w:ascii="Times New Roman" w:eastAsia="Calibri" w:hAnsi="Times New Roman"/>
          <w:szCs w:val="24"/>
        </w:rPr>
        <w:noBreakHyphen/>
        <w:t>7</w:t>
      </w:r>
      <w:r w:rsidRPr="00841030">
        <w:rPr>
          <w:rFonts w:ascii="Times New Roman" w:eastAsia="Calibri" w:hAnsi="Times New Roman"/>
          <w:szCs w:val="24"/>
        </w:rPr>
        <w:noBreakHyphen/>
        <w:t xml:space="preserve">16.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 xml:space="preserve">)                               </w:t>
      </w:r>
      <w:r w:rsidRPr="00841030">
        <w:rPr>
          <w:rFonts w:ascii="Times New Roman" w:eastAsia="Calibri" w:hAnsi="Times New Roman"/>
          <w:szCs w:val="24"/>
        </w:rPr>
        <w:tab/>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 xml:space="preserve">LEGAL DESCRIPTION OF TRACT    </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WITH PIT(S):  (List location to</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nearest 10</w:t>
      </w:r>
      <w:r w:rsidRPr="00841030">
        <w:rPr>
          <w:rFonts w:ascii="Times New Roman" w:eastAsia="Calibri" w:hAnsi="Times New Roman"/>
          <w:szCs w:val="24"/>
        </w:rPr>
        <w:noBreakHyphen/>
        <w:t xml:space="preserve">acre tract          </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center" w:pos="4680"/>
        </w:tabs>
        <w:contextualSpacing/>
        <w:jc w:val="both"/>
        <w:rPr>
          <w:rFonts w:ascii="Times New Roman" w:eastAsia="Calibri" w:hAnsi="Times New Roman"/>
          <w:szCs w:val="24"/>
        </w:rPr>
      </w:pPr>
      <w:r w:rsidRPr="00841030">
        <w:rPr>
          <w:rFonts w:ascii="Times New Roman" w:eastAsia="Calibri" w:hAnsi="Times New Roman"/>
          <w:szCs w:val="24"/>
        </w:rPr>
        <w:tab/>
        <w:t>NOTICE OF HEARING</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 xml:space="preserve">NOTICE IS HEREBY GIVEN that this cause will be heard before an Administrative Law Judge on the Pollution Docket at the Corporation Commission, (insert the address of the appropriate regional service office), at </w:t>
      </w:r>
      <w:r w:rsidRPr="00841030">
        <w:rPr>
          <w:rFonts w:ascii="Times New Roman" w:eastAsia="Calibri" w:hAnsi="Times New Roman"/>
          <w:szCs w:val="24"/>
          <w:u w:val="single"/>
        </w:rPr>
        <w:t xml:space="preserve">  :   </w:t>
      </w:r>
      <w:r w:rsidRPr="00841030">
        <w:rPr>
          <w:rFonts w:ascii="Times New Roman" w:eastAsia="Calibri" w:hAnsi="Times New Roman"/>
          <w:szCs w:val="24"/>
        </w:rPr>
        <w:t xml:space="preserve"> a.m. on the </w:t>
      </w:r>
      <w:r w:rsidRPr="00841030">
        <w:rPr>
          <w:rFonts w:ascii="Times New Roman" w:eastAsia="Calibri" w:hAnsi="Times New Roman"/>
          <w:szCs w:val="24"/>
          <w:u w:val="single"/>
        </w:rPr>
        <w:t>     </w:t>
      </w:r>
      <w:r w:rsidRPr="00841030">
        <w:rPr>
          <w:rFonts w:ascii="Times New Roman" w:eastAsia="Calibri" w:hAnsi="Times New Roman"/>
          <w:szCs w:val="24"/>
        </w:rPr>
        <w:t xml:space="preserve"> day of </w:t>
      </w:r>
      <w:r w:rsidRPr="00841030">
        <w:rPr>
          <w:rFonts w:ascii="Times New Roman" w:eastAsia="Calibri" w:hAnsi="Times New Roman"/>
          <w:szCs w:val="24"/>
          <w:u w:val="single"/>
        </w:rPr>
        <w:t xml:space="preserve">              </w:t>
      </w:r>
      <w:r w:rsidRPr="00841030">
        <w:rPr>
          <w:rFonts w:ascii="Times New Roman" w:eastAsia="Calibri" w:hAnsi="Times New Roman"/>
          <w:szCs w:val="24"/>
        </w:rPr>
        <w:t>, 20</w:t>
      </w:r>
      <w:r w:rsidRPr="00841030">
        <w:rPr>
          <w:rFonts w:ascii="Times New Roman" w:eastAsia="Calibri" w:hAnsi="Times New Roman"/>
          <w:szCs w:val="24"/>
          <w:u w:val="single"/>
        </w:rPr>
        <w:t xml:space="preserve">   </w:t>
      </w:r>
      <w:r w:rsidRPr="00841030">
        <w:rPr>
          <w:rFonts w:ascii="Times New Roman" w:eastAsia="Calibri" w:hAnsi="Times New Roman"/>
          <w:szCs w:val="24"/>
        </w:rPr>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OKLAHOMA CORPORATION COMMISSION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_______________________________________</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[Name and signature of person filing the notice]</w:t>
      </w:r>
    </w:p>
    <w:p w:rsidR="000C105C" w:rsidRPr="0091704E" w:rsidRDefault="000C105C" w:rsidP="00841030">
      <w:pPr>
        <w:widowControl/>
        <w:tabs>
          <w:tab w:val="center" w:pos="4680"/>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10 Ok Reg 2591, eff 6</w:t>
      </w:r>
      <w:r w:rsidRPr="0091704E">
        <w:rPr>
          <w:rFonts w:ascii="Times New Roman" w:hAnsi="Times New Roman"/>
        </w:rPr>
        <w:noBreakHyphen/>
        <w:t>25</w:t>
      </w:r>
      <w:r w:rsidRPr="0091704E">
        <w:rPr>
          <w:rFonts w:ascii="Times New Roman" w:hAnsi="Times New Roman"/>
        </w:rPr>
        <w:noBreakHyphen/>
        <w:t>93;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vanish/>
        </w:rPr>
      </w:pPr>
      <w:r w:rsidRPr="0091704E">
        <w:rPr>
          <w:rFonts w:ascii="Times New Roman" w:hAnsi="Times New Roman"/>
        </w:rPr>
        <w:br w:type="page"/>
      </w:r>
    </w:p>
    <w:p w:rsidR="000C105C" w:rsidRPr="000A3213" w:rsidRDefault="000C105C" w:rsidP="00440E69">
      <w:pPr>
        <w:widowControl/>
        <w:tabs>
          <w:tab w:val="center" w:pos="4680"/>
        </w:tabs>
        <w:jc w:val="both"/>
        <w:rPr>
          <w:rFonts w:ascii="Times New Roman" w:hAnsi="Times New Roman"/>
          <w:b/>
        </w:rPr>
      </w:pPr>
      <w:r w:rsidRPr="0091704E">
        <w:rPr>
          <w:rFonts w:ascii="Times New Roman" w:hAnsi="Times New Roman"/>
          <w:b/>
        </w:rPr>
        <w:tab/>
      </w:r>
      <w:r w:rsidRPr="000A3213">
        <w:rPr>
          <w:rFonts w:ascii="Times New Roman" w:hAnsi="Times New Roman"/>
          <w:b/>
        </w:rPr>
        <w:t>APPENDIX F.  NOTICE OF APPLICATION FOR AUTHORITY AUTHORIZING</w:t>
      </w:r>
    </w:p>
    <w:p w:rsidR="000C105C" w:rsidRPr="0091704E" w:rsidRDefault="000C105C" w:rsidP="00440E69">
      <w:pPr>
        <w:pStyle w:val="Heading3"/>
        <w:widowControl/>
      </w:pPr>
      <w:r w:rsidRPr="000A3213">
        <w:tab/>
        <w:t>COMMERCIAL PIT/SOIL FARMING</w:t>
      </w:r>
      <w:r w:rsidR="00496143" w:rsidRPr="000A3213">
        <w:t>/RECYCLING FACILITY</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841030" w:rsidRPr="00841030" w:rsidRDefault="00841030" w:rsidP="00841030">
      <w:pPr>
        <w:widowControl/>
        <w:contextualSpacing/>
        <w:jc w:val="center"/>
        <w:rPr>
          <w:rFonts w:ascii="Times New Roman" w:eastAsia="Calibri" w:hAnsi="Times New Roman"/>
          <w:szCs w:val="24"/>
        </w:rPr>
      </w:pPr>
      <w:r w:rsidRPr="00841030">
        <w:rPr>
          <w:rFonts w:ascii="Times New Roman" w:eastAsia="Calibri" w:hAnsi="Times New Roman"/>
          <w:szCs w:val="24"/>
        </w:rPr>
        <w:t>BEFORE THE CORPORATION COMMISSION OF THE STATE OF OKLAHOMA</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APPLICANT:</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4536"/>
        <w:contextualSpacing/>
        <w:jc w:val="both"/>
        <w:rPr>
          <w:rFonts w:ascii="Times New Roman" w:eastAsia="Calibri" w:hAnsi="Times New Roman"/>
          <w:szCs w:val="24"/>
        </w:rPr>
      </w:pP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RELIEF SOUGHT: ORDER AUTHORIZING</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COMMERCIAL PIT(S), COMMERCIAL</w:t>
      </w:r>
      <w:r w:rsidRPr="00841030">
        <w:rPr>
          <w:rFonts w:ascii="Times New Roman" w:eastAsia="Calibri" w:hAnsi="Times New Roman"/>
          <w:szCs w:val="24"/>
        </w:rPr>
        <w:tab/>
      </w:r>
      <w:r w:rsidRPr="00841030">
        <w:rPr>
          <w:rFonts w:ascii="Times New Roman" w:eastAsia="Calibri" w:hAnsi="Times New Roman"/>
          <w:szCs w:val="24"/>
        </w:rPr>
        <w:tab/>
        <w:t>)</w:t>
      </w:r>
      <w:r w:rsidRPr="00841030">
        <w:rPr>
          <w:rFonts w:ascii="Times New Roman" w:eastAsia="Calibri" w:hAnsi="Times New Roman"/>
          <w:szCs w:val="24"/>
        </w:rPr>
        <w:tab/>
        <w:t>CAUSE NO PD _______________</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SOIL FARMING SITE AND/OR</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tabs>
          <w:tab w:val="left" w:pos="936"/>
          <w:tab w:val="left" w:pos="1536"/>
          <w:tab w:val="left" w:pos="2736"/>
          <w:tab w:val="left" w:pos="3336"/>
          <w:tab w:val="left" w:pos="3936"/>
          <w:tab w:val="left" w:pos="4536"/>
        </w:tabs>
        <w:overflowPunct w:val="0"/>
        <w:autoSpaceDE w:val="0"/>
        <w:autoSpaceDN w:val="0"/>
        <w:adjustRightInd w:val="0"/>
        <w:contextualSpacing/>
        <w:jc w:val="both"/>
        <w:rPr>
          <w:rFonts w:ascii="Times New Roman" w:hAnsi="Times New Roman"/>
          <w:szCs w:val="24"/>
        </w:rPr>
      </w:pPr>
      <w:r w:rsidRPr="00841030">
        <w:rPr>
          <w:rFonts w:ascii="Times New Roman" w:hAnsi="Times New Roman"/>
          <w:szCs w:val="24"/>
        </w:rPr>
        <w:t>COMMERCIAL RECYCLING FACILITY</w:t>
      </w:r>
      <w:r w:rsidRPr="00841030">
        <w:rPr>
          <w:rFonts w:ascii="Times New Roman" w:hAnsi="Times New Roman"/>
          <w:szCs w:val="24"/>
        </w:rPr>
        <w:tab/>
      </w:r>
      <w:r w:rsidRPr="00841030">
        <w:rPr>
          <w:rFonts w:ascii="Times New Roman" w:hAnsi="Times New Roman"/>
          <w:szCs w:val="24"/>
        </w:rPr>
        <w:tab/>
        <w:t>)</w:t>
      </w:r>
    </w:p>
    <w:p w:rsidR="00841030" w:rsidRPr="00841030" w:rsidRDefault="00841030" w:rsidP="00841030">
      <w:pPr>
        <w:tabs>
          <w:tab w:val="left" w:pos="3936"/>
          <w:tab w:val="left" w:pos="4320"/>
          <w:tab w:val="left" w:pos="4680"/>
          <w:tab w:val="left" w:pos="5040"/>
        </w:tabs>
        <w:overflowPunct w:val="0"/>
        <w:autoSpaceDE w:val="0"/>
        <w:autoSpaceDN w:val="0"/>
        <w:adjustRightInd w:val="0"/>
        <w:contextualSpacing/>
        <w:jc w:val="both"/>
        <w:rPr>
          <w:rFonts w:ascii="Times New Roman" w:hAnsi="Times New Roman"/>
          <w:b/>
          <w:szCs w:val="24"/>
        </w:rPr>
      </w:pPr>
      <w:r w:rsidRPr="00841030">
        <w:rPr>
          <w:rFonts w:ascii="Times New Roman" w:hAnsi="Times New Roman"/>
          <w:szCs w:val="24"/>
        </w:rPr>
        <w:t>(as appropriate)</w:t>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szCs w:val="24"/>
        </w:rPr>
        <w:t>)</w:t>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b/>
          <w:szCs w:val="24"/>
        </w:rPr>
        <w:tab/>
      </w:r>
      <w:r w:rsidRPr="00841030">
        <w:rPr>
          <w:rFonts w:ascii="Times New Roman" w:hAnsi="Times New Roman"/>
          <w:szCs w:val="24"/>
        </w:rPr>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LEGAL DESCRIPTION(S):</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(LIST LOCATION OF PROPOSED</w:t>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841030">
        <w:rPr>
          <w:rFonts w:ascii="Times New Roman" w:eastAsia="Calibri" w:hAnsi="Times New Roman"/>
          <w:szCs w:val="24"/>
        </w:rPr>
        <w:t>SITE(S) TO NEAREST 10 ACRE TRACT)</w:t>
      </w:r>
      <w:r w:rsidRPr="00841030">
        <w:rPr>
          <w:rFonts w:ascii="Times New Roman" w:eastAsia="Calibri" w:hAnsi="Times New Roman"/>
          <w:szCs w:val="24"/>
        </w:rPr>
        <w:tab/>
      </w:r>
      <w:r w:rsidRPr="00841030">
        <w:rPr>
          <w:rFonts w:ascii="Times New Roman" w:eastAsia="Calibri" w:hAnsi="Times New Roman"/>
          <w:szCs w:val="24"/>
        </w:rPr>
        <w:tab/>
        <w:t>)</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overflowPunct w:val="0"/>
        <w:autoSpaceDE w:val="0"/>
        <w:autoSpaceDN w:val="0"/>
        <w:adjustRightInd w:val="0"/>
        <w:contextualSpacing/>
        <w:jc w:val="center"/>
        <w:rPr>
          <w:rFonts w:ascii="Times New Roman" w:hAnsi="Times New Roman"/>
          <w:szCs w:val="24"/>
        </w:rPr>
      </w:pPr>
      <w:r w:rsidRPr="00841030">
        <w:rPr>
          <w:rFonts w:ascii="Times New Roman" w:hAnsi="Times New Roman"/>
          <w:szCs w:val="24"/>
        </w:rPr>
        <w:t>NOTICE OF APPLICATION FOR AUTHORITY TO OPERATE COMMERCIAL PIT(S),</w:t>
      </w:r>
    </w:p>
    <w:p w:rsidR="00841030" w:rsidRPr="00841030" w:rsidRDefault="00841030" w:rsidP="00841030">
      <w:pPr>
        <w:overflowPunct w:val="0"/>
        <w:autoSpaceDE w:val="0"/>
        <w:autoSpaceDN w:val="0"/>
        <w:adjustRightInd w:val="0"/>
        <w:contextualSpacing/>
        <w:jc w:val="center"/>
        <w:rPr>
          <w:rFonts w:ascii="Times New Roman" w:hAnsi="Times New Roman"/>
          <w:szCs w:val="24"/>
        </w:rPr>
      </w:pPr>
      <w:r w:rsidRPr="00841030">
        <w:rPr>
          <w:rFonts w:ascii="Times New Roman" w:hAnsi="Times New Roman"/>
          <w:szCs w:val="24"/>
        </w:rPr>
        <w:t>COMMERCIAL SOIL FARMING SITE AND/OR</w:t>
      </w:r>
    </w:p>
    <w:p w:rsidR="00841030" w:rsidRPr="00841030" w:rsidRDefault="00841030" w:rsidP="00841030">
      <w:pPr>
        <w:overflowPunct w:val="0"/>
        <w:autoSpaceDE w:val="0"/>
        <w:autoSpaceDN w:val="0"/>
        <w:adjustRightInd w:val="0"/>
        <w:contextualSpacing/>
        <w:jc w:val="center"/>
        <w:rPr>
          <w:rFonts w:ascii="Times New Roman" w:hAnsi="Times New Roman"/>
          <w:szCs w:val="24"/>
        </w:rPr>
      </w:pPr>
      <w:r w:rsidRPr="00841030">
        <w:rPr>
          <w:rFonts w:ascii="Times New Roman" w:hAnsi="Times New Roman"/>
          <w:szCs w:val="24"/>
        </w:rPr>
        <w:t>COMMERCIAL RECYCLING FACILITY</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HEREBY GIVEN that the Applicant in this cause is requesting the Commission to issue an order granting the Applicant authority to operate a commercial pit(s), a commercial soil farming site and/or a commercial recycling facility (as appropriate) at the above</w:t>
      </w:r>
      <w:r w:rsidRPr="00841030">
        <w:rPr>
          <w:rFonts w:ascii="Times New Roman" w:eastAsia="Calibri" w:hAnsi="Times New Roman"/>
          <w:szCs w:val="24"/>
        </w:rPr>
        <w:noBreakHyphen/>
        <w:t>captioned location(s).</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ALSO GIVEN that any protest to this application must be filed with the Court Clerk within the protest period prescribed by 165:5</w:t>
      </w:r>
      <w:r w:rsidRPr="00841030">
        <w:rPr>
          <w:rFonts w:ascii="Times New Roman" w:eastAsia="Calibri" w:hAnsi="Times New Roman"/>
          <w:szCs w:val="24"/>
        </w:rPr>
        <w:noBreakHyphen/>
        <w:t>7</w:t>
      </w:r>
      <w:r w:rsidRPr="00841030">
        <w:rPr>
          <w:rFonts w:ascii="Times New Roman" w:eastAsia="Calibri" w:hAnsi="Times New Roman"/>
          <w:szCs w:val="24"/>
        </w:rPr>
        <w:noBreakHyphen/>
        <w:t>35, said protest period being not less than thirty (30) days after publication of this notice.</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 xml:space="preserve">NOTICE IS FURTHER GIVEN that an initial site inspection shall be made by the Applicant and the Pollution Abatement staff on the </w:t>
      </w:r>
      <w:r w:rsidRPr="00841030">
        <w:rPr>
          <w:rFonts w:ascii="Times New Roman" w:eastAsia="Calibri" w:hAnsi="Times New Roman"/>
          <w:szCs w:val="24"/>
          <w:u w:val="single"/>
        </w:rPr>
        <w:t xml:space="preserve">      </w:t>
      </w:r>
      <w:r w:rsidRPr="00841030">
        <w:rPr>
          <w:rFonts w:ascii="Times New Roman" w:eastAsia="Calibri" w:hAnsi="Times New Roman"/>
          <w:szCs w:val="24"/>
        </w:rPr>
        <w:t xml:space="preserve"> day of </w:t>
      </w:r>
      <w:r w:rsidRPr="00841030">
        <w:rPr>
          <w:rFonts w:ascii="Times New Roman" w:eastAsia="Calibri" w:hAnsi="Times New Roman"/>
          <w:szCs w:val="24"/>
          <w:u w:val="single"/>
        </w:rPr>
        <w:t xml:space="preserve">             </w:t>
      </w:r>
      <w:r w:rsidRPr="00841030">
        <w:rPr>
          <w:rFonts w:ascii="Times New Roman" w:eastAsia="Calibri" w:hAnsi="Times New Roman"/>
          <w:szCs w:val="24"/>
        </w:rPr>
        <w:t>, 20</w:t>
      </w:r>
      <w:r w:rsidRPr="00841030">
        <w:rPr>
          <w:rFonts w:ascii="Times New Roman" w:eastAsia="Calibri" w:hAnsi="Times New Roman"/>
          <w:szCs w:val="24"/>
          <w:u w:val="single"/>
        </w:rPr>
        <w:t xml:space="preserve">  </w:t>
      </w:r>
      <w:r w:rsidRPr="00841030">
        <w:rPr>
          <w:rFonts w:ascii="Times New Roman" w:eastAsia="Calibri" w:hAnsi="Times New Roman"/>
          <w:szCs w:val="24"/>
        </w:rPr>
        <w:t>. Any interested person may attend.</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FURTHER GIVEN that if the application is unprotested then it shall be referred to the Conservation Division of the Commission for review without hearing and that if the application is protested, then any protestants shall receive notice of hearing as prescribed by 165:5</w:t>
      </w:r>
      <w:r w:rsidRPr="00841030">
        <w:rPr>
          <w:rFonts w:ascii="Times New Roman" w:eastAsia="Calibri" w:hAnsi="Times New Roman"/>
          <w:szCs w:val="24"/>
        </w:rPr>
        <w:noBreakHyphen/>
        <w:t>7</w:t>
      </w:r>
      <w:r w:rsidRPr="00841030">
        <w:rPr>
          <w:rFonts w:ascii="Times New Roman" w:eastAsia="Calibri" w:hAnsi="Times New Roman"/>
          <w:szCs w:val="24"/>
        </w:rPr>
        <w:noBreakHyphen/>
        <w:t>35.</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841030">
        <w:rPr>
          <w:rFonts w:ascii="Times New Roman" w:eastAsia="Calibri" w:hAnsi="Times New Roman"/>
          <w:szCs w:val="24"/>
        </w:rPr>
        <w:t>NOTICE IS FURTHER GIVEN that for information concerning this action, contact (Name of Attorney</w:t>
      </w:r>
      <w:r w:rsidRPr="00841030">
        <w:rPr>
          <w:rFonts w:ascii="Times New Roman" w:eastAsia="Calibri" w:hAnsi="Times New Roman"/>
          <w:szCs w:val="24"/>
        </w:rPr>
        <w:noBreakHyphen/>
      </w:r>
      <w:r w:rsidRPr="00841030">
        <w:rPr>
          <w:rFonts w:ascii="Times New Roman" w:eastAsia="Calibri" w:hAnsi="Times New Roman"/>
          <w:szCs w:val="24"/>
        </w:rPr>
        <w:noBreakHyphen/>
        <w:t>not firm name</w:t>
      </w:r>
      <w:r w:rsidRPr="00841030">
        <w:rPr>
          <w:rFonts w:ascii="Times New Roman" w:eastAsia="Calibri" w:hAnsi="Times New Roman"/>
          <w:szCs w:val="24"/>
        </w:rPr>
        <w:noBreakHyphen/>
      </w:r>
      <w:r w:rsidRPr="00841030">
        <w:rPr>
          <w:rFonts w:ascii="Times New Roman" w:eastAsia="Calibri" w:hAnsi="Times New Roman"/>
          <w:szCs w:val="24"/>
        </w:rPr>
        <w:noBreakHyphen/>
        <w:t>or individual signing the application), (Address), (City), (State), (telephone number) (electronic mail address).</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lastRenderedPageBreak/>
        <w:t>OKLAHOMA CORPORATION COMMISSION</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841030">
        <w:rPr>
          <w:rFonts w:ascii="Times New Roman" w:eastAsia="Calibri" w:hAnsi="Times New Roman"/>
          <w:szCs w:val="24"/>
        </w:rPr>
        <w:t>[Commissioner]</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_______________________________________</w:t>
      </w:r>
    </w:p>
    <w:p w:rsidR="00841030" w:rsidRPr="00841030" w:rsidRDefault="00841030" w:rsidP="00841030">
      <w:pPr>
        <w:widowControl/>
        <w:tabs>
          <w:tab w:val="left" w:pos="336"/>
          <w:tab w:val="left" w:pos="936"/>
          <w:tab w:val="left" w:pos="1536"/>
          <w:tab w:val="left" w:pos="2136"/>
          <w:tab w:val="left" w:pos="2736"/>
          <w:tab w:val="left" w:pos="3336"/>
          <w:tab w:val="left" w:pos="3936"/>
          <w:tab w:val="left" w:pos="4536"/>
          <w:tab w:val="left" w:pos="5136"/>
          <w:tab w:val="left" w:pos="5736"/>
        </w:tabs>
        <w:contextualSpacing/>
        <w:jc w:val="both"/>
        <w:rPr>
          <w:rFonts w:ascii="Times New Roman" w:eastAsia="Calibri" w:hAnsi="Times New Roman"/>
          <w:szCs w:val="24"/>
        </w:rPr>
      </w:pP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r>
      <w:r w:rsidRPr="00841030">
        <w:rPr>
          <w:rFonts w:ascii="Times New Roman" w:eastAsia="Calibri" w:hAnsi="Times New Roman"/>
          <w:szCs w:val="24"/>
        </w:rPr>
        <w:tab/>
        <w:t>[Name and signature of person filing the notice]</w:t>
      </w:r>
    </w:p>
    <w:p w:rsidR="00C955DE" w:rsidRDefault="00C955DE" w:rsidP="00C955DE">
      <w:pPr>
        <w:tabs>
          <w:tab w:val="left" w:pos="336"/>
          <w:tab w:val="left" w:pos="936"/>
          <w:tab w:val="left" w:pos="1536"/>
          <w:tab w:val="left" w:pos="2136"/>
          <w:tab w:val="left" w:pos="2736"/>
          <w:tab w:val="left" w:pos="3336"/>
          <w:tab w:val="left" w:pos="3936"/>
          <w:tab w:val="left" w:pos="4536"/>
          <w:tab w:val="left" w:pos="5136"/>
          <w:tab w:val="left" w:pos="5736"/>
        </w:tabs>
        <w:ind w:firstLine="3936"/>
        <w:jc w:val="both"/>
        <w:rPr>
          <w:rFonts w:ascii="Times New Roman" w:hAnsi="Times New Roman"/>
          <w:szCs w:val="24"/>
        </w:rPr>
      </w:pPr>
    </w:p>
    <w:p w:rsidR="00841030" w:rsidRPr="0091704E" w:rsidRDefault="00841030" w:rsidP="00C955DE">
      <w:pPr>
        <w:tabs>
          <w:tab w:val="left" w:pos="336"/>
          <w:tab w:val="left" w:pos="936"/>
          <w:tab w:val="left" w:pos="1536"/>
          <w:tab w:val="left" w:pos="2136"/>
          <w:tab w:val="left" w:pos="2736"/>
          <w:tab w:val="left" w:pos="3336"/>
          <w:tab w:val="left" w:pos="3936"/>
          <w:tab w:val="left" w:pos="4536"/>
          <w:tab w:val="left" w:pos="5136"/>
          <w:tab w:val="left" w:pos="5736"/>
        </w:tabs>
        <w:ind w:firstLine="3936"/>
        <w:jc w:val="both"/>
        <w:rPr>
          <w:rFonts w:ascii="Times New Roman" w:hAnsi="Times New Roman"/>
          <w:szCs w:val="24"/>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s>
        <w:ind w:firstLine="3936"/>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Revoked and reenacted at 17 Ok Reg 2299, eff 7-1-00</w:t>
      </w:r>
      <w:r w:rsidR="00861C96" w:rsidRPr="0091704E">
        <w:rPr>
          <w:rFonts w:ascii="Times New Roman" w:hAnsi="Times New Roman"/>
        </w:rPr>
        <w:t xml:space="preserve">; </w:t>
      </w:r>
      <w:r w:rsidR="00496143" w:rsidRPr="0091704E">
        <w:rPr>
          <w:rFonts w:ascii="Times New Roman" w:hAnsi="Times New Roman"/>
        </w:rPr>
        <w:t>Revoked and reenacted</w:t>
      </w:r>
      <w:r w:rsidR="00861C96" w:rsidRPr="0091704E">
        <w:rPr>
          <w:rFonts w:ascii="Times New Roman" w:hAnsi="Times New Roman"/>
        </w:rPr>
        <w:t xml:space="preserve"> at </w:t>
      </w:r>
      <w:r w:rsidR="00C74B18" w:rsidRPr="0091704E">
        <w:rPr>
          <w:rFonts w:ascii="Times New Roman" w:hAnsi="Times New Roman"/>
        </w:rPr>
        <w:t>30</w:t>
      </w:r>
      <w:r w:rsidR="00861C96" w:rsidRPr="0091704E">
        <w:rPr>
          <w:rFonts w:ascii="Times New Roman" w:hAnsi="Times New Roman"/>
        </w:rPr>
        <w:t xml:space="preserve"> Ok Reg </w:t>
      </w:r>
      <w:r w:rsidR="00C74B18" w:rsidRPr="0091704E">
        <w:rPr>
          <w:rFonts w:ascii="Times New Roman" w:hAnsi="Times New Roman"/>
        </w:rPr>
        <w:t>103</w:t>
      </w:r>
      <w:r w:rsidR="00CE236B" w:rsidRPr="0091704E">
        <w:rPr>
          <w:rFonts w:ascii="Times New Roman" w:hAnsi="Times New Roman"/>
        </w:rPr>
        <w:t>3</w:t>
      </w:r>
      <w:r w:rsidR="00861C96" w:rsidRPr="0091704E">
        <w:rPr>
          <w:rFonts w:ascii="Times New Roman" w:hAnsi="Times New Roman"/>
        </w:rPr>
        <w:t>, eff 7-</w:t>
      </w:r>
      <w:r w:rsidR="00C74B18" w:rsidRPr="0091704E">
        <w:rPr>
          <w:rFonts w:ascii="Times New Roman" w:hAnsi="Times New Roman"/>
        </w:rPr>
        <w:t>1</w:t>
      </w:r>
      <w:r w:rsidR="00861C96" w:rsidRPr="0091704E">
        <w:rPr>
          <w:rFonts w:ascii="Times New Roman" w:hAnsi="Times New Roman"/>
        </w:rPr>
        <w:t>-2013</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861C96" w:rsidRPr="0091704E" w:rsidRDefault="00861C96" w:rsidP="00440E69">
      <w:pPr>
        <w:widowControl/>
        <w:tabs>
          <w:tab w:val="left" w:pos="336"/>
          <w:tab w:val="left" w:pos="936"/>
          <w:tab w:val="left" w:pos="1536"/>
          <w:tab w:val="left" w:pos="2136"/>
          <w:tab w:val="left" w:pos="2736"/>
          <w:tab w:val="left" w:pos="3336"/>
          <w:tab w:val="left" w:pos="3936"/>
          <w:tab w:val="left" w:pos="4536"/>
          <w:tab w:val="left" w:pos="5136"/>
          <w:tab w:val="left" w:pos="57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 w:val="left" w:pos="5136"/>
          <w:tab w:val="left" w:pos="5736"/>
        </w:tabs>
        <w:jc w:val="both"/>
        <w:rPr>
          <w:rFonts w:ascii="Times New Roman" w:hAnsi="Times New Roman"/>
        </w:rPr>
        <w:sectPr w:rsidR="000C105C" w:rsidRPr="0091704E" w:rsidSect="003558AD">
          <w:headerReference w:type="default" r:id="rId14"/>
          <w:footerReference w:type="default" r:id="rId15"/>
          <w:endnotePr>
            <w:numFmt w:val="decimal"/>
          </w:endnotePr>
          <w:pgSz w:w="12240" w:h="15840" w:code="1"/>
          <w:pgMar w:top="1440" w:right="1440" w:bottom="1440" w:left="1440" w:header="720" w:footer="720" w:gutter="0"/>
          <w:pgNumType w:start="1"/>
          <w:cols w:space="720"/>
          <w:noEndnote/>
          <w:docGrid w:linePitch="326"/>
        </w:sectPr>
      </w:pPr>
    </w:p>
    <w:p w:rsidR="000C105C" w:rsidRDefault="000C105C" w:rsidP="00CC44F1">
      <w:pPr>
        <w:widowControl/>
        <w:tabs>
          <w:tab w:val="center" w:pos="4680"/>
        </w:tabs>
        <w:jc w:val="center"/>
        <w:rPr>
          <w:rFonts w:ascii="Times New Roman" w:hAnsi="Times New Roman"/>
          <w:b/>
        </w:rPr>
      </w:pPr>
      <w:r w:rsidRPr="000A3213">
        <w:rPr>
          <w:rFonts w:ascii="Times New Roman" w:hAnsi="Times New Roman"/>
          <w:b/>
        </w:rPr>
        <w:lastRenderedPageBreak/>
        <w:t xml:space="preserve">APPENDIX G.  </w:t>
      </w:r>
      <w:r w:rsidR="00CC44F1" w:rsidRPr="000A3213">
        <w:rPr>
          <w:rFonts w:ascii="Times New Roman" w:hAnsi="Times New Roman"/>
          <w:b/>
        </w:rPr>
        <w:t>NOTICE OF HEARING FOR AUTHORITY AUTHORIZING COMMERCIAL PIT/SOIL FARMING/RECYCLING FACILITY</w:t>
      </w:r>
    </w:p>
    <w:p w:rsidR="00CC44F1" w:rsidRPr="0091704E" w:rsidRDefault="00CC44F1" w:rsidP="00CC44F1">
      <w:pPr>
        <w:widowControl/>
        <w:tabs>
          <w:tab w:val="center" w:pos="4680"/>
        </w:tabs>
        <w:jc w:val="both"/>
        <w:rPr>
          <w:rFonts w:ascii="Times New Roman" w:hAnsi="Times New Roman"/>
        </w:rPr>
      </w:pPr>
    </w:p>
    <w:p w:rsidR="00CC44F1" w:rsidRPr="00CC44F1" w:rsidRDefault="000C105C" w:rsidP="00CC44F1">
      <w:pPr>
        <w:tabs>
          <w:tab w:val="center" w:pos="4680"/>
        </w:tabs>
        <w:contextualSpacing/>
        <w:jc w:val="both"/>
        <w:rPr>
          <w:rFonts w:ascii="Times New Roman" w:eastAsia="Calibri" w:hAnsi="Times New Roman"/>
          <w:szCs w:val="24"/>
        </w:rPr>
      </w:pPr>
      <w:r w:rsidRPr="0091704E">
        <w:rPr>
          <w:rFonts w:ascii="Times New Roman" w:hAnsi="Times New Roman"/>
        </w:rPr>
        <w:tab/>
      </w:r>
      <w:r w:rsidR="00CC44F1" w:rsidRPr="00CC44F1">
        <w:rPr>
          <w:rFonts w:ascii="Times New Roman" w:eastAsia="Calibri" w:hAnsi="Times New Roman"/>
          <w:szCs w:val="24"/>
        </w:rPr>
        <w:t>BEFORE THE CORPORATION COMMISSION OF THE STATE OF OKLAHOMA</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APPLICANT:</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4536"/>
        <w:contextualSpacing/>
        <w:jc w:val="both"/>
        <w:rPr>
          <w:rFonts w:ascii="Times New Roman" w:eastAsia="Calibri" w:hAnsi="Times New Roman"/>
          <w:szCs w:val="24"/>
        </w:rPr>
      </w:pP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RELIEF SOUGHT: ORDER AUTHORIZING</w:t>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4656"/>
        </w:tabs>
        <w:contextualSpacing/>
        <w:jc w:val="both"/>
        <w:rPr>
          <w:rFonts w:ascii="Times New Roman" w:eastAsia="Calibri" w:hAnsi="Times New Roman"/>
          <w:szCs w:val="24"/>
        </w:rPr>
      </w:pPr>
      <w:r w:rsidRPr="00CC44F1">
        <w:rPr>
          <w:rFonts w:ascii="Times New Roman" w:eastAsia="Calibri" w:hAnsi="Times New Roman"/>
          <w:szCs w:val="24"/>
        </w:rPr>
        <w:t>COMMERCIAL PIT(S),</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r w:rsidRPr="00CC44F1">
        <w:rPr>
          <w:rFonts w:ascii="Times New Roman" w:eastAsia="Calibri" w:hAnsi="Times New Roman"/>
          <w:szCs w:val="24"/>
        </w:rPr>
        <w:tab/>
        <w:t>CAUSE NO PD _______________</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COMMERCIAL SOIL FARMING SITE AND/OR</w:t>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COMMERCIAL RECYCLING FACILITY</w:t>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(as appropriate)</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4536"/>
        <w:contextualSpacing/>
        <w:jc w:val="both"/>
        <w:rPr>
          <w:rFonts w:ascii="Times New Roman" w:eastAsia="Calibri" w:hAnsi="Times New Roman"/>
          <w:szCs w:val="24"/>
        </w:rPr>
      </w:pP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LEGAL DESCRIPTION(S):</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(LIST LOCATION OF PROPOSED</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SITE(S) TO NEAREST 10 ACRE TRACT)</w:t>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center" w:pos="4680"/>
        </w:tabs>
        <w:contextualSpacing/>
        <w:jc w:val="both"/>
        <w:rPr>
          <w:rFonts w:ascii="Times New Roman" w:eastAsia="Calibri" w:hAnsi="Times New Roman"/>
          <w:szCs w:val="24"/>
        </w:rPr>
      </w:pPr>
      <w:r w:rsidRPr="00CC44F1">
        <w:rPr>
          <w:rFonts w:ascii="Times New Roman" w:eastAsia="Calibri" w:hAnsi="Times New Roman"/>
          <w:szCs w:val="24"/>
        </w:rPr>
        <w:tab/>
        <w:t>NOTICE OF HEARING</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CC44F1">
        <w:rPr>
          <w:rFonts w:ascii="Times New Roman" w:eastAsia="Calibri" w:hAnsi="Times New Roman"/>
          <w:szCs w:val="24"/>
        </w:rPr>
        <w:t>NOTICE IS HEREBY GIVEN that this cause will be heard before an Administrative Law Judge on the Pollution Docket at the Corporation Commission,  (insert the address of the appropriate regional service office), at __</w:t>
      </w:r>
      <w:r w:rsidRPr="00CC44F1">
        <w:rPr>
          <w:rFonts w:ascii="Times New Roman" w:eastAsia="Calibri" w:hAnsi="Times New Roman"/>
          <w:szCs w:val="24"/>
          <w:u w:val="single"/>
        </w:rPr>
        <w:t xml:space="preserve">:   </w:t>
      </w:r>
      <w:r w:rsidRPr="00CC44F1">
        <w:rPr>
          <w:rFonts w:ascii="Times New Roman" w:eastAsia="Calibri" w:hAnsi="Times New Roman"/>
          <w:szCs w:val="24"/>
        </w:rPr>
        <w:t xml:space="preserve"> a.m. on the </w:t>
      </w:r>
      <w:r w:rsidRPr="00CC44F1">
        <w:rPr>
          <w:rFonts w:ascii="Times New Roman" w:eastAsia="Calibri" w:hAnsi="Times New Roman"/>
          <w:szCs w:val="24"/>
          <w:u w:val="single"/>
        </w:rPr>
        <w:t>     </w:t>
      </w:r>
      <w:r w:rsidRPr="00CC44F1">
        <w:rPr>
          <w:rFonts w:ascii="Times New Roman" w:eastAsia="Calibri" w:hAnsi="Times New Roman"/>
          <w:szCs w:val="24"/>
        </w:rPr>
        <w:t xml:space="preserve"> day of </w:t>
      </w:r>
      <w:r w:rsidRPr="00CC44F1">
        <w:rPr>
          <w:rFonts w:ascii="Times New Roman" w:eastAsia="Calibri" w:hAnsi="Times New Roman"/>
          <w:szCs w:val="24"/>
          <w:u w:val="single"/>
        </w:rPr>
        <w:t xml:space="preserve">              </w:t>
      </w:r>
      <w:r w:rsidRPr="00CC44F1">
        <w:rPr>
          <w:rFonts w:ascii="Times New Roman" w:eastAsia="Calibri" w:hAnsi="Times New Roman"/>
          <w:szCs w:val="24"/>
        </w:rPr>
        <w:t>, 20</w:t>
      </w:r>
      <w:r w:rsidRPr="00CC44F1">
        <w:rPr>
          <w:rFonts w:ascii="Times New Roman" w:eastAsia="Calibri" w:hAnsi="Times New Roman"/>
          <w:szCs w:val="24"/>
          <w:u w:val="single"/>
        </w:rPr>
        <w:t xml:space="preserve">   </w:t>
      </w:r>
      <w:r w:rsidRPr="00CC44F1">
        <w:rPr>
          <w:rFonts w:ascii="Times New Roman" w:eastAsia="Calibri" w:hAnsi="Times New Roman"/>
          <w:szCs w:val="24"/>
        </w:rPr>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OKLAHOMA CORPORATION COMMISSION</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C44F1">
        <w:rPr>
          <w:rFonts w:ascii="Times New Roman" w:eastAsia="Calibri" w:hAnsi="Times New Roman"/>
          <w:szCs w:val="24"/>
        </w:rPr>
        <w:t>_______________________________________</w:t>
      </w:r>
    </w:p>
    <w:p w:rsidR="000C105C" w:rsidRDefault="00CC44F1" w:rsidP="00CC44F1">
      <w:pPr>
        <w:widowControl/>
        <w:jc w:val="both"/>
        <w:rPr>
          <w:rFonts w:ascii="Times New Roman" w:hAnsi="Times New Roman"/>
        </w:rPr>
      </w:pPr>
      <w:r w:rsidRPr="00CC44F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C44F1">
        <w:rPr>
          <w:rFonts w:ascii="Times New Roman" w:eastAsia="Calibri" w:hAnsi="Times New Roman"/>
          <w:szCs w:val="24"/>
        </w:rPr>
        <w:t>[Name and signature of person filing the notice]</w:t>
      </w:r>
    </w:p>
    <w:p w:rsidR="00CC44F1" w:rsidRDefault="00CC44F1" w:rsidP="00CC44F1">
      <w:pPr>
        <w:widowControl/>
        <w:tabs>
          <w:tab w:val="center" w:pos="4680"/>
        </w:tabs>
        <w:jc w:val="both"/>
        <w:rPr>
          <w:rFonts w:ascii="Times New Roman" w:hAnsi="Times New Roman"/>
        </w:rPr>
      </w:pPr>
    </w:p>
    <w:p w:rsidR="00CC44F1" w:rsidRPr="0091704E" w:rsidRDefault="00CC44F1" w:rsidP="00CC44F1">
      <w:pPr>
        <w:widowControl/>
        <w:tabs>
          <w:tab w:val="center" w:pos="4680"/>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Amended at 9 Ok Reg 2323, eff 6</w:t>
      </w:r>
      <w:r w:rsidRPr="0091704E">
        <w:rPr>
          <w:rFonts w:ascii="Times New Roman" w:hAnsi="Times New Roman"/>
        </w:rPr>
        <w:noBreakHyphen/>
        <w:t>25</w:t>
      </w:r>
      <w:r w:rsidRPr="0091704E">
        <w:rPr>
          <w:rFonts w:ascii="Times New Roman" w:hAnsi="Times New Roman"/>
        </w:rPr>
        <w:noBreakHyphen/>
        <w:t>92; Amended at 10 Ok Reg 2591, eff 6</w:t>
      </w:r>
      <w:r w:rsidRPr="0091704E">
        <w:rPr>
          <w:rFonts w:ascii="Times New Roman" w:hAnsi="Times New Roman"/>
        </w:rPr>
        <w:noBreakHyphen/>
        <w:t>25</w:t>
      </w:r>
      <w:r w:rsidRPr="0091704E">
        <w:rPr>
          <w:rFonts w:ascii="Times New Roman" w:hAnsi="Times New Roman"/>
        </w:rPr>
        <w:noBreakHyphen/>
        <w:t>93;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vanish/>
        </w:rPr>
      </w:pPr>
      <w:r w:rsidRPr="0091704E">
        <w:rPr>
          <w:rFonts w:ascii="Times New Roman" w:hAnsi="Times New Roman"/>
        </w:rPr>
        <w:br w:type="page"/>
      </w:r>
    </w:p>
    <w:p w:rsidR="000C105C" w:rsidRPr="000A3213" w:rsidRDefault="000C105C" w:rsidP="00440E69">
      <w:pPr>
        <w:widowControl/>
        <w:tabs>
          <w:tab w:val="center" w:pos="4680"/>
        </w:tabs>
        <w:jc w:val="both"/>
        <w:rPr>
          <w:rFonts w:ascii="Times New Roman" w:hAnsi="Times New Roman"/>
          <w:b/>
        </w:rPr>
      </w:pPr>
      <w:r w:rsidRPr="0091704E">
        <w:rPr>
          <w:rFonts w:ascii="Times New Roman" w:hAnsi="Times New Roman"/>
          <w:b/>
        </w:rPr>
        <w:tab/>
      </w:r>
      <w:r w:rsidRPr="000A3213">
        <w:rPr>
          <w:rFonts w:ascii="Times New Roman" w:hAnsi="Times New Roman"/>
          <w:b/>
        </w:rPr>
        <w:t>APPENDIX H.  NOTICE OF APPLICATION FOR DETERMINATION OF</w:t>
      </w:r>
    </w:p>
    <w:p w:rsidR="000C105C" w:rsidRPr="0091704E" w:rsidRDefault="000C105C" w:rsidP="00440E69">
      <w:pPr>
        <w:widowControl/>
        <w:tabs>
          <w:tab w:val="center" w:pos="4680"/>
        </w:tabs>
        <w:jc w:val="both"/>
        <w:rPr>
          <w:rFonts w:ascii="Times New Roman" w:hAnsi="Times New Roman"/>
          <w:b/>
        </w:rPr>
      </w:pPr>
      <w:r w:rsidRPr="000A3213">
        <w:rPr>
          <w:rFonts w:ascii="Times New Roman" w:hAnsi="Times New Roman"/>
          <w:b/>
        </w:rPr>
        <w:tab/>
        <w:t>ALLOWABLES</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CC44F1" w:rsidRPr="00CC44F1" w:rsidRDefault="000C105C" w:rsidP="00CC44F1">
      <w:pPr>
        <w:tabs>
          <w:tab w:val="center" w:pos="4680"/>
        </w:tabs>
        <w:contextualSpacing/>
        <w:jc w:val="both"/>
        <w:rPr>
          <w:rFonts w:ascii="Times New Roman" w:eastAsia="Calibri" w:hAnsi="Times New Roman"/>
          <w:szCs w:val="24"/>
        </w:rPr>
      </w:pPr>
      <w:r w:rsidRPr="0091704E">
        <w:rPr>
          <w:rFonts w:ascii="Times New Roman" w:hAnsi="Times New Roman"/>
        </w:rPr>
        <w:tab/>
      </w:r>
      <w:r w:rsidR="00CC44F1" w:rsidRPr="00CC44F1">
        <w:rPr>
          <w:rFonts w:ascii="Times New Roman" w:eastAsia="Calibri" w:hAnsi="Times New Roman"/>
          <w:szCs w:val="24"/>
        </w:rPr>
        <w:t>BEFORE THE CORPORATION COMMISSION OF THE STATE OF OKLAHOMA</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APPLICANTS:</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RELIEF SOUGHT:</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r w:rsidRPr="00CC44F1">
        <w:rPr>
          <w:rFonts w:ascii="Times New Roman" w:eastAsia="Calibri" w:hAnsi="Times New Roman"/>
          <w:szCs w:val="24"/>
        </w:rPr>
        <w:tab/>
        <w:t>CAUSE NO ______________________</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LEGAL DESCRIPTION:</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center" w:pos="4680"/>
        </w:tabs>
        <w:contextualSpacing/>
        <w:jc w:val="both"/>
        <w:rPr>
          <w:rFonts w:ascii="Times New Roman" w:eastAsia="Calibri" w:hAnsi="Times New Roman"/>
          <w:szCs w:val="24"/>
        </w:rPr>
      </w:pPr>
      <w:r w:rsidRPr="00CC44F1">
        <w:rPr>
          <w:rFonts w:ascii="Times New Roman" w:eastAsia="Calibri" w:hAnsi="Times New Roman"/>
          <w:szCs w:val="24"/>
        </w:rPr>
        <w:tab/>
        <w:t>NOTICE OF APPLICATION</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r w:rsidRPr="00CC44F1">
        <w:rPr>
          <w:rFonts w:ascii="Times New Roman" w:eastAsia="Calibri" w:hAnsi="Times New Roman"/>
          <w:szCs w:val="24"/>
        </w:rPr>
        <w:t>NOTICE IS HEREBY GIVEN that the Applicant in this cause is requesting the Commission to issue an order (state the nature of the relief sought).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r w:rsidRPr="00CC44F1">
        <w:rPr>
          <w:rFonts w:ascii="Times New Roman" w:eastAsia="Calibri" w:hAnsi="Times New Roman"/>
          <w:szCs w:val="24"/>
        </w:rPr>
        <w:t>NOTICE IS ALSO GIVEN that any protest to this application must be filed with the Court Clerk's Office within the protest period prescribed by 165:5</w:t>
      </w:r>
      <w:r w:rsidRPr="00CC44F1">
        <w:rPr>
          <w:rFonts w:ascii="Times New Roman" w:eastAsia="Calibri" w:hAnsi="Times New Roman"/>
          <w:szCs w:val="24"/>
        </w:rPr>
        <w:noBreakHyphen/>
        <w:t>7</w:t>
      </w:r>
      <w:r w:rsidRPr="00CC44F1">
        <w:rPr>
          <w:rFonts w:ascii="Times New Roman" w:eastAsia="Calibri" w:hAnsi="Times New Roman"/>
          <w:szCs w:val="24"/>
        </w:rPr>
        <w:noBreakHyphen/>
        <w:t>12, said protest period being not less than fifteen (15) days of this notice.</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r w:rsidRPr="00CC44F1">
        <w:rPr>
          <w:rFonts w:ascii="Times New Roman" w:eastAsia="Calibri" w:hAnsi="Times New Roman"/>
          <w:szCs w:val="24"/>
        </w:rPr>
        <w:t>NOTICE IS FURTHER GIVEN that if the application is unprotested, then it shall be referred to the Oil and Gas Conservation Division of the Commission for review without hearing and that if the application is protested, then any protestants shall receive notice of hearing as prescribed by 165:5</w:t>
      </w:r>
      <w:r w:rsidRPr="00CC44F1">
        <w:rPr>
          <w:rFonts w:ascii="Times New Roman" w:eastAsia="Calibri" w:hAnsi="Times New Roman"/>
          <w:szCs w:val="24"/>
        </w:rPr>
        <w:noBreakHyphen/>
        <w:t>7</w:t>
      </w:r>
      <w:r w:rsidRPr="00CC44F1">
        <w:rPr>
          <w:rFonts w:ascii="Times New Roman" w:eastAsia="Calibri" w:hAnsi="Times New Roman"/>
          <w:szCs w:val="24"/>
        </w:rPr>
        <w:noBreakHyphen/>
        <w:t>12.</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1"/>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CC44F1">
        <w:rPr>
          <w:rFonts w:ascii="Times New Roman" w:eastAsia="Calibri" w:hAnsi="Times New Roman"/>
          <w:szCs w:val="24"/>
        </w:rPr>
        <w:t xml:space="preserve">NOTICE IS FURTHER GIVEN that for information concerning this action, contact (Name of attorney </w:t>
      </w:r>
      <w:r w:rsidRPr="00CC44F1">
        <w:rPr>
          <w:rFonts w:ascii="Times New Roman" w:eastAsia="Calibri" w:hAnsi="Times New Roman"/>
          <w:szCs w:val="24"/>
        </w:rPr>
        <w:noBreakHyphen/>
      </w:r>
      <w:r w:rsidRPr="00CC44F1">
        <w:rPr>
          <w:rFonts w:ascii="Times New Roman" w:eastAsia="Calibri" w:hAnsi="Times New Roman"/>
          <w:szCs w:val="24"/>
        </w:rPr>
        <w:noBreakHyphen/>
        <w:t xml:space="preserve"> not firm name </w:t>
      </w:r>
      <w:r w:rsidRPr="00CC44F1">
        <w:rPr>
          <w:rFonts w:ascii="Times New Roman" w:eastAsia="Calibri" w:hAnsi="Times New Roman"/>
          <w:szCs w:val="24"/>
        </w:rPr>
        <w:noBreakHyphen/>
      </w:r>
      <w:r w:rsidRPr="00CC44F1">
        <w:rPr>
          <w:rFonts w:ascii="Times New Roman" w:eastAsia="Calibri" w:hAnsi="Times New Roman"/>
          <w:szCs w:val="24"/>
        </w:rPr>
        <w:noBreakHyphen/>
        <w:t xml:space="preserve"> or individual signing this application), (address), (city), (state), (telephone number).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OKLAHOMA CORPORATION COMMISSION</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91704E" w:rsidRDefault="00CC44F1" w:rsidP="00CC44F1">
      <w:pPr>
        <w:widowControl/>
        <w:jc w:val="both"/>
        <w:rPr>
          <w:rFonts w:ascii="Times New Roman" w:hAnsi="Times New Roman"/>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C44F1">
        <w:rPr>
          <w:rFonts w:ascii="Times New Roman" w:eastAsia="Calibri" w:hAnsi="Times New Roman"/>
          <w:szCs w:val="24"/>
        </w:rPr>
        <w:t>_______________________________________</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[Name and signature of person filing the notice]</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ind w:firstLine="3936"/>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vanish/>
        </w:rPr>
      </w:pPr>
      <w:r w:rsidRPr="0091704E">
        <w:rPr>
          <w:rFonts w:ascii="Times New Roman" w:hAnsi="Times New Roman"/>
        </w:rPr>
        <w:br w:type="page"/>
      </w:r>
    </w:p>
    <w:p w:rsidR="000C105C" w:rsidRPr="0091704E" w:rsidRDefault="000C105C" w:rsidP="00440E69">
      <w:pPr>
        <w:widowControl/>
        <w:tabs>
          <w:tab w:val="center" w:pos="4680"/>
        </w:tabs>
        <w:jc w:val="both"/>
        <w:rPr>
          <w:rFonts w:ascii="Times New Roman" w:hAnsi="Times New Roman"/>
          <w:b/>
        </w:rPr>
      </w:pPr>
      <w:r w:rsidRPr="0091704E">
        <w:rPr>
          <w:rFonts w:ascii="Times New Roman" w:hAnsi="Times New Roman"/>
          <w:b/>
        </w:rPr>
        <w:tab/>
      </w:r>
      <w:r w:rsidRPr="000A3213">
        <w:rPr>
          <w:rFonts w:ascii="Times New Roman" w:hAnsi="Times New Roman"/>
          <w:b/>
        </w:rPr>
        <w:t>APPENDIX I.  NOTICE OF HEARING FOR DETERMINATION OF ALLOWABLES</w:t>
      </w: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jc w:val="both"/>
        <w:rPr>
          <w:rFonts w:ascii="Times New Roman" w:hAnsi="Times New Roman"/>
        </w:rPr>
      </w:pPr>
    </w:p>
    <w:p w:rsidR="00CC44F1" w:rsidRPr="00CC44F1" w:rsidRDefault="00097439" w:rsidP="00CC44F1">
      <w:pPr>
        <w:tabs>
          <w:tab w:val="center" w:pos="4680"/>
        </w:tabs>
        <w:contextualSpacing/>
        <w:jc w:val="both"/>
        <w:rPr>
          <w:rFonts w:ascii="Times New Roman" w:eastAsia="Calibri" w:hAnsi="Times New Roman"/>
          <w:szCs w:val="24"/>
        </w:rPr>
      </w:pPr>
      <w:r w:rsidRPr="0091704E">
        <w:rPr>
          <w:rFonts w:ascii="Times New Roman" w:hAnsi="Times New Roman"/>
        </w:rPr>
        <w:tab/>
      </w:r>
      <w:r w:rsidR="00CC44F1" w:rsidRPr="00CC44F1">
        <w:rPr>
          <w:rFonts w:ascii="Times New Roman" w:eastAsia="Calibri" w:hAnsi="Times New Roman"/>
          <w:szCs w:val="24"/>
        </w:rPr>
        <w:t>BEFORE THE CORPORATION COMMISSION OF THE STATE OF OKLAHOMA</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APPLICANTS:</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left="720" w:hanging="720"/>
        <w:contextualSpacing/>
        <w:jc w:val="both"/>
        <w:rPr>
          <w:rFonts w:ascii="Times New Roman" w:eastAsia="Calibri" w:hAnsi="Times New Roman"/>
          <w:szCs w:val="24"/>
          <w:u w:val="single"/>
        </w:rPr>
      </w:pPr>
      <w:r w:rsidRPr="00CC44F1">
        <w:rPr>
          <w:rFonts w:ascii="Times New Roman" w:eastAsia="Calibri" w:hAnsi="Times New Roman"/>
          <w:szCs w:val="24"/>
        </w:rPr>
        <w:t>RELIEF SOUGHT:</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r w:rsidRPr="00CC44F1">
        <w:rPr>
          <w:rFonts w:ascii="Times New Roman" w:eastAsia="Calibri" w:hAnsi="Times New Roman"/>
          <w:szCs w:val="24"/>
        </w:rPr>
        <w:tab/>
      </w:r>
      <w:r w:rsidRPr="00CC44F1">
        <w:rPr>
          <w:rFonts w:ascii="Times New Roman" w:eastAsia="Calibri" w:hAnsi="Times New Roman"/>
          <w:szCs w:val="24"/>
        </w:rPr>
        <w:tab/>
        <w:t>CAUSE NO _______________________</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left="720" w:hanging="720"/>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r w:rsidRPr="00CC44F1">
        <w:rPr>
          <w:rFonts w:ascii="Times New Roman" w:eastAsia="Calibri" w:hAnsi="Times New Roman"/>
          <w:szCs w:val="24"/>
        </w:rPr>
        <w:t>LEGAL DESCRIPTION:</w:t>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center" w:pos="4680"/>
        </w:tabs>
        <w:contextualSpacing/>
        <w:jc w:val="both"/>
        <w:rPr>
          <w:rFonts w:ascii="Times New Roman" w:eastAsia="Calibri" w:hAnsi="Times New Roman"/>
          <w:szCs w:val="24"/>
        </w:rPr>
      </w:pPr>
      <w:r w:rsidRPr="00CC44F1">
        <w:rPr>
          <w:rFonts w:ascii="Times New Roman" w:eastAsia="Calibri" w:hAnsi="Times New Roman"/>
          <w:szCs w:val="24"/>
        </w:rPr>
        <w:tab/>
        <w:t>NOTICE OF HEARING</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36"/>
        <w:contextualSpacing/>
        <w:jc w:val="both"/>
        <w:rPr>
          <w:rFonts w:ascii="Times New Roman" w:eastAsia="Calibri" w:hAnsi="Times New Roman"/>
          <w:szCs w:val="24"/>
        </w:rPr>
      </w:pPr>
      <w:r w:rsidRPr="00CC44F1">
        <w:rPr>
          <w:rFonts w:ascii="Times New Roman" w:eastAsia="Calibri" w:hAnsi="Times New Roman"/>
          <w:szCs w:val="24"/>
        </w:rPr>
        <w:t xml:space="preserve">NOTICE IS HEREBY GIVEN that this cause will be heard before an Administrative Law Judge on the Conservation Docket at the Corporation Commission,  (insert the address of the appropriate regional service office), at </w:t>
      </w:r>
      <w:r w:rsidRPr="00CC44F1">
        <w:rPr>
          <w:rFonts w:ascii="Times New Roman" w:eastAsia="Calibri" w:hAnsi="Times New Roman"/>
          <w:szCs w:val="24"/>
          <w:u w:val="single"/>
        </w:rPr>
        <w:t xml:space="preserve">     </w:t>
      </w:r>
      <w:r w:rsidRPr="00CC44F1">
        <w:rPr>
          <w:rFonts w:ascii="Times New Roman" w:eastAsia="Calibri" w:hAnsi="Times New Roman"/>
          <w:szCs w:val="24"/>
        </w:rPr>
        <w:t>:</w:t>
      </w:r>
      <w:r w:rsidRPr="00CC44F1">
        <w:rPr>
          <w:rFonts w:ascii="Times New Roman" w:eastAsia="Calibri" w:hAnsi="Times New Roman"/>
          <w:szCs w:val="24"/>
          <w:u w:val="single"/>
        </w:rPr>
        <w:t xml:space="preserve">     </w:t>
      </w:r>
      <w:r w:rsidRPr="00CC44F1">
        <w:rPr>
          <w:rFonts w:ascii="Times New Roman" w:eastAsia="Calibri" w:hAnsi="Times New Roman"/>
          <w:szCs w:val="24"/>
        </w:rPr>
        <w:t xml:space="preserve"> </w:t>
      </w:r>
      <w:r w:rsidRPr="00CC44F1">
        <w:rPr>
          <w:rFonts w:ascii="Times New Roman" w:eastAsia="Calibri" w:hAnsi="Times New Roman"/>
          <w:szCs w:val="24"/>
          <w:u w:val="single"/>
        </w:rPr>
        <w:t xml:space="preserve">   </w:t>
      </w:r>
      <w:r w:rsidRPr="00CC44F1">
        <w:rPr>
          <w:rFonts w:ascii="Times New Roman" w:eastAsia="Calibri" w:hAnsi="Times New Roman"/>
          <w:szCs w:val="24"/>
        </w:rPr>
        <w:t xml:space="preserve">m. on the </w:t>
      </w:r>
      <w:r w:rsidRPr="00CC44F1">
        <w:rPr>
          <w:rFonts w:ascii="Times New Roman" w:eastAsia="Calibri" w:hAnsi="Times New Roman"/>
          <w:szCs w:val="24"/>
          <w:u w:val="single"/>
        </w:rPr>
        <w:t xml:space="preserve">         </w:t>
      </w:r>
      <w:r w:rsidRPr="00CC44F1">
        <w:rPr>
          <w:rFonts w:ascii="Times New Roman" w:eastAsia="Calibri" w:hAnsi="Times New Roman"/>
          <w:szCs w:val="24"/>
        </w:rPr>
        <w:t xml:space="preserve"> day of ______________, 20__.</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OKLAHOMA CORPORATION COMMISSION</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_______________________________________</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936"/>
        <w:contextualSpacing/>
        <w:jc w:val="both"/>
        <w:rPr>
          <w:rFonts w:ascii="Times New Roman" w:eastAsia="Calibri" w:hAnsi="Times New Roman"/>
          <w:szCs w:val="24"/>
        </w:rPr>
      </w:pPr>
      <w:r w:rsidRPr="00CC44F1">
        <w:rPr>
          <w:rFonts w:ascii="Times New Roman" w:eastAsia="Calibri" w:hAnsi="Times New Roman"/>
          <w:szCs w:val="24"/>
        </w:rPr>
        <w:tab/>
        <w:t>[Name and signature of person filing the notice]</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s>
        <w:ind w:firstLine="3936"/>
        <w:contextualSpacing/>
        <w:jc w:val="both"/>
        <w:rPr>
          <w:rFonts w:ascii="Times New Roman" w:eastAsia="Calibri" w:hAnsi="Times New Roman"/>
          <w:szCs w:val="24"/>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ind w:firstLine="3936"/>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ind w:firstLine="3936"/>
        <w:jc w:val="both"/>
        <w:rPr>
          <w:rFonts w:ascii="Times New Roman" w:hAnsi="Times New Roman"/>
        </w:rPr>
      </w:pPr>
    </w:p>
    <w:p w:rsidR="000C105C" w:rsidRPr="0091704E" w:rsidRDefault="000C105C" w:rsidP="00440E69">
      <w:pPr>
        <w:widowControl/>
        <w:tabs>
          <w:tab w:val="left" w:pos="336"/>
          <w:tab w:val="left" w:pos="936"/>
          <w:tab w:val="left" w:pos="1536"/>
          <w:tab w:val="left" w:pos="2136"/>
          <w:tab w:val="left" w:pos="2736"/>
          <w:tab w:val="left" w:pos="3336"/>
          <w:tab w:val="left" w:pos="3936"/>
          <w:tab w:val="left" w:pos="4536"/>
        </w:tabs>
        <w:ind w:firstLine="3936"/>
        <w:jc w:val="both"/>
        <w:rPr>
          <w:rFonts w:ascii="Times New Roman" w:hAnsi="Times New Roman"/>
        </w:rPr>
      </w:pPr>
    </w:p>
    <w:p w:rsidR="000C105C" w:rsidRPr="0091704E" w:rsidRDefault="000C105C" w:rsidP="00440E69">
      <w:pPr>
        <w:pStyle w:val="Header"/>
        <w:widowControl/>
        <w:tabs>
          <w:tab w:val="clear" w:pos="4320"/>
          <w:tab w:val="clear" w:pos="8640"/>
          <w:tab w:val="left" w:pos="336"/>
          <w:tab w:val="left" w:pos="936"/>
          <w:tab w:val="left" w:pos="1536"/>
          <w:tab w:val="left" w:pos="2136"/>
          <w:tab w:val="left" w:pos="2736"/>
          <w:tab w:val="left" w:pos="3336"/>
          <w:tab w:val="left" w:pos="3936"/>
          <w:tab w:val="left" w:pos="4536"/>
        </w:tabs>
        <w:jc w:val="both"/>
        <w:rPr>
          <w:rFonts w:ascii="Times New Roman" w:hAnsi="Times New Roman"/>
        </w:rPr>
      </w:pPr>
      <w:r w:rsidRPr="0091704E">
        <w:rPr>
          <w:rFonts w:ascii="Times New Roman" w:hAnsi="Times New Roman"/>
        </w:rPr>
        <w:t>[</w:t>
      </w:r>
      <w:r w:rsidRPr="0091704E">
        <w:rPr>
          <w:rFonts w:ascii="Times New Roman" w:hAnsi="Times New Roman"/>
          <w:b/>
        </w:rPr>
        <w:t>Source:</w:t>
      </w:r>
      <w:r w:rsidRPr="0091704E">
        <w:rPr>
          <w:rFonts w:ascii="Times New Roman" w:hAnsi="Times New Roman"/>
        </w:rPr>
        <w:t xml:space="preserve">  Revoked and reenacted at 17 Ok Reg 2299, eff 7-1-00</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3240"/>
        </w:tabs>
        <w:jc w:val="center"/>
        <w:rPr>
          <w:rFonts w:ascii="Times New Roman" w:hAnsi="Times New Roman"/>
        </w:rPr>
      </w:pPr>
      <w:r w:rsidRPr="0091704E">
        <w:rPr>
          <w:rFonts w:ascii="Times New Roman" w:hAnsi="Times New Roman"/>
        </w:rPr>
        <w:br w:type="page"/>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3240"/>
        </w:tabs>
        <w:jc w:val="center"/>
        <w:rPr>
          <w:rFonts w:ascii="Times New Roman" w:hAnsi="Times New Roman"/>
        </w:rPr>
      </w:pPr>
    </w:p>
    <w:p w:rsidR="00DC51CA" w:rsidRPr="0091704E" w:rsidRDefault="00DC51CA" w:rsidP="00CC44F1">
      <w:pPr>
        <w:widowControl/>
        <w:tabs>
          <w:tab w:val="left" w:pos="360"/>
          <w:tab w:val="left" w:pos="720"/>
          <w:tab w:val="left" w:pos="1080"/>
          <w:tab w:val="left" w:pos="1440"/>
          <w:tab w:val="left" w:pos="1800"/>
          <w:tab w:val="left" w:pos="2160"/>
          <w:tab w:val="left" w:pos="2520"/>
          <w:tab w:val="left" w:pos="2880"/>
          <w:tab w:val="left" w:pos="3240"/>
        </w:tabs>
        <w:jc w:val="center"/>
        <w:rPr>
          <w:rFonts w:ascii="Times New Roman" w:hAnsi="Times New Roman"/>
        </w:rPr>
      </w:pPr>
      <w:r w:rsidRPr="000A3213">
        <w:rPr>
          <w:rFonts w:ascii="Times New Roman" w:hAnsi="Times New Roman"/>
          <w:b/>
        </w:rPr>
        <w:t>APPENDIX J</w:t>
      </w:r>
      <w:r w:rsidR="00CC44F1" w:rsidRPr="000A3213">
        <w:rPr>
          <w:rFonts w:ascii="Times New Roman" w:hAnsi="Times New Roman"/>
          <w:b/>
        </w:rPr>
        <w:t>.</w:t>
      </w:r>
      <w:r w:rsidR="00CC44F1" w:rsidRPr="000A3213">
        <w:rPr>
          <w:rFonts w:ascii="Times New Roman" w:eastAsia="Calibri" w:hAnsi="Times New Roman"/>
          <w:b/>
          <w:szCs w:val="24"/>
        </w:rPr>
        <w:t xml:space="preserve"> </w:t>
      </w:r>
      <w:r w:rsidR="00CC44F1" w:rsidRPr="000A3213">
        <w:rPr>
          <w:rFonts w:ascii="Times New Roman" w:hAnsi="Times New Roman"/>
          <w:b/>
        </w:rPr>
        <w:t>CONSUMER SERVICES DOCKET NOTICE OF HEARING</w:t>
      </w:r>
    </w:p>
    <w:p w:rsidR="000C105C" w:rsidRPr="0091704E" w:rsidRDefault="000C105C" w:rsidP="00440E69">
      <w:pPr>
        <w:widowControl/>
        <w:tabs>
          <w:tab w:val="left" w:pos="360"/>
          <w:tab w:val="left" w:pos="720"/>
          <w:tab w:val="left" w:pos="1080"/>
          <w:tab w:val="left" w:pos="1440"/>
          <w:tab w:val="left" w:pos="1800"/>
          <w:tab w:val="left" w:pos="2160"/>
          <w:tab w:val="left" w:pos="2520"/>
          <w:tab w:val="left" w:pos="2880"/>
          <w:tab w:val="left" w:pos="3240"/>
        </w:tabs>
        <w:jc w:val="center"/>
        <w:rPr>
          <w:rFonts w:ascii="Times New Roman" w:hAnsi="Times New Roman"/>
        </w:rPr>
      </w:pPr>
    </w:p>
    <w:p w:rsidR="00CC44F1" w:rsidRDefault="00CC44F1" w:rsidP="00CC44F1">
      <w:pPr>
        <w:widowControl/>
        <w:jc w:val="center"/>
        <w:rPr>
          <w:rFonts w:ascii="Times New Roman" w:eastAsia="Calibri" w:hAnsi="Times New Roman"/>
          <w:szCs w:val="24"/>
        </w:rPr>
      </w:pPr>
      <w:r w:rsidRPr="00CC44F1">
        <w:rPr>
          <w:rFonts w:ascii="Times New Roman" w:eastAsia="Calibri" w:hAnsi="Times New Roman"/>
          <w:szCs w:val="24"/>
        </w:rPr>
        <w:t>BEFORE THE CORPORATION COMMISSION OF THE STATE OF OKLAHOMA</w:t>
      </w:r>
    </w:p>
    <w:p w:rsidR="00CC44F1" w:rsidRDefault="00CC44F1" w:rsidP="00CC44F1">
      <w:pPr>
        <w:widowControl/>
        <w:jc w:val="center"/>
        <w:rPr>
          <w:rFonts w:ascii="Times New Roman" w:eastAsia="Calibri" w:hAnsi="Times New Roman"/>
          <w:szCs w:val="24"/>
        </w:rPr>
      </w:pPr>
    </w:p>
    <w:p w:rsidR="00CC44F1" w:rsidRDefault="00CC44F1" w:rsidP="00F705CF">
      <w:pPr>
        <w:widowControl/>
        <w:tabs>
          <w:tab w:val="left" w:pos="5580"/>
        </w:tabs>
        <w:rPr>
          <w:rFonts w:ascii="Times New Roman" w:eastAsia="Calibri" w:hAnsi="Times New Roman"/>
          <w:szCs w:val="24"/>
        </w:rPr>
      </w:pPr>
      <w:r>
        <w:rPr>
          <w:rFonts w:ascii="Times New Roman" w:eastAsia="Calibri" w:hAnsi="Times New Roman"/>
          <w:szCs w:val="24"/>
        </w:rPr>
        <w:t xml:space="preserve">IN THE MATTER OF THE COMPLAINT OF: </w:t>
      </w:r>
      <w:r>
        <w:rPr>
          <w:rFonts w:ascii="Times New Roman" w:eastAsia="Calibri" w:hAnsi="Times New Roman"/>
          <w:szCs w:val="24"/>
        </w:rPr>
        <w:tab/>
        <w:t>)</w:t>
      </w:r>
    </w:p>
    <w:p w:rsidR="00CC44F1" w:rsidRDefault="00F705CF" w:rsidP="00F705CF">
      <w:pPr>
        <w:widowControl/>
        <w:tabs>
          <w:tab w:val="left" w:pos="5580"/>
        </w:tabs>
        <w:ind w:left="4320" w:firstLine="720"/>
        <w:rPr>
          <w:rFonts w:ascii="Times New Roman" w:eastAsia="Calibri" w:hAnsi="Times New Roman"/>
          <w:szCs w:val="24"/>
        </w:rPr>
      </w:pPr>
      <w:r>
        <w:rPr>
          <w:rFonts w:ascii="Times New Roman" w:eastAsia="Calibri" w:hAnsi="Times New Roman"/>
          <w:szCs w:val="24"/>
        </w:rPr>
        <w:tab/>
      </w:r>
      <w:r w:rsidR="00CC44F1">
        <w:rPr>
          <w:rFonts w:ascii="Times New Roman" w:eastAsia="Calibri" w:hAnsi="Times New Roman"/>
          <w:szCs w:val="24"/>
        </w:rPr>
        <w:t>)</w:t>
      </w:r>
    </w:p>
    <w:p w:rsidR="00CC44F1" w:rsidRPr="00CC44F1" w:rsidRDefault="00CC44F1" w:rsidP="00F705CF">
      <w:pPr>
        <w:widowControl/>
        <w:tabs>
          <w:tab w:val="left" w:pos="5580"/>
        </w:tabs>
        <w:rPr>
          <w:rFonts w:ascii="Times New Roman" w:eastAsia="Calibri" w:hAnsi="Times New Roman"/>
          <w:szCs w:val="24"/>
        </w:rPr>
      </w:pPr>
      <w:r w:rsidRPr="00CC44F1">
        <w:rPr>
          <w:rFonts w:ascii="Times New Roman" w:eastAsia="Calibri" w:hAnsi="Times New Roman"/>
          <w:szCs w:val="24"/>
        </w:rPr>
        <w:t>____________________________, APPLICANT,</w:t>
      </w:r>
      <w:r>
        <w:rPr>
          <w:rFonts w:ascii="Times New Roman" w:eastAsia="Calibri" w:hAnsi="Times New Roman"/>
          <w:szCs w:val="24"/>
        </w:rPr>
        <w:tab/>
        <w:t>)</w:t>
      </w:r>
      <w:r>
        <w:rPr>
          <w:rFonts w:ascii="Times New Roman" w:eastAsia="Calibri" w:hAnsi="Times New Roman"/>
          <w:szCs w:val="24"/>
        </w:rPr>
        <w:tab/>
        <w:t>CAUSE NO. CS</w:t>
      </w:r>
      <w:r w:rsidRPr="00CC44F1">
        <w:rPr>
          <w:rFonts w:ascii="Times New Roman" w:eastAsia="Calibri" w:hAnsi="Times New Roman"/>
          <w:szCs w:val="24"/>
        </w:rPr>
        <w:t>______________</w:t>
      </w:r>
    </w:p>
    <w:p w:rsidR="00CC44F1" w:rsidRDefault="00CC44F1" w:rsidP="00F705CF">
      <w:pPr>
        <w:widowControl/>
        <w:tabs>
          <w:tab w:val="left" w:pos="5580"/>
        </w:tabs>
        <w:rPr>
          <w:rFonts w:ascii="Times New Roman" w:eastAsia="Calibri" w:hAnsi="Times New Roman"/>
          <w:szCs w:val="24"/>
        </w:rPr>
      </w:pPr>
      <w:r>
        <w:rPr>
          <w:rFonts w:ascii="Times New Roman" w:eastAsia="Calibri" w:hAnsi="Times New Roman"/>
          <w:szCs w:val="24"/>
        </w:rPr>
        <w:tab/>
        <w:t>)</w:t>
      </w:r>
    </w:p>
    <w:p w:rsidR="00CC44F1" w:rsidRDefault="00CC44F1" w:rsidP="00F705CF">
      <w:pPr>
        <w:widowControl/>
        <w:tabs>
          <w:tab w:val="left" w:pos="5580"/>
        </w:tabs>
        <w:rPr>
          <w:rFonts w:ascii="Times New Roman" w:eastAsia="Calibri" w:hAnsi="Times New Roman"/>
          <w:szCs w:val="24"/>
        </w:rPr>
      </w:pPr>
      <w:r>
        <w:rPr>
          <w:rFonts w:ascii="Times New Roman" w:eastAsia="Calibri" w:hAnsi="Times New Roman"/>
          <w:szCs w:val="24"/>
        </w:rPr>
        <w:t>AGAINST</w:t>
      </w:r>
      <w:r>
        <w:rPr>
          <w:rFonts w:ascii="Times New Roman" w:eastAsia="Calibri" w:hAnsi="Times New Roman"/>
          <w:szCs w:val="24"/>
        </w:rPr>
        <w:tab/>
        <w:t>)</w:t>
      </w:r>
    </w:p>
    <w:p w:rsidR="00CC44F1" w:rsidRDefault="00F705CF" w:rsidP="00F705CF">
      <w:pPr>
        <w:widowControl/>
        <w:tabs>
          <w:tab w:val="left" w:pos="5580"/>
        </w:tabs>
        <w:rPr>
          <w:rFonts w:ascii="Times New Roman" w:eastAsia="Calibri" w:hAnsi="Times New Roman"/>
          <w:szCs w:val="24"/>
        </w:rPr>
      </w:pPr>
      <w:r>
        <w:rPr>
          <w:rFonts w:ascii="Times New Roman" w:eastAsia="Calibri" w:hAnsi="Times New Roman"/>
          <w:szCs w:val="24"/>
        </w:rPr>
        <w:tab/>
        <w:t>)</w:t>
      </w:r>
    </w:p>
    <w:p w:rsidR="00CC44F1" w:rsidRDefault="00CC44F1" w:rsidP="00F705CF">
      <w:pPr>
        <w:widowControl/>
        <w:tabs>
          <w:tab w:val="left" w:pos="5580"/>
        </w:tabs>
        <w:rPr>
          <w:rFonts w:ascii="Times New Roman" w:eastAsia="Calibri" w:hAnsi="Times New Roman"/>
          <w:szCs w:val="24"/>
        </w:rPr>
      </w:pPr>
      <w:r w:rsidRPr="00CC44F1">
        <w:rPr>
          <w:rFonts w:ascii="Times New Roman" w:eastAsia="Calibri" w:hAnsi="Times New Roman"/>
          <w:szCs w:val="24"/>
        </w:rPr>
        <w:t>_____________________________, RESPONDENT.</w:t>
      </w:r>
      <w:r w:rsidR="00F705CF">
        <w:rPr>
          <w:rFonts w:ascii="Times New Roman" w:eastAsia="Calibri" w:hAnsi="Times New Roman"/>
          <w:szCs w:val="24"/>
        </w:rPr>
        <w:tab/>
        <w:t>)</w:t>
      </w:r>
    </w:p>
    <w:p w:rsidR="00CC44F1" w:rsidRPr="00CC44F1" w:rsidRDefault="00CC44F1" w:rsidP="00CC44F1">
      <w:pPr>
        <w:widowControl/>
        <w:jc w:val="center"/>
        <w:rPr>
          <w:rFonts w:ascii="Times New Roman" w:eastAsia="Calibri" w:hAnsi="Times New Roman"/>
          <w:szCs w:val="24"/>
        </w:rPr>
      </w:pPr>
    </w:p>
    <w:p w:rsidR="00CC44F1" w:rsidRPr="00CC44F1" w:rsidRDefault="00CC44F1" w:rsidP="00CC44F1">
      <w:pPr>
        <w:widowControl/>
        <w:contextualSpacing/>
        <w:jc w:val="both"/>
        <w:rPr>
          <w:rFonts w:ascii="Times New Roman" w:eastAsia="Calibri" w:hAnsi="Times New Roman"/>
          <w:szCs w:val="24"/>
        </w:rPr>
      </w:pPr>
    </w:p>
    <w:p w:rsidR="00CC44F1" w:rsidRPr="00CC44F1" w:rsidRDefault="00CC44F1" w:rsidP="00CC44F1">
      <w:pPr>
        <w:widowControl/>
        <w:tabs>
          <w:tab w:val="center" w:pos="4680"/>
        </w:tabs>
        <w:suppressAutoHyphens/>
        <w:jc w:val="center"/>
        <w:rPr>
          <w:rFonts w:ascii="Times New Roman" w:eastAsia="Calibri" w:hAnsi="Times New Roman"/>
          <w:b/>
          <w:bCs/>
          <w:szCs w:val="24"/>
        </w:rPr>
      </w:pPr>
      <w:r w:rsidRPr="00CC44F1">
        <w:rPr>
          <w:rFonts w:ascii="Times New Roman" w:eastAsia="Calibri" w:hAnsi="Times New Roman"/>
          <w:b/>
          <w:bCs/>
          <w:szCs w:val="24"/>
        </w:rPr>
        <w:t>NOTICE OF HEARING</w:t>
      </w:r>
    </w:p>
    <w:p w:rsidR="00CC44F1" w:rsidRPr="00CC44F1" w:rsidRDefault="00CC44F1" w:rsidP="00CC44F1">
      <w:pPr>
        <w:widowControl/>
        <w:tabs>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s>
        <w:suppressAutoHyphens/>
        <w:jc w:val="both"/>
        <w:rPr>
          <w:rFonts w:ascii="Times New Roman" w:eastAsia="Calibri" w:hAnsi="Times New Roman"/>
          <w:szCs w:val="24"/>
        </w:rPr>
      </w:pPr>
    </w:p>
    <w:p w:rsidR="00CC44F1" w:rsidRPr="00CC44F1" w:rsidRDefault="00CC44F1" w:rsidP="00CC44F1">
      <w:pPr>
        <w:widowControl/>
        <w:ind w:firstLine="720"/>
        <w:jc w:val="both"/>
        <w:rPr>
          <w:rFonts w:ascii="Times New Roman" w:eastAsia="Calibri" w:hAnsi="Times New Roman"/>
          <w:szCs w:val="24"/>
        </w:rPr>
      </w:pPr>
      <w:r w:rsidRPr="00CC44F1">
        <w:rPr>
          <w:rFonts w:ascii="Times New Roman" w:eastAsia="Calibri" w:hAnsi="Times New Roman"/>
          <w:b/>
          <w:szCs w:val="24"/>
        </w:rPr>
        <w:t>NOTICE IS HEREBY GIVEN</w:t>
      </w:r>
      <w:r w:rsidRPr="00CC44F1">
        <w:rPr>
          <w:rFonts w:ascii="Times New Roman" w:eastAsia="Calibri" w:hAnsi="Times New Roman"/>
          <w:szCs w:val="24"/>
        </w:rPr>
        <w:t xml:space="preserve"> that the above named Applicant has filed a Complaint in the above-reference cause.</w:t>
      </w:r>
    </w:p>
    <w:p w:rsidR="00CC44F1" w:rsidRPr="00CC44F1" w:rsidRDefault="00CC44F1" w:rsidP="00CC44F1">
      <w:pPr>
        <w:widowControl/>
        <w:ind w:firstLine="720"/>
        <w:jc w:val="both"/>
        <w:rPr>
          <w:rFonts w:ascii="Times New Roman" w:eastAsia="Calibri" w:hAnsi="Times New Roman"/>
          <w:szCs w:val="24"/>
        </w:rPr>
      </w:pPr>
    </w:p>
    <w:p w:rsidR="00CC44F1" w:rsidRPr="00CC44F1" w:rsidRDefault="00CC44F1" w:rsidP="00CC44F1">
      <w:pPr>
        <w:widowControl/>
        <w:ind w:firstLine="720"/>
        <w:jc w:val="both"/>
        <w:rPr>
          <w:rFonts w:ascii="Times New Roman" w:eastAsia="Calibri" w:hAnsi="Times New Roman"/>
          <w:szCs w:val="24"/>
        </w:rPr>
      </w:pPr>
      <w:r w:rsidRPr="00CC44F1">
        <w:rPr>
          <w:rFonts w:ascii="Times New Roman" w:eastAsia="Calibri" w:hAnsi="Times New Roman"/>
          <w:b/>
          <w:szCs w:val="24"/>
        </w:rPr>
        <w:t>NOTICE IS FURTHER GIVEN</w:t>
      </w:r>
      <w:r w:rsidRPr="00CC44F1">
        <w:rPr>
          <w:rFonts w:ascii="Times New Roman" w:eastAsia="Calibri" w:hAnsi="Times New Roman"/>
          <w:szCs w:val="24"/>
        </w:rPr>
        <w:t xml:space="preserve"> that a prehearing conference concerning the Complaint shall be before the Administrative Law Judge on the ___</w:t>
      </w:r>
      <w:r w:rsidRPr="00CC44F1">
        <w:rPr>
          <w:rFonts w:ascii="Times New Roman" w:eastAsia="Calibri" w:hAnsi="Times New Roman"/>
          <w:b/>
          <w:szCs w:val="24"/>
        </w:rPr>
        <w:t xml:space="preserve"> day of ____________, 20___, at 8:30 a.m.</w:t>
      </w:r>
      <w:r w:rsidRPr="00CC44F1">
        <w:rPr>
          <w:rFonts w:ascii="Times New Roman" w:eastAsia="Calibri" w:hAnsi="Times New Roman"/>
          <w:szCs w:val="24"/>
        </w:rPr>
        <w:t>, in Courtroom ____, located on the first floor of the Jim Thorpe Office Building, 2101 North Lincoln Boulevard, Oklahoma City, Oklahoma, 73105.</w:t>
      </w:r>
    </w:p>
    <w:p w:rsidR="00CC44F1" w:rsidRPr="00CC44F1" w:rsidRDefault="00CC44F1" w:rsidP="00CC44F1">
      <w:pPr>
        <w:widowControl/>
        <w:tabs>
          <w:tab w:val="left" w:pos="0"/>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 w:val="left" w:pos="10080"/>
        </w:tabs>
        <w:suppressAutoHyphens/>
        <w:jc w:val="both"/>
        <w:rPr>
          <w:rFonts w:ascii="Times New Roman" w:eastAsia="Calibri" w:hAnsi="Times New Roman"/>
          <w:spacing w:val="-3"/>
          <w:szCs w:val="24"/>
        </w:rPr>
      </w:pPr>
    </w:p>
    <w:p w:rsidR="00CC44F1" w:rsidRPr="00CC44F1" w:rsidRDefault="00CC44F1" w:rsidP="00CC44F1">
      <w:pPr>
        <w:widowControl/>
        <w:tabs>
          <w:tab w:val="left" w:pos="0"/>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 w:val="left" w:pos="10080"/>
        </w:tabs>
        <w:suppressAutoHyphens/>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b/>
          <w:szCs w:val="24"/>
        </w:rPr>
        <w:t>NOTICE IS FURTHER GIVEN</w:t>
      </w:r>
      <w:r w:rsidRPr="00CC44F1">
        <w:rPr>
          <w:rFonts w:ascii="Times New Roman" w:eastAsia="Calibri" w:hAnsi="Times New Roman"/>
          <w:szCs w:val="24"/>
        </w:rPr>
        <w:t xml:space="preserve"> that all interested persons may appear and be heard and that after hearing and consideration of the recommendations of the Administrative Law Judge, the Commission will issue such orders and grant such relief as it deems reasonable, fair, necessary, proper and equitable in the premises, whether or not specifically prayed for in the Application.</w:t>
      </w:r>
    </w:p>
    <w:p w:rsidR="00CC44F1" w:rsidRPr="00CC44F1" w:rsidRDefault="00CC44F1" w:rsidP="00CC44F1">
      <w:pPr>
        <w:widowControl/>
        <w:tabs>
          <w:tab w:val="left" w:pos="0"/>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 w:val="left" w:pos="10080"/>
        </w:tabs>
        <w:suppressAutoHyphens/>
        <w:jc w:val="both"/>
        <w:rPr>
          <w:rFonts w:ascii="Times New Roman" w:eastAsia="Calibri" w:hAnsi="Times New Roman"/>
          <w:spacing w:val="-3"/>
          <w:szCs w:val="24"/>
        </w:rPr>
      </w:pPr>
    </w:p>
    <w:p w:rsidR="00CC44F1" w:rsidRPr="00CC44F1" w:rsidRDefault="00CC44F1" w:rsidP="00CC44F1">
      <w:pPr>
        <w:overflowPunct w:val="0"/>
        <w:autoSpaceDE w:val="0"/>
        <w:autoSpaceDN w:val="0"/>
        <w:adjustRightInd w:val="0"/>
        <w:jc w:val="both"/>
        <w:rPr>
          <w:rFonts w:ascii="Times New Roman" w:hAnsi="Times New Roman"/>
          <w:b/>
          <w:szCs w:val="24"/>
        </w:rPr>
      </w:pPr>
      <w:r w:rsidRPr="00CC44F1">
        <w:rPr>
          <w:rFonts w:ascii="Times New Roman" w:hAnsi="Times New Roman"/>
          <w:b/>
          <w:szCs w:val="24"/>
        </w:rPr>
        <w:tab/>
        <w:t xml:space="preserve">NOTICE IS FURTHER GIVEN </w:t>
      </w:r>
      <w:r w:rsidRPr="00CC44F1">
        <w:rPr>
          <w:rFonts w:ascii="Times New Roman" w:hAnsi="Times New Roman"/>
          <w:szCs w:val="24"/>
        </w:rPr>
        <w:t>that for information concerning this action, contact the Applicant, whose contact information is stated in the Complaint.</w:t>
      </w:r>
    </w:p>
    <w:p w:rsidR="00CC44F1" w:rsidRPr="00CC44F1" w:rsidRDefault="00CC44F1" w:rsidP="00CC44F1">
      <w:pPr>
        <w:overflowPunct w:val="0"/>
        <w:autoSpaceDE w:val="0"/>
        <w:autoSpaceDN w:val="0"/>
        <w:adjustRightInd w:val="0"/>
        <w:jc w:val="both"/>
        <w:rPr>
          <w:rFonts w:ascii="Times New Roman" w:hAnsi="Times New Roman"/>
          <w:b/>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OKLAHOMA CORPORATION COMMISSION</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ind w:firstLine="336"/>
        <w:contextualSpacing/>
        <w:jc w:val="both"/>
        <w:rPr>
          <w:rFonts w:ascii="Times New Roman" w:eastAsia="Calibri" w:hAnsi="Times New Roman"/>
          <w:szCs w:val="24"/>
        </w:rPr>
      </w:pPr>
      <w:r w:rsidRPr="00CC44F1">
        <w:rPr>
          <w:rFonts w:ascii="Times New Roman" w:eastAsia="Calibri" w:hAnsi="Times New Roman"/>
          <w:szCs w:val="24"/>
        </w:rPr>
        <w:t>[Commissioner]</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_______________________________________</w:t>
      </w:r>
    </w:p>
    <w:p w:rsidR="00CC44F1" w:rsidRPr="00CC44F1" w:rsidRDefault="00CC44F1" w:rsidP="00CC44F1">
      <w:pPr>
        <w:widowControl/>
        <w:tabs>
          <w:tab w:val="left" w:pos="336"/>
          <w:tab w:val="left" w:pos="936"/>
          <w:tab w:val="left" w:pos="1536"/>
          <w:tab w:val="left" w:pos="2136"/>
          <w:tab w:val="left" w:pos="2736"/>
          <w:tab w:val="left" w:pos="3336"/>
          <w:tab w:val="left" w:pos="3936"/>
          <w:tab w:val="left" w:pos="4536"/>
          <w:tab w:val="left" w:pos="5136"/>
          <w:tab w:val="left" w:pos="5736"/>
          <w:tab w:val="left" w:pos="6336"/>
          <w:tab w:val="left" w:pos="6936"/>
        </w:tabs>
        <w:contextualSpacing/>
        <w:jc w:val="both"/>
        <w:rPr>
          <w:rFonts w:ascii="Times New Roman" w:eastAsia="Calibri" w:hAnsi="Times New Roman"/>
          <w:szCs w:val="24"/>
        </w:rPr>
      </w:pP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r>
      <w:r w:rsidRPr="00CC44F1">
        <w:rPr>
          <w:rFonts w:ascii="Times New Roman" w:eastAsia="Calibri" w:hAnsi="Times New Roman"/>
          <w:szCs w:val="24"/>
        </w:rPr>
        <w:tab/>
        <w:t>[Name and signature of person filing the notice]</w:t>
      </w:r>
    </w:p>
    <w:p w:rsidR="00BF6E6B" w:rsidRPr="0091704E" w:rsidRDefault="00BF6E6B" w:rsidP="00DC51CA">
      <w:pPr>
        <w:rPr>
          <w:rFonts w:ascii="Times New Roman" w:hAnsi="Times New Roman"/>
        </w:rPr>
      </w:pPr>
    </w:p>
    <w:p w:rsidR="000C105C" w:rsidRPr="0091704E" w:rsidRDefault="000C105C" w:rsidP="00BF6E6B">
      <w:pPr>
        <w:widowControl/>
        <w:tabs>
          <w:tab w:val="left" w:pos="360"/>
          <w:tab w:val="left" w:pos="720"/>
          <w:tab w:val="left" w:pos="1080"/>
          <w:tab w:val="left" w:pos="1440"/>
          <w:tab w:val="left" w:pos="1800"/>
          <w:tab w:val="left" w:pos="2160"/>
          <w:tab w:val="left" w:pos="2520"/>
          <w:tab w:val="left" w:pos="2880"/>
          <w:tab w:val="left" w:pos="3240"/>
        </w:tabs>
        <w:rPr>
          <w:rFonts w:ascii="Times New Roman" w:hAnsi="Times New Roman"/>
          <w:u w:val="single"/>
        </w:rPr>
      </w:pPr>
    </w:p>
    <w:p w:rsidR="000C105C" w:rsidRPr="0091704E" w:rsidRDefault="000C105C" w:rsidP="00BF6E6B">
      <w:pPr>
        <w:widowControl/>
        <w:tabs>
          <w:tab w:val="left" w:pos="360"/>
          <w:tab w:val="left" w:pos="720"/>
          <w:tab w:val="left" w:pos="1080"/>
          <w:tab w:val="left" w:pos="1440"/>
          <w:tab w:val="left" w:pos="1800"/>
          <w:tab w:val="left" w:pos="2160"/>
          <w:tab w:val="left" w:pos="2520"/>
          <w:tab w:val="left" w:pos="2880"/>
          <w:tab w:val="left" w:pos="3240"/>
        </w:tabs>
        <w:rPr>
          <w:rFonts w:ascii="Times New Roman" w:hAnsi="Times New Roman"/>
          <w:u w:val="single"/>
        </w:rPr>
      </w:pPr>
    </w:p>
    <w:p w:rsidR="000C105C" w:rsidRDefault="000C105C" w:rsidP="00440E69">
      <w:pPr>
        <w:widowControl/>
        <w:tabs>
          <w:tab w:val="left" w:pos="360"/>
          <w:tab w:val="left" w:pos="720"/>
          <w:tab w:val="left" w:pos="1080"/>
          <w:tab w:val="left" w:pos="1440"/>
          <w:tab w:val="left" w:pos="1800"/>
          <w:tab w:val="left" w:pos="2160"/>
          <w:tab w:val="left" w:pos="2520"/>
          <w:tab w:val="left" w:pos="2880"/>
          <w:tab w:val="left" w:pos="3240"/>
        </w:tabs>
        <w:rPr>
          <w:rFonts w:ascii="Times New Roman" w:hAnsi="Times New Roman"/>
        </w:rPr>
      </w:pPr>
      <w:r w:rsidRPr="0091704E">
        <w:rPr>
          <w:rFonts w:ascii="Times New Roman" w:hAnsi="Times New Roman"/>
        </w:rPr>
        <w:t>[</w:t>
      </w:r>
      <w:r w:rsidRPr="0091704E">
        <w:rPr>
          <w:rFonts w:ascii="Times New Roman" w:hAnsi="Times New Roman"/>
          <w:b/>
        </w:rPr>
        <w:t>Source</w:t>
      </w:r>
      <w:r w:rsidR="00982966" w:rsidRPr="0091704E">
        <w:rPr>
          <w:rFonts w:ascii="Times New Roman" w:hAnsi="Times New Roman"/>
        </w:rPr>
        <w:t>:</w:t>
      </w:r>
      <w:r w:rsidRPr="0091704E">
        <w:rPr>
          <w:rFonts w:ascii="Times New Roman" w:hAnsi="Times New Roman"/>
        </w:rPr>
        <w:t xml:space="preserve">  Added at 11 Ok Reg 4623, eff 9-4-94 (emergency); Added at 12 Ok Reg 2005, eff 7-1-95; Revoked and reenacted at 17 Ok Reg 2299, eff 7-1-00</w:t>
      </w:r>
      <w:r w:rsidR="00BF6E6B" w:rsidRPr="0091704E">
        <w:rPr>
          <w:rFonts w:ascii="Times New Roman" w:hAnsi="Times New Roman"/>
        </w:rPr>
        <w:t xml:space="preserve">; Amended at </w:t>
      </w:r>
      <w:r w:rsidR="0061252A" w:rsidRPr="0091704E">
        <w:rPr>
          <w:rFonts w:ascii="Times New Roman" w:hAnsi="Times New Roman"/>
        </w:rPr>
        <w:t>34</w:t>
      </w:r>
      <w:r w:rsidR="00BF6E6B" w:rsidRPr="0091704E">
        <w:rPr>
          <w:rFonts w:ascii="Times New Roman" w:hAnsi="Times New Roman"/>
        </w:rPr>
        <w:t xml:space="preserve"> Ok Reg</w:t>
      </w:r>
      <w:r w:rsidR="0061252A" w:rsidRPr="0091704E">
        <w:rPr>
          <w:rFonts w:ascii="Times New Roman" w:hAnsi="Times New Roman"/>
        </w:rPr>
        <w:t xml:space="preserve"> 905</w:t>
      </w:r>
      <w:r w:rsidR="00BF6E6B" w:rsidRPr="0091704E">
        <w:rPr>
          <w:rFonts w:ascii="Times New Roman" w:hAnsi="Times New Roman"/>
        </w:rPr>
        <w:t>, eff 9-11-17</w:t>
      </w:r>
      <w:r w:rsidR="008F41E7">
        <w:rPr>
          <w:rFonts w:ascii="Times New Roman" w:hAnsi="Times New Roman"/>
        </w:rPr>
        <w:t>;</w:t>
      </w:r>
      <w:r w:rsidR="008F41E7" w:rsidRPr="008F41E7">
        <w:rPr>
          <w:rFonts w:ascii="Times New Roman" w:hAnsi="Times New Roman"/>
          <w:highlight w:val="yellow"/>
        </w:rPr>
        <w:t xml:space="preserve"> Revoked and reenacted at XX Ok Reg XXX, eff 10-1-20</w:t>
      </w:r>
      <w:r w:rsidRPr="0091704E">
        <w:rPr>
          <w:rFonts w:ascii="Times New Roman" w:hAnsi="Times New Roman"/>
        </w:rPr>
        <w:t>]</w:t>
      </w:r>
    </w:p>
    <w:p w:rsidR="00F705CF" w:rsidRDefault="00F705CF">
      <w:pPr>
        <w:widowControl/>
        <w:rPr>
          <w:rFonts w:ascii="Times New Roman" w:hAnsi="Times New Roman"/>
        </w:rPr>
      </w:pPr>
      <w:r>
        <w:rPr>
          <w:rFonts w:ascii="Times New Roman" w:hAnsi="Times New Roman"/>
        </w:rPr>
        <w:br w:type="page"/>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r w:rsidRPr="00F705CF">
        <w:rPr>
          <w:rFonts w:ascii="Times New Roman" w:eastAsia="Calibri" w:hAnsi="Times New Roman"/>
          <w:b/>
          <w:szCs w:val="24"/>
        </w:rPr>
        <w:lastRenderedPageBreak/>
        <w:t xml:space="preserve">APPENDIX K.  </w:t>
      </w:r>
      <w:r w:rsidRPr="000A3213">
        <w:rPr>
          <w:rFonts w:ascii="Times New Roman" w:eastAsia="Calibri" w:hAnsi="Times New Roman"/>
          <w:b/>
          <w:szCs w:val="24"/>
        </w:rPr>
        <w:t>WITNESS IDENTIFICATION FORM</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 xml:space="preserve">I, </w:t>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rPr>
        <w:t xml:space="preserve">, did hereby testify under oath in Cause Number </w:t>
      </w:r>
      <w:r w:rsidRPr="00F705CF">
        <w:rPr>
          <w:rFonts w:ascii="Times New Roman" w:eastAsia="Calibri" w:hAnsi="Times New Roman"/>
          <w:szCs w:val="24"/>
          <w:u w:val="single"/>
        </w:rPr>
        <w:tab/>
      </w:r>
      <w:r w:rsidRPr="00F705CF">
        <w:rPr>
          <w:rFonts w:ascii="Times New Roman" w:eastAsia="Calibri" w:hAnsi="Times New Roman"/>
          <w:szCs w:val="24"/>
          <w:u w:val="single"/>
        </w:rPr>
        <w:tab/>
        <w:t xml:space="preserve">     </w:t>
      </w:r>
      <w:r w:rsidRPr="00F705CF">
        <w:rPr>
          <w:rFonts w:ascii="Times New Roman" w:eastAsia="Calibri" w:hAnsi="Times New Roman"/>
          <w:szCs w:val="24"/>
        </w:rPr>
        <w:t xml:space="preserve">, </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ab/>
        <w:t>(name)</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 xml:space="preserve">before Administrative Law Judge </w:t>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rPr>
        <w:t xml:space="preserve"> on </w:t>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t xml:space="preserve">   </w:t>
      </w:r>
      <w:r w:rsidRPr="00F705CF">
        <w:rPr>
          <w:rFonts w:ascii="Times New Roman" w:eastAsia="Calibri" w:hAnsi="Times New Roman"/>
          <w:szCs w:val="24"/>
        </w:rPr>
        <w:t>.</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t>date)</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both"/>
        <w:rPr>
          <w:rFonts w:ascii="Times New Roman" w:eastAsia="Calibri" w:hAnsi="Times New Roman"/>
          <w:szCs w:val="24"/>
        </w:rPr>
      </w:pPr>
      <w:r w:rsidRPr="00F705CF">
        <w:rPr>
          <w:rFonts w:ascii="Times New Roman" w:eastAsia="Calibri" w:hAnsi="Times New Roman"/>
          <w:szCs w:val="24"/>
        </w:rPr>
        <w:t>I was provided copies of all documents I presented or relied upon, and exhibits I offered or relied upon and/or admitted into evidence during the hearing. Further, the testimony I provided was unassisted and not prompted or directed by any person.</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u w:val="single"/>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My unassisted testimony was presented by telephone or by videoconferencing connection from:</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u w:val="single"/>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rPr>
        <w:t>.</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ab/>
        <w:t>(location)</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ind w:left="2880"/>
        <w:contextualSpacing/>
        <w:rPr>
          <w:rFonts w:ascii="Times New Roman" w:eastAsia="Calibri" w:hAnsi="Times New Roman"/>
          <w:szCs w:val="24"/>
        </w:rPr>
      </w:pPr>
      <w:r w:rsidRPr="00F705CF">
        <w:rPr>
          <w:rFonts w:ascii="Times New Roman" w:eastAsia="Calibri" w:hAnsi="Times New Roman"/>
          <w:szCs w:val="24"/>
        </w:rPr>
        <w:t>______________________________________________</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ind w:left="2880"/>
        <w:contextualSpacing/>
        <w:rPr>
          <w:rFonts w:ascii="Times New Roman" w:eastAsia="Calibri" w:hAnsi="Times New Roman"/>
          <w:szCs w:val="24"/>
        </w:rPr>
      </w:pPr>
      <w:r w:rsidRPr="00F705CF">
        <w:rPr>
          <w:rFonts w:ascii="Times New Roman" w:eastAsia="Calibri" w:hAnsi="Times New Roman"/>
          <w:szCs w:val="24"/>
        </w:rPr>
        <w:t>(Witness Signature)</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 xml:space="preserve">Subscribed and sworn to before me this </w:t>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rPr>
        <w:t xml:space="preserve"> day of </w:t>
      </w:r>
      <w:r w:rsidRPr="00F705CF">
        <w:rPr>
          <w:rFonts w:ascii="Times New Roman" w:eastAsia="Calibri" w:hAnsi="Times New Roman"/>
          <w:szCs w:val="24"/>
          <w:u w:val="single"/>
        </w:rPr>
        <w:tab/>
      </w:r>
      <w:r w:rsidRPr="00F705CF">
        <w:rPr>
          <w:rFonts w:ascii="Times New Roman" w:eastAsia="Calibri" w:hAnsi="Times New Roman"/>
          <w:szCs w:val="24"/>
          <w:u w:val="single"/>
        </w:rPr>
        <w:tab/>
      </w:r>
      <w:r w:rsidRPr="00F705CF">
        <w:rPr>
          <w:rFonts w:ascii="Times New Roman" w:eastAsia="Calibri" w:hAnsi="Times New Roman"/>
          <w:szCs w:val="24"/>
        </w:rPr>
        <w:t>, 20</w:t>
      </w:r>
      <w:r w:rsidRPr="00F705CF">
        <w:rPr>
          <w:rFonts w:ascii="Times New Roman" w:eastAsia="Calibri" w:hAnsi="Times New Roman"/>
          <w:szCs w:val="24"/>
          <w:u w:val="single"/>
        </w:rPr>
        <w:t xml:space="preserve">      </w:t>
      </w:r>
      <w:r w:rsidRPr="00F705CF">
        <w:rPr>
          <w:rFonts w:ascii="Times New Roman" w:eastAsia="Calibri" w:hAnsi="Times New Roman"/>
          <w:szCs w:val="24"/>
        </w:rPr>
        <w:t>.</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t>______________________________________________</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r>
      <w:r w:rsidRPr="00F705CF">
        <w:rPr>
          <w:rFonts w:ascii="Times New Roman" w:eastAsia="Calibri" w:hAnsi="Times New Roman"/>
          <w:szCs w:val="24"/>
        </w:rPr>
        <w:tab/>
        <w:t>Notary Public</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rPr>
      </w:pPr>
      <w:r w:rsidRPr="00F705CF">
        <w:rPr>
          <w:rFonts w:ascii="Times New Roman" w:eastAsia="Calibri" w:hAnsi="Times New Roman"/>
          <w:szCs w:val="24"/>
        </w:rPr>
        <w:t>My Commission expires:</w:t>
      </w: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jc w:val="center"/>
        <w:rPr>
          <w:rFonts w:ascii="Times New Roman" w:eastAsia="Calibri" w:hAnsi="Times New Roman"/>
          <w:szCs w:val="24"/>
        </w:rPr>
      </w:pPr>
    </w:p>
    <w:p w:rsidR="00F705CF" w:rsidRPr="00F705CF" w:rsidRDefault="00F705CF" w:rsidP="00F705CF">
      <w:pPr>
        <w:widowControl/>
        <w:contextualSpacing/>
        <w:rPr>
          <w:rFonts w:ascii="Times New Roman" w:eastAsia="Calibri" w:hAnsi="Times New Roman"/>
          <w:szCs w:val="24"/>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 w:val="left" w:pos="3240"/>
        </w:tabs>
        <w:contextualSpacing/>
        <w:rPr>
          <w:rFonts w:ascii="Times New Roman" w:eastAsia="Calibri" w:hAnsi="Times New Roman"/>
          <w:szCs w:val="24"/>
          <w:u w:val="single"/>
        </w:rPr>
      </w:pPr>
    </w:p>
    <w:p w:rsidR="00F705CF" w:rsidRPr="0091704E" w:rsidRDefault="00F705CF" w:rsidP="00440E69">
      <w:pPr>
        <w:widowControl/>
        <w:tabs>
          <w:tab w:val="left" w:pos="360"/>
          <w:tab w:val="left" w:pos="720"/>
          <w:tab w:val="left" w:pos="1080"/>
          <w:tab w:val="left" w:pos="1440"/>
          <w:tab w:val="left" w:pos="1800"/>
          <w:tab w:val="left" w:pos="2160"/>
          <w:tab w:val="left" w:pos="2520"/>
          <w:tab w:val="left" w:pos="2880"/>
          <w:tab w:val="left" w:pos="3240"/>
        </w:tabs>
        <w:rPr>
          <w:rFonts w:ascii="Times New Roman" w:hAnsi="Times New Roman"/>
        </w:rPr>
      </w:pPr>
    </w:p>
    <w:p w:rsidR="00F705CF" w:rsidRPr="00F705CF" w:rsidRDefault="00F705CF" w:rsidP="00F705CF">
      <w:pPr>
        <w:widowControl/>
        <w:tabs>
          <w:tab w:val="left" w:pos="360"/>
          <w:tab w:val="left" w:pos="720"/>
          <w:tab w:val="left" w:pos="1080"/>
          <w:tab w:val="left" w:pos="1440"/>
          <w:tab w:val="left" w:pos="1800"/>
          <w:tab w:val="left" w:pos="2160"/>
          <w:tab w:val="left" w:pos="2520"/>
          <w:tab w:val="left" w:pos="2880"/>
        </w:tabs>
        <w:rPr>
          <w:rFonts w:ascii="Times New Roman" w:hAnsi="Times New Roman"/>
        </w:rPr>
      </w:pPr>
      <w:r w:rsidRPr="00F705CF">
        <w:rPr>
          <w:rFonts w:ascii="Times New Roman" w:hAnsi="Times New Roman"/>
          <w:highlight w:val="yellow"/>
        </w:rPr>
        <w:t>[</w:t>
      </w:r>
      <w:r w:rsidRPr="00F705CF">
        <w:rPr>
          <w:rFonts w:ascii="Times New Roman" w:hAnsi="Times New Roman"/>
          <w:b/>
          <w:highlight w:val="yellow"/>
        </w:rPr>
        <w:t>Source</w:t>
      </w:r>
      <w:r w:rsidRPr="00F705CF">
        <w:rPr>
          <w:rFonts w:ascii="Times New Roman" w:hAnsi="Times New Roman"/>
          <w:highlight w:val="yellow"/>
        </w:rPr>
        <w:t>:  Added at XX Ok Reg XXX, eff 10-1-20]</w:t>
      </w:r>
    </w:p>
    <w:p w:rsidR="000C105C" w:rsidRPr="0091704E" w:rsidRDefault="000C105C" w:rsidP="00F705CF">
      <w:pPr>
        <w:widowControl/>
        <w:tabs>
          <w:tab w:val="left" w:pos="360"/>
          <w:tab w:val="left" w:pos="720"/>
          <w:tab w:val="left" w:pos="1080"/>
          <w:tab w:val="left" w:pos="1440"/>
          <w:tab w:val="left" w:pos="1800"/>
          <w:tab w:val="left" w:pos="2160"/>
          <w:tab w:val="left" w:pos="2520"/>
          <w:tab w:val="left" w:pos="2880"/>
        </w:tabs>
        <w:rPr>
          <w:rFonts w:ascii="Times New Roman" w:hAnsi="Times New Roman"/>
        </w:rPr>
      </w:pPr>
    </w:p>
    <w:sectPr w:rsidR="000C105C" w:rsidRPr="0091704E" w:rsidSect="00484DBF">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30" w:rsidRDefault="00841030">
      <w:r>
        <w:separator/>
      </w:r>
    </w:p>
  </w:endnote>
  <w:endnote w:type="continuationSeparator" w:id="0">
    <w:p w:rsidR="00841030" w:rsidRDefault="0084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30" w:rsidRDefault="00841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030" w:rsidRDefault="0084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30" w:rsidRDefault="00841030">
    <w:pPr>
      <w:pStyle w:val="Footer"/>
      <w:framePr w:wrap="around" w:vAnchor="text" w:hAnchor="margin" w:xAlign="center" w:y="1"/>
      <w:rPr>
        <w:rStyle w:val="PageNumber"/>
      </w:rPr>
    </w:pPr>
  </w:p>
  <w:p w:rsidR="00841030" w:rsidRDefault="00841030" w:rsidP="00355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30" w:rsidRPr="0091704E" w:rsidRDefault="00841030">
    <w:pPr>
      <w:pStyle w:val="Footer"/>
      <w:framePr w:wrap="around" w:vAnchor="text" w:hAnchor="margin" w:xAlign="center" w:y="1"/>
      <w:rPr>
        <w:rStyle w:val="PageNumber"/>
        <w:rFonts w:ascii="Times New Roman" w:hAnsi="Times New Roman"/>
      </w:rPr>
    </w:pPr>
    <w:r w:rsidRPr="0091704E">
      <w:rPr>
        <w:rStyle w:val="PageNumber"/>
        <w:rFonts w:ascii="Times New Roman" w:hAnsi="Times New Roman"/>
      </w:rPr>
      <w:fldChar w:fldCharType="begin"/>
    </w:r>
    <w:r w:rsidRPr="0091704E">
      <w:rPr>
        <w:rStyle w:val="PageNumber"/>
        <w:rFonts w:ascii="Times New Roman" w:hAnsi="Times New Roman"/>
      </w:rPr>
      <w:instrText xml:space="preserve">PAGE  </w:instrText>
    </w:r>
    <w:r w:rsidRPr="0091704E">
      <w:rPr>
        <w:rStyle w:val="PageNumber"/>
        <w:rFonts w:ascii="Times New Roman" w:hAnsi="Times New Roman"/>
      </w:rPr>
      <w:fldChar w:fldCharType="separate"/>
    </w:r>
    <w:r w:rsidR="00FE2066">
      <w:rPr>
        <w:rStyle w:val="PageNumber"/>
        <w:rFonts w:ascii="Times New Roman" w:hAnsi="Times New Roman"/>
        <w:noProof/>
      </w:rPr>
      <w:t>124</w:t>
    </w:r>
    <w:r w:rsidRPr="0091704E">
      <w:rPr>
        <w:rStyle w:val="PageNumber"/>
        <w:rFonts w:ascii="Times New Roman" w:hAnsi="Times New Roman"/>
      </w:rPr>
      <w:fldChar w:fldCharType="end"/>
    </w:r>
  </w:p>
  <w:p w:rsidR="00841030" w:rsidRPr="0091704E" w:rsidRDefault="0084103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30" w:rsidRDefault="00841030">
      <w:r>
        <w:separator/>
      </w:r>
    </w:p>
  </w:footnote>
  <w:footnote w:type="continuationSeparator" w:id="0">
    <w:p w:rsidR="00841030" w:rsidRDefault="0084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30" w:rsidRDefault="00841030">
    <w:pPr>
      <w:pStyle w:val="Header"/>
      <w:tabs>
        <w:tab w:val="left" w:pos="6300"/>
        <w:tab w:val="left" w:pos="6480"/>
      </w:tabs>
      <w:rPr>
        <w:b/>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30" w:rsidRPr="0091704E" w:rsidRDefault="00841030">
    <w:pPr>
      <w:pStyle w:val="Heading5"/>
      <w:rPr>
        <w:rFonts w:ascii="Times New Roman" w:hAnsi="Times New Roman"/>
        <w:sz w:val="24"/>
      </w:rPr>
    </w:pPr>
    <w:r w:rsidRPr="0091704E">
      <w:rPr>
        <w:rFonts w:ascii="Times New Roman" w:hAnsi="Times New Roman"/>
        <w:sz w:val="24"/>
      </w:rPr>
      <w:t>OAC 165:5</w:t>
    </w:r>
    <w:r w:rsidRPr="0091704E">
      <w:rPr>
        <w:rFonts w:ascii="Times New Roman" w:hAnsi="Times New Roman"/>
        <w:sz w:val="24"/>
      </w:rPr>
      <w:tab/>
      <w:t xml:space="preserve">   </w:t>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r>
    <w:r w:rsidRPr="0091704E">
      <w:rPr>
        <w:rFonts w:ascii="Times New Roman" w:hAnsi="Times New Roman"/>
        <w:sz w:val="24"/>
      </w:rPr>
      <w:tab/>
      <w:t xml:space="preserve">      </w:t>
    </w:r>
    <w:r w:rsidRPr="0091704E">
      <w:rPr>
        <w:rFonts w:ascii="Times New Roman" w:hAnsi="Times New Roman"/>
        <w:sz w:val="24"/>
      </w:rPr>
      <w:tab/>
    </w:r>
    <w:r w:rsidRPr="0091704E">
      <w:rPr>
        <w:rFonts w:ascii="Times New Roman" w:hAnsi="Times New Roman"/>
        <w:sz w:val="24"/>
      </w:rPr>
      <w:tab/>
      <w:t xml:space="preserve">      CORPORATION COMMISSION</w:t>
    </w:r>
  </w:p>
  <w:p w:rsidR="00841030" w:rsidRPr="0091704E" w:rsidRDefault="00841030">
    <w:pPr>
      <w:spacing w:line="-240" w:lineRule="auto"/>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FA71C"/>
    <w:multiLevelType w:val="hybridMultilevel"/>
    <w:tmpl w:val="A4FDF8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29CD6"/>
    <w:multiLevelType w:val="hybridMultilevel"/>
    <w:tmpl w:val="55B06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52860"/>
    <w:multiLevelType w:val="singleLevel"/>
    <w:tmpl w:val="4ACCFEAC"/>
    <w:lvl w:ilvl="0">
      <w:start w:val="2"/>
      <w:numFmt w:val="lowerLetter"/>
      <w:lvlText w:val="(%1)"/>
      <w:lvlJc w:val="left"/>
      <w:pPr>
        <w:tabs>
          <w:tab w:val="num" w:pos="369"/>
        </w:tabs>
        <w:ind w:left="369" w:hanging="369"/>
      </w:pPr>
      <w:rPr>
        <w:rFonts w:hint="default"/>
      </w:rPr>
    </w:lvl>
  </w:abstractNum>
  <w:abstractNum w:abstractNumId="3" w15:restartNumberingAfterBreak="0">
    <w:nsid w:val="0E200D38"/>
    <w:multiLevelType w:val="singleLevel"/>
    <w:tmpl w:val="5CBAA818"/>
    <w:lvl w:ilvl="0">
      <w:start w:val="1"/>
      <w:numFmt w:val="upperLetter"/>
      <w:lvlText w:val="(%1)"/>
      <w:lvlJc w:val="left"/>
      <w:pPr>
        <w:tabs>
          <w:tab w:val="num" w:pos="1089"/>
        </w:tabs>
        <w:ind w:left="1089" w:hanging="369"/>
      </w:pPr>
      <w:rPr>
        <w:rFonts w:hint="default"/>
      </w:rPr>
    </w:lvl>
  </w:abstractNum>
  <w:abstractNum w:abstractNumId="4" w15:restartNumberingAfterBreak="0">
    <w:nsid w:val="10C65CDA"/>
    <w:multiLevelType w:val="hybridMultilevel"/>
    <w:tmpl w:val="B9E52A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F5B41"/>
    <w:multiLevelType w:val="singleLevel"/>
    <w:tmpl w:val="1404379A"/>
    <w:lvl w:ilvl="0">
      <w:start w:val="3"/>
      <w:numFmt w:val="lowerLetter"/>
      <w:lvlText w:val="(%1)"/>
      <w:lvlJc w:val="left"/>
      <w:pPr>
        <w:tabs>
          <w:tab w:val="num" w:pos="720"/>
        </w:tabs>
        <w:ind w:left="720" w:hanging="720"/>
      </w:pPr>
      <w:rPr>
        <w:rFonts w:hint="default"/>
      </w:rPr>
    </w:lvl>
  </w:abstractNum>
  <w:abstractNum w:abstractNumId="6" w15:restartNumberingAfterBreak="0">
    <w:nsid w:val="1BF257A8"/>
    <w:multiLevelType w:val="singleLevel"/>
    <w:tmpl w:val="470ADA28"/>
    <w:lvl w:ilvl="0">
      <w:start w:val="2"/>
      <w:numFmt w:val="lowerLetter"/>
      <w:lvlText w:val="(%1)"/>
      <w:lvlJc w:val="left"/>
      <w:pPr>
        <w:tabs>
          <w:tab w:val="num" w:pos="720"/>
        </w:tabs>
        <w:ind w:left="720" w:hanging="720"/>
      </w:pPr>
      <w:rPr>
        <w:rFonts w:hint="default"/>
      </w:rPr>
    </w:lvl>
  </w:abstractNum>
  <w:abstractNum w:abstractNumId="7" w15:restartNumberingAfterBreak="0">
    <w:nsid w:val="2C3A6C2A"/>
    <w:multiLevelType w:val="singleLevel"/>
    <w:tmpl w:val="BA2806B0"/>
    <w:lvl w:ilvl="0">
      <w:start w:val="2"/>
      <w:numFmt w:val="lowerLetter"/>
      <w:lvlText w:val="(%1)"/>
      <w:lvlJc w:val="left"/>
      <w:pPr>
        <w:tabs>
          <w:tab w:val="num" w:pos="720"/>
        </w:tabs>
        <w:ind w:left="720" w:hanging="720"/>
      </w:pPr>
      <w:rPr>
        <w:rFonts w:hint="default"/>
      </w:rPr>
    </w:lvl>
  </w:abstractNum>
  <w:abstractNum w:abstractNumId="8" w15:restartNumberingAfterBreak="0">
    <w:nsid w:val="2E7C1909"/>
    <w:multiLevelType w:val="singleLevel"/>
    <w:tmpl w:val="5A9CA038"/>
    <w:lvl w:ilvl="0">
      <w:start w:val="1"/>
      <w:numFmt w:val="decimal"/>
      <w:lvlText w:val="(%1)"/>
      <w:lvlJc w:val="left"/>
      <w:pPr>
        <w:tabs>
          <w:tab w:val="num" w:pos="1080"/>
        </w:tabs>
        <w:ind w:left="1080" w:hanging="720"/>
      </w:pPr>
      <w:rPr>
        <w:rFonts w:hint="default"/>
      </w:rPr>
    </w:lvl>
  </w:abstractNum>
  <w:abstractNum w:abstractNumId="9" w15:restartNumberingAfterBreak="0">
    <w:nsid w:val="392508C6"/>
    <w:multiLevelType w:val="singleLevel"/>
    <w:tmpl w:val="A66E5F90"/>
    <w:lvl w:ilvl="0">
      <w:start w:val="1"/>
      <w:numFmt w:val="decimal"/>
      <w:lvlText w:val="(%1)"/>
      <w:lvlJc w:val="left"/>
      <w:pPr>
        <w:tabs>
          <w:tab w:val="num" w:pos="738"/>
        </w:tabs>
        <w:ind w:left="738" w:hanging="378"/>
      </w:pPr>
      <w:rPr>
        <w:rFonts w:hint="default"/>
      </w:rPr>
    </w:lvl>
  </w:abstractNum>
  <w:abstractNum w:abstractNumId="10" w15:restartNumberingAfterBreak="0">
    <w:nsid w:val="43BD7DDB"/>
    <w:multiLevelType w:val="singleLevel"/>
    <w:tmpl w:val="36D01D5C"/>
    <w:lvl w:ilvl="0">
      <w:start w:val="1"/>
      <w:numFmt w:val="decimal"/>
      <w:lvlText w:val="(%1)"/>
      <w:lvlJc w:val="left"/>
      <w:pPr>
        <w:tabs>
          <w:tab w:val="num" w:pos="1080"/>
        </w:tabs>
        <w:ind w:left="1080" w:hanging="720"/>
      </w:pPr>
      <w:rPr>
        <w:rFonts w:hint="default"/>
      </w:rPr>
    </w:lvl>
  </w:abstractNum>
  <w:abstractNum w:abstractNumId="11" w15:restartNumberingAfterBreak="0">
    <w:nsid w:val="46475231"/>
    <w:multiLevelType w:val="singleLevel"/>
    <w:tmpl w:val="CE203F18"/>
    <w:lvl w:ilvl="0">
      <w:start w:val="3"/>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4D0C0A63"/>
    <w:multiLevelType w:val="singleLevel"/>
    <w:tmpl w:val="48EE4E26"/>
    <w:lvl w:ilvl="0">
      <w:start w:val="3"/>
      <w:numFmt w:val="lowerLetter"/>
      <w:lvlText w:val="(%1)"/>
      <w:lvlJc w:val="left"/>
      <w:pPr>
        <w:tabs>
          <w:tab w:val="num" w:pos="720"/>
        </w:tabs>
        <w:ind w:left="720" w:hanging="720"/>
      </w:pPr>
      <w:rPr>
        <w:rFonts w:hint="default"/>
      </w:rPr>
    </w:lvl>
  </w:abstractNum>
  <w:abstractNum w:abstractNumId="13" w15:restartNumberingAfterBreak="0">
    <w:nsid w:val="4F8D1387"/>
    <w:multiLevelType w:val="singleLevel"/>
    <w:tmpl w:val="88BAD996"/>
    <w:lvl w:ilvl="0">
      <w:start w:val="2"/>
      <w:numFmt w:val="lowerLetter"/>
      <w:lvlText w:val="(%1)"/>
      <w:lvlJc w:val="left"/>
      <w:pPr>
        <w:tabs>
          <w:tab w:val="num" w:pos="720"/>
        </w:tabs>
        <w:ind w:left="720" w:hanging="720"/>
      </w:pPr>
      <w:rPr>
        <w:rFonts w:hint="default"/>
      </w:rPr>
    </w:lvl>
  </w:abstractNum>
  <w:abstractNum w:abstractNumId="14" w15:restartNumberingAfterBreak="0">
    <w:nsid w:val="51CF3CF1"/>
    <w:multiLevelType w:val="singleLevel"/>
    <w:tmpl w:val="4978F912"/>
    <w:lvl w:ilvl="0">
      <w:start w:val="6"/>
      <w:numFmt w:val="lowerLetter"/>
      <w:lvlText w:val="(%1)"/>
      <w:lvlJc w:val="left"/>
      <w:pPr>
        <w:tabs>
          <w:tab w:val="num" w:pos="720"/>
        </w:tabs>
        <w:ind w:left="720" w:hanging="720"/>
      </w:pPr>
      <w:rPr>
        <w:rFonts w:hint="default"/>
      </w:rPr>
    </w:lvl>
  </w:abstractNum>
  <w:abstractNum w:abstractNumId="15" w15:restartNumberingAfterBreak="0">
    <w:nsid w:val="54342651"/>
    <w:multiLevelType w:val="singleLevel"/>
    <w:tmpl w:val="640E080C"/>
    <w:lvl w:ilvl="0">
      <w:start w:val="3"/>
      <w:numFmt w:val="upperLetter"/>
      <w:lvlText w:val="(%1)"/>
      <w:lvlJc w:val="left"/>
      <w:pPr>
        <w:tabs>
          <w:tab w:val="num" w:pos="1800"/>
        </w:tabs>
        <w:ind w:left="1800" w:hanging="360"/>
      </w:pPr>
      <w:rPr>
        <w:rFonts w:hint="default"/>
        <w:u w:val="none"/>
      </w:rPr>
    </w:lvl>
  </w:abstractNum>
  <w:abstractNum w:abstractNumId="16" w15:restartNumberingAfterBreak="0">
    <w:nsid w:val="545D2BEA"/>
    <w:multiLevelType w:val="singleLevel"/>
    <w:tmpl w:val="B54C9280"/>
    <w:lvl w:ilvl="0">
      <w:start w:val="4"/>
      <w:numFmt w:val="decimal"/>
      <w:lvlText w:val="(%1)"/>
      <w:lvlJc w:val="left"/>
      <w:pPr>
        <w:tabs>
          <w:tab w:val="num" w:pos="1080"/>
        </w:tabs>
        <w:ind w:left="1080" w:hanging="720"/>
      </w:pPr>
      <w:rPr>
        <w:rFonts w:hint="default"/>
      </w:rPr>
    </w:lvl>
  </w:abstractNum>
  <w:abstractNum w:abstractNumId="17" w15:restartNumberingAfterBreak="0">
    <w:nsid w:val="557529BF"/>
    <w:multiLevelType w:val="hybridMultilevel"/>
    <w:tmpl w:val="C6A06D9A"/>
    <w:lvl w:ilvl="0" w:tplc="D940F6F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326343"/>
    <w:multiLevelType w:val="singleLevel"/>
    <w:tmpl w:val="94CE1E60"/>
    <w:lvl w:ilvl="0">
      <w:start w:val="1"/>
      <w:numFmt w:val="upperLetter"/>
      <w:lvlText w:val="(%1)"/>
      <w:lvlJc w:val="left"/>
      <w:pPr>
        <w:tabs>
          <w:tab w:val="num" w:pos="369"/>
        </w:tabs>
        <w:ind w:left="369" w:hanging="369"/>
      </w:pPr>
      <w:rPr>
        <w:rFonts w:hint="default"/>
      </w:rPr>
    </w:lvl>
  </w:abstractNum>
  <w:abstractNum w:abstractNumId="19" w15:restartNumberingAfterBreak="0">
    <w:nsid w:val="5B2E41FD"/>
    <w:multiLevelType w:val="singleLevel"/>
    <w:tmpl w:val="A198F174"/>
    <w:lvl w:ilvl="0">
      <w:start w:val="1"/>
      <w:numFmt w:val="upperLetter"/>
      <w:lvlText w:val="(%1)"/>
      <w:lvlJc w:val="left"/>
      <w:pPr>
        <w:tabs>
          <w:tab w:val="num" w:pos="1440"/>
        </w:tabs>
        <w:ind w:left="1440" w:hanging="720"/>
      </w:pPr>
      <w:rPr>
        <w:rFonts w:hint="default"/>
      </w:rPr>
    </w:lvl>
  </w:abstractNum>
  <w:abstractNum w:abstractNumId="20" w15:restartNumberingAfterBreak="0">
    <w:nsid w:val="63D069D3"/>
    <w:multiLevelType w:val="singleLevel"/>
    <w:tmpl w:val="02FE4228"/>
    <w:lvl w:ilvl="0">
      <w:start w:val="8"/>
      <w:numFmt w:val="lowerLetter"/>
      <w:lvlText w:val="(%1)"/>
      <w:lvlJc w:val="left"/>
      <w:pPr>
        <w:tabs>
          <w:tab w:val="num" w:pos="720"/>
        </w:tabs>
        <w:ind w:left="720" w:hanging="720"/>
      </w:pPr>
      <w:rPr>
        <w:rFonts w:hint="default"/>
      </w:rPr>
    </w:lvl>
  </w:abstractNum>
  <w:abstractNum w:abstractNumId="21" w15:restartNumberingAfterBreak="0">
    <w:nsid w:val="6B8219C3"/>
    <w:multiLevelType w:val="singleLevel"/>
    <w:tmpl w:val="2AA683F6"/>
    <w:lvl w:ilvl="0">
      <w:start w:val="3"/>
      <w:numFmt w:val="lowerLetter"/>
      <w:lvlText w:val="(%1)"/>
      <w:lvlJc w:val="left"/>
      <w:pPr>
        <w:tabs>
          <w:tab w:val="num" w:pos="720"/>
        </w:tabs>
        <w:ind w:left="720" w:hanging="720"/>
      </w:pPr>
      <w:rPr>
        <w:rFonts w:hint="default"/>
      </w:rPr>
    </w:lvl>
  </w:abstractNum>
  <w:abstractNum w:abstractNumId="22" w15:restartNumberingAfterBreak="0">
    <w:nsid w:val="79866CCC"/>
    <w:multiLevelType w:val="singleLevel"/>
    <w:tmpl w:val="410CD7D0"/>
    <w:lvl w:ilvl="0">
      <w:start w:val="1"/>
      <w:numFmt w:val="decimal"/>
      <w:lvlText w:val="(%1)"/>
      <w:lvlJc w:val="left"/>
      <w:pPr>
        <w:tabs>
          <w:tab w:val="num" w:pos="729"/>
        </w:tabs>
        <w:ind w:left="729" w:hanging="369"/>
      </w:pPr>
      <w:rPr>
        <w:rFonts w:hint="default"/>
      </w:rPr>
    </w:lvl>
  </w:abstractNum>
  <w:num w:numId="1">
    <w:abstractNumId w:val="18"/>
  </w:num>
  <w:num w:numId="2">
    <w:abstractNumId w:val="15"/>
  </w:num>
  <w:num w:numId="3">
    <w:abstractNumId w:val="5"/>
  </w:num>
  <w:num w:numId="4">
    <w:abstractNumId w:val="8"/>
  </w:num>
  <w:num w:numId="5">
    <w:abstractNumId w:val="16"/>
  </w:num>
  <w:num w:numId="6">
    <w:abstractNumId w:val="20"/>
  </w:num>
  <w:num w:numId="7">
    <w:abstractNumId w:val="14"/>
  </w:num>
  <w:num w:numId="8">
    <w:abstractNumId w:val="21"/>
  </w:num>
  <w:num w:numId="9">
    <w:abstractNumId w:val="6"/>
  </w:num>
  <w:num w:numId="10">
    <w:abstractNumId w:val="11"/>
  </w:num>
  <w:num w:numId="11">
    <w:abstractNumId w:val="2"/>
  </w:num>
  <w:num w:numId="12">
    <w:abstractNumId w:val="19"/>
  </w:num>
  <w:num w:numId="13">
    <w:abstractNumId w:val="3"/>
  </w:num>
  <w:num w:numId="14">
    <w:abstractNumId w:val="12"/>
  </w:num>
  <w:num w:numId="15">
    <w:abstractNumId w:val="7"/>
  </w:num>
  <w:num w:numId="16">
    <w:abstractNumId w:val="13"/>
  </w:num>
  <w:num w:numId="17">
    <w:abstractNumId w:val="22"/>
  </w:num>
  <w:num w:numId="18">
    <w:abstractNumId w:val="9"/>
  </w:num>
  <w:num w:numId="19">
    <w:abstractNumId w:val="10"/>
  </w:num>
  <w:num w:numId="20">
    <w:abstractNumId w:val="17"/>
  </w:num>
  <w:num w:numId="21">
    <w:abstractNumId w:val="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0"/>
    <w:rsid w:val="00001C24"/>
    <w:rsid w:val="00006B08"/>
    <w:rsid w:val="00007518"/>
    <w:rsid w:val="0001167B"/>
    <w:rsid w:val="00012AA3"/>
    <w:rsid w:val="00014FEA"/>
    <w:rsid w:val="000213C3"/>
    <w:rsid w:val="00022482"/>
    <w:rsid w:val="000230CE"/>
    <w:rsid w:val="00023CED"/>
    <w:rsid w:val="000346EF"/>
    <w:rsid w:val="00036771"/>
    <w:rsid w:val="00041A64"/>
    <w:rsid w:val="000454FA"/>
    <w:rsid w:val="000464CD"/>
    <w:rsid w:val="00046826"/>
    <w:rsid w:val="00050199"/>
    <w:rsid w:val="00052B88"/>
    <w:rsid w:val="000555D3"/>
    <w:rsid w:val="00057A5E"/>
    <w:rsid w:val="00061544"/>
    <w:rsid w:val="00066D37"/>
    <w:rsid w:val="00071EBA"/>
    <w:rsid w:val="00072B8B"/>
    <w:rsid w:val="000744C8"/>
    <w:rsid w:val="00077967"/>
    <w:rsid w:val="00081BC5"/>
    <w:rsid w:val="00082E9D"/>
    <w:rsid w:val="000842F7"/>
    <w:rsid w:val="0008474D"/>
    <w:rsid w:val="00084EB1"/>
    <w:rsid w:val="0009238A"/>
    <w:rsid w:val="00093E24"/>
    <w:rsid w:val="00097439"/>
    <w:rsid w:val="000977AD"/>
    <w:rsid w:val="000A04F7"/>
    <w:rsid w:val="000A2704"/>
    <w:rsid w:val="000A3213"/>
    <w:rsid w:val="000A3BCC"/>
    <w:rsid w:val="000A4EC8"/>
    <w:rsid w:val="000A5BBF"/>
    <w:rsid w:val="000A78C3"/>
    <w:rsid w:val="000B0412"/>
    <w:rsid w:val="000B0A01"/>
    <w:rsid w:val="000B7869"/>
    <w:rsid w:val="000C105C"/>
    <w:rsid w:val="000C2A87"/>
    <w:rsid w:val="000C62C3"/>
    <w:rsid w:val="000D025A"/>
    <w:rsid w:val="000D0940"/>
    <w:rsid w:val="000D1832"/>
    <w:rsid w:val="000D7A09"/>
    <w:rsid w:val="000E10FA"/>
    <w:rsid w:val="000E36C2"/>
    <w:rsid w:val="000E51AC"/>
    <w:rsid w:val="000E6E34"/>
    <w:rsid w:val="000F0AB2"/>
    <w:rsid w:val="000F30FF"/>
    <w:rsid w:val="000F5F40"/>
    <w:rsid w:val="00105840"/>
    <w:rsid w:val="00107BE3"/>
    <w:rsid w:val="00110913"/>
    <w:rsid w:val="001128CF"/>
    <w:rsid w:val="001162A1"/>
    <w:rsid w:val="001245B7"/>
    <w:rsid w:val="00133600"/>
    <w:rsid w:val="00133D2A"/>
    <w:rsid w:val="00136D2E"/>
    <w:rsid w:val="00137821"/>
    <w:rsid w:val="00140BC7"/>
    <w:rsid w:val="001443B8"/>
    <w:rsid w:val="001463FC"/>
    <w:rsid w:val="00146F03"/>
    <w:rsid w:val="00151200"/>
    <w:rsid w:val="001544EB"/>
    <w:rsid w:val="0015550E"/>
    <w:rsid w:val="0015785E"/>
    <w:rsid w:val="001636F9"/>
    <w:rsid w:val="00174820"/>
    <w:rsid w:val="00183E68"/>
    <w:rsid w:val="001841AE"/>
    <w:rsid w:val="001854F9"/>
    <w:rsid w:val="00185AB2"/>
    <w:rsid w:val="00186642"/>
    <w:rsid w:val="0019297B"/>
    <w:rsid w:val="001929C6"/>
    <w:rsid w:val="00192B3F"/>
    <w:rsid w:val="0019352A"/>
    <w:rsid w:val="00195052"/>
    <w:rsid w:val="001A5426"/>
    <w:rsid w:val="001B093A"/>
    <w:rsid w:val="001B13E2"/>
    <w:rsid w:val="001C1573"/>
    <w:rsid w:val="001C3C20"/>
    <w:rsid w:val="001C4D35"/>
    <w:rsid w:val="001D6522"/>
    <w:rsid w:val="001D6F2D"/>
    <w:rsid w:val="001E145E"/>
    <w:rsid w:val="001E6510"/>
    <w:rsid w:val="001F424B"/>
    <w:rsid w:val="00200896"/>
    <w:rsid w:val="00202F3C"/>
    <w:rsid w:val="0020301D"/>
    <w:rsid w:val="0020329B"/>
    <w:rsid w:val="00205B8E"/>
    <w:rsid w:val="00205C65"/>
    <w:rsid w:val="00205DF7"/>
    <w:rsid w:val="002061F3"/>
    <w:rsid w:val="00212941"/>
    <w:rsid w:val="00226ABC"/>
    <w:rsid w:val="00235953"/>
    <w:rsid w:val="00247B89"/>
    <w:rsid w:val="00262825"/>
    <w:rsid w:val="00264521"/>
    <w:rsid w:val="00264C87"/>
    <w:rsid w:val="00265C41"/>
    <w:rsid w:val="00267471"/>
    <w:rsid w:val="00272757"/>
    <w:rsid w:val="00272ED6"/>
    <w:rsid w:val="00275791"/>
    <w:rsid w:val="00283DAE"/>
    <w:rsid w:val="00285D42"/>
    <w:rsid w:val="002866C7"/>
    <w:rsid w:val="00287986"/>
    <w:rsid w:val="00287EFF"/>
    <w:rsid w:val="002925CB"/>
    <w:rsid w:val="00294112"/>
    <w:rsid w:val="002A31CE"/>
    <w:rsid w:val="002A54C6"/>
    <w:rsid w:val="002A619C"/>
    <w:rsid w:val="002B323F"/>
    <w:rsid w:val="002C1FC9"/>
    <w:rsid w:val="002C2A12"/>
    <w:rsid w:val="002C46A4"/>
    <w:rsid w:val="002D5540"/>
    <w:rsid w:val="002D7B8B"/>
    <w:rsid w:val="002E270D"/>
    <w:rsid w:val="002E67AD"/>
    <w:rsid w:val="003132CC"/>
    <w:rsid w:val="003132D0"/>
    <w:rsid w:val="00325865"/>
    <w:rsid w:val="00327860"/>
    <w:rsid w:val="00331E04"/>
    <w:rsid w:val="0033393D"/>
    <w:rsid w:val="00334515"/>
    <w:rsid w:val="003358B1"/>
    <w:rsid w:val="0034191F"/>
    <w:rsid w:val="00342F52"/>
    <w:rsid w:val="003453C6"/>
    <w:rsid w:val="003456FB"/>
    <w:rsid w:val="00350586"/>
    <w:rsid w:val="0035080C"/>
    <w:rsid w:val="003516CE"/>
    <w:rsid w:val="003558AD"/>
    <w:rsid w:val="00356F95"/>
    <w:rsid w:val="00363896"/>
    <w:rsid w:val="00366D18"/>
    <w:rsid w:val="00367CCB"/>
    <w:rsid w:val="0037096B"/>
    <w:rsid w:val="00372761"/>
    <w:rsid w:val="00377574"/>
    <w:rsid w:val="00381795"/>
    <w:rsid w:val="00381B91"/>
    <w:rsid w:val="00391841"/>
    <w:rsid w:val="00396924"/>
    <w:rsid w:val="003A6030"/>
    <w:rsid w:val="003A7DE5"/>
    <w:rsid w:val="003B1835"/>
    <w:rsid w:val="003C1DE0"/>
    <w:rsid w:val="003C3CE2"/>
    <w:rsid w:val="003D3196"/>
    <w:rsid w:val="003D4BB0"/>
    <w:rsid w:val="003E01F7"/>
    <w:rsid w:val="003E17E9"/>
    <w:rsid w:val="003E2421"/>
    <w:rsid w:val="003E429F"/>
    <w:rsid w:val="003E5CDD"/>
    <w:rsid w:val="003F1402"/>
    <w:rsid w:val="003F1B00"/>
    <w:rsid w:val="003F5CA4"/>
    <w:rsid w:val="003F5E8D"/>
    <w:rsid w:val="0040518E"/>
    <w:rsid w:val="004109EF"/>
    <w:rsid w:val="00411CA1"/>
    <w:rsid w:val="004152FF"/>
    <w:rsid w:val="00415490"/>
    <w:rsid w:val="00417B88"/>
    <w:rsid w:val="00422832"/>
    <w:rsid w:val="00423179"/>
    <w:rsid w:val="00423FCE"/>
    <w:rsid w:val="0042435E"/>
    <w:rsid w:val="004314F4"/>
    <w:rsid w:val="004335E7"/>
    <w:rsid w:val="00436414"/>
    <w:rsid w:val="00440985"/>
    <w:rsid w:val="00440E69"/>
    <w:rsid w:val="00442BDE"/>
    <w:rsid w:val="0044501A"/>
    <w:rsid w:val="004459A6"/>
    <w:rsid w:val="00467C11"/>
    <w:rsid w:val="00470341"/>
    <w:rsid w:val="00470C1F"/>
    <w:rsid w:val="004717BF"/>
    <w:rsid w:val="004718E3"/>
    <w:rsid w:val="004733FE"/>
    <w:rsid w:val="00473B44"/>
    <w:rsid w:val="00480F04"/>
    <w:rsid w:val="00481518"/>
    <w:rsid w:val="004848A0"/>
    <w:rsid w:val="00484DBF"/>
    <w:rsid w:val="004865B5"/>
    <w:rsid w:val="00491215"/>
    <w:rsid w:val="00492160"/>
    <w:rsid w:val="0049243B"/>
    <w:rsid w:val="00493AC6"/>
    <w:rsid w:val="00496143"/>
    <w:rsid w:val="004A56A0"/>
    <w:rsid w:val="004A6471"/>
    <w:rsid w:val="004B02DC"/>
    <w:rsid w:val="004B0A7A"/>
    <w:rsid w:val="004B5BE1"/>
    <w:rsid w:val="004B68D2"/>
    <w:rsid w:val="004B750F"/>
    <w:rsid w:val="004B773E"/>
    <w:rsid w:val="004D5004"/>
    <w:rsid w:val="004D73E6"/>
    <w:rsid w:val="004F5E61"/>
    <w:rsid w:val="004F6324"/>
    <w:rsid w:val="00500C4B"/>
    <w:rsid w:val="00500C94"/>
    <w:rsid w:val="0050116B"/>
    <w:rsid w:val="0050181F"/>
    <w:rsid w:val="00502A28"/>
    <w:rsid w:val="00507E3D"/>
    <w:rsid w:val="00513F3E"/>
    <w:rsid w:val="00522BF2"/>
    <w:rsid w:val="005232BF"/>
    <w:rsid w:val="00523345"/>
    <w:rsid w:val="00526DAC"/>
    <w:rsid w:val="00530747"/>
    <w:rsid w:val="00534D18"/>
    <w:rsid w:val="00534D4C"/>
    <w:rsid w:val="005400B4"/>
    <w:rsid w:val="00546466"/>
    <w:rsid w:val="0054749E"/>
    <w:rsid w:val="0054750B"/>
    <w:rsid w:val="00550C26"/>
    <w:rsid w:val="0055356D"/>
    <w:rsid w:val="00553A46"/>
    <w:rsid w:val="00553BD9"/>
    <w:rsid w:val="005571FD"/>
    <w:rsid w:val="005617E2"/>
    <w:rsid w:val="00563D80"/>
    <w:rsid w:val="0056756B"/>
    <w:rsid w:val="0057331E"/>
    <w:rsid w:val="00573DB0"/>
    <w:rsid w:val="0057409B"/>
    <w:rsid w:val="00581454"/>
    <w:rsid w:val="00583630"/>
    <w:rsid w:val="00586635"/>
    <w:rsid w:val="0059186D"/>
    <w:rsid w:val="0059494C"/>
    <w:rsid w:val="005960C2"/>
    <w:rsid w:val="005A1A9F"/>
    <w:rsid w:val="005A2FB8"/>
    <w:rsid w:val="005A7C99"/>
    <w:rsid w:val="005B259D"/>
    <w:rsid w:val="005B45D2"/>
    <w:rsid w:val="005B5085"/>
    <w:rsid w:val="005C1F4A"/>
    <w:rsid w:val="005C2B24"/>
    <w:rsid w:val="005C371E"/>
    <w:rsid w:val="005C3CCF"/>
    <w:rsid w:val="005D1F60"/>
    <w:rsid w:val="005D23AD"/>
    <w:rsid w:val="005D37C8"/>
    <w:rsid w:val="005D40FC"/>
    <w:rsid w:val="005D4989"/>
    <w:rsid w:val="005D6312"/>
    <w:rsid w:val="005E0E32"/>
    <w:rsid w:val="005E2431"/>
    <w:rsid w:val="005E245C"/>
    <w:rsid w:val="005F0F5E"/>
    <w:rsid w:val="005F3358"/>
    <w:rsid w:val="005F7330"/>
    <w:rsid w:val="0060308D"/>
    <w:rsid w:val="00604CC6"/>
    <w:rsid w:val="00605A86"/>
    <w:rsid w:val="00612075"/>
    <w:rsid w:val="0061252A"/>
    <w:rsid w:val="00616607"/>
    <w:rsid w:val="00616DCB"/>
    <w:rsid w:val="00621141"/>
    <w:rsid w:val="00625723"/>
    <w:rsid w:val="00630193"/>
    <w:rsid w:val="00630FD8"/>
    <w:rsid w:val="006376A3"/>
    <w:rsid w:val="006528F2"/>
    <w:rsid w:val="0065340B"/>
    <w:rsid w:val="00656366"/>
    <w:rsid w:val="00660E9C"/>
    <w:rsid w:val="0066171E"/>
    <w:rsid w:val="00663768"/>
    <w:rsid w:val="006644B9"/>
    <w:rsid w:val="0066485D"/>
    <w:rsid w:val="00665534"/>
    <w:rsid w:val="00670F83"/>
    <w:rsid w:val="0067475B"/>
    <w:rsid w:val="00683C2C"/>
    <w:rsid w:val="00684EB6"/>
    <w:rsid w:val="00685E99"/>
    <w:rsid w:val="00687623"/>
    <w:rsid w:val="006B05A3"/>
    <w:rsid w:val="006B1E80"/>
    <w:rsid w:val="006B4269"/>
    <w:rsid w:val="006B7F85"/>
    <w:rsid w:val="006C406B"/>
    <w:rsid w:val="006D0B74"/>
    <w:rsid w:val="006F4C24"/>
    <w:rsid w:val="00704A6A"/>
    <w:rsid w:val="00713AB4"/>
    <w:rsid w:val="00715948"/>
    <w:rsid w:val="00716DEF"/>
    <w:rsid w:val="007213AC"/>
    <w:rsid w:val="00727117"/>
    <w:rsid w:val="00735743"/>
    <w:rsid w:val="007409BB"/>
    <w:rsid w:val="0074388F"/>
    <w:rsid w:val="00743F94"/>
    <w:rsid w:val="0076161D"/>
    <w:rsid w:val="0076326B"/>
    <w:rsid w:val="00764735"/>
    <w:rsid w:val="00764966"/>
    <w:rsid w:val="007662E8"/>
    <w:rsid w:val="00771FDA"/>
    <w:rsid w:val="00773879"/>
    <w:rsid w:val="00781674"/>
    <w:rsid w:val="0078288C"/>
    <w:rsid w:val="00783D60"/>
    <w:rsid w:val="007869D6"/>
    <w:rsid w:val="00790156"/>
    <w:rsid w:val="00791495"/>
    <w:rsid w:val="00791A3B"/>
    <w:rsid w:val="007A414E"/>
    <w:rsid w:val="007B11D6"/>
    <w:rsid w:val="007B3974"/>
    <w:rsid w:val="007C4408"/>
    <w:rsid w:val="007C4946"/>
    <w:rsid w:val="007C65A0"/>
    <w:rsid w:val="007C6AE9"/>
    <w:rsid w:val="007C72D6"/>
    <w:rsid w:val="007D4322"/>
    <w:rsid w:val="007E0C17"/>
    <w:rsid w:val="007E4A7A"/>
    <w:rsid w:val="007E51AD"/>
    <w:rsid w:val="007E646B"/>
    <w:rsid w:val="007E7A6E"/>
    <w:rsid w:val="007F09FE"/>
    <w:rsid w:val="007F20FE"/>
    <w:rsid w:val="007F3714"/>
    <w:rsid w:val="007F5011"/>
    <w:rsid w:val="007F70B3"/>
    <w:rsid w:val="007F7382"/>
    <w:rsid w:val="007F77D5"/>
    <w:rsid w:val="007F7937"/>
    <w:rsid w:val="00807348"/>
    <w:rsid w:val="00820B67"/>
    <w:rsid w:val="00826714"/>
    <w:rsid w:val="008312ED"/>
    <w:rsid w:val="00834F60"/>
    <w:rsid w:val="0083546B"/>
    <w:rsid w:val="00841030"/>
    <w:rsid w:val="00843116"/>
    <w:rsid w:val="00843A1D"/>
    <w:rsid w:val="008472CA"/>
    <w:rsid w:val="0084743E"/>
    <w:rsid w:val="00851C5A"/>
    <w:rsid w:val="00855C73"/>
    <w:rsid w:val="00861C96"/>
    <w:rsid w:val="0086427C"/>
    <w:rsid w:val="00864610"/>
    <w:rsid w:val="00864753"/>
    <w:rsid w:val="00864EDC"/>
    <w:rsid w:val="00865084"/>
    <w:rsid w:val="0086714D"/>
    <w:rsid w:val="00867414"/>
    <w:rsid w:val="00867FDF"/>
    <w:rsid w:val="00870692"/>
    <w:rsid w:val="00886A9E"/>
    <w:rsid w:val="00890096"/>
    <w:rsid w:val="008906B4"/>
    <w:rsid w:val="008923C6"/>
    <w:rsid w:val="0089493D"/>
    <w:rsid w:val="00897814"/>
    <w:rsid w:val="008A1BFE"/>
    <w:rsid w:val="008A1F36"/>
    <w:rsid w:val="008A312B"/>
    <w:rsid w:val="008B5258"/>
    <w:rsid w:val="008B55FE"/>
    <w:rsid w:val="008B5C48"/>
    <w:rsid w:val="008C08A8"/>
    <w:rsid w:val="008C55FD"/>
    <w:rsid w:val="008C679F"/>
    <w:rsid w:val="008D1C34"/>
    <w:rsid w:val="008D59C4"/>
    <w:rsid w:val="008D73BE"/>
    <w:rsid w:val="008E29E6"/>
    <w:rsid w:val="008E6197"/>
    <w:rsid w:val="008F30EA"/>
    <w:rsid w:val="008F386E"/>
    <w:rsid w:val="008F41E7"/>
    <w:rsid w:val="008F4A0D"/>
    <w:rsid w:val="008F758B"/>
    <w:rsid w:val="00902BEF"/>
    <w:rsid w:val="00905084"/>
    <w:rsid w:val="00910D5E"/>
    <w:rsid w:val="00912024"/>
    <w:rsid w:val="00912AD3"/>
    <w:rsid w:val="00915360"/>
    <w:rsid w:val="00916542"/>
    <w:rsid w:val="00916967"/>
    <w:rsid w:val="00916CF9"/>
    <w:rsid w:val="0091704E"/>
    <w:rsid w:val="00917DB0"/>
    <w:rsid w:val="00920D35"/>
    <w:rsid w:val="00923849"/>
    <w:rsid w:val="0092433C"/>
    <w:rsid w:val="00924E2E"/>
    <w:rsid w:val="009279AA"/>
    <w:rsid w:val="009423A0"/>
    <w:rsid w:val="00943F08"/>
    <w:rsid w:val="009463D3"/>
    <w:rsid w:val="009519E2"/>
    <w:rsid w:val="00953E99"/>
    <w:rsid w:val="00956A61"/>
    <w:rsid w:val="009611BD"/>
    <w:rsid w:val="009667EF"/>
    <w:rsid w:val="00966F3F"/>
    <w:rsid w:val="009673BD"/>
    <w:rsid w:val="00974375"/>
    <w:rsid w:val="009814B1"/>
    <w:rsid w:val="00982966"/>
    <w:rsid w:val="00982EDE"/>
    <w:rsid w:val="0098368C"/>
    <w:rsid w:val="00983BE7"/>
    <w:rsid w:val="00991920"/>
    <w:rsid w:val="00992959"/>
    <w:rsid w:val="00994311"/>
    <w:rsid w:val="0099553A"/>
    <w:rsid w:val="009A0890"/>
    <w:rsid w:val="009A4C51"/>
    <w:rsid w:val="009B01A1"/>
    <w:rsid w:val="009B68E4"/>
    <w:rsid w:val="009B6DB2"/>
    <w:rsid w:val="009B7F0A"/>
    <w:rsid w:val="009C2970"/>
    <w:rsid w:val="009C3A3D"/>
    <w:rsid w:val="009C564D"/>
    <w:rsid w:val="009C6B1E"/>
    <w:rsid w:val="009C7DD2"/>
    <w:rsid w:val="009D638A"/>
    <w:rsid w:val="009D65CA"/>
    <w:rsid w:val="009E02CC"/>
    <w:rsid w:val="009E1D35"/>
    <w:rsid w:val="009E58EB"/>
    <w:rsid w:val="009F082B"/>
    <w:rsid w:val="009F425B"/>
    <w:rsid w:val="00A016D8"/>
    <w:rsid w:val="00A019D2"/>
    <w:rsid w:val="00A02F66"/>
    <w:rsid w:val="00A04B50"/>
    <w:rsid w:val="00A073D8"/>
    <w:rsid w:val="00A154F1"/>
    <w:rsid w:val="00A163E4"/>
    <w:rsid w:val="00A167C4"/>
    <w:rsid w:val="00A242EE"/>
    <w:rsid w:val="00A24F65"/>
    <w:rsid w:val="00A30A6E"/>
    <w:rsid w:val="00A3309D"/>
    <w:rsid w:val="00A3432D"/>
    <w:rsid w:val="00A372AF"/>
    <w:rsid w:val="00A41A0C"/>
    <w:rsid w:val="00A4652B"/>
    <w:rsid w:val="00A50C09"/>
    <w:rsid w:val="00A60059"/>
    <w:rsid w:val="00A60500"/>
    <w:rsid w:val="00A60C32"/>
    <w:rsid w:val="00A658CD"/>
    <w:rsid w:val="00A671C0"/>
    <w:rsid w:val="00A67259"/>
    <w:rsid w:val="00A7149F"/>
    <w:rsid w:val="00A7433D"/>
    <w:rsid w:val="00A745B4"/>
    <w:rsid w:val="00A7478B"/>
    <w:rsid w:val="00A86344"/>
    <w:rsid w:val="00A91057"/>
    <w:rsid w:val="00A937D2"/>
    <w:rsid w:val="00A94E17"/>
    <w:rsid w:val="00A956AE"/>
    <w:rsid w:val="00A96C3F"/>
    <w:rsid w:val="00A979BD"/>
    <w:rsid w:val="00AA1468"/>
    <w:rsid w:val="00AA2855"/>
    <w:rsid w:val="00AA4C7C"/>
    <w:rsid w:val="00AB04E6"/>
    <w:rsid w:val="00AB1609"/>
    <w:rsid w:val="00AB1A69"/>
    <w:rsid w:val="00AB1DAE"/>
    <w:rsid w:val="00AB338C"/>
    <w:rsid w:val="00AB3B84"/>
    <w:rsid w:val="00AB520C"/>
    <w:rsid w:val="00AB79E9"/>
    <w:rsid w:val="00AC0596"/>
    <w:rsid w:val="00AC0DD8"/>
    <w:rsid w:val="00AC16D6"/>
    <w:rsid w:val="00AC32DE"/>
    <w:rsid w:val="00AC6D61"/>
    <w:rsid w:val="00AD3450"/>
    <w:rsid w:val="00AD3B20"/>
    <w:rsid w:val="00AD4EE7"/>
    <w:rsid w:val="00AD5002"/>
    <w:rsid w:val="00AD6738"/>
    <w:rsid w:val="00AE3B0C"/>
    <w:rsid w:val="00AE781A"/>
    <w:rsid w:val="00AF3D2B"/>
    <w:rsid w:val="00AF4803"/>
    <w:rsid w:val="00AF67BB"/>
    <w:rsid w:val="00B01B33"/>
    <w:rsid w:val="00B03BBA"/>
    <w:rsid w:val="00B065D3"/>
    <w:rsid w:val="00B11E44"/>
    <w:rsid w:val="00B3163A"/>
    <w:rsid w:val="00B31C27"/>
    <w:rsid w:val="00B3359C"/>
    <w:rsid w:val="00B339F4"/>
    <w:rsid w:val="00B41767"/>
    <w:rsid w:val="00B4346F"/>
    <w:rsid w:val="00B44166"/>
    <w:rsid w:val="00B50480"/>
    <w:rsid w:val="00B54110"/>
    <w:rsid w:val="00B54587"/>
    <w:rsid w:val="00B6584F"/>
    <w:rsid w:val="00B708CA"/>
    <w:rsid w:val="00B71342"/>
    <w:rsid w:val="00B716A4"/>
    <w:rsid w:val="00B71B45"/>
    <w:rsid w:val="00B76DEA"/>
    <w:rsid w:val="00B81957"/>
    <w:rsid w:val="00B87DE1"/>
    <w:rsid w:val="00BA00A7"/>
    <w:rsid w:val="00BA1932"/>
    <w:rsid w:val="00BA33BC"/>
    <w:rsid w:val="00BA3F67"/>
    <w:rsid w:val="00BA5A31"/>
    <w:rsid w:val="00BA5CBA"/>
    <w:rsid w:val="00BA60CC"/>
    <w:rsid w:val="00BA702E"/>
    <w:rsid w:val="00BB0D70"/>
    <w:rsid w:val="00BB345F"/>
    <w:rsid w:val="00BB4376"/>
    <w:rsid w:val="00BC6979"/>
    <w:rsid w:val="00BE7C66"/>
    <w:rsid w:val="00BF17E0"/>
    <w:rsid w:val="00BF3B07"/>
    <w:rsid w:val="00BF432D"/>
    <w:rsid w:val="00BF4DCF"/>
    <w:rsid w:val="00BF6E6B"/>
    <w:rsid w:val="00C01BE1"/>
    <w:rsid w:val="00C0691F"/>
    <w:rsid w:val="00C069AD"/>
    <w:rsid w:val="00C11E29"/>
    <w:rsid w:val="00C14298"/>
    <w:rsid w:val="00C1622D"/>
    <w:rsid w:val="00C17149"/>
    <w:rsid w:val="00C22EE4"/>
    <w:rsid w:val="00C26E6B"/>
    <w:rsid w:val="00C400F3"/>
    <w:rsid w:val="00C40EEA"/>
    <w:rsid w:val="00C40F15"/>
    <w:rsid w:val="00C51A90"/>
    <w:rsid w:val="00C52D5E"/>
    <w:rsid w:val="00C64EE8"/>
    <w:rsid w:val="00C65183"/>
    <w:rsid w:val="00C708FB"/>
    <w:rsid w:val="00C74B18"/>
    <w:rsid w:val="00C75E76"/>
    <w:rsid w:val="00C7702F"/>
    <w:rsid w:val="00C776AB"/>
    <w:rsid w:val="00C77864"/>
    <w:rsid w:val="00C81BFB"/>
    <w:rsid w:val="00C82605"/>
    <w:rsid w:val="00C83585"/>
    <w:rsid w:val="00C91A68"/>
    <w:rsid w:val="00C955DE"/>
    <w:rsid w:val="00C973A0"/>
    <w:rsid w:val="00CA007B"/>
    <w:rsid w:val="00CA0B29"/>
    <w:rsid w:val="00CB28AD"/>
    <w:rsid w:val="00CB63F9"/>
    <w:rsid w:val="00CB798E"/>
    <w:rsid w:val="00CC0C49"/>
    <w:rsid w:val="00CC1147"/>
    <w:rsid w:val="00CC200F"/>
    <w:rsid w:val="00CC44F1"/>
    <w:rsid w:val="00CC53BB"/>
    <w:rsid w:val="00CC6EC9"/>
    <w:rsid w:val="00CE236B"/>
    <w:rsid w:val="00CE37E4"/>
    <w:rsid w:val="00CE45D9"/>
    <w:rsid w:val="00CE4B72"/>
    <w:rsid w:val="00CE77AB"/>
    <w:rsid w:val="00CF64CE"/>
    <w:rsid w:val="00D00F3B"/>
    <w:rsid w:val="00D067EB"/>
    <w:rsid w:val="00D11314"/>
    <w:rsid w:val="00D1152C"/>
    <w:rsid w:val="00D133E0"/>
    <w:rsid w:val="00D15A62"/>
    <w:rsid w:val="00D161AB"/>
    <w:rsid w:val="00D20A03"/>
    <w:rsid w:val="00D23C27"/>
    <w:rsid w:val="00D25B10"/>
    <w:rsid w:val="00D2629B"/>
    <w:rsid w:val="00D279DD"/>
    <w:rsid w:val="00D27C6E"/>
    <w:rsid w:val="00D417E4"/>
    <w:rsid w:val="00D43C89"/>
    <w:rsid w:val="00D50973"/>
    <w:rsid w:val="00D56683"/>
    <w:rsid w:val="00D64827"/>
    <w:rsid w:val="00D65892"/>
    <w:rsid w:val="00D67250"/>
    <w:rsid w:val="00D74D2E"/>
    <w:rsid w:val="00D74D9A"/>
    <w:rsid w:val="00D80F5D"/>
    <w:rsid w:val="00D82036"/>
    <w:rsid w:val="00D864E4"/>
    <w:rsid w:val="00D91B13"/>
    <w:rsid w:val="00D9298B"/>
    <w:rsid w:val="00D96B8F"/>
    <w:rsid w:val="00DA0392"/>
    <w:rsid w:val="00DA19D6"/>
    <w:rsid w:val="00DA5E13"/>
    <w:rsid w:val="00DB0E4A"/>
    <w:rsid w:val="00DB1045"/>
    <w:rsid w:val="00DB1E9E"/>
    <w:rsid w:val="00DB209B"/>
    <w:rsid w:val="00DC09B1"/>
    <w:rsid w:val="00DC2840"/>
    <w:rsid w:val="00DC51CA"/>
    <w:rsid w:val="00DC641B"/>
    <w:rsid w:val="00DC782D"/>
    <w:rsid w:val="00DD1A2C"/>
    <w:rsid w:val="00DD1E08"/>
    <w:rsid w:val="00DD2A57"/>
    <w:rsid w:val="00DD39E3"/>
    <w:rsid w:val="00DD3ED8"/>
    <w:rsid w:val="00DD504C"/>
    <w:rsid w:val="00DD5DD6"/>
    <w:rsid w:val="00DD7B0B"/>
    <w:rsid w:val="00DE006E"/>
    <w:rsid w:val="00DE10A4"/>
    <w:rsid w:val="00DE11F1"/>
    <w:rsid w:val="00DE1CA3"/>
    <w:rsid w:val="00DE2F19"/>
    <w:rsid w:val="00DE4050"/>
    <w:rsid w:val="00DE5044"/>
    <w:rsid w:val="00DE63C6"/>
    <w:rsid w:val="00DE74E3"/>
    <w:rsid w:val="00E029FD"/>
    <w:rsid w:val="00E02A17"/>
    <w:rsid w:val="00E02EAB"/>
    <w:rsid w:val="00E174FA"/>
    <w:rsid w:val="00E215F6"/>
    <w:rsid w:val="00E21D0E"/>
    <w:rsid w:val="00E22693"/>
    <w:rsid w:val="00E226D8"/>
    <w:rsid w:val="00E22CC2"/>
    <w:rsid w:val="00E25AAD"/>
    <w:rsid w:val="00E46E2F"/>
    <w:rsid w:val="00E5122E"/>
    <w:rsid w:val="00E52DAB"/>
    <w:rsid w:val="00E56ABA"/>
    <w:rsid w:val="00E60242"/>
    <w:rsid w:val="00E63A0E"/>
    <w:rsid w:val="00E65306"/>
    <w:rsid w:val="00E7221B"/>
    <w:rsid w:val="00E73028"/>
    <w:rsid w:val="00E734AB"/>
    <w:rsid w:val="00E7431A"/>
    <w:rsid w:val="00E7720F"/>
    <w:rsid w:val="00E80F1B"/>
    <w:rsid w:val="00E83E84"/>
    <w:rsid w:val="00E85DC6"/>
    <w:rsid w:val="00E90059"/>
    <w:rsid w:val="00E9041D"/>
    <w:rsid w:val="00E90EA5"/>
    <w:rsid w:val="00E924A3"/>
    <w:rsid w:val="00E977B3"/>
    <w:rsid w:val="00EA0038"/>
    <w:rsid w:val="00EA2C48"/>
    <w:rsid w:val="00EA2EF0"/>
    <w:rsid w:val="00EA2FB3"/>
    <w:rsid w:val="00EA3D51"/>
    <w:rsid w:val="00EA4021"/>
    <w:rsid w:val="00EA77DC"/>
    <w:rsid w:val="00EB3015"/>
    <w:rsid w:val="00ED5426"/>
    <w:rsid w:val="00EE19EB"/>
    <w:rsid w:val="00EE4391"/>
    <w:rsid w:val="00EE4EF5"/>
    <w:rsid w:val="00EE5696"/>
    <w:rsid w:val="00EE7923"/>
    <w:rsid w:val="00EF0666"/>
    <w:rsid w:val="00EF4C26"/>
    <w:rsid w:val="00EF63EC"/>
    <w:rsid w:val="00EF73BD"/>
    <w:rsid w:val="00F11060"/>
    <w:rsid w:val="00F11D06"/>
    <w:rsid w:val="00F12E20"/>
    <w:rsid w:val="00F15D45"/>
    <w:rsid w:val="00F173C2"/>
    <w:rsid w:val="00F22CEA"/>
    <w:rsid w:val="00F230E8"/>
    <w:rsid w:val="00F23FEC"/>
    <w:rsid w:val="00F34151"/>
    <w:rsid w:val="00F35903"/>
    <w:rsid w:val="00F36A76"/>
    <w:rsid w:val="00F4076E"/>
    <w:rsid w:val="00F4279C"/>
    <w:rsid w:val="00F444DF"/>
    <w:rsid w:val="00F4481B"/>
    <w:rsid w:val="00F46A85"/>
    <w:rsid w:val="00F5320C"/>
    <w:rsid w:val="00F53711"/>
    <w:rsid w:val="00F621EB"/>
    <w:rsid w:val="00F63D0F"/>
    <w:rsid w:val="00F63DF3"/>
    <w:rsid w:val="00F705CF"/>
    <w:rsid w:val="00F719B0"/>
    <w:rsid w:val="00F73336"/>
    <w:rsid w:val="00F738D0"/>
    <w:rsid w:val="00F7653B"/>
    <w:rsid w:val="00F8199A"/>
    <w:rsid w:val="00F968C8"/>
    <w:rsid w:val="00FA014A"/>
    <w:rsid w:val="00FA6611"/>
    <w:rsid w:val="00FB0CE1"/>
    <w:rsid w:val="00FB0F94"/>
    <w:rsid w:val="00FB1EAC"/>
    <w:rsid w:val="00FB6B6C"/>
    <w:rsid w:val="00FB75A9"/>
    <w:rsid w:val="00FC208F"/>
    <w:rsid w:val="00FC42C4"/>
    <w:rsid w:val="00FD7C19"/>
    <w:rsid w:val="00FE1975"/>
    <w:rsid w:val="00FE2066"/>
    <w:rsid w:val="00FE36FA"/>
    <w:rsid w:val="00FF086B"/>
    <w:rsid w:val="00FF31CE"/>
    <w:rsid w:val="00FF326A"/>
    <w:rsid w:val="00FF3459"/>
    <w:rsid w:val="00FF6CB0"/>
    <w:rsid w:val="00FF71C3"/>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11A17B6-ED87-4575-9B9B-6822830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BF"/>
    <w:pPr>
      <w:widowControl w:val="0"/>
    </w:pPr>
    <w:rPr>
      <w:rFonts w:ascii="Courier New" w:hAnsi="Courier New"/>
      <w:sz w:val="24"/>
    </w:rPr>
  </w:style>
  <w:style w:type="paragraph" w:styleId="Heading1">
    <w:name w:val="heading 1"/>
    <w:basedOn w:val="Normal"/>
    <w:next w:val="Normal"/>
    <w:link w:val="Heading1Char"/>
    <w:qFormat/>
    <w:rsid w:val="00484DBF"/>
    <w:pPr>
      <w:keepNext/>
      <w:tabs>
        <w:tab w:val="left" w:pos="360"/>
        <w:tab w:val="left" w:pos="720"/>
        <w:tab w:val="left" w:pos="1080"/>
        <w:tab w:val="left" w:pos="1440"/>
        <w:tab w:val="left" w:pos="1800"/>
        <w:tab w:val="left" w:pos="2160"/>
        <w:tab w:val="left" w:pos="2520"/>
        <w:tab w:val="left" w:pos="2880"/>
        <w:tab w:val="center" w:pos="4680"/>
      </w:tabs>
      <w:jc w:val="center"/>
      <w:outlineLvl w:val="0"/>
    </w:pPr>
    <w:rPr>
      <w:b/>
      <w:sz w:val="20"/>
    </w:rPr>
  </w:style>
  <w:style w:type="paragraph" w:styleId="Heading2">
    <w:name w:val="heading 2"/>
    <w:basedOn w:val="Normal"/>
    <w:next w:val="Normal"/>
    <w:qFormat/>
    <w:rsid w:val="00484DBF"/>
    <w:pPr>
      <w:keepNext/>
      <w:tabs>
        <w:tab w:val="left" w:pos="0"/>
        <w:tab w:val="left" w:pos="360"/>
        <w:tab w:val="left" w:pos="720"/>
        <w:tab w:val="left" w:pos="1080"/>
        <w:tab w:val="left" w:pos="1440"/>
        <w:tab w:val="left" w:pos="1800"/>
        <w:tab w:val="left" w:pos="2160"/>
        <w:tab w:val="left" w:pos="2520"/>
        <w:tab w:val="left" w:pos="2880"/>
        <w:tab w:val="left" w:pos="9360"/>
      </w:tabs>
      <w:jc w:val="both"/>
      <w:outlineLvl w:val="1"/>
    </w:pPr>
    <w:rPr>
      <w:sz w:val="20"/>
      <w:u w:val="single"/>
    </w:rPr>
  </w:style>
  <w:style w:type="paragraph" w:styleId="Heading3">
    <w:name w:val="heading 3"/>
    <w:basedOn w:val="Normal"/>
    <w:next w:val="Normal"/>
    <w:link w:val="Heading3Char"/>
    <w:uiPriority w:val="9"/>
    <w:qFormat/>
    <w:rsid w:val="00484DBF"/>
    <w:pPr>
      <w:keepNext/>
      <w:tabs>
        <w:tab w:val="center" w:pos="4680"/>
      </w:tabs>
      <w:jc w:val="both"/>
      <w:outlineLvl w:val="2"/>
    </w:pPr>
    <w:rPr>
      <w:rFonts w:ascii="Times New Roman" w:hAnsi="Times New Roman"/>
      <w:b/>
    </w:rPr>
  </w:style>
  <w:style w:type="paragraph" w:styleId="Heading4">
    <w:name w:val="heading 4"/>
    <w:basedOn w:val="Normal"/>
    <w:next w:val="Normal"/>
    <w:link w:val="Heading4Char"/>
    <w:qFormat/>
    <w:rsid w:val="00484DBF"/>
    <w:pPr>
      <w:keepNext/>
      <w:tabs>
        <w:tab w:val="center" w:pos="4680"/>
      </w:tabs>
      <w:outlineLvl w:val="3"/>
    </w:pPr>
    <w:rPr>
      <w:rFonts w:ascii="Times New Roman" w:hAnsi="Times New Roman"/>
      <w:b/>
    </w:rPr>
  </w:style>
  <w:style w:type="paragraph" w:styleId="Heading5">
    <w:name w:val="heading 5"/>
    <w:basedOn w:val="Normal"/>
    <w:next w:val="Normal"/>
    <w:qFormat/>
    <w:rsid w:val="00484DBF"/>
    <w:pPr>
      <w:keepNext/>
      <w:tabs>
        <w:tab w:val="left" w:pos="72"/>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s>
      <w:jc w:val="both"/>
      <w:outlineLvl w:val="4"/>
    </w:pPr>
    <w:rPr>
      <w:b/>
      <w:sz w:val="22"/>
      <w:u w:val="single"/>
    </w:rPr>
  </w:style>
  <w:style w:type="paragraph" w:styleId="Heading6">
    <w:name w:val="heading 6"/>
    <w:basedOn w:val="Normal"/>
    <w:next w:val="Normal"/>
    <w:link w:val="Heading6Char"/>
    <w:qFormat/>
    <w:rsid w:val="00484DBF"/>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9360"/>
      </w:tabs>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84DBF"/>
  </w:style>
  <w:style w:type="paragraph" w:styleId="Header">
    <w:name w:val="header"/>
    <w:basedOn w:val="Normal"/>
    <w:link w:val="HeaderChar"/>
    <w:uiPriority w:val="99"/>
    <w:rsid w:val="00484DBF"/>
    <w:pPr>
      <w:tabs>
        <w:tab w:val="center" w:pos="4320"/>
        <w:tab w:val="right" w:pos="8640"/>
      </w:tabs>
    </w:pPr>
  </w:style>
  <w:style w:type="paragraph" w:styleId="BodyText">
    <w:name w:val="Body Text"/>
    <w:basedOn w:val="Normal"/>
    <w:link w:val="BodyTextChar"/>
    <w:rsid w:val="00484DBF"/>
    <w:pPr>
      <w:tabs>
        <w:tab w:val="left" w:pos="-90"/>
        <w:tab w:val="left" w:pos="360"/>
        <w:tab w:val="left" w:pos="720"/>
        <w:tab w:val="left" w:pos="1080"/>
        <w:tab w:val="left" w:pos="1440"/>
        <w:tab w:val="left" w:pos="1800"/>
        <w:tab w:val="left" w:pos="2160"/>
        <w:tab w:val="left" w:pos="2520"/>
        <w:tab w:val="left" w:pos="2880"/>
        <w:tab w:val="left" w:pos="3240"/>
        <w:tab w:val="left" w:pos="3600"/>
      </w:tabs>
      <w:jc w:val="both"/>
    </w:pPr>
    <w:rPr>
      <w:sz w:val="20"/>
    </w:rPr>
  </w:style>
  <w:style w:type="paragraph" w:styleId="BodyTextIndent">
    <w:name w:val="Body Text Indent"/>
    <w:basedOn w:val="Normal"/>
    <w:link w:val="BodyTextIndentChar"/>
    <w:uiPriority w:val="99"/>
    <w:rsid w:val="00484DBF"/>
    <w:pPr>
      <w:tabs>
        <w:tab w:val="left" w:pos="360"/>
        <w:tab w:val="left" w:pos="720"/>
        <w:tab w:val="left" w:pos="1080"/>
        <w:tab w:val="left" w:pos="1440"/>
        <w:tab w:val="left" w:pos="1800"/>
        <w:tab w:val="left" w:pos="2160"/>
        <w:tab w:val="left" w:pos="2520"/>
        <w:tab w:val="left" w:pos="2880"/>
      </w:tabs>
      <w:ind w:firstLine="360"/>
      <w:jc w:val="both"/>
    </w:pPr>
    <w:rPr>
      <w:sz w:val="20"/>
    </w:rPr>
  </w:style>
  <w:style w:type="paragraph" w:styleId="BodyTextIndent2">
    <w:name w:val="Body Text Indent 2"/>
    <w:basedOn w:val="Normal"/>
    <w:link w:val="BodyTextIndent2Char"/>
    <w:rsid w:val="00484DBF"/>
    <w:pPr>
      <w:tabs>
        <w:tab w:val="left" w:pos="360"/>
        <w:tab w:val="left" w:pos="720"/>
        <w:tab w:val="left" w:pos="1080"/>
        <w:tab w:val="left" w:pos="1440"/>
        <w:tab w:val="left" w:pos="1800"/>
        <w:tab w:val="left" w:pos="2160"/>
        <w:tab w:val="left" w:pos="2520"/>
        <w:tab w:val="left" w:pos="2880"/>
      </w:tabs>
      <w:ind w:left="360"/>
      <w:jc w:val="both"/>
    </w:pPr>
    <w:rPr>
      <w:sz w:val="20"/>
    </w:rPr>
  </w:style>
  <w:style w:type="paragraph" w:styleId="BodyTextIndent3">
    <w:name w:val="Body Text Indent 3"/>
    <w:basedOn w:val="Normal"/>
    <w:rsid w:val="00484DBF"/>
    <w:pPr>
      <w:tabs>
        <w:tab w:val="left" w:pos="0"/>
        <w:tab w:val="left" w:pos="360"/>
        <w:tab w:val="left" w:pos="540"/>
        <w:tab w:val="left" w:pos="720"/>
        <w:tab w:val="left" w:pos="1080"/>
        <w:tab w:val="left" w:pos="1440"/>
        <w:tab w:val="left" w:pos="1800"/>
        <w:tab w:val="left" w:pos="2160"/>
        <w:tab w:val="left" w:pos="2520"/>
        <w:tab w:val="left" w:pos="2880"/>
        <w:tab w:val="left" w:pos="6192"/>
        <w:tab w:val="left" w:pos="6552"/>
        <w:tab w:val="left" w:pos="6912"/>
        <w:tab w:val="left" w:pos="7272"/>
        <w:tab w:val="left" w:pos="7632"/>
        <w:tab w:val="left" w:pos="7992"/>
        <w:tab w:val="left" w:pos="8352"/>
        <w:tab w:val="left" w:pos="8712"/>
      </w:tabs>
      <w:ind w:left="1440"/>
      <w:jc w:val="both"/>
    </w:pPr>
    <w:rPr>
      <w:sz w:val="20"/>
    </w:rPr>
  </w:style>
  <w:style w:type="paragraph" w:styleId="BodyText2">
    <w:name w:val="Body Text 2"/>
    <w:basedOn w:val="Normal"/>
    <w:link w:val="BodyText2Char"/>
    <w:rsid w:val="00484DBF"/>
    <w:pPr>
      <w:tabs>
        <w:tab w:val="left" w:pos="0"/>
        <w:tab w:val="left" w:pos="360"/>
        <w:tab w:val="left" w:pos="720"/>
        <w:tab w:val="left" w:pos="1080"/>
        <w:tab w:val="left" w:pos="1440"/>
        <w:tab w:val="left" w:pos="1800"/>
        <w:tab w:val="left" w:pos="2160"/>
        <w:tab w:val="left" w:pos="2520"/>
        <w:tab w:val="left" w:pos="2880"/>
      </w:tabs>
      <w:jc w:val="both"/>
    </w:pPr>
    <w:rPr>
      <w:b/>
      <w:sz w:val="20"/>
    </w:rPr>
  </w:style>
  <w:style w:type="paragraph" w:styleId="Footer">
    <w:name w:val="footer"/>
    <w:basedOn w:val="Normal"/>
    <w:link w:val="FooterChar"/>
    <w:uiPriority w:val="99"/>
    <w:rsid w:val="00484DBF"/>
    <w:pPr>
      <w:tabs>
        <w:tab w:val="center" w:pos="4320"/>
        <w:tab w:val="right" w:pos="8640"/>
      </w:tabs>
    </w:pPr>
  </w:style>
  <w:style w:type="character" w:styleId="PageNumber">
    <w:name w:val="page number"/>
    <w:basedOn w:val="DefaultParagraphFont"/>
    <w:rsid w:val="00484DBF"/>
  </w:style>
  <w:style w:type="paragraph" w:styleId="Title">
    <w:name w:val="Title"/>
    <w:basedOn w:val="Normal"/>
    <w:qFormat/>
    <w:rsid w:val="00484DBF"/>
    <w:pPr>
      <w:widowControl/>
      <w:jc w:val="center"/>
    </w:pPr>
    <w:rPr>
      <w:rFonts w:ascii="Times New Roman" w:hAnsi="Times New Roman"/>
      <w:b/>
      <w:sz w:val="36"/>
    </w:rPr>
  </w:style>
  <w:style w:type="paragraph" w:styleId="BodyText3">
    <w:name w:val="Body Text 3"/>
    <w:basedOn w:val="Normal"/>
    <w:link w:val="BodyText3Char"/>
    <w:uiPriority w:val="99"/>
    <w:rsid w:val="00484DBF"/>
    <w:pPr>
      <w:tabs>
        <w:tab w:val="left" w:pos="360"/>
        <w:tab w:val="left" w:pos="720"/>
        <w:tab w:val="left" w:pos="1080"/>
        <w:tab w:val="left" w:pos="1440"/>
        <w:tab w:val="left" w:pos="1800"/>
        <w:tab w:val="left" w:pos="2160"/>
        <w:tab w:val="left" w:pos="2520"/>
        <w:tab w:val="left" w:pos="2880"/>
      </w:tabs>
      <w:jc w:val="center"/>
    </w:pPr>
    <w:rPr>
      <w:rFonts w:ascii="Arial" w:hAnsi="Arial" w:cs="Arial"/>
      <w:b/>
    </w:rPr>
  </w:style>
  <w:style w:type="paragraph" w:styleId="BlockText">
    <w:name w:val="Block Text"/>
    <w:basedOn w:val="Normal"/>
    <w:rsid w:val="00484DBF"/>
    <w:pPr>
      <w:widowControl/>
      <w:ind w:left="720" w:right="720"/>
    </w:pPr>
    <w:rPr>
      <w:rFonts w:ascii="Times New Roman" w:hAnsi="Times New Roman"/>
      <w:sz w:val="26"/>
    </w:rPr>
  </w:style>
  <w:style w:type="paragraph" w:styleId="Subtitle">
    <w:name w:val="Subtitle"/>
    <w:basedOn w:val="Normal"/>
    <w:qFormat/>
    <w:rsid w:val="00484DBF"/>
    <w:pPr>
      <w:jc w:val="center"/>
    </w:pPr>
    <w:rPr>
      <w:rFonts w:ascii="Arial" w:hAnsi="Arial" w:cs="Arial"/>
      <w:b/>
      <w:bCs/>
    </w:rPr>
  </w:style>
  <w:style w:type="character" w:customStyle="1" w:styleId="b1">
    <w:name w:val="b1"/>
    <w:basedOn w:val="DefaultParagraphFont"/>
    <w:rsid w:val="00484DBF"/>
    <w:rPr>
      <w:b/>
      <w:bCs/>
    </w:rPr>
  </w:style>
  <w:style w:type="character" w:customStyle="1" w:styleId="f101">
    <w:name w:val="f101"/>
    <w:basedOn w:val="DefaultParagraphFont"/>
    <w:rsid w:val="00484DBF"/>
    <w:rPr>
      <w:sz w:val="20"/>
      <w:szCs w:val="20"/>
    </w:rPr>
  </w:style>
  <w:style w:type="paragraph" w:customStyle="1" w:styleId="Default">
    <w:name w:val="Default"/>
    <w:rsid w:val="00E63A0E"/>
    <w:pPr>
      <w:autoSpaceDE w:val="0"/>
      <w:autoSpaceDN w:val="0"/>
      <w:adjustRightInd w:val="0"/>
    </w:pPr>
    <w:rPr>
      <w:rFonts w:ascii="Arial" w:hAnsi="Arial" w:cs="Arial"/>
      <w:color w:val="000000"/>
      <w:sz w:val="24"/>
      <w:szCs w:val="24"/>
    </w:rPr>
  </w:style>
  <w:style w:type="character" w:customStyle="1" w:styleId="BodyTextIndent2Char">
    <w:name w:val="Body Text Indent 2 Char"/>
    <w:basedOn w:val="DefaultParagraphFont"/>
    <w:link w:val="BodyTextIndent2"/>
    <w:rsid w:val="00612075"/>
    <w:rPr>
      <w:rFonts w:ascii="Courier New" w:hAnsi="Courier New"/>
    </w:rPr>
  </w:style>
  <w:style w:type="character" w:customStyle="1" w:styleId="BodyTextChar">
    <w:name w:val="Body Text Char"/>
    <w:basedOn w:val="DefaultParagraphFont"/>
    <w:link w:val="BodyText"/>
    <w:rsid w:val="0089493D"/>
    <w:rPr>
      <w:rFonts w:ascii="Courier New" w:hAnsi="Courier New"/>
    </w:rPr>
  </w:style>
  <w:style w:type="character" w:customStyle="1" w:styleId="BodyText2Char">
    <w:name w:val="Body Text 2 Char"/>
    <w:basedOn w:val="DefaultParagraphFont"/>
    <w:link w:val="BodyText2"/>
    <w:rsid w:val="000213C3"/>
    <w:rPr>
      <w:rFonts w:ascii="Courier New" w:hAnsi="Courier New"/>
      <w:b/>
    </w:rPr>
  </w:style>
  <w:style w:type="character" w:customStyle="1" w:styleId="FooterChar">
    <w:name w:val="Footer Char"/>
    <w:basedOn w:val="DefaultParagraphFont"/>
    <w:link w:val="Footer"/>
    <w:uiPriority w:val="99"/>
    <w:rsid w:val="00C81BFB"/>
    <w:rPr>
      <w:rFonts w:ascii="Courier New" w:hAnsi="Courier New"/>
      <w:sz w:val="24"/>
    </w:rPr>
  </w:style>
  <w:style w:type="character" w:styleId="Hyperlink">
    <w:name w:val="Hyperlink"/>
    <w:basedOn w:val="DefaultParagraphFont"/>
    <w:rsid w:val="00C81BFB"/>
    <w:rPr>
      <w:color w:val="0000FF"/>
      <w:u w:val="single"/>
    </w:rPr>
  </w:style>
  <w:style w:type="paragraph" w:customStyle="1" w:styleId="Style0">
    <w:name w:val="Style0"/>
    <w:rsid w:val="00C81BFB"/>
    <w:pPr>
      <w:overflowPunct w:val="0"/>
      <w:autoSpaceDE w:val="0"/>
      <w:autoSpaceDN w:val="0"/>
      <w:adjustRightInd w:val="0"/>
    </w:pPr>
    <w:rPr>
      <w:rFonts w:ascii="Arial" w:hAnsi="Arial"/>
      <w:sz w:val="24"/>
    </w:rPr>
  </w:style>
  <w:style w:type="character" w:customStyle="1" w:styleId="Heading4Char">
    <w:name w:val="Heading 4 Char"/>
    <w:basedOn w:val="DefaultParagraphFont"/>
    <w:link w:val="Heading4"/>
    <w:rsid w:val="00C81BFB"/>
    <w:rPr>
      <w:b/>
      <w:sz w:val="24"/>
    </w:rPr>
  </w:style>
  <w:style w:type="character" w:customStyle="1" w:styleId="HeaderChar">
    <w:name w:val="Header Char"/>
    <w:basedOn w:val="DefaultParagraphFont"/>
    <w:link w:val="Header"/>
    <w:uiPriority w:val="99"/>
    <w:rsid w:val="00C81BFB"/>
    <w:rPr>
      <w:rFonts w:ascii="Courier New" w:hAnsi="Courier New"/>
      <w:sz w:val="24"/>
    </w:rPr>
  </w:style>
  <w:style w:type="paragraph" w:customStyle="1" w:styleId="BodyText21">
    <w:name w:val="Body Text 21"/>
    <w:basedOn w:val="Normal"/>
    <w:rsid w:val="00C81BFB"/>
    <w:pPr>
      <w:tabs>
        <w:tab w:val="left" w:pos="-1440"/>
        <w:tab w:val="left" w:pos="-720"/>
        <w:tab w:val="left" w:pos="0"/>
        <w:tab w:val="left" w:pos="720"/>
        <w:tab w:val="left" w:pos="1080"/>
        <w:tab w:val="left" w:pos="1440"/>
      </w:tabs>
      <w:suppressAutoHyphens/>
      <w:jc w:val="both"/>
    </w:pPr>
    <w:rPr>
      <w:rFonts w:ascii="Courier (W1)" w:hAnsi="Courier (W1)"/>
      <w:spacing w:val="-3"/>
      <w:sz w:val="20"/>
      <w:u w:val="single"/>
    </w:rPr>
  </w:style>
  <w:style w:type="character" w:customStyle="1" w:styleId="BodyTextIndentChar">
    <w:name w:val="Body Text Indent Char"/>
    <w:basedOn w:val="DefaultParagraphFont"/>
    <w:link w:val="BodyTextIndent"/>
    <w:uiPriority w:val="99"/>
    <w:rsid w:val="00C81BFB"/>
    <w:rPr>
      <w:rFonts w:ascii="Courier New" w:hAnsi="Courier New"/>
    </w:rPr>
  </w:style>
  <w:style w:type="character" w:customStyle="1" w:styleId="Heading1Char">
    <w:name w:val="Heading 1 Char"/>
    <w:basedOn w:val="DefaultParagraphFont"/>
    <w:link w:val="Heading1"/>
    <w:rsid w:val="00C81BFB"/>
    <w:rPr>
      <w:rFonts w:ascii="Courier New" w:hAnsi="Courier New"/>
      <w:b/>
    </w:rPr>
  </w:style>
  <w:style w:type="character" w:customStyle="1" w:styleId="Heading3Char">
    <w:name w:val="Heading 3 Char"/>
    <w:basedOn w:val="DefaultParagraphFont"/>
    <w:link w:val="Heading3"/>
    <w:uiPriority w:val="9"/>
    <w:rsid w:val="00C81BFB"/>
    <w:rPr>
      <w:b/>
      <w:sz w:val="24"/>
    </w:rPr>
  </w:style>
  <w:style w:type="character" w:customStyle="1" w:styleId="Heading6Char">
    <w:name w:val="Heading 6 Char"/>
    <w:basedOn w:val="DefaultParagraphFont"/>
    <w:link w:val="Heading6"/>
    <w:rsid w:val="00C81BFB"/>
    <w:rPr>
      <w:rFonts w:ascii="Arial" w:hAnsi="Arial" w:cs="Arial"/>
      <w:b/>
      <w:sz w:val="24"/>
    </w:rPr>
  </w:style>
  <w:style w:type="paragraph" w:customStyle="1" w:styleId="EnvelopeAddress">
    <w:name w:val="EnvelopeAddress"/>
    <w:basedOn w:val="Normal"/>
    <w:qFormat/>
    <w:rsid w:val="00C81BFB"/>
    <w:pPr>
      <w:widowControl/>
      <w:ind w:right="378"/>
    </w:pPr>
    <w:rPr>
      <w:rFonts w:ascii="Arial" w:hAnsi="Arial"/>
      <w:sz w:val="20"/>
    </w:rPr>
  </w:style>
  <w:style w:type="paragraph" w:customStyle="1" w:styleId="EnvelopeReturn">
    <w:name w:val="EnvelopeReturn"/>
    <w:basedOn w:val="Normal"/>
    <w:qFormat/>
    <w:rsid w:val="00C81BFB"/>
    <w:pPr>
      <w:widowControl/>
    </w:pPr>
    <w:rPr>
      <w:rFonts w:ascii="Arial" w:hAnsi="Arial" w:cs="Arial"/>
      <w:sz w:val="20"/>
    </w:rPr>
  </w:style>
  <w:style w:type="character" w:styleId="CommentReference">
    <w:name w:val="annotation reference"/>
    <w:basedOn w:val="DefaultParagraphFont"/>
    <w:uiPriority w:val="99"/>
    <w:unhideWhenUsed/>
    <w:rsid w:val="00C81BFB"/>
    <w:rPr>
      <w:sz w:val="16"/>
      <w:szCs w:val="16"/>
    </w:rPr>
  </w:style>
  <w:style w:type="paragraph" w:styleId="CommentText">
    <w:name w:val="annotation text"/>
    <w:basedOn w:val="Normal"/>
    <w:link w:val="CommentTextChar"/>
    <w:uiPriority w:val="99"/>
    <w:unhideWhenUsed/>
    <w:rsid w:val="00C81BFB"/>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C81BFB"/>
    <w:rPr>
      <w:rFonts w:ascii="Calibri" w:eastAsia="Calibri" w:hAnsi="Calibri"/>
    </w:rPr>
  </w:style>
  <w:style w:type="paragraph" w:styleId="CommentSubject">
    <w:name w:val="annotation subject"/>
    <w:basedOn w:val="CommentText"/>
    <w:next w:val="CommentText"/>
    <w:link w:val="CommentSubjectChar"/>
    <w:uiPriority w:val="99"/>
    <w:unhideWhenUsed/>
    <w:rsid w:val="00C81BFB"/>
    <w:rPr>
      <w:b/>
      <w:bCs/>
    </w:rPr>
  </w:style>
  <w:style w:type="character" w:customStyle="1" w:styleId="CommentSubjectChar">
    <w:name w:val="Comment Subject Char"/>
    <w:basedOn w:val="CommentTextChar"/>
    <w:link w:val="CommentSubject"/>
    <w:uiPriority w:val="99"/>
    <w:rsid w:val="00C81BFB"/>
    <w:rPr>
      <w:rFonts w:ascii="Calibri" w:eastAsia="Calibri" w:hAnsi="Calibri"/>
      <w:b/>
      <w:bCs/>
    </w:rPr>
  </w:style>
  <w:style w:type="paragraph" w:styleId="BalloonText">
    <w:name w:val="Balloon Text"/>
    <w:basedOn w:val="Normal"/>
    <w:link w:val="BalloonTextChar"/>
    <w:uiPriority w:val="99"/>
    <w:unhideWhenUsed/>
    <w:rsid w:val="00C81BFB"/>
    <w:rPr>
      <w:rFonts w:ascii="Tahoma" w:eastAsia="Calibri" w:hAnsi="Tahoma" w:cs="Tahoma"/>
      <w:sz w:val="16"/>
      <w:szCs w:val="16"/>
    </w:rPr>
  </w:style>
  <w:style w:type="character" w:customStyle="1" w:styleId="BalloonTextChar">
    <w:name w:val="Balloon Text Char"/>
    <w:basedOn w:val="DefaultParagraphFont"/>
    <w:link w:val="BalloonText"/>
    <w:uiPriority w:val="99"/>
    <w:rsid w:val="00C81BFB"/>
    <w:rPr>
      <w:rFonts w:ascii="Tahoma" w:eastAsia="Calibri" w:hAnsi="Tahoma" w:cs="Tahoma"/>
      <w:sz w:val="16"/>
      <w:szCs w:val="16"/>
    </w:rPr>
  </w:style>
  <w:style w:type="numbering" w:customStyle="1" w:styleId="NoList1">
    <w:name w:val="No List1"/>
    <w:next w:val="NoList"/>
    <w:uiPriority w:val="99"/>
    <w:semiHidden/>
    <w:unhideWhenUsed/>
    <w:rsid w:val="00C81BFB"/>
  </w:style>
  <w:style w:type="paragraph" w:styleId="Revision">
    <w:name w:val="Revision"/>
    <w:hidden/>
    <w:uiPriority w:val="99"/>
    <w:semiHidden/>
    <w:rsid w:val="00C81BFB"/>
    <w:rPr>
      <w:rFonts w:ascii="Calibri" w:eastAsia="Calibri" w:hAnsi="Calibri"/>
      <w:sz w:val="22"/>
      <w:szCs w:val="22"/>
    </w:rPr>
  </w:style>
  <w:style w:type="paragraph" w:styleId="EnvelopeAddress0">
    <w:name w:val="envelope address"/>
    <w:basedOn w:val="Normal"/>
    <w:uiPriority w:val="99"/>
    <w:unhideWhenUsed/>
    <w:rsid w:val="00C81BFB"/>
    <w:pPr>
      <w:framePr w:w="7920" w:h="1980" w:hRule="exact" w:hSpace="180" w:wrap="auto" w:hAnchor="page" w:xAlign="center" w:yAlign="bottom"/>
      <w:spacing w:after="200" w:line="276" w:lineRule="auto"/>
      <w:ind w:left="2880"/>
    </w:pPr>
    <w:rPr>
      <w:rFonts w:ascii="Arial" w:hAnsi="Arial"/>
      <w:sz w:val="22"/>
      <w:szCs w:val="24"/>
    </w:rPr>
  </w:style>
  <w:style w:type="character" w:customStyle="1" w:styleId="BodyText3Char">
    <w:name w:val="Body Text 3 Char"/>
    <w:basedOn w:val="DefaultParagraphFont"/>
    <w:link w:val="BodyText3"/>
    <w:uiPriority w:val="99"/>
    <w:rsid w:val="00C81BFB"/>
    <w:rPr>
      <w:rFonts w:ascii="Arial" w:hAnsi="Arial" w:cs="Arial"/>
      <w:b/>
      <w:sz w:val="24"/>
    </w:rPr>
  </w:style>
  <w:style w:type="numbering" w:customStyle="1" w:styleId="NoList2">
    <w:name w:val="No List2"/>
    <w:next w:val="NoList"/>
    <w:uiPriority w:val="99"/>
    <w:semiHidden/>
    <w:unhideWhenUsed/>
    <w:rsid w:val="00C81BFB"/>
  </w:style>
  <w:style w:type="numbering" w:customStyle="1" w:styleId="NoList11">
    <w:name w:val="No List11"/>
    <w:next w:val="NoList"/>
    <w:uiPriority w:val="99"/>
    <w:semiHidden/>
    <w:unhideWhenUsed/>
    <w:rsid w:val="00C81BFB"/>
  </w:style>
  <w:style w:type="paragraph" w:styleId="ListParagraph">
    <w:name w:val="List Paragraph"/>
    <w:basedOn w:val="Normal"/>
    <w:uiPriority w:val="34"/>
    <w:qFormat/>
    <w:rsid w:val="00C973A0"/>
    <w:pPr>
      <w:ind w:left="720"/>
      <w:contextualSpacing/>
    </w:pPr>
  </w:style>
  <w:style w:type="character" w:customStyle="1" w:styleId="apple-converted-space">
    <w:name w:val="apple-converted-space"/>
    <w:basedOn w:val="DefaultParagraphFont"/>
    <w:rsid w:val="00966F3F"/>
  </w:style>
  <w:style w:type="table" w:styleId="TableGrid">
    <w:name w:val="Table Grid"/>
    <w:basedOn w:val="TableNormal"/>
    <w:uiPriority w:val="59"/>
    <w:rsid w:val="00CC44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877">
      <w:bodyDiv w:val="1"/>
      <w:marLeft w:val="0"/>
      <w:marRight w:val="0"/>
      <w:marTop w:val="0"/>
      <w:marBottom w:val="0"/>
      <w:divBdr>
        <w:top w:val="none" w:sz="0" w:space="0" w:color="auto"/>
        <w:left w:val="none" w:sz="0" w:space="0" w:color="auto"/>
        <w:bottom w:val="none" w:sz="0" w:space="0" w:color="auto"/>
        <w:right w:val="none" w:sz="0" w:space="0" w:color="auto"/>
      </w:divBdr>
      <w:divsChild>
        <w:div w:id="1702319473">
          <w:marLeft w:val="0"/>
          <w:marRight w:val="0"/>
          <w:marTop w:val="0"/>
          <w:marBottom w:val="0"/>
          <w:divBdr>
            <w:top w:val="none" w:sz="0" w:space="0" w:color="auto"/>
            <w:left w:val="none" w:sz="0" w:space="0" w:color="auto"/>
            <w:bottom w:val="none" w:sz="0" w:space="0" w:color="auto"/>
            <w:right w:val="none" w:sz="0" w:space="0" w:color="auto"/>
          </w:divBdr>
        </w:div>
      </w:divsChild>
    </w:div>
    <w:div w:id="38475282">
      <w:bodyDiv w:val="1"/>
      <w:marLeft w:val="0"/>
      <w:marRight w:val="0"/>
      <w:marTop w:val="0"/>
      <w:marBottom w:val="0"/>
      <w:divBdr>
        <w:top w:val="none" w:sz="0" w:space="0" w:color="auto"/>
        <w:left w:val="none" w:sz="0" w:space="0" w:color="auto"/>
        <w:bottom w:val="none" w:sz="0" w:space="0" w:color="auto"/>
        <w:right w:val="none" w:sz="0" w:space="0" w:color="auto"/>
      </w:divBdr>
      <w:divsChild>
        <w:div w:id="610935610">
          <w:marLeft w:val="0"/>
          <w:marRight w:val="0"/>
          <w:marTop w:val="0"/>
          <w:marBottom w:val="0"/>
          <w:divBdr>
            <w:top w:val="none" w:sz="0" w:space="0" w:color="auto"/>
            <w:left w:val="none" w:sz="0" w:space="0" w:color="auto"/>
            <w:bottom w:val="none" w:sz="0" w:space="0" w:color="auto"/>
            <w:right w:val="none" w:sz="0" w:space="0" w:color="auto"/>
          </w:divBdr>
        </w:div>
      </w:divsChild>
    </w:div>
    <w:div w:id="47337051">
      <w:bodyDiv w:val="1"/>
      <w:marLeft w:val="0"/>
      <w:marRight w:val="0"/>
      <w:marTop w:val="0"/>
      <w:marBottom w:val="0"/>
      <w:divBdr>
        <w:top w:val="none" w:sz="0" w:space="0" w:color="auto"/>
        <w:left w:val="none" w:sz="0" w:space="0" w:color="auto"/>
        <w:bottom w:val="none" w:sz="0" w:space="0" w:color="auto"/>
        <w:right w:val="none" w:sz="0" w:space="0" w:color="auto"/>
      </w:divBdr>
      <w:divsChild>
        <w:div w:id="553085242">
          <w:marLeft w:val="0"/>
          <w:marRight w:val="0"/>
          <w:marTop w:val="0"/>
          <w:marBottom w:val="0"/>
          <w:divBdr>
            <w:top w:val="none" w:sz="0" w:space="0" w:color="auto"/>
            <w:left w:val="none" w:sz="0" w:space="0" w:color="auto"/>
            <w:bottom w:val="none" w:sz="0" w:space="0" w:color="auto"/>
            <w:right w:val="none" w:sz="0" w:space="0" w:color="auto"/>
          </w:divBdr>
        </w:div>
      </w:divsChild>
    </w:div>
    <w:div w:id="52893485">
      <w:bodyDiv w:val="1"/>
      <w:marLeft w:val="0"/>
      <w:marRight w:val="0"/>
      <w:marTop w:val="0"/>
      <w:marBottom w:val="0"/>
      <w:divBdr>
        <w:top w:val="none" w:sz="0" w:space="0" w:color="auto"/>
        <w:left w:val="none" w:sz="0" w:space="0" w:color="auto"/>
        <w:bottom w:val="none" w:sz="0" w:space="0" w:color="auto"/>
        <w:right w:val="none" w:sz="0" w:space="0" w:color="auto"/>
      </w:divBdr>
      <w:divsChild>
        <w:div w:id="1754080479">
          <w:marLeft w:val="0"/>
          <w:marRight w:val="0"/>
          <w:marTop w:val="0"/>
          <w:marBottom w:val="0"/>
          <w:divBdr>
            <w:top w:val="none" w:sz="0" w:space="0" w:color="auto"/>
            <w:left w:val="none" w:sz="0" w:space="0" w:color="auto"/>
            <w:bottom w:val="none" w:sz="0" w:space="0" w:color="auto"/>
            <w:right w:val="none" w:sz="0" w:space="0" w:color="auto"/>
          </w:divBdr>
        </w:div>
      </w:divsChild>
    </w:div>
    <w:div w:id="124548455">
      <w:bodyDiv w:val="1"/>
      <w:marLeft w:val="0"/>
      <w:marRight w:val="0"/>
      <w:marTop w:val="0"/>
      <w:marBottom w:val="0"/>
      <w:divBdr>
        <w:top w:val="none" w:sz="0" w:space="0" w:color="auto"/>
        <w:left w:val="none" w:sz="0" w:space="0" w:color="auto"/>
        <w:bottom w:val="none" w:sz="0" w:space="0" w:color="auto"/>
        <w:right w:val="none" w:sz="0" w:space="0" w:color="auto"/>
      </w:divBdr>
      <w:divsChild>
        <w:div w:id="191965097">
          <w:marLeft w:val="0"/>
          <w:marRight w:val="0"/>
          <w:marTop w:val="0"/>
          <w:marBottom w:val="0"/>
          <w:divBdr>
            <w:top w:val="none" w:sz="0" w:space="0" w:color="auto"/>
            <w:left w:val="none" w:sz="0" w:space="0" w:color="auto"/>
            <w:bottom w:val="none" w:sz="0" w:space="0" w:color="auto"/>
            <w:right w:val="none" w:sz="0" w:space="0" w:color="auto"/>
          </w:divBdr>
        </w:div>
      </w:divsChild>
    </w:div>
    <w:div w:id="125389829">
      <w:bodyDiv w:val="1"/>
      <w:marLeft w:val="0"/>
      <w:marRight w:val="0"/>
      <w:marTop w:val="0"/>
      <w:marBottom w:val="0"/>
      <w:divBdr>
        <w:top w:val="none" w:sz="0" w:space="0" w:color="auto"/>
        <w:left w:val="none" w:sz="0" w:space="0" w:color="auto"/>
        <w:bottom w:val="none" w:sz="0" w:space="0" w:color="auto"/>
        <w:right w:val="none" w:sz="0" w:space="0" w:color="auto"/>
      </w:divBdr>
      <w:divsChild>
        <w:div w:id="1049721384">
          <w:marLeft w:val="0"/>
          <w:marRight w:val="0"/>
          <w:marTop w:val="0"/>
          <w:marBottom w:val="0"/>
          <w:divBdr>
            <w:top w:val="none" w:sz="0" w:space="0" w:color="auto"/>
            <w:left w:val="none" w:sz="0" w:space="0" w:color="auto"/>
            <w:bottom w:val="none" w:sz="0" w:space="0" w:color="auto"/>
            <w:right w:val="none" w:sz="0" w:space="0" w:color="auto"/>
          </w:divBdr>
        </w:div>
      </w:divsChild>
    </w:div>
    <w:div w:id="259264315">
      <w:bodyDiv w:val="1"/>
      <w:marLeft w:val="0"/>
      <w:marRight w:val="0"/>
      <w:marTop w:val="0"/>
      <w:marBottom w:val="0"/>
      <w:divBdr>
        <w:top w:val="none" w:sz="0" w:space="0" w:color="auto"/>
        <w:left w:val="none" w:sz="0" w:space="0" w:color="auto"/>
        <w:bottom w:val="none" w:sz="0" w:space="0" w:color="auto"/>
        <w:right w:val="none" w:sz="0" w:space="0" w:color="auto"/>
      </w:divBdr>
      <w:divsChild>
        <w:div w:id="91440377">
          <w:marLeft w:val="0"/>
          <w:marRight w:val="0"/>
          <w:marTop w:val="0"/>
          <w:marBottom w:val="0"/>
          <w:divBdr>
            <w:top w:val="none" w:sz="0" w:space="0" w:color="auto"/>
            <w:left w:val="none" w:sz="0" w:space="0" w:color="auto"/>
            <w:bottom w:val="none" w:sz="0" w:space="0" w:color="auto"/>
            <w:right w:val="none" w:sz="0" w:space="0" w:color="auto"/>
          </w:divBdr>
        </w:div>
      </w:divsChild>
    </w:div>
    <w:div w:id="281110551">
      <w:bodyDiv w:val="1"/>
      <w:marLeft w:val="0"/>
      <w:marRight w:val="0"/>
      <w:marTop w:val="0"/>
      <w:marBottom w:val="0"/>
      <w:divBdr>
        <w:top w:val="none" w:sz="0" w:space="0" w:color="auto"/>
        <w:left w:val="none" w:sz="0" w:space="0" w:color="auto"/>
        <w:bottom w:val="none" w:sz="0" w:space="0" w:color="auto"/>
        <w:right w:val="none" w:sz="0" w:space="0" w:color="auto"/>
      </w:divBdr>
      <w:divsChild>
        <w:div w:id="284701219">
          <w:marLeft w:val="0"/>
          <w:marRight w:val="0"/>
          <w:marTop w:val="0"/>
          <w:marBottom w:val="0"/>
          <w:divBdr>
            <w:top w:val="none" w:sz="0" w:space="0" w:color="auto"/>
            <w:left w:val="none" w:sz="0" w:space="0" w:color="auto"/>
            <w:bottom w:val="none" w:sz="0" w:space="0" w:color="auto"/>
            <w:right w:val="none" w:sz="0" w:space="0" w:color="auto"/>
          </w:divBdr>
        </w:div>
      </w:divsChild>
    </w:div>
    <w:div w:id="292296776">
      <w:bodyDiv w:val="1"/>
      <w:marLeft w:val="0"/>
      <w:marRight w:val="0"/>
      <w:marTop w:val="0"/>
      <w:marBottom w:val="0"/>
      <w:divBdr>
        <w:top w:val="none" w:sz="0" w:space="0" w:color="auto"/>
        <w:left w:val="none" w:sz="0" w:space="0" w:color="auto"/>
        <w:bottom w:val="none" w:sz="0" w:space="0" w:color="auto"/>
        <w:right w:val="none" w:sz="0" w:space="0" w:color="auto"/>
      </w:divBdr>
      <w:divsChild>
        <w:div w:id="159320859">
          <w:marLeft w:val="0"/>
          <w:marRight w:val="0"/>
          <w:marTop w:val="0"/>
          <w:marBottom w:val="0"/>
          <w:divBdr>
            <w:top w:val="none" w:sz="0" w:space="0" w:color="auto"/>
            <w:left w:val="none" w:sz="0" w:space="0" w:color="auto"/>
            <w:bottom w:val="none" w:sz="0" w:space="0" w:color="auto"/>
            <w:right w:val="none" w:sz="0" w:space="0" w:color="auto"/>
          </w:divBdr>
        </w:div>
      </w:divsChild>
    </w:div>
    <w:div w:id="487869911">
      <w:bodyDiv w:val="1"/>
      <w:marLeft w:val="0"/>
      <w:marRight w:val="0"/>
      <w:marTop w:val="0"/>
      <w:marBottom w:val="0"/>
      <w:divBdr>
        <w:top w:val="none" w:sz="0" w:space="0" w:color="auto"/>
        <w:left w:val="none" w:sz="0" w:space="0" w:color="auto"/>
        <w:bottom w:val="none" w:sz="0" w:space="0" w:color="auto"/>
        <w:right w:val="none" w:sz="0" w:space="0" w:color="auto"/>
      </w:divBdr>
      <w:divsChild>
        <w:div w:id="930047267">
          <w:marLeft w:val="0"/>
          <w:marRight w:val="0"/>
          <w:marTop w:val="0"/>
          <w:marBottom w:val="0"/>
          <w:divBdr>
            <w:top w:val="none" w:sz="0" w:space="0" w:color="auto"/>
            <w:left w:val="none" w:sz="0" w:space="0" w:color="auto"/>
            <w:bottom w:val="none" w:sz="0" w:space="0" w:color="auto"/>
            <w:right w:val="none" w:sz="0" w:space="0" w:color="auto"/>
          </w:divBdr>
        </w:div>
      </w:divsChild>
    </w:div>
    <w:div w:id="499391637">
      <w:bodyDiv w:val="1"/>
      <w:marLeft w:val="0"/>
      <w:marRight w:val="0"/>
      <w:marTop w:val="0"/>
      <w:marBottom w:val="0"/>
      <w:divBdr>
        <w:top w:val="none" w:sz="0" w:space="0" w:color="auto"/>
        <w:left w:val="none" w:sz="0" w:space="0" w:color="auto"/>
        <w:bottom w:val="none" w:sz="0" w:space="0" w:color="auto"/>
        <w:right w:val="none" w:sz="0" w:space="0" w:color="auto"/>
      </w:divBdr>
      <w:divsChild>
        <w:div w:id="548415261">
          <w:marLeft w:val="0"/>
          <w:marRight w:val="0"/>
          <w:marTop w:val="0"/>
          <w:marBottom w:val="0"/>
          <w:divBdr>
            <w:top w:val="none" w:sz="0" w:space="0" w:color="auto"/>
            <w:left w:val="none" w:sz="0" w:space="0" w:color="auto"/>
            <w:bottom w:val="none" w:sz="0" w:space="0" w:color="auto"/>
            <w:right w:val="none" w:sz="0" w:space="0" w:color="auto"/>
          </w:divBdr>
        </w:div>
      </w:divsChild>
    </w:div>
    <w:div w:id="509563417">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6">
          <w:marLeft w:val="0"/>
          <w:marRight w:val="0"/>
          <w:marTop w:val="0"/>
          <w:marBottom w:val="0"/>
          <w:divBdr>
            <w:top w:val="none" w:sz="0" w:space="0" w:color="auto"/>
            <w:left w:val="none" w:sz="0" w:space="0" w:color="auto"/>
            <w:bottom w:val="none" w:sz="0" w:space="0" w:color="auto"/>
            <w:right w:val="none" w:sz="0" w:space="0" w:color="auto"/>
          </w:divBdr>
        </w:div>
      </w:divsChild>
    </w:div>
    <w:div w:id="526868311">
      <w:bodyDiv w:val="1"/>
      <w:marLeft w:val="0"/>
      <w:marRight w:val="0"/>
      <w:marTop w:val="0"/>
      <w:marBottom w:val="0"/>
      <w:divBdr>
        <w:top w:val="none" w:sz="0" w:space="0" w:color="auto"/>
        <w:left w:val="none" w:sz="0" w:space="0" w:color="auto"/>
        <w:bottom w:val="none" w:sz="0" w:space="0" w:color="auto"/>
        <w:right w:val="none" w:sz="0" w:space="0" w:color="auto"/>
      </w:divBdr>
      <w:divsChild>
        <w:div w:id="333072727">
          <w:marLeft w:val="0"/>
          <w:marRight w:val="0"/>
          <w:marTop w:val="0"/>
          <w:marBottom w:val="0"/>
          <w:divBdr>
            <w:top w:val="none" w:sz="0" w:space="0" w:color="auto"/>
            <w:left w:val="none" w:sz="0" w:space="0" w:color="auto"/>
            <w:bottom w:val="none" w:sz="0" w:space="0" w:color="auto"/>
            <w:right w:val="none" w:sz="0" w:space="0" w:color="auto"/>
          </w:divBdr>
        </w:div>
      </w:divsChild>
    </w:div>
    <w:div w:id="598950692">
      <w:bodyDiv w:val="1"/>
      <w:marLeft w:val="0"/>
      <w:marRight w:val="0"/>
      <w:marTop w:val="0"/>
      <w:marBottom w:val="0"/>
      <w:divBdr>
        <w:top w:val="none" w:sz="0" w:space="0" w:color="auto"/>
        <w:left w:val="none" w:sz="0" w:space="0" w:color="auto"/>
        <w:bottom w:val="none" w:sz="0" w:space="0" w:color="auto"/>
        <w:right w:val="none" w:sz="0" w:space="0" w:color="auto"/>
      </w:divBdr>
      <w:divsChild>
        <w:div w:id="1735666909">
          <w:marLeft w:val="0"/>
          <w:marRight w:val="0"/>
          <w:marTop w:val="0"/>
          <w:marBottom w:val="0"/>
          <w:divBdr>
            <w:top w:val="none" w:sz="0" w:space="0" w:color="auto"/>
            <w:left w:val="none" w:sz="0" w:space="0" w:color="auto"/>
            <w:bottom w:val="none" w:sz="0" w:space="0" w:color="auto"/>
            <w:right w:val="none" w:sz="0" w:space="0" w:color="auto"/>
          </w:divBdr>
        </w:div>
      </w:divsChild>
    </w:div>
    <w:div w:id="766314440">
      <w:bodyDiv w:val="1"/>
      <w:marLeft w:val="0"/>
      <w:marRight w:val="0"/>
      <w:marTop w:val="0"/>
      <w:marBottom w:val="0"/>
      <w:divBdr>
        <w:top w:val="none" w:sz="0" w:space="0" w:color="auto"/>
        <w:left w:val="none" w:sz="0" w:space="0" w:color="auto"/>
        <w:bottom w:val="none" w:sz="0" w:space="0" w:color="auto"/>
        <w:right w:val="none" w:sz="0" w:space="0" w:color="auto"/>
      </w:divBdr>
      <w:divsChild>
        <w:div w:id="1577980056">
          <w:marLeft w:val="0"/>
          <w:marRight w:val="0"/>
          <w:marTop w:val="0"/>
          <w:marBottom w:val="0"/>
          <w:divBdr>
            <w:top w:val="none" w:sz="0" w:space="0" w:color="auto"/>
            <w:left w:val="none" w:sz="0" w:space="0" w:color="auto"/>
            <w:bottom w:val="none" w:sz="0" w:space="0" w:color="auto"/>
            <w:right w:val="none" w:sz="0" w:space="0" w:color="auto"/>
          </w:divBdr>
        </w:div>
      </w:divsChild>
    </w:div>
    <w:div w:id="793135665">
      <w:bodyDiv w:val="1"/>
      <w:marLeft w:val="0"/>
      <w:marRight w:val="0"/>
      <w:marTop w:val="0"/>
      <w:marBottom w:val="0"/>
      <w:divBdr>
        <w:top w:val="none" w:sz="0" w:space="0" w:color="auto"/>
        <w:left w:val="none" w:sz="0" w:space="0" w:color="auto"/>
        <w:bottom w:val="none" w:sz="0" w:space="0" w:color="auto"/>
        <w:right w:val="none" w:sz="0" w:space="0" w:color="auto"/>
      </w:divBdr>
      <w:divsChild>
        <w:div w:id="1331986305">
          <w:marLeft w:val="0"/>
          <w:marRight w:val="0"/>
          <w:marTop w:val="0"/>
          <w:marBottom w:val="0"/>
          <w:divBdr>
            <w:top w:val="none" w:sz="0" w:space="0" w:color="auto"/>
            <w:left w:val="none" w:sz="0" w:space="0" w:color="auto"/>
            <w:bottom w:val="none" w:sz="0" w:space="0" w:color="auto"/>
            <w:right w:val="none" w:sz="0" w:space="0" w:color="auto"/>
          </w:divBdr>
        </w:div>
      </w:divsChild>
    </w:div>
    <w:div w:id="902300819">
      <w:bodyDiv w:val="1"/>
      <w:marLeft w:val="0"/>
      <w:marRight w:val="0"/>
      <w:marTop w:val="0"/>
      <w:marBottom w:val="0"/>
      <w:divBdr>
        <w:top w:val="none" w:sz="0" w:space="0" w:color="auto"/>
        <w:left w:val="none" w:sz="0" w:space="0" w:color="auto"/>
        <w:bottom w:val="none" w:sz="0" w:space="0" w:color="auto"/>
        <w:right w:val="none" w:sz="0" w:space="0" w:color="auto"/>
      </w:divBdr>
      <w:divsChild>
        <w:div w:id="2000687810">
          <w:marLeft w:val="0"/>
          <w:marRight w:val="0"/>
          <w:marTop w:val="0"/>
          <w:marBottom w:val="0"/>
          <w:divBdr>
            <w:top w:val="none" w:sz="0" w:space="0" w:color="auto"/>
            <w:left w:val="none" w:sz="0" w:space="0" w:color="auto"/>
            <w:bottom w:val="none" w:sz="0" w:space="0" w:color="auto"/>
            <w:right w:val="none" w:sz="0" w:space="0" w:color="auto"/>
          </w:divBdr>
        </w:div>
      </w:divsChild>
    </w:div>
    <w:div w:id="947662026">
      <w:bodyDiv w:val="1"/>
      <w:marLeft w:val="0"/>
      <w:marRight w:val="0"/>
      <w:marTop w:val="0"/>
      <w:marBottom w:val="0"/>
      <w:divBdr>
        <w:top w:val="none" w:sz="0" w:space="0" w:color="auto"/>
        <w:left w:val="none" w:sz="0" w:space="0" w:color="auto"/>
        <w:bottom w:val="none" w:sz="0" w:space="0" w:color="auto"/>
        <w:right w:val="none" w:sz="0" w:space="0" w:color="auto"/>
      </w:divBdr>
      <w:divsChild>
        <w:div w:id="1566330683">
          <w:marLeft w:val="0"/>
          <w:marRight w:val="0"/>
          <w:marTop w:val="0"/>
          <w:marBottom w:val="0"/>
          <w:divBdr>
            <w:top w:val="none" w:sz="0" w:space="0" w:color="auto"/>
            <w:left w:val="none" w:sz="0" w:space="0" w:color="auto"/>
            <w:bottom w:val="none" w:sz="0" w:space="0" w:color="auto"/>
            <w:right w:val="none" w:sz="0" w:space="0" w:color="auto"/>
          </w:divBdr>
        </w:div>
      </w:divsChild>
    </w:div>
    <w:div w:id="1054429142">
      <w:bodyDiv w:val="1"/>
      <w:marLeft w:val="0"/>
      <w:marRight w:val="0"/>
      <w:marTop w:val="0"/>
      <w:marBottom w:val="0"/>
      <w:divBdr>
        <w:top w:val="none" w:sz="0" w:space="0" w:color="auto"/>
        <w:left w:val="none" w:sz="0" w:space="0" w:color="auto"/>
        <w:bottom w:val="none" w:sz="0" w:space="0" w:color="auto"/>
        <w:right w:val="none" w:sz="0" w:space="0" w:color="auto"/>
      </w:divBdr>
      <w:divsChild>
        <w:div w:id="1805853757">
          <w:marLeft w:val="0"/>
          <w:marRight w:val="0"/>
          <w:marTop w:val="0"/>
          <w:marBottom w:val="0"/>
          <w:divBdr>
            <w:top w:val="none" w:sz="0" w:space="0" w:color="auto"/>
            <w:left w:val="none" w:sz="0" w:space="0" w:color="auto"/>
            <w:bottom w:val="none" w:sz="0" w:space="0" w:color="auto"/>
            <w:right w:val="none" w:sz="0" w:space="0" w:color="auto"/>
          </w:divBdr>
        </w:div>
      </w:divsChild>
    </w:div>
    <w:div w:id="1165323019">
      <w:bodyDiv w:val="1"/>
      <w:marLeft w:val="0"/>
      <w:marRight w:val="0"/>
      <w:marTop w:val="0"/>
      <w:marBottom w:val="0"/>
      <w:divBdr>
        <w:top w:val="none" w:sz="0" w:space="0" w:color="auto"/>
        <w:left w:val="none" w:sz="0" w:space="0" w:color="auto"/>
        <w:bottom w:val="none" w:sz="0" w:space="0" w:color="auto"/>
        <w:right w:val="none" w:sz="0" w:space="0" w:color="auto"/>
      </w:divBdr>
      <w:divsChild>
        <w:div w:id="852719226">
          <w:marLeft w:val="0"/>
          <w:marRight w:val="0"/>
          <w:marTop w:val="0"/>
          <w:marBottom w:val="0"/>
          <w:divBdr>
            <w:top w:val="none" w:sz="0" w:space="0" w:color="auto"/>
            <w:left w:val="none" w:sz="0" w:space="0" w:color="auto"/>
            <w:bottom w:val="none" w:sz="0" w:space="0" w:color="auto"/>
            <w:right w:val="none" w:sz="0" w:space="0" w:color="auto"/>
          </w:divBdr>
        </w:div>
      </w:divsChild>
    </w:div>
    <w:div w:id="1239175662">
      <w:bodyDiv w:val="1"/>
      <w:marLeft w:val="0"/>
      <w:marRight w:val="0"/>
      <w:marTop w:val="0"/>
      <w:marBottom w:val="0"/>
      <w:divBdr>
        <w:top w:val="none" w:sz="0" w:space="0" w:color="auto"/>
        <w:left w:val="none" w:sz="0" w:space="0" w:color="auto"/>
        <w:bottom w:val="none" w:sz="0" w:space="0" w:color="auto"/>
        <w:right w:val="none" w:sz="0" w:space="0" w:color="auto"/>
      </w:divBdr>
      <w:divsChild>
        <w:div w:id="113453027">
          <w:marLeft w:val="0"/>
          <w:marRight w:val="0"/>
          <w:marTop w:val="0"/>
          <w:marBottom w:val="0"/>
          <w:divBdr>
            <w:top w:val="none" w:sz="0" w:space="0" w:color="auto"/>
            <w:left w:val="none" w:sz="0" w:space="0" w:color="auto"/>
            <w:bottom w:val="none" w:sz="0" w:space="0" w:color="auto"/>
            <w:right w:val="none" w:sz="0" w:space="0" w:color="auto"/>
          </w:divBdr>
        </w:div>
      </w:divsChild>
    </w:div>
    <w:div w:id="1338726878">
      <w:bodyDiv w:val="1"/>
      <w:marLeft w:val="0"/>
      <w:marRight w:val="0"/>
      <w:marTop w:val="0"/>
      <w:marBottom w:val="0"/>
      <w:divBdr>
        <w:top w:val="none" w:sz="0" w:space="0" w:color="auto"/>
        <w:left w:val="none" w:sz="0" w:space="0" w:color="auto"/>
        <w:bottom w:val="none" w:sz="0" w:space="0" w:color="auto"/>
        <w:right w:val="none" w:sz="0" w:space="0" w:color="auto"/>
      </w:divBdr>
      <w:divsChild>
        <w:div w:id="1445887274">
          <w:marLeft w:val="0"/>
          <w:marRight w:val="0"/>
          <w:marTop w:val="0"/>
          <w:marBottom w:val="0"/>
          <w:divBdr>
            <w:top w:val="none" w:sz="0" w:space="0" w:color="auto"/>
            <w:left w:val="none" w:sz="0" w:space="0" w:color="auto"/>
            <w:bottom w:val="none" w:sz="0" w:space="0" w:color="auto"/>
            <w:right w:val="none" w:sz="0" w:space="0" w:color="auto"/>
          </w:divBdr>
        </w:div>
      </w:divsChild>
    </w:div>
    <w:div w:id="1352024806">
      <w:bodyDiv w:val="1"/>
      <w:marLeft w:val="0"/>
      <w:marRight w:val="0"/>
      <w:marTop w:val="0"/>
      <w:marBottom w:val="0"/>
      <w:divBdr>
        <w:top w:val="none" w:sz="0" w:space="0" w:color="auto"/>
        <w:left w:val="none" w:sz="0" w:space="0" w:color="auto"/>
        <w:bottom w:val="none" w:sz="0" w:space="0" w:color="auto"/>
        <w:right w:val="none" w:sz="0" w:space="0" w:color="auto"/>
      </w:divBdr>
      <w:divsChild>
        <w:div w:id="1223640671">
          <w:marLeft w:val="0"/>
          <w:marRight w:val="0"/>
          <w:marTop w:val="0"/>
          <w:marBottom w:val="0"/>
          <w:divBdr>
            <w:top w:val="none" w:sz="0" w:space="0" w:color="auto"/>
            <w:left w:val="none" w:sz="0" w:space="0" w:color="auto"/>
            <w:bottom w:val="none" w:sz="0" w:space="0" w:color="auto"/>
            <w:right w:val="none" w:sz="0" w:space="0" w:color="auto"/>
          </w:divBdr>
        </w:div>
      </w:divsChild>
    </w:div>
    <w:div w:id="1374311927">
      <w:bodyDiv w:val="1"/>
      <w:marLeft w:val="0"/>
      <w:marRight w:val="0"/>
      <w:marTop w:val="0"/>
      <w:marBottom w:val="0"/>
      <w:divBdr>
        <w:top w:val="none" w:sz="0" w:space="0" w:color="auto"/>
        <w:left w:val="none" w:sz="0" w:space="0" w:color="auto"/>
        <w:bottom w:val="none" w:sz="0" w:space="0" w:color="auto"/>
        <w:right w:val="none" w:sz="0" w:space="0" w:color="auto"/>
      </w:divBdr>
      <w:divsChild>
        <w:div w:id="756443689">
          <w:marLeft w:val="0"/>
          <w:marRight w:val="0"/>
          <w:marTop w:val="0"/>
          <w:marBottom w:val="0"/>
          <w:divBdr>
            <w:top w:val="none" w:sz="0" w:space="0" w:color="auto"/>
            <w:left w:val="none" w:sz="0" w:space="0" w:color="auto"/>
            <w:bottom w:val="none" w:sz="0" w:space="0" w:color="auto"/>
            <w:right w:val="none" w:sz="0" w:space="0" w:color="auto"/>
          </w:divBdr>
        </w:div>
      </w:divsChild>
    </w:div>
    <w:div w:id="1376782043">
      <w:bodyDiv w:val="1"/>
      <w:marLeft w:val="0"/>
      <w:marRight w:val="0"/>
      <w:marTop w:val="0"/>
      <w:marBottom w:val="0"/>
      <w:divBdr>
        <w:top w:val="none" w:sz="0" w:space="0" w:color="auto"/>
        <w:left w:val="none" w:sz="0" w:space="0" w:color="auto"/>
        <w:bottom w:val="none" w:sz="0" w:space="0" w:color="auto"/>
        <w:right w:val="none" w:sz="0" w:space="0" w:color="auto"/>
      </w:divBdr>
      <w:divsChild>
        <w:div w:id="654139588">
          <w:marLeft w:val="0"/>
          <w:marRight w:val="0"/>
          <w:marTop w:val="0"/>
          <w:marBottom w:val="0"/>
          <w:divBdr>
            <w:top w:val="none" w:sz="0" w:space="0" w:color="auto"/>
            <w:left w:val="none" w:sz="0" w:space="0" w:color="auto"/>
            <w:bottom w:val="none" w:sz="0" w:space="0" w:color="auto"/>
            <w:right w:val="none" w:sz="0" w:space="0" w:color="auto"/>
          </w:divBdr>
        </w:div>
      </w:divsChild>
    </w:div>
    <w:div w:id="1463578300">
      <w:bodyDiv w:val="1"/>
      <w:marLeft w:val="0"/>
      <w:marRight w:val="0"/>
      <w:marTop w:val="0"/>
      <w:marBottom w:val="0"/>
      <w:divBdr>
        <w:top w:val="none" w:sz="0" w:space="0" w:color="auto"/>
        <w:left w:val="none" w:sz="0" w:space="0" w:color="auto"/>
        <w:bottom w:val="none" w:sz="0" w:space="0" w:color="auto"/>
        <w:right w:val="none" w:sz="0" w:space="0" w:color="auto"/>
      </w:divBdr>
      <w:divsChild>
        <w:div w:id="673459202">
          <w:marLeft w:val="0"/>
          <w:marRight w:val="0"/>
          <w:marTop w:val="0"/>
          <w:marBottom w:val="0"/>
          <w:divBdr>
            <w:top w:val="none" w:sz="0" w:space="0" w:color="auto"/>
            <w:left w:val="none" w:sz="0" w:space="0" w:color="auto"/>
            <w:bottom w:val="none" w:sz="0" w:space="0" w:color="auto"/>
            <w:right w:val="none" w:sz="0" w:space="0" w:color="auto"/>
          </w:divBdr>
        </w:div>
      </w:divsChild>
    </w:div>
    <w:div w:id="1499611761">
      <w:bodyDiv w:val="1"/>
      <w:marLeft w:val="0"/>
      <w:marRight w:val="0"/>
      <w:marTop w:val="0"/>
      <w:marBottom w:val="0"/>
      <w:divBdr>
        <w:top w:val="none" w:sz="0" w:space="0" w:color="auto"/>
        <w:left w:val="none" w:sz="0" w:space="0" w:color="auto"/>
        <w:bottom w:val="none" w:sz="0" w:space="0" w:color="auto"/>
        <w:right w:val="none" w:sz="0" w:space="0" w:color="auto"/>
      </w:divBdr>
      <w:divsChild>
        <w:div w:id="1030257962">
          <w:marLeft w:val="0"/>
          <w:marRight w:val="0"/>
          <w:marTop w:val="0"/>
          <w:marBottom w:val="0"/>
          <w:divBdr>
            <w:top w:val="none" w:sz="0" w:space="0" w:color="auto"/>
            <w:left w:val="none" w:sz="0" w:space="0" w:color="auto"/>
            <w:bottom w:val="none" w:sz="0" w:space="0" w:color="auto"/>
            <w:right w:val="none" w:sz="0" w:space="0" w:color="auto"/>
          </w:divBdr>
        </w:div>
      </w:divsChild>
    </w:div>
    <w:div w:id="1667054245">
      <w:bodyDiv w:val="1"/>
      <w:marLeft w:val="0"/>
      <w:marRight w:val="0"/>
      <w:marTop w:val="0"/>
      <w:marBottom w:val="0"/>
      <w:divBdr>
        <w:top w:val="none" w:sz="0" w:space="0" w:color="auto"/>
        <w:left w:val="none" w:sz="0" w:space="0" w:color="auto"/>
        <w:bottom w:val="none" w:sz="0" w:space="0" w:color="auto"/>
        <w:right w:val="none" w:sz="0" w:space="0" w:color="auto"/>
      </w:divBdr>
      <w:divsChild>
        <w:div w:id="1280726842">
          <w:marLeft w:val="0"/>
          <w:marRight w:val="0"/>
          <w:marTop w:val="0"/>
          <w:marBottom w:val="0"/>
          <w:divBdr>
            <w:top w:val="none" w:sz="0" w:space="0" w:color="auto"/>
            <w:left w:val="none" w:sz="0" w:space="0" w:color="auto"/>
            <w:bottom w:val="none" w:sz="0" w:space="0" w:color="auto"/>
            <w:right w:val="none" w:sz="0" w:space="0" w:color="auto"/>
          </w:divBdr>
        </w:div>
      </w:divsChild>
    </w:div>
    <w:div w:id="1832133617">
      <w:bodyDiv w:val="1"/>
      <w:marLeft w:val="0"/>
      <w:marRight w:val="0"/>
      <w:marTop w:val="0"/>
      <w:marBottom w:val="0"/>
      <w:divBdr>
        <w:top w:val="none" w:sz="0" w:space="0" w:color="auto"/>
        <w:left w:val="none" w:sz="0" w:space="0" w:color="auto"/>
        <w:bottom w:val="none" w:sz="0" w:space="0" w:color="auto"/>
        <w:right w:val="none" w:sz="0" w:space="0" w:color="auto"/>
      </w:divBdr>
      <w:divsChild>
        <w:div w:id="139351816">
          <w:marLeft w:val="0"/>
          <w:marRight w:val="0"/>
          <w:marTop w:val="0"/>
          <w:marBottom w:val="0"/>
          <w:divBdr>
            <w:top w:val="none" w:sz="0" w:space="0" w:color="auto"/>
            <w:left w:val="none" w:sz="0" w:space="0" w:color="auto"/>
            <w:bottom w:val="none" w:sz="0" w:space="0" w:color="auto"/>
            <w:right w:val="none" w:sz="0" w:space="0" w:color="auto"/>
          </w:divBdr>
        </w:div>
      </w:divsChild>
    </w:div>
    <w:div w:id="1853379222">
      <w:bodyDiv w:val="1"/>
      <w:marLeft w:val="0"/>
      <w:marRight w:val="0"/>
      <w:marTop w:val="0"/>
      <w:marBottom w:val="0"/>
      <w:divBdr>
        <w:top w:val="none" w:sz="0" w:space="0" w:color="auto"/>
        <w:left w:val="none" w:sz="0" w:space="0" w:color="auto"/>
        <w:bottom w:val="none" w:sz="0" w:space="0" w:color="auto"/>
        <w:right w:val="none" w:sz="0" w:space="0" w:color="auto"/>
      </w:divBdr>
      <w:divsChild>
        <w:div w:id="668556461">
          <w:marLeft w:val="0"/>
          <w:marRight w:val="0"/>
          <w:marTop w:val="0"/>
          <w:marBottom w:val="0"/>
          <w:divBdr>
            <w:top w:val="none" w:sz="0" w:space="0" w:color="auto"/>
            <w:left w:val="none" w:sz="0" w:space="0" w:color="auto"/>
            <w:bottom w:val="none" w:sz="0" w:space="0" w:color="auto"/>
            <w:right w:val="none" w:sz="0" w:space="0" w:color="auto"/>
          </w:divBdr>
        </w:div>
      </w:divsChild>
    </w:div>
    <w:div w:id="1853837081">
      <w:bodyDiv w:val="1"/>
      <w:marLeft w:val="0"/>
      <w:marRight w:val="0"/>
      <w:marTop w:val="0"/>
      <w:marBottom w:val="0"/>
      <w:divBdr>
        <w:top w:val="none" w:sz="0" w:space="0" w:color="auto"/>
        <w:left w:val="none" w:sz="0" w:space="0" w:color="auto"/>
        <w:bottom w:val="none" w:sz="0" w:space="0" w:color="auto"/>
        <w:right w:val="none" w:sz="0" w:space="0" w:color="auto"/>
      </w:divBdr>
      <w:divsChild>
        <w:div w:id="698313034">
          <w:marLeft w:val="0"/>
          <w:marRight w:val="0"/>
          <w:marTop w:val="0"/>
          <w:marBottom w:val="0"/>
          <w:divBdr>
            <w:top w:val="none" w:sz="0" w:space="0" w:color="auto"/>
            <w:left w:val="none" w:sz="0" w:space="0" w:color="auto"/>
            <w:bottom w:val="none" w:sz="0" w:space="0" w:color="auto"/>
            <w:right w:val="none" w:sz="0" w:space="0" w:color="auto"/>
          </w:divBdr>
        </w:div>
      </w:divsChild>
    </w:div>
    <w:div w:id="1915891870">
      <w:bodyDiv w:val="1"/>
      <w:marLeft w:val="0"/>
      <w:marRight w:val="0"/>
      <w:marTop w:val="0"/>
      <w:marBottom w:val="0"/>
      <w:divBdr>
        <w:top w:val="none" w:sz="0" w:space="0" w:color="auto"/>
        <w:left w:val="none" w:sz="0" w:space="0" w:color="auto"/>
        <w:bottom w:val="none" w:sz="0" w:space="0" w:color="auto"/>
        <w:right w:val="none" w:sz="0" w:space="0" w:color="auto"/>
      </w:divBdr>
      <w:divsChild>
        <w:div w:id="1450008142">
          <w:marLeft w:val="0"/>
          <w:marRight w:val="0"/>
          <w:marTop w:val="0"/>
          <w:marBottom w:val="0"/>
          <w:divBdr>
            <w:top w:val="none" w:sz="0" w:space="0" w:color="auto"/>
            <w:left w:val="none" w:sz="0" w:space="0" w:color="auto"/>
            <w:bottom w:val="none" w:sz="0" w:space="0" w:color="auto"/>
            <w:right w:val="none" w:sz="0" w:space="0" w:color="auto"/>
          </w:divBdr>
        </w:div>
      </w:divsChild>
    </w:div>
    <w:div w:id="2010252254">
      <w:bodyDiv w:val="1"/>
      <w:marLeft w:val="0"/>
      <w:marRight w:val="0"/>
      <w:marTop w:val="0"/>
      <w:marBottom w:val="0"/>
      <w:divBdr>
        <w:top w:val="none" w:sz="0" w:space="0" w:color="auto"/>
        <w:left w:val="none" w:sz="0" w:space="0" w:color="auto"/>
        <w:bottom w:val="none" w:sz="0" w:space="0" w:color="auto"/>
        <w:right w:val="none" w:sz="0" w:space="0" w:color="auto"/>
      </w:divBdr>
      <w:divsChild>
        <w:div w:id="809905301">
          <w:marLeft w:val="0"/>
          <w:marRight w:val="0"/>
          <w:marTop w:val="0"/>
          <w:marBottom w:val="0"/>
          <w:divBdr>
            <w:top w:val="none" w:sz="0" w:space="0" w:color="auto"/>
            <w:left w:val="none" w:sz="0" w:space="0" w:color="auto"/>
            <w:bottom w:val="none" w:sz="0" w:space="0" w:color="auto"/>
            <w:right w:val="none" w:sz="0" w:space="0" w:color="auto"/>
          </w:divBdr>
        </w:div>
      </w:divsChild>
    </w:div>
    <w:div w:id="2018999203">
      <w:bodyDiv w:val="1"/>
      <w:marLeft w:val="0"/>
      <w:marRight w:val="0"/>
      <w:marTop w:val="0"/>
      <w:marBottom w:val="0"/>
      <w:divBdr>
        <w:top w:val="none" w:sz="0" w:space="0" w:color="auto"/>
        <w:left w:val="none" w:sz="0" w:space="0" w:color="auto"/>
        <w:bottom w:val="none" w:sz="0" w:space="0" w:color="auto"/>
        <w:right w:val="none" w:sz="0" w:space="0" w:color="auto"/>
      </w:divBdr>
      <w:divsChild>
        <w:div w:id="1467240383">
          <w:marLeft w:val="0"/>
          <w:marRight w:val="0"/>
          <w:marTop w:val="0"/>
          <w:marBottom w:val="0"/>
          <w:divBdr>
            <w:top w:val="none" w:sz="0" w:space="0" w:color="auto"/>
            <w:left w:val="none" w:sz="0" w:space="0" w:color="auto"/>
            <w:bottom w:val="none" w:sz="0" w:space="0" w:color="auto"/>
            <w:right w:val="none" w:sz="0" w:space="0" w:color="auto"/>
          </w:divBdr>
        </w:div>
      </w:divsChild>
    </w:div>
    <w:div w:id="2085292744">
      <w:bodyDiv w:val="1"/>
      <w:marLeft w:val="0"/>
      <w:marRight w:val="0"/>
      <w:marTop w:val="0"/>
      <w:marBottom w:val="0"/>
      <w:divBdr>
        <w:top w:val="none" w:sz="0" w:space="0" w:color="auto"/>
        <w:left w:val="none" w:sz="0" w:space="0" w:color="auto"/>
        <w:bottom w:val="none" w:sz="0" w:space="0" w:color="auto"/>
        <w:right w:val="none" w:sz="0" w:space="0" w:color="auto"/>
      </w:divBdr>
      <w:divsChild>
        <w:div w:id="1210847777">
          <w:marLeft w:val="0"/>
          <w:marRight w:val="0"/>
          <w:marTop w:val="0"/>
          <w:marBottom w:val="0"/>
          <w:divBdr>
            <w:top w:val="none" w:sz="0" w:space="0" w:color="auto"/>
            <w:left w:val="none" w:sz="0" w:space="0" w:color="auto"/>
            <w:bottom w:val="none" w:sz="0" w:space="0" w:color="auto"/>
            <w:right w:val="none" w:sz="0" w:space="0" w:color="auto"/>
          </w:divBdr>
        </w:div>
      </w:divsChild>
    </w:div>
    <w:div w:id="2129464526">
      <w:bodyDiv w:val="1"/>
      <w:marLeft w:val="0"/>
      <w:marRight w:val="0"/>
      <w:marTop w:val="0"/>
      <w:marBottom w:val="0"/>
      <w:divBdr>
        <w:top w:val="none" w:sz="0" w:space="0" w:color="auto"/>
        <w:left w:val="none" w:sz="0" w:space="0" w:color="auto"/>
        <w:bottom w:val="none" w:sz="0" w:space="0" w:color="auto"/>
        <w:right w:val="none" w:sz="0" w:space="0" w:color="auto"/>
      </w:divBdr>
      <w:divsChild>
        <w:div w:id="161548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447D8EF912045AFA1DBA1C283A56F" ma:contentTypeVersion="4" ma:contentTypeDescription="Create a new document." ma:contentTypeScope="" ma:versionID="e42c18ef8af051a524947c66cc610b6a">
  <xsd:schema xmlns:xsd="http://www.w3.org/2001/XMLSchema" xmlns:xs="http://www.w3.org/2001/XMLSchema" xmlns:p="http://schemas.microsoft.com/office/2006/metadata/properties" xmlns:ns1="http://schemas.microsoft.com/sharepoint/v3" xmlns:ns2="99b58f05-ca6a-4d74-8f80-5eb0985da867" targetNamespace="http://schemas.microsoft.com/office/2006/metadata/properties" ma:root="true" ma:fieldsID="5100d67189e9b2e5f9a1663c914dee0f" ns1:_="" ns2:_="">
    <xsd:import namespace="http://schemas.microsoft.com/sharepoint/v3"/>
    <xsd:import namespace="99b58f05-ca6a-4d74-8f80-5eb0985da8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8f05-ca6a-4d74-8f80-5eb0985da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10EB-2682-4F67-830E-3EEB0EFF5129}">
  <ds:schemaRefs>
    <ds:schemaRef ds:uri="http://schemas.microsoft.com/sharepoint/v3/contenttype/forms"/>
  </ds:schemaRefs>
</ds:datastoreItem>
</file>

<file path=customXml/itemProps2.xml><?xml version="1.0" encoding="utf-8"?>
<ds:datastoreItem xmlns:ds="http://schemas.openxmlformats.org/officeDocument/2006/customXml" ds:itemID="{F716891C-CE60-4700-A1F1-BC20EE0FC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58f05-ca6a-4d74-8f80-5eb0985da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EA561-8A35-4195-94DD-6237D7E674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9b58f05-ca6a-4d74-8f80-5eb0985da867"/>
    <ds:schemaRef ds:uri="http://www.w3.org/XML/1998/namespace"/>
    <ds:schemaRef ds:uri="http://purl.org/dc/dcmitype/"/>
  </ds:schemaRefs>
</ds:datastoreItem>
</file>

<file path=customXml/itemProps4.xml><?xml version="1.0" encoding="utf-8"?>
<ds:datastoreItem xmlns:ds="http://schemas.openxmlformats.org/officeDocument/2006/customXml" ds:itemID="{43B887C0-8F57-4D19-8BE2-9B13E21B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139</Pages>
  <Words>59159</Words>
  <Characters>337208</Characters>
  <Application>Microsoft Office Word</Application>
  <DocSecurity>0</DocSecurity>
  <Lines>2810</Lines>
  <Paragraphs>791</Paragraphs>
  <ScaleCrop>false</ScaleCrop>
  <HeadingPairs>
    <vt:vector size="2" baseType="variant">
      <vt:variant>
        <vt:lpstr>Title</vt:lpstr>
      </vt:variant>
      <vt:variant>
        <vt:i4>1</vt:i4>
      </vt:variant>
    </vt:vector>
  </HeadingPairs>
  <TitlesOfParts>
    <vt:vector size="1" baseType="lpstr">
      <vt:lpstr>Title 165</vt:lpstr>
    </vt:vector>
  </TitlesOfParts>
  <Company>OCC</Company>
  <LinksUpToDate>false</LinksUpToDate>
  <CharactersWithSpaces>395576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165</dc:title>
  <dc:creator>DP99</dc:creator>
  <cp:lastModifiedBy>Jeff W. Kline</cp:lastModifiedBy>
  <cp:revision>4</cp:revision>
  <cp:lastPrinted>2019-07-17T14:09:00Z</cp:lastPrinted>
  <dcterms:created xsi:type="dcterms:W3CDTF">2020-07-07T15:24:00Z</dcterms:created>
  <dcterms:modified xsi:type="dcterms:W3CDTF">2020-08-12T20:14:00Z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0x010100EF7447D8EF912045AFA1DBA1C283A56F</vt:lpwstr>
  </property>
</Properties>
</file>