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FA11E" w14:textId="109E2D6C" w:rsidR="00FB41B6" w:rsidRPr="00FE46B5" w:rsidRDefault="0054387C" w:rsidP="001244C9">
      <w:pPr>
        <w:outlineLvl w:val="0"/>
        <w:rPr>
          <w:rStyle w:val="PHEFrontpagemaintitle"/>
          <w:color w:val="000000" w:themeColor="text1"/>
        </w:rPr>
      </w:pPr>
      <w:bookmarkStart w:id="0" w:name="_Toc13222608"/>
      <w:r w:rsidRPr="00FE46B5">
        <w:rPr>
          <w:rStyle w:val="PHEFrontpagemaintitle"/>
          <w:color w:val="000000" w:themeColor="text1"/>
        </w:rPr>
        <w:t>COVID-19</w:t>
      </w:r>
      <w:r w:rsidR="001244C9" w:rsidRPr="00FE46B5">
        <w:rPr>
          <w:rStyle w:val="PHEFrontpagemaintitle"/>
          <w:color w:val="000000" w:themeColor="text1"/>
        </w:rPr>
        <w:t xml:space="preserve"> </w:t>
      </w:r>
      <w:r w:rsidR="003D0F27">
        <w:rPr>
          <w:rStyle w:val="PHEFrontpagemaintitle"/>
          <w:color w:val="000000" w:themeColor="text1"/>
        </w:rPr>
        <w:t xml:space="preserve">Public Health </w:t>
      </w:r>
      <w:r w:rsidR="001244C9" w:rsidRPr="00FE46B5">
        <w:rPr>
          <w:rStyle w:val="PHEFrontpagemaintitle"/>
          <w:color w:val="000000" w:themeColor="text1"/>
        </w:rPr>
        <w:t>Resour</w:t>
      </w:r>
      <w:bookmarkStart w:id="1" w:name="_GoBack"/>
      <w:bookmarkEnd w:id="1"/>
      <w:r w:rsidR="001244C9" w:rsidRPr="00FE46B5">
        <w:rPr>
          <w:rStyle w:val="PHEFrontpagemaintitle"/>
          <w:color w:val="000000" w:themeColor="text1"/>
        </w:rPr>
        <w:t xml:space="preserve">ce Pack for </w:t>
      </w:r>
      <w:bookmarkEnd w:id="0"/>
      <w:r w:rsidR="00471FA2" w:rsidRPr="00FE46B5">
        <w:rPr>
          <w:rStyle w:val="PHEFrontpagemaintitle"/>
          <w:color w:val="000000" w:themeColor="text1"/>
        </w:rPr>
        <w:t xml:space="preserve">Educational Settings in Cumbria </w:t>
      </w:r>
    </w:p>
    <w:p w14:paraId="7CC4D0A4" w14:textId="77777777" w:rsidR="00FB41B6" w:rsidRPr="00FE46B5" w:rsidRDefault="00FB41B6" w:rsidP="001244C9">
      <w:pPr>
        <w:outlineLvl w:val="0"/>
        <w:rPr>
          <w:rStyle w:val="PHEFrontpagemaintitle"/>
          <w:color w:val="000000" w:themeColor="text1"/>
        </w:rPr>
      </w:pPr>
    </w:p>
    <w:p w14:paraId="25850E21" w14:textId="6D64C4B7" w:rsidR="000D6412" w:rsidRPr="00FE46B5" w:rsidRDefault="00FB41B6" w:rsidP="001244C9">
      <w:pPr>
        <w:outlineLvl w:val="0"/>
        <w:rPr>
          <w:rStyle w:val="PHEFrontpagemaintitle"/>
          <w:color w:val="000000" w:themeColor="text1"/>
        </w:rPr>
      </w:pPr>
      <w:r w:rsidRPr="00FE46B5">
        <w:rPr>
          <w:rStyle w:val="PHEFrontpagemaintitle"/>
          <w:color w:val="000000" w:themeColor="text1"/>
        </w:rPr>
        <w:t xml:space="preserve">Version </w:t>
      </w:r>
      <w:r w:rsidR="00095AA1">
        <w:rPr>
          <w:rStyle w:val="PHEFrontpagemaintitle"/>
          <w:color w:val="000000" w:themeColor="text1"/>
        </w:rPr>
        <w:t>2</w:t>
      </w:r>
    </w:p>
    <w:p w14:paraId="7C7BC6DA" w14:textId="77777777" w:rsidR="00065AD2" w:rsidRPr="00FE46B5" w:rsidRDefault="00065AD2" w:rsidP="001244C9">
      <w:pPr>
        <w:outlineLvl w:val="0"/>
        <w:rPr>
          <w:rStyle w:val="PHEFrontpagemaintitle"/>
          <w:color w:val="000000" w:themeColor="text1"/>
          <w:sz w:val="32"/>
        </w:rPr>
      </w:pPr>
    </w:p>
    <w:p w14:paraId="2831EFB8" w14:textId="4F195A56" w:rsidR="00516BE6" w:rsidRPr="00FE46B5" w:rsidRDefault="00D137E8" w:rsidP="001244C9">
      <w:pPr>
        <w:outlineLvl w:val="0"/>
        <w:rPr>
          <w:rStyle w:val="PHEFrontpagetitlesecondlevel"/>
          <w:color w:val="000000" w:themeColor="text1"/>
        </w:rPr>
      </w:pPr>
      <w:r>
        <w:rPr>
          <w:rStyle w:val="PHEFrontpagemaintitle"/>
          <w:color w:val="000000" w:themeColor="text1"/>
        </w:rPr>
        <w:t>2</w:t>
      </w:r>
      <w:r w:rsidR="0049440D">
        <w:rPr>
          <w:rStyle w:val="PHEFrontpagemaintitle"/>
          <w:color w:val="000000" w:themeColor="text1"/>
        </w:rPr>
        <w:t>5</w:t>
      </w:r>
      <w:r>
        <w:rPr>
          <w:rStyle w:val="PHEFrontpagemaintitle"/>
          <w:color w:val="000000" w:themeColor="text1"/>
        </w:rPr>
        <w:t xml:space="preserve"> August </w:t>
      </w:r>
      <w:r w:rsidR="00FB1D5B" w:rsidRPr="00FE46B5">
        <w:rPr>
          <w:rStyle w:val="PHEFrontpagemaintitle"/>
          <w:color w:val="000000" w:themeColor="text1"/>
        </w:rPr>
        <w:t>2020</w:t>
      </w:r>
    </w:p>
    <w:p w14:paraId="1EC6406F" w14:textId="77777777" w:rsidR="001244C9" w:rsidRPr="003B364D" w:rsidRDefault="001244C9" w:rsidP="001244C9">
      <w:pPr>
        <w:outlineLvl w:val="0"/>
      </w:pPr>
    </w:p>
    <w:p w14:paraId="36A2ACF4" w14:textId="77777777" w:rsidR="001244C9" w:rsidRDefault="001244C9" w:rsidP="009E3727">
      <w:pPr>
        <w:pStyle w:val="PHEFrontpagesubtitle"/>
      </w:pPr>
    </w:p>
    <w:p w14:paraId="19D1E32F" w14:textId="77777777" w:rsidR="001244C9" w:rsidRDefault="001244C9" w:rsidP="009E3727">
      <w:pPr>
        <w:pStyle w:val="PHEFrontpagesubtitle"/>
      </w:pPr>
    </w:p>
    <w:p w14:paraId="2405540C" w14:textId="77777777" w:rsidR="001244C9" w:rsidRDefault="001244C9" w:rsidP="009E3727">
      <w:pPr>
        <w:pStyle w:val="PHEFrontpagesubtitle"/>
      </w:pPr>
    </w:p>
    <w:p w14:paraId="0241096F" w14:textId="0772705B" w:rsidR="00AF363D" w:rsidRDefault="00F678CA" w:rsidP="00AF363D">
      <w:pPr>
        <w:pStyle w:val="PHEFrontpagesubtitle"/>
      </w:pPr>
      <w:r>
        <w:t>This document has been created using information taken directly from</w:t>
      </w:r>
      <w:r w:rsidR="00AF363D">
        <w:t xml:space="preserve"> t</w:t>
      </w:r>
      <w:r>
        <w:t xml:space="preserve">he </w:t>
      </w:r>
      <w:r w:rsidRPr="00F678CA">
        <w:t xml:space="preserve">PHE </w:t>
      </w:r>
      <w:r w:rsidR="00FE46B5">
        <w:t xml:space="preserve">(Public Health England) </w:t>
      </w:r>
      <w:r w:rsidRPr="00F678CA">
        <w:t>NW COVID-19 Resource Pack for Schools</w:t>
      </w:r>
      <w:r>
        <w:t xml:space="preserve"> (Version 1 – 1 June 2020) </w:t>
      </w:r>
      <w:r w:rsidR="00AF363D">
        <w:t xml:space="preserve">and supplemented with additional information about the Cumbria local </w:t>
      </w:r>
      <w:r w:rsidR="00FE46B5">
        <w:t xml:space="preserve">contact, </w:t>
      </w:r>
      <w:r w:rsidR="00AF363D">
        <w:t>test and trace system</w:t>
      </w:r>
      <w:r w:rsidR="00FE46B5">
        <w:t>s</w:t>
      </w:r>
      <w:r w:rsidR="00AF363D">
        <w:t>.</w:t>
      </w:r>
      <w:r w:rsidR="00841BCD">
        <w:t xml:space="preserve"> Additional sections have been added under FAQs where </w:t>
      </w:r>
      <w:r w:rsidR="00B7419B">
        <w:t>Cumbria County Council has</w:t>
      </w:r>
      <w:r w:rsidR="00841BCD">
        <w:t xml:space="preserve"> received a number of queries from educational settings.</w:t>
      </w:r>
    </w:p>
    <w:p w14:paraId="43996F56" w14:textId="03602CC7" w:rsidR="00AF363D" w:rsidRDefault="00AF363D" w:rsidP="009E3727">
      <w:pPr>
        <w:pStyle w:val="PHEFrontpagesubtitle"/>
      </w:pPr>
    </w:p>
    <w:p w14:paraId="1BA26F30" w14:textId="41905450" w:rsidR="003D0F27" w:rsidRDefault="003D0F27" w:rsidP="009E3727">
      <w:pPr>
        <w:pStyle w:val="PHEFrontpagesubtitle"/>
      </w:pPr>
    </w:p>
    <w:p w14:paraId="58FF4CAA" w14:textId="552CFA29" w:rsidR="003D0F27" w:rsidRDefault="003D0F27" w:rsidP="009E3727">
      <w:pPr>
        <w:pStyle w:val="PHEFrontpagesubtitle"/>
      </w:pPr>
    </w:p>
    <w:p w14:paraId="3985E005" w14:textId="5FEFF396" w:rsidR="003D0F27" w:rsidRDefault="003D0F27" w:rsidP="009E3727">
      <w:pPr>
        <w:pStyle w:val="PHEFrontpagesubtitle"/>
      </w:pPr>
    </w:p>
    <w:p w14:paraId="13609E2E" w14:textId="7CA118A2" w:rsidR="003D0F27" w:rsidRDefault="003D0F27" w:rsidP="009E3727">
      <w:pPr>
        <w:pStyle w:val="PHEFrontpagesubtitle"/>
      </w:pPr>
    </w:p>
    <w:p w14:paraId="4B3AFB75" w14:textId="30CD940B" w:rsidR="003D0F27" w:rsidRDefault="003D0F27" w:rsidP="009E3727">
      <w:pPr>
        <w:pStyle w:val="PHEFrontpagesubtitle"/>
      </w:pPr>
    </w:p>
    <w:p w14:paraId="59B529FC" w14:textId="16188709" w:rsidR="003D0F27" w:rsidRDefault="003D0F27" w:rsidP="009E3727">
      <w:pPr>
        <w:pStyle w:val="PHEFrontpagesubtitle"/>
      </w:pPr>
    </w:p>
    <w:p w14:paraId="4601199E" w14:textId="3340A8D4" w:rsidR="003D0F27" w:rsidRDefault="003D0F27" w:rsidP="009E3727">
      <w:pPr>
        <w:pStyle w:val="PHEFrontpagesubtitle"/>
      </w:pPr>
    </w:p>
    <w:p w14:paraId="1FF95D53" w14:textId="77777777" w:rsidR="003D0F27" w:rsidRDefault="003D0F27" w:rsidP="009E3727">
      <w:pPr>
        <w:pStyle w:val="PHEFrontpagesubtitle"/>
      </w:pPr>
    </w:p>
    <w:p w14:paraId="57383687" w14:textId="77777777" w:rsidR="003D0F27" w:rsidRDefault="003D0F27" w:rsidP="009E3727">
      <w:pPr>
        <w:pStyle w:val="PHEFrontpagesubtitle"/>
      </w:pPr>
    </w:p>
    <w:p w14:paraId="6CAAEB30" w14:textId="77777777" w:rsidR="003D0F27" w:rsidRDefault="003D0F27" w:rsidP="009E3727">
      <w:pPr>
        <w:pStyle w:val="PHEFrontpagesubtitle"/>
      </w:pPr>
    </w:p>
    <w:p w14:paraId="45FD0623" w14:textId="77777777" w:rsidR="003D0F27" w:rsidRDefault="003D0F27" w:rsidP="009E3727">
      <w:pPr>
        <w:pStyle w:val="PHEFrontpagesubtitle"/>
      </w:pPr>
    </w:p>
    <w:p w14:paraId="52998C1B" w14:textId="16E14BCD" w:rsidR="003D0F27" w:rsidRDefault="003D0F27" w:rsidP="009E3727">
      <w:pPr>
        <w:pStyle w:val="PHEFrontpagesubtitle"/>
      </w:pPr>
      <w:r>
        <w:t>Author/Editor: Claire King, Consultant in Public Health, Cumbria County Council</w:t>
      </w:r>
    </w:p>
    <w:p w14:paraId="790A5A78" w14:textId="0957ED5D" w:rsidR="007B65C9" w:rsidRPr="00A249EF" w:rsidRDefault="007B65C9" w:rsidP="00A249EF">
      <w:pPr>
        <w:rPr>
          <w:rFonts w:cs="Times New Roman"/>
          <w:color w:val="98002E"/>
          <w:sz w:val="20"/>
          <w:szCs w:val="48"/>
        </w:rPr>
        <w:sectPr w:rsidR="007B65C9" w:rsidRPr="00A249EF" w:rsidSect="00E06094">
          <w:footerReference w:type="even" r:id="rId11"/>
          <w:headerReference w:type="first" r:id="rId12"/>
          <w:footerReference w:type="first" r:id="rId13"/>
          <w:type w:val="continuous"/>
          <w:pgSz w:w="11906" w:h="16838" w:code="9"/>
          <w:pgMar w:top="5065" w:right="1134" w:bottom="1134" w:left="1134" w:header="720" w:footer="720" w:gutter="0"/>
          <w:cols w:space="720"/>
          <w:titlePg/>
        </w:sectPr>
      </w:pPr>
    </w:p>
    <w:p w14:paraId="2819C142" w14:textId="77777777" w:rsidR="003D0F27" w:rsidRDefault="003D0F27" w:rsidP="00165501">
      <w:pPr>
        <w:spacing w:line="276" w:lineRule="auto"/>
        <w:rPr>
          <w:b/>
          <w:sz w:val="28"/>
          <w:szCs w:val="28"/>
        </w:rPr>
      </w:pPr>
      <w:bookmarkStart w:id="2" w:name="_Toc13222610"/>
    </w:p>
    <w:p w14:paraId="2E89B260" w14:textId="296F2636" w:rsidR="00AF363D" w:rsidRPr="00AF363D" w:rsidRDefault="00AF363D" w:rsidP="00165501">
      <w:pPr>
        <w:spacing w:line="276" w:lineRule="auto"/>
        <w:rPr>
          <w:b/>
          <w:sz w:val="28"/>
          <w:szCs w:val="28"/>
        </w:rPr>
      </w:pPr>
      <w:r w:rsidRPr="00AF363D">
        <w:rPr>
          <w:b/>
          <w:sz w:val="28"/>
          <w:szCs w:val="28"/>
        </w:rPr>
        <w:lastRenderedPageBreak/>
        <w:t>Contents</w:t>
      </w:r>
    </w:p>
    <w:p w14:paraId="29C6113C" w14:textId="77777777" w:rsidR="00AF363D" w:rsidRDefault="00AF363D" w:rsidP="00165501">
      <w:pPr>
        <w:spacing w:line="276" w:lineRule="auto"/>
      </w:pPr>
    </w:p>
    <w:p w14:paraId="6F623080" w14:textId="1844EE89" w:rsidR="00165501" w:rsidRDefault="00AE7BBE" w:rsidP="00165501">
      <w:pPr>
        <w:spacing w:line="276" w:lineRule="auto"/>
      </w:pPr>
      <w:hyperlink w:anchor="_Section_1:_Local" w:history="1">
        <w:r w:rsidR="00165501" w:rsidRPr="00095AA1">
          <w:rPr>
            <w:rStyle w:val="Hyperlink"/>
          </w:rPr>
          <w:t xml:space="preserve">Section 1: Local Area </w:t>
        </w:r>
        <w:r w:rsidR="00F71390" w:rsidRPr="00095AA1">
          <w:rPr>
            <w:rStyle w:val="Hyperlink"/>
          </w:rPr>
          <w:t xml:space="preserve">Key </w:t>
        </w:r>
        <w:r w:rsidR="00165501" w:rsidRPr="00095AA1">
          <w:rPr>
            <w:rStyle w:val="Hyperlink"/>
          </w:rPr>
          <w:t>Contacts</w:t>
        </w:r>
      </w:hyperlink>
      <w:r w:rsidR="00165501">
        <w:t>________________________________________</w:t>
      </w:r>
      <w:r w:rsidR="00165501">
        <w:tab/>
      </w:r>
    </w:p>
    <w:p w14:paraId="24EB8F1F" w14:textId="77777777" w:rsidR="00165501" w:rsidRDefault="00165501" w:rsidP="00165501">
      <w:pPr>
        <w:spacing w:line="276" w:lineRule="auto"/>
      </w:pPr>
    </w:p>
    <w:p w14:paraId="7BDE4C09" w14:textId="307D317E" w:rsidR="00165501" w:rsidRDefault="00AE7BBE" w:rsidP="00165501">
      <w:pPr>
        <w:spacing w:line="276" w:lineRule="auto"/>
      </w:pPr>
      <w:hyperlink w:anchor="_Section_2:_COVID-19" w:history="1">
        <w:r w:rsidR="00165501" w:rsidRPr="00095AA1">
          <w:rPr>
            <w:rStyle w:val="Hyperlink"/>
          </w:rPr>
          <w:t>Section 2: COVID-19 Key Messages</w:t>
        </w:r>
      </w:hyperlink>
      <w:r w:rsidR="00165501">
        <w:t>_______________________________________</w:t>
      </w:r>
      <w:r w:rsidR="00165501">
        <w:tab/>
      </w:r>
    </w:p>
    <w:p w14:paraId="1A17E2D1" w14:textId="77777777" w:rsidR="006103C3" w:rsidRDefault="006103C3" w:rsidP="00165501">
      <w:pPr>
        <w:spacing w:line="276" w:lineRule="auto"/>
      </w:pPr>
    </w:p>
    <w:p w14:paraId="216534FC" w14:textId="70AE75B3" w:rsidR="006103C3" w:rsidRDefault="00AE7BBE" w:rsidP="00165501">
      <w:pPr>
        <w:spacing w:line="276" w:lineRule="auto"/>
      </w:pPr>
      <w:hyperlink w:anchor="_Section_3:_Management" w:history="1">
        <w:r w:rsidR="006103C3" w:rsidRPr="00095AA1">
          <w:rPr>
            <w:rStyle w:val="Hyperlink"/>
          </w:rPr>
          <w:t xml:space="preserve">Section 3: Management of a suspected </w:t>
        </w:r>
        <w:r w:rsidR="0049440D">
          <w:rPr>
            <w:rStyle w:val="Hyperlink"/>
          </w:rPr>
          <w:t xml:space="preserve">or confirmed </w:t>
        </w:r>
        <w:r w:rsidR="006103C3" w:rsidRPr="00095AA1">
          <w:rPr>
            <w:rStyle w:val="Hyperlink"/>
          </w:rPr>
          <w:t>case</w:t>
        </w:r>
      </w:hyperlink>
    </w:p>
    <w:p w14:paraId="36796042" w14:textId="29BF9B11" w:rsidR="00246EEA" w:rsidRDefault="0049440D" w:rsidP="004A2984">
      <w:pPr>
        <w:pStyle w:val="ListParagraph"/>
        <w:numPr>
          <w:ilvl w:val="0"/>
          <w:numId w:val="4"/>
        </w:numPr>
        <w:spacing w:line="276" w:lineRule="auto"/>
        <w:ind w:left="1080"/>
      </w:pPr>
      <w:r>
        <w:t>Flowchart summarising the steps an educational setting should take</w:t>
      </w:r>
    </w:p>
    <w:p w14:paraId="417A95CA" w14:textId="402D9C51" w:rsidR="0049440D" w:rsidRDefault="0049440D" w:rsidP="004A2984">
      <w:pPr>
        <w:pStyle w:val="ListParagraph"/>
        <w:numPr>
          <w:ilvl w:val="0"/>
          <w:numId w:val="4"/>
        </w:numPr>
        <w:spacing w:line="276" w:lineRule="auto"/>
        <w:ind w:left="1080"/>
      </w:pPr>
      <w:r>
        <w:t>Additional advice if someone has symptoms whilst in the setting</w:t>
      </w:r>
    </w:p>
    <w:p w14:paraId="50D7AD0F" w14:textId="77777777" w:rsidR="006103C3" w:rsidRDefault="006103C3" w:rsidP="006103C3">
      <w:pPr>
        <w:spacing w:line="276" w:lineRule="auto"/>
      </w:pPr>
    </w:p>
    <w:p w14:paraId="7D16F069" w14:textId="5436FE5E" w:rsidR="006103C3" w:rsidRDefault="00AE7BBE" w:rsidP="006103C3">
      <w:pPr>
        <w:spacing w:line="276" w:lineRule="auto"/>
      </w:pPr>
      <w:hyperlink w:anchor="_Section_4:_Management" w:history="1">
        <w:r w:rsidR="006103C3" w:rsidRPr="00095AA1">
          <w:rPr>
            <w:rStyle w:val="Hyperlink"/>
          </w:rPr>
          <w:t xml:space="preserve">Section 4: </w:t>
        </w:r>
        <w:r w:rsidR="0049440D">
          <w:rPr>
            <w:rStyle w:val="Hyperlink"/>
          </w:rPr>
          <w:t xml:space="preserve">Additional information on managing </w:t>
        </w:r>
        <w:r w:rsidR="006103C3" w:rsidRPr="00095AA1">
          <w:rPr>
            <w:rStyle w:val="Hyperlink"/>
          </w:rPr>
          <w:t>a confirmed case</w:t>
        </w:r>
      </w:hyperlink>
    </w:p>
    <w:p w14:paraId="7411F5C9" w14:textId="403688C6" w:rsidR="00246EEA" w:rsidRDefault="0049440D" w:rsidP="007659D3">
      <w:pPr>
        <w:pStyle w:val="ListParagraph"/>
        <w:numPr>
          <w:ilvl w:val="0"/>
          <w:numId w:val="4"/>
        </w:numPr>
        <w:spacing w:line="276" w:lineRule="auto"/>
        <w:ind w:left="1080"/>
      </w:pPr>
      <w:r>
        <w:t>Further inf</w:t>
      </w:r>
      <w:r w:rsidR="007659D3">
        <w:t xml:space="preserve">ormation to supplement the flowchart </w:t>
      </w:r>
      <w:r>
        <w:t>– actions when there is a confirmed case in your setting</w:t>
      </w:r>
    </w:p>
    <w:p w14:paraId="700F13C8" w14:textId="77777777" w:rsidR="006103C3" w:rsidRDefault="006103C3" w:rsidP="006103C3">
      <w:pPr>
        <w:spacing w:line="276" w:lineRule="auto"/>
      </w:pPr>
    </w:p>
    <w:p w14:paraId="41D9E24B" w14:textId="5D56F0EE" w:rsidR="001314CD" w:rsidRDefault="00AE7BBE" w:rsidP="001314CD">
      <w:pPr>
        <w:spacing w:line="276" w:lineRule="auto"/>
      </w:pPr>
      <w:hyperlink w:anchor="_Section_5:_Arrangements" w:history="1">
        <w:r w:rsidR="006103C3" w:rsidRPr="00095AA1">
          <w:rPr>
            <w:rStyle w:val="Hyperlink"/>
          </w:rPr>
          <w:t xml:space="preserve">Section 5: </w:t>
        </w:r>
        <w:r w:rsidR="001314CD" w:rsidRPr="00095AA1">
          <w:rPr>
            <w:rStyle w:val="Hyperlink"/>
          </w:rPr>
          <w:t>Arrangements for management of a possible group of cases (cluster) or an outbreak</w:t>
        </w:r>
      </w:hyperlink>
    </w:p>
    <w:p w14:paraId="226024BA" w14:textId="1D041D04" w:rsidR="00246EEA" w:rsidRDefault="00246EEA" w:rsidP="00E77085">
      <w:pPr>
        <w:pStyle w:val="ListParagraph"/>
        <w:numPr>
          <w:ilvl w:val="1"/>
          <w:numId w:val="4"/>
        </w:numPr>
        <w:spacing w:line="276" w:lineRule="auto"/>
        <w:ind w:left="1134" w:hanging="425"/>
      </w:pPr>
      <w:r>
        <w:t xml:space="preserve">What to do if there </w:t>
      </w:r>
      <w:r w:rsidR="00D57D16">
        <w:t>are</w:t>
      </w:r>
      <w:r>
        <w:t xml:space="preserve"> 2 or more confirmed cases at the school</w:t>
      </w:r>
    </w:p>
    <w:p w14:paraId="5D6DACD0" w14:textId="77777777" w:rsidR="00246EEA" w:rsidRDefault="00246EEA" w:rsidP="00246EEA">
      <w:pPr>
        <w:spacing w:line="276" w:lineRule="auto"/>
      </w:pPr>
    </w:p>
    <w:p w14:paraId="538B9F12" w14:textId="4057D26F" w:rsidR="00165501" w:rsidRDefault="00AE7BBE" w:rsidP="005E08E5">
      <w:pPr>
        <w:spacing w:line="276" w:lineRule="auto"/>
      </w:pPr>
      <w:hyperlink w:anchor="_Section_6:_Frequently" w:history="1">
        <w:r w:rsidR="00165501" w:rsidRPr="00095AA1">
          <w:rPr>
            <w:rStyle w:val="Hyperlink"/>
          </w:rPr>
          <w:t xml:space="preserve">Section </w:t>
        </w:r>
        <w:r w:rsidR="00F71390" w:rsidRPr="00095AA1">
          <w:rPr>
            <w:rStyle w:val="Hyperlink"/>
          </w:rPr>
          <w:t>6</w:t>
        </w:r>
        <w:r w:rsidR="00165501" w:rsidRPr="00095AA1">
          <w:rPr>
            <w:rStyle w:val="Hyperlink"/>
          </w:rPr>
          <w:t xml:space="preserve">: </w:t>
        </w:r>
        <w:r w:rsidR="0054560E" w:rsidRPr="00095AA1">
          <w:rPr>
            <w:rStyle w:val="Hyperlink"/>
          </w:rPr>
          <w:t>Frequently Asked Questions</w:t>
        </w:r>
      </w:hyperlink>
    </w:p>
    <w:p w14:paraId="2E626AE1" w14:textId="2DA53F21" w:rsidR="00E47E94" w:rsidRDefault="00E47E94" w:rsidP="004A2984">
      <w:pPr>
        <w:pStyle w:val="ListParagraph"/>
        <w:numPr>
          <w:ilvl w:val="0"/>
          <w:numId w:val="3"/>
        </w:numPr>
        <w:spacing w:line="276" w:lineRule="auto"/>
      </w:pPr>
      <w:r>
        <w:t>Cases and Contact</w:t>
      </w:r>
      <w:r w:rsidR="003D0F27">
        <w:t>s</w:t>
      </w:r>
    </w:p>
    <w:p w14:paraId="10AAFE73" w14:textId="77777777" w:rsidR="00E47E94" w:rsidRDefault="00E47E94" w:rsidP="004A2984">
      <w:pPr>
        <w:pStyle w:val="ListParagraph"/>
        <w:numPr>
          <w:ilvl w:val="0"/>
          <w:numId w:val="3"/>
        </w:numPr>
        <w:spacing w:line="276" w:lineRule="auto"/>
      </w:pPr>
      <w:r>
        <w:t>Testing</w:t>
      </w:r>
    </w:p>
    <w:p w14:paraId="3F768AE9" w14:textId="35DCA5C5" w:rsidR="00E47E94" w:rsidRDefault="00E47E94" w:rsidP="004A2984">
      <w:pPr>
        <w:pStyle w:val="ListParagraph"/>
        <w:numPr>
          <w:ilvl w:val="0"/>
          <w:numId w:val="3"/>
        </w:numPr>
        <w:spacing w:line="276" w:lineRule="auto"/>
      </w:pPr>
      <w:r>
        <w:t>Staff</w:t>
      </w:r>
      <w:r w:rsidR="002E343A">
        <w:t xml:space="preserve"> and PPE</w:t>
      </w:r>
    </w:p>
    <w:p w14:paraId="41BBE450" w14:textId="0F09C6F5" w:rsidR="006A257C" w:rsidRDefault="006A257C" w:rsidP="004A2984">
      <w:pPr>
        <w:pStyle w:val="ListParagraph"/>
        <w:numPr>
          <w:ilvl w:val="0"/>
          <w:numId w:val="3"/>
        </w:numPr>
        <w:spacing w:line="276" w:lineRule="auto"/>
      </w:pPr>
      <w:r>
        <w:t>Cleaning</w:t>
      </w:r>
      <w:r w:rsidR="00EE5238">
        <w:t xml:space="preserve"> and facilities</w:t>
      </w:r>
    </w:p>
    <w:p w14:paraId="60329878" w14:textId="77777777" w:rsidR="00E47E94" w:rsidRDefault="00E47E94" w:rsidP="00E47E94">
      <w:pPr>
        <w:spacing w:line="276" w:lineRule="auto"/>
        <w:ind w:firstLine="2160"/>
      </w:pPr>
    </w:p>
    <w:p w14:paraId="53788624" w14:textId="265E3B07" w:rsidR="00165501" w:rsidRDefault="00AE7BBE" w:rsidP="00165501">
      <w:pPr>
        <w:spacing w:line="276" w:lineRule="auto"/>
      </w:pPr>
      <w:hyperlink w:anchor="_Section_7:_National" w:history="1">
        <w:r w:rsidR="00165501" w:rsidRPr="00095AA1">
          <w:rPr>
            <w:rStyle w:val="Hyperlink"/>
          </w:rPr>
          <w:t xml:space="preserve">Section </w:t>
        </w:r>
        <w:r w:rsidR="00F71390" w:rsidRPr="00095AA1">
          <w:rPr>
            <w:rStyle w:val="Hyperlink"/>
          </w:rPr>
          <w:t>7</w:t>
        </w:r>
        <w:r w:rsidR="00165501" w:rsidRPr="00095AA1">
          <w:rPr>
            <w:rStyle w:val="Hyperlink"/>
          </w:rPr>
          <w:t>:</w:t>
        </w:r>
        <w:r w:rsidR="00007AC4" w:rsidRPr="00095AA1">
          <w:rPr>
            <w:rStyle w:val="Hyperlink"/>
          </w:rPr>
          <w:t xml:space="preserve"> </w:t>
        </w:r>
        <w:r w:rsidR="00165501" w:rsidRPr="00095AA1">
          <w:rPr>
            <w:rStyle w:val="Hyperlink"/>
          </w:rPr>
          <w:t>National Guidance Documents</w:t>
        </w:r>
      </w:hyperlink>
      <w:r w:rsidR="00165501">
        <w:t>______</w:t>
      </w:r>
      <w:r w:rsidR="000E318D">
        <w:t>_____________________________</w:t>
      </w:r>
      <w:r w:rsidR="00043975">
        <w:t>_____</w:t>
      </w:r>
      <w:r w:rsidR="000E318D">
        <w:tab/>
      </w:r>
    </w:p>
    <w:p w14:paraId="51BEF83B" w14:textId="77777777" w:rsidR="00510315" w:rsidRDefault="00510315" w:rsidP="00165501">
      <w:pPr>
        <w:spacing w:line="276" w:lineRule="auto"/>
      </w:pPr>
    </w:p>
    <w:p w14:paraId="2645D184" w14:textId="6D49070C" w:rsidR="00165501" w:rsidRDefault="00AE7BBE" w:rsidP="00165501">
      <w:pPr>
        <w:spacing w:line="276" w:lineRule="auto"/>
      </w:pPr>
      <w:hyperlink w:anchor="_APPENDIX_1_–" w:history="1">
        <w:r w:rsidR="00165501" w:rsidRPr="00095AA1">
          <w:rPr>
            <w:rStyle w:val="Hyperlink"/>
          </w:rPr>
          <w:t xml:space="preserve">Appendix 1: </w:t>
        </w:r>
        <w:r w:rsidR="00043975" w:rsidRPr="00043975">
          <w:rPr>
            <w:rStyle w:val="Hyperlink"/>
          </w:rPr>
          <w:t xml:space="preserve">Template to record school absences </w:t>
        </w:r>
      </w:hyperlink>
      <w:r w:rsidR="00165501">
        <w:t>____</w:t>
      </w:r>
      <w:r w:rsidR="00043975">
        <w:t>_____________________________</w:t>
      </w:r>
      <w:r w:rsidR="000E318D">
        <w:tab/>
      </w:r>
    </w:p>
    <w:p w14:paraId="5F8385E0" w14:textId="37EA5418" w:rsidR="00464EED" w:rsidRDefault="00AE7BBE" w:rsidP="00043975">
      <w:pPr>
        <w:pStyle w:val="PHEBulletpointsfornumberedtext"/>
        <w:numPr>
          <w:ilvl w:val="0"/>
          <w:numId w:val="0"/>
        </w:numPr>
      </w:pPr>
      <w:hyperlink w:anchor="_APPENDIX_2_–" w:history="1">
        <w:r w:rsidR="00095AA1" w:rsidRPr="00095AA1">
          <w:rPr>
            <w:rStyle w:val="Hyperlink"/>
          </w:rPr>
          <w:t xml:space="preserve">Appendix 2: Template to record </w:t>
        </w:r>
        <w:r w:rsidR="00043975">
          <w:rPr>
            <w:rStyle w:val="Hyperlink"/>
          </w:rPr>
          <w:t>incidents when a child develops symptoms at school</w:t>
        </w:r>
      </w:hyperlink>
      <w:r w:rsidR="00043975">
        <w:t>________________________________________________________________</w:t>
      </w:r>
    </w:p>
    <w:p w14:paraId="74D6E630" w14:textId="09433CE1" w:rsidR="00DB6733" w:rsidRDefault="00AE7BBE" w:rsidP="00464EED">
      <w:pPr>
        <w:pStyle w:val="PHEContentslist"/>
        <w:rPr>
          <w:lang w:val="en-GB"/>
        </w:rPr>
      </w:pPr>
      <w:hyperlink w:anchor="_Appendix_3_–" w:history="1">
        <w:r w:rsidR="00DB6733" w:rsidRPr="00DF3C7A">
          <w:rPr>
            <w:rStyle w:val="Hyperlink"/>
            <w:lang w:val="en-GB"/>
          </w:rPr>
          <w:t xml:space="preserve">Appendix 3: </w:t>
        </w:r>
        <w:r w:rsidR="00783B75" w:rsidRPr="00DF3C7A">
          <w:rPr>
            <w:rStyle w:val="Hyperlink"/>
            <w:lang w:val="en-GB"/>
          </w:rPr>
          <w:t>Background information and suggested wording for proactively seeking consent to share personal information with the Cumbria County Council COVID-19 call centre and local Test and Trace system</w:t>
        </w:r>
      </w:hyperlink>
      <w:r w:rsidR="00783B75">
        <w:rPr>
          <w:lang w:val="en-GB"/>
        </w:rPr>
        <w:t>____________________________________________________</w:t>
      </w:r>
    </w:p>
    <w:p w14:paraId="2D1A6AD4" w14:textId="02EEBE38" w:rsidR="00DB6733" w:rsidRDefault="00AE7BBE" w:rsidP="00DB6733">
      <w:pPr>
        <w:pStyle w:val="PHEContentslist"/>
        <w:rPr>
          <w:lang w:val="en-GB"/>
        </w:rPr>
      </w:pPr>
      <w:hyperlink w:anchor="_Appendix_4:_Letter" w:history="1">
        <w:r w:rsidR="00DB6733" w:rsidRPr="00DF3C7A">
          <w:rPr>
            <w:rStyle w:val="Hyperlink"/>
            <w:lang w:val="en-GB"/>
          </w:rPr>
          <w:t>Appendix 4: Letter templates: Communicating information to parents/carers in the following circumstances:</w:t>
        </w:r>
      </w:hyperlink>
      <w:r w:rsidR="00DF3C7A">
        <w:rPr>
          <w:lang w:val="en-GB"/>
        </w:rPr>
        <w:t>___________________________________________________________</w:t>
      </w:r>
    </w:p>
    <w:p w14:paraId="02BAD18A" w14:textId="7F7B6C38" w:rsidR="00DF3C7A" w:rsidRPr="00DF3C7A" w:rsidRDefault="00DF3C7A" w:rsidP="00C53891">
      <w:pPr>
        <w:pStyle w:val="ListParagraph"/>
        <w:numPr>
          <w:ilvl w:val="0"/>
          <w:numId w:val="34"/>
        </w:numPr>
      </w:pPr>
      <w:r w:rsidRPr="00DF3C7A">
        <w:t>Contacting parent/carer when their child has suspected symptoms of COVID-19</w:t>
      </w:r>
    </w:p>
    <w:p w14:paraId="6C4375B9" w14:textId="20D1596E" w:rsidR="00DF3C7A" w:rsidRPr="00DF3C7A" w:rsidRDefault="00DF3C7A" w:rsidP="00C53891">
      <w:pPr>
        <w:pStyle w:val="ListParagraph"/>
        <w:numPr>
          <w:ilvl w:val="0"/>
          <w:numId w:val="34"/>
        </w:numPr>
      </w:pPr>
      <w:r w:rsidRPr="00DF3C7A">
        <w:t>Contacting a parent/carer when their child tests positive for COVID-19</w:t>
      </w:r>
    </w:p>
    <w:p w14:paraId="15B461B4" w14:textId="74AE79AE" w:rsidR="00DF3C7A" w:rsidRPr="00DF3C7A" w:rsidRDefault="00DF3C7A" w:rsidP="00C53891">
      <w:pPr>
        <w:pStyle w:val="ListParagraph"/>
        <w:numPr>
          <w:ilvl w:val="0"/>
          <w:numId w:val="34"/>
        </w:numPr>
      </w:pPr>
      <w:r w:rsidRPr="00DF3C7A">
        <w:t>Contacting parents/carers when their child is a close contact of a suspected case of COVID-19</w:t>
      </w:r>
    </w:p>
    <w:p w14:paraId="3A61959C" w14:textId="75BC7C28" w:rsidR="00DF3C7A" w:rsidRPr="00DF3C7A" w:rsidRDefault="00DF3C7A" w:rsidP="00C53891">
      <w:pPr>
        <w:pStyle w:val="ListParagraph"/>
        <w:numPr>
          <w:ilvl w:val="0"/>
          <w:numId w:val="34"/>
        </w:numPr>
      </w:pPr>
      <w:r w:rsidRPr="00DF3C7A">
        <w:t>Contacting parents/carers when their child is a close contact of a confirmed case of COVID-19</w:t>
      </w:r>
    </w:p>
    <w:p w14:paraId="4C6D01CB" w14:textId="2FEA3666" w:rsidR="00DF3C7A" w:rsidRPr="00DF3C7A" w:rsidRDefault="00DF3C7A" w:rsidP="00C53891">
      <w:pPr>
        <w:pStyle w:val="ListParagraph"/>
        <w:numPr>
          <w:ilvl w:val="0"/>
          <w:numId w:val="34"/>
        </w:numPr>
      </w:pPr>
      <w:r w:rsidRPr="00DF3C7A">
        <w:t>Contacting parents/carers of close contacts – when a negative test result is confirmed</w:t>
      </w:r>
    </w:p>
    <w:p w14:paraId="652439BE" w14:textId="47498F22" w:rsidR="00DF3C7A" w:rsidRDefault="00DF3C7A" w:rsidP="00C53891">
      <w:pPr>
        <w:pStyle w:val="ListParagraph"/>
        <w:numPr>
          <w:ilvl w:val="0"/>
          <w:numId w:val="34"/>
        </w:numPr>
      </w:pPr>
      <w:r w:rsidRPr="00DF3C7A">
        <w:t>Contacting parents/carers when the whole school needs to close due to a COVID-19 outbreak</w:t>
      </w:r>
    </w:p>
    <w:p w14:paraId="6C04E5CA" w14:textId="0F1C76A3" w:rsidR="00DB4235" w:rsidRDefault="00DB4235" w:rsidP="00C53891">
      <w:pPr>
        <w:pStyle w:val="PHEContentslist"/>
        <w:rPr>
          <w:lang w:val="en-GB"/>
        </w:rPr>
      </w:pPr>
    </w:p>
    <w:p w14:paraId="51FFF819" w14:textId="78576040" w:rsidR="003D0F27" w:rsidRPr="003D0F27" w:rsidRDefault="00AE7BBE" w:rsidP="00C53891">
      <w:pPr>
        <w:pStyle w:val="PHEContentslist"/>
        <w:rPr>
          <w:lang w:val="en-GB"/>
        </w:rPr>
      </w:pPr>
      <w:hyperlink w:anchor="_Appendix_5:_COVID-19" w:history="1">
        <w:r w:rsidR="003D0F27" w:rsidRPr="003D0F27">
          <w:rPr>
            <w:rStyle w:val="Hyperlink"/>
            <w:lang w:val="en-GB"/>
          </w:rPr>
          <w:t>Appendix 5: COVID-19 Prevention and Early Intervention Pathway</w:t>
        </w:r>
      </w:hyperlink>
      <w:r w:rsidR="003D0F27">
        <w:rPr>
          <w:lang w:val="en-GB"/>
        </w:rPr>
        <w:t xml:space="preserve"> ______________________</w:t>
      </w:r>
    </w:p>
    <w:p w14:paraId="53B3C2CF" w14:textId="34F4C445" w:rsidR="005E08E5" w:rsidRDefault="005E08E5" w:rsidP="00DF3C7A">
      <w:pPr>
        <w:pStyle w:val="PHEContentslist"/>
        <w:numPr>
          <w:ilvl w:val="0"/>
          <w:numId w:val="28"/>
        </w:numPr>
      </w:pPr>
      <w:r>
        <w:br w:type="page"/>
      </w:r>
    </w:p>
    <w:bookmarkEnd w:id="2"/>
    <w:p w14:paraId="28255570" w14:textId="77777777" w:rsidR="0027183D" w:rsidRPr="00AF363D" w:rsidRDefault="006B2FDD" w:rsidP="00165501">
      <w:pPr>
        <w:jc w:val="center"/>
        <w:rPr>
          <w:rStyle w:val="PHEFrontpagemaintitle"/>
          <w:color w:val="000000" w:themeColor="text1"/>
        </w:rPr>
      </w:pPr>
      <w:r w:rsidRPr="00AF363D">
        <w:rPr>
          <w:rStyle w:val="PHEFrontpagemaintitle"/>
          <w:color w:val="000000" w:themeColor="text1"/>
        </w:rPr>
        <w:lastRenderedPageBreak/>
        <w:t>Please note that, as COVID-19 is a rapidly evolving situation, guidance may change with little notice.</w:t>
      </w:r>
      <w:r w:rsidR="00007AC4" w:rsidRPr="00AF363D">
        <w:rPr>
          <w:rStyle w:val="PHEFrontpagemaintitle"/>
          <w:color w:val="000000" w:themeColor="text1"/>
        </w:rPr>
        <w:t xml:space="preserve"> </w:t>
      </w:r>
    </w:p>
    <w:p w14:paraId="3B4B7285" w14:textId="77777777" w:rsidR="0027183D" w:rsidRPr="00AF363D" w:rsidRDefault="0027183D" w:rsidP="00165501">
      <w:pPr>
        <w:jc w:val="center"/>
        <w:rPr>
          <w:rStyle w:val="PHEFrontpagemaintitle"/>
          <w:color w:val="000000" w:themeColor="text1"/>
        </w:rPr>
      </w:pPr>
    </w:p>
    <w:p w14:paraId="58752112" w14:textId="77777777" w:rsidR="0027183D" w:rsidRPr="00AF363D" w:rsidRDefault="006B2FDD" w:rsidP="00165501">
      <w:pPr>
        <w:jc w:val="center"/>
        <w:rPr>
          <w:rStyle w:val="PHEFrontpagemaintitle"/>
          <w:color w:val="000000" w:themeColor="text1"/>
        </w:rPr>
      </w:pPr>
      <w:r w:rsidRPr="00AF363D">
        <w:rPr>
          <w:rStyle w:val="PHEFrontpagemaintitle"/>
          <w:color w:val="000000" w:themeColor="text1"/>
        </w:rPr>
        <w:t xml:space="preserve">Therefore we advise that, in addition to familiarising yourself with the content of this document, you refer to the relevant national guidance </w:t>
      </w:r>
    </w:p>
    <w:p w14:paraId="208297B1" w14:textId="025C4007" w:rsidR="006B2FDD" w:rsidRPr="00AF363D" w:rsidRDefault="006B2FDD" w:rsidP="00165501">
      <w:pPr>
        <w:jc w:val="center"/>
        <w:rPr>
          <w:rStyle w:val="PHEFrontpagemaintitle"/>
          <w:color w:val="000000" w:themeColor="text1"/>
        </w:rPr>
      </w:pPr>
      <w:r w:rsidRPr="00AF363D">
        <w:rPr>
          <w:rStyle w:val="PHEFrontpagemaintitle"/>
          <w:color w:val="000000" w:themeColor="text1"/>
        </w:rPr>
        <w:t>(</w:t>
      </w:r>
      <w:proofErr w:type="gramStart"/>
      <w:r w:rsidRPr="00AF363D">
        <w:rPr>
          <w:rStyle w:val="PHEFrontpagemaintitle"/>
          <w:color w:val="000000" w:themeColor="text1"/>
        </w:rPr>
        <w:t>links</w:t>
      </w:r>
      <w:proofErr w:type="gramEnd"/>
      <w:r w:rsidRPr="00AF363D">
        <w:rPr>
          <w:rStyle w:val="PHEFrontpagemaintitle"/>
          <w:color w:val="000000" w:themeColor="text1"/>
        </w:rPr>
        <w:t xml:space="preserve"> provided </w:t>
      </w:r>
      <w:r w:rsidR="001E09E6" w:rsidRPr="00AF363D">
        <w:rPr>
          <w:rStyle w:val="PHEFrontpagemaintitle"/>
          <w:color w:val="000000" w:themeColor="text1"/>
        </w:rPr>
        <w:t xml:space="preserve">in Section </w:t>
      </w:r>
      <w:r w:rsidR="00F40F53">
        <w:rPr>
          <w:rStyle w:val="PHEFrontpagemaintitle"/>
          <w:color w:val="000000" w:themeColor="text1"/>
        </w:rPr>
        <w:t>7</w:t>
      </w:r>
      <w:r w:rsidRPr="00AF363D">
        <w:rPr>
          <w:rStyle w:val="PHEFrontpagemaintitle"/>
          <w:color w:val="000000" w:themeColor="text1"/>
        </w:rPr>
        <w:t>).</w:t>
      </w:r>
    </w:p>
    <w:p w14:paraId="4D022735" w14:textId="77777777" w:rsidR="00270DA2" w:rsidRDefault="00270DA2" w:rsidP="006B2FDD">
      <w:pPr>
        <w:jc w:val="center"/>
        <w:rPr>
          <w:rStyle w:val="PHEFrontpagemaintitle"/>
        </w:rPr>
      </w:pPr>
    </w:p>
    <w:p w14:paraId="66A70826" w14:textId="77777777" w:rsidR="00270DA2" w:rsidRDefault="00270DA2" w:rsidP="006B2FDD">
      <w:pPr>
        <w:jc w:val="center"/>
        <w:rPr>
          <w:rStyle w:val="PHEFrontpagemaintitle"/>
        </w:rPr>
      </w:pPr>
    </w:p>
    <w:p w14:paraId="30F08939" w14:textId="77777777" w:rsidR="00270DA2" w:rsidRDefault="00270DA2" w:rsidP="006B2FDD">
      <w:pPr>
        <w:jc w:val="center"/>
        <w:rPr>
          <w:rStyle w:val="PHEFrontpagemaintitle"/>
        </w:rPr>
      </w:pPr>
    </w:p>
    <w:p w14:paraId="16CD2D5F" w14:textId="77777777" w:rsidR="00270DA2" w:rsidRDefault="00270DA2" w:rsidP="006B2FDD">
      <w:pPr>
        <w:jc w:val="center"/>
        <w:rPr>
          <w:rStyle w:val="PHEFrontpagemaintitle"/>
        </w:rPr>
      </w:pPr>
    </w:p>
    <w:p w14:paraId="58524AEF" w14:textId="77777777" w:rsidR="00270DA2" w:rsidRDefault="00270DA2" w:rsidP="006B2FDD">
      <w:pPr>
        <w:jc w:val="center"/>
        <w:rPr>
          <w:rStyle w:val="PHEFrontpagemaintitle"/>
        </w:rPr>
      </w:pPr>
    </w:p>
    <w:p w14:paraId="6811A038" w14:textId="77777777" w:rsidR="00270DA2" w:rsidRDefault="00270DA2" w:rsidP="006B2FDD">
      <w:pPr>
        <w:jc w:val="center"/>
        <w:rPr>
          <w:rStyle w:val="PHEFrontpagemaintitle"/>
        </w:rPr>
      </w:pPr>
    </w:p>
    <w:p w14:paraId="073C65AE" w14:textId="77777777" w:rsidR="00270DA2" w:rsidRDefault="00270DA2" w:rsidP="006B2FDD">
      <w:pPr>
        <w:jc w:val="center"/>
        <w:rPr>
          <w:rStyle w:val="PHEFrontpagemaintitle"/>
        </w:rPr>
      </w:pPr>
    </w:p>
    <w:p w14:paraId="331575D1" w14:textId="77777777" w:rsidR="006B2FDD" w:rsidRDefault="006B2FDD" w:rsidP="006B2FDD"/>
    <w:p w14:paraId="34CDA165" w14:textId="77777777" w:rsidR="00AF363D" w:rsidRDefault="00AF363D"/>
    <w:p w14:paraId="04C4A4CC" w14:textId="77777777" w:rsidR="00AF363D" w:rsidRDefault="00AF363D"/>
    <w:p w14:paraId="17717A66" w14:textId="77777777" w:rsidR="00AF363D" w:rsidRDefault="00AF363D"/>
    <w:p w14:paraId="51B6C18B" w14:textId="77777777" w:rsidR="00AF363D" w:rsidRDefault="00AF363D"/>
    <w:p w14:paraId="02F9D189" w14:textId="77777777" w:rsidR="00AF363D" w:rsidRDefault="00AF363D"/>
    <w:p w14:paraId="7CD6494B" w14:textId="77777777" w:rsidR="00AF363D" w:rsidRDefault="00AF363D"/>
    <w:p w14:paraId="75EC2510" w14:textId="77777777" w:rsidR="00AF363D" w:rsidRDefault="00AF363D"/>
    <w:p w14:paraId="5C28B935" w14:textId="77777777" w:rsidR="00AF363D" w:rsidRDefault="00AF363D"/>
    <w:p w14:paraId="63AFBD27" w14:textId="77777777" w:rsidR="00AF363D" w:rsidRDefault="00AF363D"/>
    <w:p w14:paraId="20B5A4E2" w14:textId="77777777" w:rsidR="00AF363D" w:rsidRDefault="00AF363D"/>
    <w:p w14:paraId="232F2D7F" w14:textId="77777777" w:rsidR="00AF363D" w:rsidRDefault="00AF363D"/>
    <w:p w14:paraId="1EFC1D6F" w14:textId="77777777" w:rsidR="00AF363D" w:rsidRDefault="00AF363D"/>
    <w:p w14:paraId="2D4B0F85" w14:textId="77777777" w:rsidR="00AF363D" w:rsidRDefault="00AF363D"/>
    <w:p w14:paraId="466F8F54" w14:textId="77777777" w:rsidR="00AF363D" w:rsidRDefault="00AF363D"/>
    <w:p w14:paraId="6BB987E0" w14:textId="77777777" w:rsidR="00AF363D" w:rsidRDefault="00AF363D"/>
    <w:p w14:paraId="7B01A24F" w14:textId="77777777" w:rsidR="00AF363D" w:rsidRDefault="00AF363D" w:rsidP="00AF363D"/>
    <w:p w14:paraId="4A211AC8" w14:textId="3EB9BAC2" w:rsidR="00AF363D" w:rsidRPr="00CB6D69" w:rsidRDefault="00CB6D69" w:rsidP="00CB6D69">
      <w:pPr>
        <w:pStyle w:val="Heading3"/>
        <w:rPr>
          <w:rFonts w:ascii="Arial" w:hAnsi="Arial" w:cs="Arial"/>
          <w:sz w:val="32"/>
          <w:szCs w:val="32"/>
        </w:rPr>
      </w:pPr>
      <w:bookmarkStart w:id="3" w:name="_Section_1:_Local"/>
      <w:bookmarkEnd w:id="3"/>
      <w:r w:rsidRPr="00CB6D69">
        <w:rPr>
          <w:rFonts w:ascii="Arial" w:hAnsi="Arial" w:cs="Arial"/>
          <w:sz w:val="32"/>
          <w:szCs w:val="32"/>
          <w:lang w:val="en-GB"/>
        </w:rPr>
        <w:lastRenderedPageBreak/>
        <w:t xml:space="preserve">Section 1: </w:t>
      </w:r>
      <w:r w:rsidR="00AF363D" w:rsidRPr="00CB6D69">
        <w:rPr>
          <w:rFonts w:ascii="Arial" w:hAnsi="Arial" w:cs="Arial"/>
          <w:sz w:val="32"/>
          <w:szCs w:val="32"/>
        </w:rPr>
        <w:t>Local Area Key Contacts</w:t>
      </w:r>
    </w:p>
    <w:p w14:paraId="1E789B0A" w14:textId="77777777" w:rsidR="00AF363D" w:rsidRPr="00AF363D" w:rsidRDefault="00AF363D" w:rsidP="00AF363D">
      <w:pPr>
        <w:rPr>
          <w:lang w:val="x-none"/>
        </w:rPr>
      </w:pPr>
    </w:p>
    <w:tbl>
      <w:tblPr>
        <w:tblStyle w:val="ColorfulList-Accent31"/>
        <w:tblW w:w="9808" w:type="dxa"/>
        <w:tblInd w:w="0" w:type="dxa"/>
        <w:tblLook w:val="04A0" w:firstRow="1" w:lastRow="0" w:firstColumn="1" w:lastColumn="0" w:noHBand="0" w:noVBand="1"/>
      </w:tblPr>
      <w:tblGrid>
        <w:gridCol w:w="6521"/>
        <w:gridCol w:w="3287"/>
      </w:tblGrid>
      <w:tr w:rsidR="00CC2D47" w:rsidRPr="001244C9" w14:paraId="63C47A47" w14:textId="77777777" w:rsidTr="00AF363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gridSpan w:val="2"/>
            <w:tcBorders>
              <w:bottom w:val="none" w:sz="0" w:space="0" w:color="auto"/>
            </w:tcBorders>
            <w:shd w:val="clear" w:color="auto" w:fill="000000" w:themeFill="text1"/>
            <w:vAlign w:val="center"/>
            <w:hideMark/>
          </w:tcPr>
          <w:p w14:paraId="204DCD2A" w14:textId="7F22B3D9" w:rsidR="00CC2D47" w:rsidRPr="00D63244" w:rsidRDefault="00D63244" w:rsidP="0049440D">
            <w:pPr>
              <w:pStyle w:val="Heading3"/>
              <w:spacing w:after="120"/>
              <w:jc w:val="center"/>
              <w:outlineLvl w:val="2"/>
              <w:rPr>
                <w:rFonts w:ascii="Arial" w:hAnsi="Arial" w:cs="Arial"/>
                <w:color w:val="FFFFFF" w:themeColor="background1"/>
                <w:sz w:val="24"/>
                <w:szCs w:val="24"/>
                <w:lang w:val="en-GB"/>
              </w:rPr>
            </w:pPr>
            <w:bookmarkStart w:id="4" w:name="_Hlk17280776"/>
            <w:r>
              <w:rPr>
                <w:rFonts w:ascii="Arial" w:hAnsi="Arial" w:cs="Arial"/>
                <w:b/>
                <w:bCs/>
                <w:color w:val="FFFFFF" w:themeColor="background1"/>
                <w:sz w:val="24"/>
                <w:szCs w:val="24"/>
              </w:rPr>
              <w:t xml:space="preserve">For </w:t>
            </w:r>
            <w:r w:rsidR="0049440D">
              <w:rPr>
                <w:rFonts w:ascii="Arial" w:hAnsi="Arial" w:cs="Arial"/>
                <w:b/>
                <w:bCs/>
                <w:color w:val="FFFFFF" w:themeColor="background1"/>
                <w:sz w:val="24"/>
                <w:szCs w:val="24"/>
                <w:lang w:val="en-GB"/>
              </w:rPr>
              <w:t xml:space="preserve">staff in Educational Settings with </w:t>
            </w:r>
            <w:r w:rsidR="00025DC0">
              <w:rPr>
                <w:rFonts w:ascii="Arial" w:hAnsi="Arial" w:cs="Arial"/>
                <w:b/>
                <w:bCs/>
                <w:color w:val="FFFFFF" w:themeColor="background1"/>
                <w:sz w:val="24"/>
                <w:szCs w:val="24"/>
              </w:rPr>
              <w:t>COVID-19</w:t>
            </w:r>
            <w:r>
              <w:rPr>
                <w:rFonts w:ascii="Arial" w:hAnsi="Arial" w:cs="Arial"/>
                <w:b/>
                <w:bCs/>
                <w:color w:val="FFFFFF" w:themeColor="background1"/>
                <w:sz w:val="24"/>
                <w:szCs w:val="24"/>
              </w:rPr>
              <w:t xml:space="preserve"> queries</w:t>
            </w:r>
            <w:r>
              <w:rPr>
                <w:rFonts w:ascii="Arial" w:hAnsi="Arial" w:cs="Arial"/>
                <w:b/>
                <w:bCs/>
                <w:color w:val="FFFFFF" w:themeColor="background1"/>
                <w:sz w:val="24"/>
                <w:szCs w:val="24"/>
                <w:lang w:val="en-GB"/>
              </w:rPr>
              <w:t xml:space="preserve"> </w:t>
            </w:r>
            <w:r w:rsidR="00AF363D">
              <w:rPr>
                <w:rFonts w:ascii="Arial" w:hAnsi="Arial" w:cs="Arial"/>
                <w:b/>
                <w:bCs/>
                <w:color w:val="FFFFFF" w:themeColor="background1"/>
                <w:sz w:val="24"/>
                <w:szCs w:val="24"/>
                <w:lang w:val="en-GB"/>
              </w:rPr>
              <w:t xml:space="preserve">and to notify Cumbria County Council of </w:t>
            </w:r>
            <w:r w:rsidR="0049440D">
              <w:rPr>
                <w:rFonts w:ascii="Arial" w:hAnsi="Arial" w:cs="Arial"/>
                <w:b/>
                <w:bCs/>
                <w:color w:val="FFFFFF" w:themeColor="background1"/>
                <w:sz w:val="24"/>
                <w:szCs w:val="24"/>
                <w:lang w:val="en-GB"/>
              </w:rPr>
              <w:t xml:space="preserve">a </w:t>
            </w:r>
            <w:r w:rsidR="00AF363D">
              <w:rPr>
                <w:rFonts w:ascii="Arial" w:hAnsi="Arial" w:cs="Arial"/>
                <w:b/>
                <w:bCs/>
                <w:color w:val="FFFFFF" w:themeColor="background1"/>
                <w:sz w:val="24"/>
                <w:szCs w:val="24"/>
                <w:lang w:val="en-GB"/>
              </w:rPr>
              <w:t>confirmed case</w:t>
            </w:r>
            <w:r w:rsidR="00CB6D69">
              <w:rPr>
                <w:rFonts w:ascii="Arial" w:hAnsi="Arial" w:cs="Arial"/>
                <w:b/>
                <w:bCs/>
                <w:color w:val="FFFFFF" w:themeColor="background1"/>
                <w:sz w:val="24"/>
                <w:szCs w:val="24"/>
                <w:lang w:val="en-GB"/>
              </w:rPr>
              <w:t xml:space="preserve"> </w:t>
            </w:r>
          </w:p>
        </w:tc>
      </w:tr>
      <w:tr w:rsidR="00CC2D47" w:rsidRPr="00C52EA3" w14:paraId="1C15FB37" w14:textId="77777777" w:rsidTr="00A9114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21" w:type="dxa"/>
            <w:shd w:val="clear" w:color="auto" w:fill="D9D9D9" w:themeFill="background1" w:themeFillShade="D9"/>
          </w:tcPr>
          <w:p w14:paraId="209DC862" w14:textId="6B801398" w:rsidR="001748F8" w:rsidRPr="001748F8" w:rsidRDefault="001748F8" w:rsidP="001748F8"/>
          <w:p w14:paraId="326567F3" w14:textId="77777777" w:rsidR="00AF363D" w:rsidRDefault="001748F8" w:rsidP="001748F8">
            <w:pPr>
              <w:rPr>
                <w:b w:val="0"/>
              </w:rPr>
            </w:pPr>
            <w:r w:rsidRPr="001748F8">
              <w:rPr>
                <w:b w:val="0"/>
              </w:rPr>
              <w:t xml:space="preserve">Cumbria COVID-19 Call Centre    </w:t>
            </w:r>
          </w:p>
          <w:p w14:paraId="3D8D897A" w14:textId="6B18D30C" w:rsidR="001748F8" w:rsidRPr="001748F8" w:rsidRDefault="001748F8" w:rsidP="001748F8">
            <w:pPr>
              <w:rPr>
                <w:b w:val="0"/>
              </w:rPr>
            </w:pPr>
            <w:r w:rsidRPr="001748F8">
              <w:rPr>
                <w:b w:val="0"/>
              </w:rPr>
              <w:t xml:space="preserve">                                  </w:t>
            </w:r>
          </w:p>
          <w:p w14:paraId="3B6ACF74" w14:textId="77777777" w:rsidR="001748F8" w:rsidRPr="001748F8" w:rsidRDefault="001748F8" w:rsidP="001748F8">
            <w:pPr>
              <w:rPr>
                <w:b w:val="0"/>
              </w:rPr>
            </w:pPr>
            <w:r w:rsidRPr="001748F8">
              <w:rPr>
                <w:b w:val="0"/>
              </w:rPr>
              <w:t>Monday – Friday (0900 – 1700)</w:t>
            </w:r>
          </w:p>
          <w:p w14:paraId="78096D04" w14:textId="7B0D6084" w:rsidR="001748F8" w:rsidRPr="001748F8" w:rsidRDefault="001748F8" w:rsidP="001748F8">
            <w:pPr>
              <w:rPr>
                <w:b w:val="0"/>
              </w:rPr>
            </w:pPr>
            <w:r w:rsidRPr="001748F8">
              <w:rPr>
                <w:b w:val="0"/>
              </w:rPr>
              <w:t>Saturday and Sunday (</w:t>
            </w:r>
            <w:r w:rsidR="001314CD">
              <w:rPr>
                <w:b w:val="0"/>
              </w:rPr>
              <w:t>10</w:t>
            </w:r>
            <w:r w:rsidRPr="001748F8">
              <w:rPr>
                <w:b w:val="0"/>
              </w:rPr>
              <w:t>00 – 1400)</w:t>
            </w:r>
          </w:p>
          <w:p w14:paraId="3D89C0DF" w14:textId="77777777" w:rsidR="00CC2D47" w:rsidRPr="001748F8" w:rsidRDefault="00CC2D47" w:rsidP="001748F8"/>
        </w:tc>
        <w:tc>
          <w:tcPr>
            <w:tcW w:w="3287" w:type="dxa"/>
            <w:shd w:val="clear" w:color="auto" w:fill="D9D9D9" w:themeFill="background1" w:themeFillShade="D9"/>
          </w:tcPr>
          <w:p w14:paraId="22952323" w14:textId="77777777" w:rsidR="001748F8" w:rsidRPr="001748F8" w:rsidRDefault="001748F8" w:rsidP="001748F8">
            <w:pPr>
              <w:cnfStyle w:val="000000100000" w:firstRow="0" w:lastRow="0" w:firstColumn="0" w:lastColumn="0" w:oddVBand="0" w:evenVBand="0" w:oddHBand="1" w:evenHBand="0" w:firstRowFirstColumn="0" w:firstRowLastColumn="0" w:lastRowFirstColumn="0" w:lastRowLastColumn="0"/>
            </w:pPr>
          </w:p>
          <w:p w14:paraId="758964D6" w14:textId="003594AB" w:rsidR="001748F8" w:rsidRPr="001748F8" w:rsidRDefault="001748F8" w:rsidP="001748F8">
            <w:pPr>
              <w:cnfStyle w:val="000000100000" w:firstRow="0" w:lastRow="0" w:firstColumn="0" w:lastColumn="0" w:oddVBand="0" w:evenVBand="0" w:oddHBand="1" w:evenHBand="0" w:firstRowFirstColumn="0" w:firstRowLastColumn="0" w:lastRowFirstColumn="0" w:lastRowLastColumn="0"/>
            </w:pPr>
            <w:r w:rsidRPr="001748F8">
              <w:t>0800 783 1968</w:t>
            </w:r>
          </w:p>
          <w:p w14:paraId="68B8FEDB" w14:textId="6B196AA9" w:rsidR="00CC2D47" w:rsidRPr="001748F8" w:rsidRDefault="00CC2D47" w:rsidP="00A91146">
            <w:pPr>
              <w:pStyle w:val="Heading3"/>
              <w:outlineLvl w:val="2"/>
              <w:cnfStyle w:val="000000100000" w:firstRow="0" w:lastRow="0" w:firstColumn="0" w:lastColumn="0" w:oddVBand="0" w:evenVBand="0" w:oddHBand="1" w:evenHBand="0" w:firstRowFirstColumn="0" w:firstRowLastColumn="0" w:lastRowFirstColumn="0" w:lastRowLastColumn="0"/>
              <w:rPr>
                <w:rFonts w:ascii="Arial" w:hAnsi="Arial" w:cs="Arial"/>
                <w:b w:val="0"/>
                <w:color w:val="FF0000"/>
                <w:sz w:val="24"/>
                <w:szCs w:val="24"/>
                <w:lang w:val="en-GB"/>
              </w:rPr>
            </w:pPr>
          </w:p>
        </w:tc>
      </w:tr>
      <w:bookmarkEnd w:id="4"/>
      <w:tr w:rsidR="00CC2D47" w:rsidRPr="00C52EA3" w14:paraId="1D6993A4" w14:textId="77777777" w:rsidTr="00AF363D">
        <w:trPr>
          <w:trHeight w:val="567"/>
        </w:trPr>
        <w:tc>
          <w:tcPr>
            <w:cnfStyle w:val="001000000000" w:firstRow="0" w:lastRow="0" w:firstColumn="1" w:lastColumn="0" w:oddVBand="0" w:evenVBand="0" w:oddHBand="0" w:evenHBand="0" w:firstRowFirstColumn="0" w:firstRowLastColumn="0" w:lastRowFirstColumn="0" w:lastRowLastColumn="0"/>
            <w:tcW w:w="9808" w:type="dxa"/>
            <w:gridSpan w:val="2"/>
            <w:shd w:val="clear" w:color="auto" w:fill="000000" w:themeFill="text1"/>
          </w:tcPr>
          <w:p w14:paraId="125336CA" w14:textId="3428D9B6" w:rsidR="00AF363D" w:rsidRPr="00CB6D69" w:rsidRDefault="00AF363D" w:rsidP="00CB6D69">
            <w:pPr>
              <w:pStyle w:val="Heading3"/>
              <w:jc w:val="center"/>
              <w:outlineLvl w:val="2"/>
              <w:rPr>
                <w:rFonts w:ascii="Arial" w:hAnsi="Arial" w:cs="Arial"/>
                <w:b/>
                <w:bCs/>
                <w:color w:val="FFFFFF" w:themeColor="background1"/>
                <w:sz w:val="24"/>
                <w:szCs w:val="24"/>
              </w:rPr>
            </w:pPr>
            <w:r>
              <w:rPr>
                <w:rFonts w:ascii="Arial" w:hAnsi="Arial" w:cs="Arial"/>
                <w:b/>
                <w:bCs/>
                <w:color w:val="FFFFFF" w:themeColor="background1"/>
                <w:sz w:val="24"/>
                <w:szCs w:val="24"/>
                <w:lang w:val="en-GB"/>
              </w:rPr>
              <w:t xml:space="preserve">OR suspected </w:t>
            </w:r>
            <w:r w:rsidR="00D63244">
              <w:rPr>
                <w:rFonts w:ascii="Arial" w:hAnsi="Arial" w:cs="Arial"/>
                <w:b/>
                <w:bCs/>
                <w:color w:val="FFFFFF" w:themeColor="background1"/>
                <w:sz w:val="24"/>
                <w:szCs w:val="24"/>
                <w:lang w:val="en-GB"/>
              </w:rPr>
              <w:t xml:space="preserve">outbreaks </w:t>
            </w:r>
            <w:r w:rsidR="00CB6D69">
              <w:rPr>
                <w:rFonts w:ascii="Arial" w:hAnsi="Arial" w:cs="Arial"/>
                <w:b/>
                <w:bCs/>
                <w:color w:val="FFFFFF" w:themeColor="background1"/>
                <w:sz w:val="24"/>
                <w:szCs w:val="24"/>
                <w:lang w:val="en-GB"/>
              </w:rPr>
              <w:t>(</w:t>
            </w:r>
            <w:proofErr w:type="spellStart"/>
            <w:r w:rsidR="00CB6D69">
              <w:rPr>
                <w:rFonts w:ascii="Arial" w:hAnsi="Arial" w:cs="Arial"/>
                <w:b/>
                <w:bCs/>
                <w:color w:val="FFFFFF" w:themeColor="background1"/>
                <w:sz w:val="24"/>
                <w:szCs w:val="24"/>
                <w:lang w:val="en-GB"/>
              </w:rPr>
              <w:t>not</w:t>
            </w:r>
            <w:proofErr w:type="spellEnd"/>
            <w:r w:rsidR="00CB6D69">
              <w:rPr>
                <w:rFonts w:ascii="Arial" w:hAnsi="Arial" w:cs="Arial"/>
                <w:b/>
                <w:bCs/>
                <w:color w:val="FFFFFF" w:themeColor="background1"/>
                <w:sz w:val="24"/>
                <w:szCs w:val="24"/>
                <w:lang w:val="en-GB"/>
              </w:rPr>
              <w:t xml:space="preserve"> single cases) </w:t>
            </w:r>
            <w:r>
              <w:rPr>
                <w:rFonts w:ascii="Arial" w:hAnsi="Arial" w:cs="Arial"/>
                <w:b/>
                <w:bCs/>
                <w:color w:val="FFFFFF" w:themeColor="background1"/>
                <w:sz w:val="24"/>
                <w:szCs w:val="24"/>
                <w:lang w:val="en-GB"/>
              </w:rPr>
              <w:t xml:space="preserve">can also be notified to </w:t>
            </w:r>
            <w:r w:rsidR="00CC2D47" w:rsidRPr="001244C9">
              <w:rPr>
                <w:rFonts w:ascii="Arial" w:hAnsi="Arial" w:cs="Arial"/>
                <w:b/>
                <w:bCs/>
                <w:color w:val="FFFFFF" w:themeColor="background1"/>
                <w:sz w:val="24"/>
                <w:szCs w:val="24"/>
              </w:rPr>
              <w:t>Pu</w:t>
            </w:r>
            <w:r w:rsidR="00CC2D47">
              <w:rPr>
                <w:rFonts w:ascii="Arial" w:hAnsi="Arial" w:cs="Arial"/>
                <w:b/>
                <w:bCs/>
                <w:color w:val="FFFFFF" w:themeColor="background1"/>
                <w:sz w:val="24"/>
                <w:szCs w:val="24"/>
              </w:rPr>
              <w:t xml:space="preserve">blic Health England North West </w:t>
            </w:r>
            <w:r w:rsidR="00CC2D47" w:rsidRPr="001244C9">
              <w:rPr>
                <w:rFonts w:ascii="Arial" w:hAnsi="Arial" w:cs="Arial"/>
                <w:b/>
                <w:bCs/>
                <w:color w:val="FFFFFF" w:themeColor="background1"/>
                <w:sz w:val="24"/>
                <w:szCs w:val="24"/>
              </w:rPr>
              <w:t>Health Protection Team</w:t>
            </w:r>
          </w:p>
        </w:tc>
      </w:tr>
      <w:tr w:rsidR="00CC2D47" w:rsidRPr="00C52EA3" w14:paraId="009B9555" w14:textId="77777777" w:rsidTr="00A9114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21" w:type="dxa"/>
            <w:shd w:val="clear" w:color="auto" w:fill="F2F2F2" w:themeFill="background1" w:themeFillShade="F2"/>
          </w:tcPr>
          <w:p w14:paraId="7651AD27" w14:textId="77777777" w:rsidR="00CC2D47" w:rsidRPr="00C52EA3" w:rsidRDefault="00CC2D47" w:rsidP="00A91146">
            <w:pPr>
              <w:pStyle w:val="Heading3"/>
              <w:outlineLvl w:val="2"/>
              <w:rPr>
                <w:rFonts w:ascii="Arial" w:hAnsi="Arial" w:cs="Arial"/>
                <w:color w:val="auto"/>
                <w:sz w:val="24"/>
                <w:szCs w:val="24"/>
                <w:lang w:val="en-GB"/>
              </w:rPr>
            </w:pPr>
            <w:bookmarkStart w:id="5" w:name="_Toc525308781"/>
            <w:r w:rsidRPr="001244C9">
              <w:rPr>
                <w:rFonts w:ascii="Arial" w:hAnsi="Arial" w:cs="Arial"/>
                <w:color w:val="auto"/>
                <w:sz w:val="24"/>
                <w:szCs w:val="24"/>
              </w:rPr>
              <w:t>Monday – Friday (0900 – 1700)</w:t>
            </w:r>
            <w:bookmarkEnd w:id="5"/>
          </w:p>
        </w:tc>
        <w:tc>
          <w:tcPr>
            <w:tcW w:w="3287" w:type="dxa"/>
            <w:shd w:val="clear" w:color="auto" w:fill="F2F2F2" w:themeFill="background1" w:themeFillShade="F2"/>
          </w:tcPr>
          <w:p w14:paraId="366CA250" w14:textId="77777777" w:rsidR="00CC2D47" w:rsidRPr="00CC2D47" w:rsidRDefault="00CC2D47" w:rsidP="00A91146">
            <w:pPr>
              <w:pStyle w:val="Heading3"/>
              <w:outlineLvl w:val="2"/>
              <w:cnfStyle w:val="000000100000" w:firstRow="0" w:lastRow="0" w:firstColumn="0" w:lastColumn="0" w:oddVBand="0" w:evenVBand="0" w:oddHBand="1" w:evenHBand="0" w:firstRowFirstColumn="0" w:firstRowLastColumn="0" w:lastRowFirstColumn="0" w:lastRowLastColumn="0"/>
              <w:rPr>
                <w:rFonts w:ascii="Arial" w:hAnsi="Arial" w:cs="Arial"/>
                <w:b w:val="0"/>
                <w:color w:val="auto"/>
                <w:sz w:val="24"/>
                <w:szCs w:val="24"/>
              </w:rPr>
            </w:pPr>
            <w:bookmarkStart w:id="6" w:name="_Toc525308782"/>
            <w:r w:rsidRPr="001244C9">
              <w:rPr>
                <w:rFonts w:ascii="Arial" w:hAnsi="Arial" w:cs="Arial"/>
                <w:b w:val="0"/>
                <w:color w:val="auto"/>
                <w:sz w:val="24"/>
                <w:szCs w:val="24"/>
              </w:rPr>
              <w:t xml:space="preserve">0344 225 0562 </w:t>
            </w:r>
            <w:bookmarkEnd w:id="6"/>
          </w:p>
        </w:tc>
      </w:tr>
      <w:tr w:rsidR="00CC2D47" w:rsidRPr="00C52EA3" w14:paraId="590C4E57" w14:textId="77777777" w:rsidTr="00A91146">
        <w:trPr>
          <w:trHeight w:val="567"/>
        </w:trPr>
        <w:tc>
          <w:tcPr>
            <w:cnfStyle w:val="001000000000" w:firstRow="0" w:lastRow="0" w:firstColumn="1" w:lastColumn="0" w:oddVBand="0" w:evenVBand="0" w:oddHBand="0" w:evenHBand="0" w:firstRowFirstColumn="0" w:firstRowLastColumn="0" w:lastRowFirstColumn="0" w:lastRowLastColumn="0"/>
            <w:tcW w:w="6521" w:type="dxa"/>
            <w:shd w:val="clear" w:color="auto" w:fill="D9D9D9" w:themeFill="background1" w:themeFillShade="D9"/>
          </w:tcPr>
          <w:p w14:paraId="6BBC8F2E" w14:textId="77777777" w:rsidR="00CC2D47" w:rsidRPr="00CC2D47" w:rsidRDefault="00CC2D47" w:rsidP="00A91146">
            <w:pPr>
              <w:pStyle w:val="Heading3"/>
              <w:outlineLvl w:val="2"/>
              <w:rPr>
                <w:rFonts w:ascii="Arial" w:hAnsi="Arial" w:cs="Arial"/>
                <w:b/>
                <w:color w:val="auto"/>
                <w:sz w:val="24"/>
                <w:szCs w:val="24"/>
              </w:rPr>
            </w:pPr>
            <w:bookmarkStart w:id="7" w:name="_Toc525308783"/>
            <w:r w:rsidRPr="00CC2D47">
              <w:rPr>
                <w:rFonts w:ascii="Arial" w:hAnsi="Arial" w:cs="Arial"/>
                <w:b/>
                <w:color w:val="auto"/>
                <w:sz w:val="24"/>
                <w:szCs w:val="24"/>
              </w:rPr>
              <w:t xml:space="preserve">Out of Hours </w:t>
            </w:r>
            <w:r w:rsidR="009279BF">
              <w:rPr>
                <w:rFonts w:ascii="Arial" w:hAnsi="Arial" w:cs="Arial"/>
                <w:b/>
                <w:color w:val="auto"/>
                <w:sz w:val="24"/>
                <w:szCs w:val="24"/>
                <w:lang w:val="en-GB"/>
              </w:rPr>
              <w:t xml:space="preserve">PHE </w:t>
            </w:r>
            <w:r w:rsidRPr="00CC2D47">
              <w:rPr>
                <w:rFonts w:ascii="Arial" w:hAnsi="Arial" w:cs="Arial"/>
                <w:b/>
                <w:color w:val="auto"/>
                <w:sz w:val="24"/>
                <w:szCs w:val="24"/>
              </w:rPr>
              <w:t>Contact:</w:t>
            </w:r>
            <w:bookmarkEnd w:id="7"/>
            <w:r w:rsidRPr="00CC2D47">
              <w:rPr>
                <w:rFonts w:ascii="Arial" w:hAnsi="Arial" w:cs="Arial"/>
                <w:b/>
                <w:color w:val="auto"/>
                <w:sz w:val="24"/>
                <w:szCs w:val="24"/>
              </w:rPr>
              <w:t xml:space="preserve"> </w:t>
            </w:r>
          </w:p>
          <w:p w14:paraId="3BCDC57C" w14:textId="77777777" w:rsidR="00CC2D47" w:rsidRPr="00C52EA3" w:rsidRDefault="00CC2D47" w:rsidP="00A91146">
            <w:pPr>
              <w:pStyle w:val="Heading3"/>
              <w:outlineLvl w:val="2"/>
              <w:rPr>
                <w:rFonts w:ascii="Arial" w:hAnsi="Arial" w:cs="Arial"/>
                <w:color w:val="auto"/>
                <w:sz w:val="24"/>
                <w:szCs w:val="24"/>
                <w:lang w:val="en-US"/>
              </w:rPr>
            </w:pPr>
            <w:bookmarkStart w:id="8" w:name="_Toc525308784"/>
            <w:r w:rsidRPr="001244C9">
              <w:rPr>
                <w:rFonts w:ascii="Arial" w:hAnsi="Arial" w:cs="Arial"/>
                <w:color w:val="auto"/>
                <w:sz w:val="24"/>
                <w:szCs w:val="24"/>
              </w:rPr>
              <w:t>Publi</w:t>
            </w:r>
            <w:r>
              <w:rPr>
                <w:rFonts w:ascii="Arial" w:hAnsi="Arial" w:cs="Arial"/>
                <w:color w:val="auto"/>
                <w:sz w:val="24"/>
                <w:szCs w:val="24"/>
              </w:rPr>
              <w:t>c Health England first on call v</w:t>
            </w:r>
            <w:r w:rsidRPr="001244C9">
              <w:rPr>
                <w:rFonts w:ascii="Arial" w:hAnsi="Arial" w:cs="Arial"/>
                <w:color w:val="auto"/>
                <w:sz w:val="24"/>
                <w:szCs w:val="24"/>
              </w:rPr>
              <w:t>ia the Contact People</w:t>
            </w:r>
            <w:bookmarkEnd w:id="8"/>
          </w:p>
        </w:tc>
        <w:tc>
          <w:tcPr>
            <w:tcW w:w="3287" w:type="dxa"/>
            <w:shd w:val="clear" w:color="auto" w:fill="D9D9D9" w:themeFill="background1" w:themeFillShade="D9"/>
          </w:tcPr>
          <w:p w14:paraId="601DE91B" w14:textId="77777777" w:rsidR="00CC2D47" w:rsidRPr="001244C9" w:rsidRDefault="00CC2D47" w:rsidP="00A91146">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val="0"/>
                <w:color w:val="auto"/>
                <w:sz w:val="24"/>
                <w:szCs w:val="24"/>
              </w:rPr>
            </w:pPr>
            <w:bookmarkStart w:id="9" w:name="_Toc525308785"/>
          </w:p>
          <w:p w14:paraId="7684A073" w14:textId="77777777" w:rsidR="00CC2D47" w:rsidRPr="00CC2D47" w:rsidRDefault="00CC2D47" w:rsidP="00A91146">
            <w:pPr>
              <w:spacing w:before="240"/>
              <w:cnfStyle w:val="000000000000" w:firstRow="0" w:lastRow="0" w:firstColumn="0" w:lastColumn="0" w:oddVBand="0" w:evenVBand="0" w:oddHBand="0" w:evenHBand="0" w:firstRowFirstColumn="0" w:firstRowLastColumn="0" w:lastRowFirstColumn="0" w:lastRowLastColumn="0"/>
              <w:rPr>
                <w:color w:val="FF0000"/>
              </w:rPr>
            </w:pPr>
            <w:bookmarkStart w:id="10" w:name="_Hlk20818823"/>
            <w:bookmarkEnd w:id="9"/>
            <w:r w:rsidRPr="00CC2D47">
              <w:rPr>
                <w:color w:val="auto"/>
                <w:szCs w:val="24"/>
              </w:rPr>
              <w:t>0151 434 4819</w:t>
            </w:r>
            <w:bookmarkEnd w:id="10"/>
          </w:p>
        </w:tc>
      </w:tr>
      <w:tr w:rsidR="00CC2D47" w:rsidRPr="00C52EA3" w14:paraId="652D847D" w14:textId="77777777" w:rsidTr="00A9114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21" w:type="dxa"/>
            <w:shd w:val="clear" w:color="auto" w:fill="D9D9D9" w:themeFill="background1" w:themeFillShade="D9"/>
          </w:tcPr>
          <w:p w14:paraId="48265578" w14:textId="77777777" w:rsidR="00CC2D47" w:rsidRPr="00C52EA3" w:rsidRDefault="00CC2D47" w:rsidP="00A91146">
            <w:pPr>
              <w:pStyle w:val="Heading3"/>
              <w:outlineLvl w:val="2"/>
              <w:rPr>
                <w:rFonts w:ascii="Arial" w:hAnsi="Arial" w:cs="Arial"/>
                <w:color w:val="auto"/>
                <w:sz w:val="24"/>
                <w:szCs w:val="24"/>
                <w:lang w:val="en-GB"/>
              </w:rPr>
            </w:pPr>
          </w:p>
        </w:tc>
        <w:tc>
          <w:tcPr>
            <w:tcW w:w="3287" w:type="dxa"/>
            <w:shd w:val="clear" w:color="auto" w:fill="D9D9D9" w:themeFill="background1" w:themeFillShade="D9"/>
          </w:tcPr>
          <w:p w14:paraId="01A9ABB9" w14:textId="77777777" w:rsidR="00CC2D47" w:rsidRPr="00C52EA3" w:rsidRDefault="00CC2D47" w:rsidP="00A91146">
            <w:pPr>
              <w:pStyle w:val="Heading3"/>
              <w:ind w:left="34"/>
              <w:outlineLvl w:val="2"/>
              <w:cnfStyle w:val="000000100000" w:firstRow="0" w:lastRow="0" w:firstColumn="0" w:lastColumn="0" w:oddVBand="0" w:evenVBand="0" w:oddHBand="1" w:evenHBand="0" w:firstRowFirstColumn="0" w:firstRowLastColumn="0" w:lastRowFirstColumn="0" w:lastRowLastColumn="0"/>
              <w:rPr>
                <w:rFonts w:ascii="Arial" w:hAnsi="Arial" w:cs="Arial"/>
                <w:b w:val="0"/>
                <w:color w:val="FF0000"/>
                <w:sz w:val="24"/>
                <w:szCs w:val="24"/>
                <w:lang w:val="en-GB"/>
              </w:rPr>
            </w:pPr>
          </w:p>
        </w:tc>
      </w:tr>
    </w:tbl>
    <w:p w14:paraId="1E4096AA" w14:textId="77777777" w:rsidR="006B2FDD" w:rsidRDefault="006B2FDD" w:rsidP="006B2FDD"/>
    <w:p w14:paraId="2EE0C23D" w14:textId="77777777" w:rsidR="00117F9C" w:rsidRDefault="00117F9C" w:rsidP="003C5432">
      <w:pPr>
        <w:pStyle w:val="PHEChapterheading"/>
        <w:rPr>
          <w:sz w:val="40"/>
        </w:rPr>
      </w:pPr>
    </w:p>
    <w:p w14:paraId="7F8866C3" w14:textId="77777777" w:rsidR="00117F9C" w:rsidRDefault="00117F9C" w:rsidP="003C5432">
      <w:pPr>
        <w:pStyle w:val="PHEChapterheading"/>
        <w:rPr>
          <w:sz w:val="40"/>
        </w:rPr>
      </w:pPr>
    </w:p>
    <w:p w14:paraId="2EDB476B" w14:textId="77777777" w:rsidR="00117F9C" w:rsidRDefault="00117F9C" w:rsidP="003C5432">
      <w:pPr>
        <w:pStyle w:val="PHEChapterheading"/>
        <w:rPr>
          <w:sz w:val="40"/>
        </w:rPr>
      </w:pPr>
    </w:p>
    <w:p w14:paraId="2D4FA206" w14:textId="77777777" w:rsidR="00117F9C" w:rsidRDefault="00117F9C" w:rsidP="003C5432">
      <w:pPr>
        <w:pStyle w:val="PHEChapterheading"/>
        <w:rPr>
          <w:sz w:val="40"/>
        </w:rPr>
      </w:pPr>
    </w:p>
    <w:p w14:paraId="630784F6" w14:textId="77777777" w:rsidR="00117F9C" w:rsidRDefault="00117F9C" w:rsidP="003C5432">
      <w:pPr>
        <w:pStyle w:val="PHEChapterheading"/>
        <w:rPr>
          <w:sz w:val="40"/>
        </w:rPr>
      </w:pPr>
    </w:p>
    <w:p w14:paraId="3284C7D4" w14:textId="77777777" w:rsidR="00090850" w:rsidRDefault="00090850" w:rsidP="003C5432">
      <w:pPr>
        <w:pStyle w:val="PHEChapterheading"/>
        <w:rPr>
          <w:sz w:val="40"/>
        </w:rPr>
      </w:pPr>
    </w:p>
    <w:p w14:paraId="2AF2F086" w14:textId="5447BAD2" w:rsidR="009279BF" w:rsidRDefault="009279BF" w:rsidP="003C5432">
      <w:pPr>
        <w:pStyle w:val="PHEChapterheading"/>
        <w:rPr>
          <w:sz w:val="40"/>
        </w:rPr>
      </w:pPr>
    </w:p>
    <w:p w14:paraId="5ED6F8CF" w14:textId="5F3B4AD6" w:rsidR="00CB6D69" w:rsidRPr="00CB6D69" w:rsidRDefault="00CB6D69" w:rsidP="00CB6D69">
      <w:pPr>
        <w:pStyle w:val="Heading3"/>
        <w:rPr>
          <w:rFonts w:ascii="Arial" w:hAnsi="Arial" w:cs="Arial"/>
          <w:sz w:val="32"/>
          <w:szCs w:val="32"/>
          <w:lang w:val="en-GB"/>
        </w:rPr>
      </w:pPr>
      <w:bookmarkStart w:id="11" w:name="_Section_2:_COVID-19"/>
      <w:bookmarkEnd w:id="11"/>
      <w:r w:rsidRPr="00CB6D69">
        <w:rPr>
          <w:rFonts w:ascii="Arial" w:hAnsi="Arial" w:cs="Arial"/>
          <w:sz w:val="32"/>
          <w:szCs w:val="32"/>
          <w:lang w:val="en-GB"/>
        </w:rPr>
        <w:lastRenderedPageBreak/>
        <w:t>Section 2: COVID-19 Key messages</w:t>
      </w:r>
    </w:p>
    <w:p w14:paraId="5E5FD1A0" w14:textId="77777777" w:rsidR="00CB6D69" w:rsidRDefault="00CB6D69" w:rsidP="009279BF">
      <w:pPr>
        <w:pStyle w:val="PHEContentslist"/>
        <w:rPr>
          <w:color w:val="943634" w:themeColor="accent2" w:themeShade="BF"/>
          <w:lang w:val="en-GB"/>
        </w:rPr>
      </w:pPr>
    </w:p>
    <w:p w14:paraId="1CA7C6ED" w14:textId="5DB75C61" w:rsidR="007C1928" w:rsidRPr="00CB6D69" w:rsidRDefault="00400929" w:rsidP="009279BF">
      <w:pPr>
        <w:pStyle w:val="PHEContentslist"/>
        <w:rPr>
          <w:b/>
          <w:lang w:val="en-GB"/>
        </w:rPr>
      </w:pPr>
      <w:r w:rsidRPr="00CB6D69">
        <w:rPr>
          <w:b/>
          <w:lang w:val="en-GB"/>
        </w:rPr>
        <w:t>What are the s</w:t>
      </w:r>
      <w:r w:rsidR="007C1928" w:rsidRPr="00CB6D69">
        <w:rPr>
          <w:b/>
          <w:lang w:val="en-GB"/>
        </w:rPr>
        <w:t>ymptoms</w:t>
      </w:r>
      <w:r w:rsidRPr="00CB6D69">
        <w:rPr>
          <w:b/>
          <w:lang w:val="en-GB"/>
        </w:rPr>
        <w:t>?</w:t>
      </w:r>
    </w:p>
    <w:p w14:paraId="6B873767" w14:textId="77777777" w:rsidR="003F3076" w:rsidRPr="00FC28B8" w:rsidRDefault="003F3076" w:rsidP="009279BF">
      <w:pPr>
        <w:pStyle w:val="PHEContentslist"/>
      </w:pPr>
      <w:r w:rsidRPr="00AD28DA">
        <w:t>T</w:t>
      </w:r>
      <w:r w:rsidR="003C5432" w:rsidRPr="00AD28DA">
        <w:t>he main s</w:t>
      </w:r>
      <w:r w:rsidR="00E02E72" w:rsidRPr="00AD28DA">
        <w:t>ymptoms of COVID-19</w:t>
      </w:r>
      <w:r w:rsidR="003C5432" w:rsidRPr="00AD28DA">
        <w:t xml:space="preserve"> are</w:t>
      </w:r>
      <w:r w:rsidR="007810A8" w:rsidRPr="00AD28DA">
        <w:t>:</w:t>
      </w:r>
    </w:p>
    <w:p w14:paraId="3D656B4C" w14:textId="77777777" w:rsidR="00FC28B8" w:rsidRPr="00AD28DA" w:rsidRDefault="00FC28B8" w:rsidP="009279BF">
      <w:pPr>
        <w:pStyle w:val="PHEBulletpointsfornumberedtext"/>
      </w:pPr>
      <w:r w:rsidRPr="00AD28DA">
        <w:t>new continuous cough and/or</w:t>
      </w:r>
    </w:p>
    <w:p w14:paraId="76D20644" w14:textId="77777777" w:rsidR="00A5117B" w:rsidRDefault="007810A8" w:rsidP="009279BF">
      <w:pPr>
        <w:pStyle w:val="PHEBulletpointsfornumberedtext"/>
      </w:pPr>
      <w:r w:rsidRPr="00AD28DA">
        <w:t>f</w:t>
      </w:r>
      <w:r w:rsidR="003C5432" w:rsidRPr="00AD28DA">
        <w:t xml:space="preserve">ever </w:t>
      </w:r>
      <w:r w:rsidR="006422A1" w:rsidRPr="00AD28DA">
        <w:t>(temperature of 37.8°C or higher)</w:t>
      </w:r>
    </w:p>
    <w:p w14:paraId="72475FBA" w14:textId="77777777" w:rsidR="00D63244" w:rsidRDefault="00D63244" w:rsidP="009279BF">
      <w:pPr>
        <w:pStyle w:val="PHEBulletpointsfornumberedtext"/>
      </w:pPr>
      <w:r>
        <w:t>Loss of or change in, normal sense of taste or smell (anosmia)</w:t>
      </w:r>
    </w:p>
    <w:p w14:paraId="37305AAE" w14:textId="77777777" w:rsidR="00ED527C" w:rsidRDefault="00ED527C" w:rsidP="00ED527C">
      <w:pPr>
        <w:pStyle w:val="PHEBulletpointsfornumberedtext"/>
        <w:numPr>
          <w:ilvl w:val="0"/>
          <w:numId w:val="0"/>
        </w:numPr>
        <w:ind w:left="851" w:hanging="284"/>
      </w:pPr>
    </w:p>
    <w:p w14:paraId="72906D75" w14:textId="77777777" w:rsidR="005E08E5" w:rsidRPr="00CB6D69" w:rsidRDefault="00400929" w:rsidP="007C1928">
      <w:pPr>
        <w:pStyle w:val="PHEBulletpointsfornumberedtext"/>
        <w:numPr>
          <w:ilvl w:val="0"/>
          <w:numId w:val="0"/>
        </w:numPr>
        <w:tabs>
          <w:tab w:val="clear" w:pos="851"/>
        </w:tabs>
        <w:rPr>
          <w:b/>
        </w:rPr>
      </w:pPr>
      <w:r w:rsidRPr="00CB6D69">
        <w:rPr>
          <w:b/>
        </w:rPr>
        <w:t>What is the m</w:t>
      </w:r>
      <w:r w:rsidR="007430EB" w:rsidRPr="00CB6D69">
        <w:rPr>
          <w:b/>
        </w:rPr>
        <w:t xml:space="preserve">ode of </w:t>
      </w:r>
      <w:r w:rsidRPr="00CB6D69">
        <w:rPr>
          <w:b/>
        </w:rPr>
        <w:t>transmission?</w:t>
      </w:r>
    </w:p>
    <w:p w14:paraId="29C410C6" w14:textId="77777777" w:rsidR="007430EB" w:rsidRDefault="00025DC0" w:rsidP="007C1928">
      <w:pPr>
        <w:pStyle w:val="PHEBulletpointsfornumberedtext"/>
        <w:numPr>
          <w:ilvl w:val="0"/>
          <w:numId w:val="0"/>
        </w:numPr>
        <w:tabs>
          <w:tab w:val="clear" w:pos="851"/>
        </w:tabs>
      </w:pPr>
      <w:r>
        <w:t>COVID-19</w:t>
      </w:r>
      <w:r w:rsidR="007430EB">
        <w:t xml:space="preserve"> is </w:t>
      </w:r>
      <w:r w:rsidR="003E4059">
        <w:t xml:space="preserve">passed from person to person mainly </w:t>
      </w:r>
      <w:r w:rsidR="00DA644A" w:rsidRPr="00DA644A">
        <w:t xml:space="preserve">by large respiratory droplets and direct </w:t>
      </w:r>
      <w:r w:rsidR="00DA644A">
        <w:t>contact (</w:t>
      </w:r>
      <w:r w:rsidR="00DA644A" w:rsidRPr="00DA644A">
        <w:t>close unprotected contact</w:t>
      </w:r>
      <w:r w:rsidR="00DA644A">
        <w:t>,</w:t>
      </w:r>
      <w:r w:rsidR="00DA644A" w:rsidRPr="00DA644A">
        <w:t xml:space="preserve"> </w:t>
      </w:r>
      <w:r w:rsidR="00DA644A">
        <w:t xml:space="preserve">usually </w:t>
      </w:r>
      <w:r w:rsidR="00DA644A" w:rsidRPr="00E7291E">
        <w:t>less</w:t>
      </w:r>
      <w:r w:rsidR="00DA644A">
        <w:t xml:space="preserve"> than one metre)</w:t>
      </w:r>
      <w:r w:rsidR="003E4059">
        <w:t>. These droplets can be directly inhaled by the person</w:t>
      </w:r>
      <w:r w:rsidR="00DA644A">
        <w:t>,</w:t>
      </w:r>
      <w:r w:rsidR="003E4059">
        <w:t xml:space="preserve"> or can land on surfaces </w:t>
      </w:r>
      <w:r w:rsidR="008A6D04">
        <w:t xml:space="preserve">which another person may touch </w:t>
      </w:r>
      <w:r w:rsidR="00ED527C">
        <w:t xml:space="preserve">which can lead to infection if they </w:t>
      </w:r>
      <w:r w:rsidR="008A6D04">
        <w:t>then</w:t>
      </w:r>
      <w:r w:rsidR="00400929">
        <w:t xml:space="preserve"> </w:t>
      </w:r>
      <w:r w:rsidR="008A6D04">
        <w:t>touch</w:t>
      </w:r>
      <w:r w:rsidR="00ED527C">
        <w:t xml:space="preserve"> </w:t>
      </w:r>
      <w:r w:rsidR="008A6D04">
        <w:t>their nose, mouth or eyes</w:t>
      </w:r>
      <w:r w:rsidR="000F563D" w:rsidRPr="000F563D">
        <w:t>.</w:t>
      </w:r>
    </w:p>
    <w:p w14:paraId="61C44BBA" w14:textId="77777777" w:rsidR="007430EB" w:rsidRDefault="007430EB" w:rsidP="007C1928">
      <w:pPr>
        <w:pStyle w:val="PHEBulletpointsfornumberedtext"/>
        <w:numPr>
          <w:ilvl w:val="0"/>
          <w:numId w:val="0"/>
        </w:numPr>
        <w:tabs>
          <w:tab w:val="clear" w:pos="851"/>
        </w:tabs>
      </w:pPr>
    </w:p>
    <w:p w14:paraId="429A0991" w14:textId="77777777" w:rsidR="00DA644A" w:rsidRPr="00CB6D69" w:rsidRDefault="00DA644A" w:rsidP="00DA644A">
      <w:pPr>
        <w:pStyle w:val="PHEContentslist"/>
        <w:rPr>
          <w:b/>
          <w:lang w:val="en-GB"/>
        </w:rPr>
      </w:pPr>
      <w:r w:rsidRPr="00CB6D69">
        <w:rPr>
          <w:b/>
          <w:lang w:val="en-GB"/>
        </w:rPr>
        <w:t>What is the incubation period?</w:t>
      </w:r>
    </w:p>
    <w:p w14:paraId="2A6DE834" w14:textId="55266AB0" w:rsidR="005E08E5" w:rsidRPr="00400929" w:rsidRDefault="005E08E5" w:rsidP="005E08E5">
      <w:pPr>
        <w:pStyle w:val="PHEBulletpointsfornumberedtext"/>
        <w:numPr>
          <w:ilvl w:val="0"/>
          <w:numId w:val="0"/>
        </w:numPr>
        <w:tabs>
          <w:tab w:val="clear" w:pos="851"/>
          <w:tab w:val="left" w:pos="0"/>
        </w:tabs>
      </w:pPr>
      <w:r w:rsidRPr="00400929">
        <w:t>The incubation pe</w:t>
      </w:r>
      <w:r w:rsidR="008A6D04" w:rsidRPr="00400929">
        <w:t>riod</w:t>
      </w:r>
      <w:r w:rsidR="00400929" w:rsidRPr="00400929">
        <w:t xml:space="preserve"> (i.e. time between exposure to the virus and developing </w:t>
      </w:r>
      <w:r w:rsidR="000A2A05">
        <w:t>s</w:t>
      </w:r>
      <w:r w:rsidR="00400929" w:rsidRPr="00400929">
        <w:t>ymptoms)</w:t>
      </w:r>
      <w:r w:rsidR="00400929">
        <w:t xml:space="preserve"> is between 1 and 14 days</w:t>
      </w:r>
      <w:r w:rsidR="00DA644A">
        <w:t xml:space="preserve"> (median 5 days)</w:t>
      </w:r>
      <w:r w:rsidR="00400929">
        <w:t>.</w:t>
      </w:r>
    </w:p>
    <w:p w14:paraId="5571D547" w14:textId="77777777" w:rsidR="009279BF" w:rsidRDefault="009279BF" w:rsidP="009279BF">
      <w:pPr>
        <w:pStyle w:val="PHEBulletpointsfornumberedtext"/>
        <w:numPr>
          <w:ilvl w:val="0"/>
          <w:numId w:val="0"/>
        </w:numPr>
        <w:ind w:left="851"/>
      </w:pPr>
    </w:p>
    <w:p w14:paraId="0B0FDC17" w14:textId="77777777" w:rsidR="00FC28B8" w:rsidRPr="00CB6D69" w:rsidRDefault="00400929" w:rsidP="009279BF">
      <w:pPr>
        <w:pStyle w:val="PHEContentslist"/>
        <w:rPr>
          <w:b/>
          <w:lang w:val="en-GB"/>
        </w:rPr>
      </w:pPr>
      <w:r w:rsidRPr="00CB6D69">
        <w:rPr>
          <w:b/>
          <w:lang w:val="en-GB"/>
        </w:rPr>
        <w:t>When is a person infectious?</w:t>
      </w:r>
    </w:p>
    <w:p w14:paraId="7A7B02EB" w14:textId="7A4AA2FD" w:rsidR="00400929" w:rsidRDefault="00400929" w:rsidP="009279BF">
      <w:pPr>
        <w:pStyle w:val="PHEContentslist"/>
        <w:rPr>
          <w:lang w:val="en-GB"/>
        </w:rPr>
      </w:pPr>
      <w:r>
        <w:rPr>
          <w:lang w:val="en-GB"/>
        </w:rPr>
        <w:t xml:space="preserve">A person is thought to be infectious </w:t>
      </w:r>
      <w:r w:rsidR="00310C20">
        <w:rPr>
          <w:lang w:val="en-GB"/>
        </w:rPr>
        <w:t>48 hours</w:t>
      </w:r>
      <w:r>
        <w:rPr>
          <w:lang w:val="en-GB"/>
        </w:rPr>
        <w:t xml:space="preserve"> before symptoms appear</w:t>
      </w:r>
      <w:r w:rsidR="00DA644A">
        <w:rPr>
          <w:lang w:val="en-GB"/>
        </w:rPr>
        <w:t>,</w:t>
      </w:r>
      <w:r>
        <w:rPr>
          <w:lang w:val="en-GB"/>
        </w:rPr>
        <w:t xml:space="preserve"> a</w:t>
      </w:r>
      <w:r w:rsidR="00DA644A">
        <w:rPr>
          <w:lang w:val="en-GB"/>
        </w:rPr>
        <w:t xml:space="preserve">nd up to </w:t>
      </w:r>
      <w:r w:rsidR="00D5686B">
        <w:rPr>
          <w:lang w:val="en-GB"/>
        </w:rPr>
        <w:t xml:space="preserve">ten </w:t>
      </w:r>
      <w:r w:rsidR="00F11CEC">
        <w:rPr>
          <w:lang w:val="en-GB"/>
        </w:rPr>
        <w:t>days</w:t>
      </w:r>
      <w:r>
        <w:rPr>
          <w:lang w:val="en-GB"/>
        </w:rPr>
        <w:t xml:space="preserve"> </w:t>
      </w:r>
      <w:r w:rsidR="00F11CEC">
        <w:rPr>
          <w:lang w:val="en-GB"/>
        </w:rPr>
        <w:t>after they start</w:t>
      </w:r>
      <w:r>
        <w:rPr>
          <w:lang w:val="en-GB"/>
        </w:rPr>
        <w:t xml:space="preserve"> displaying symptoms.</w:t>
      </w:r>
      <w:r w:rsidR="00DA644A">
        <w:rPr>
          <w:lang w:val="en-GB"/>
        </w:rPr>
        <w:t xml:space="preserve"> </w:t>
      </w:r>
    </w:p>
    <w:p w14:paraId="5C2BE3C9" w14:textId="77777777" w:rsidR="00400929" w:rsidRDefault="00400929" w:rsidP="00CB6D69">
      <w:pPr>
        <w:pStyle w:val="NoSpacing"/>
      </w:pPr>
    </w:p>
    <w:p w14:paraId="1ACE7DF3" w14:textId="77777777" w:rsidR="00400929" w:rsidRPr="00CB6D69" w:rsidRDefault="008D050E" w:rsidP="009279BF">
      <w:pPr>
        <w:pStyle w:val="PHEContentslist"/>
        <w:rPr>
          <w:b/>
          <w:lang w:val="en-GB"/>
        </w:rPr>
      </w:pPr>
      <w:r w:rsidRPr="00CB6D69">
        <w:rPr>
          <w:b/>
          <w:lang w:val="en-GB"/>
        </w:rPr>
        <w:t>Are children at risk of infection?</w:t>
      </w:r>
    </w:p>
    <w:p w14:paraId="7EC28447" w14:textId="77777777" w:rsidR="00F11CEC" w:rsidRDefault="008D050E" w:rsidP="009279BF">
      <w:pPr>
        <w:pStyle w:val="PHEContentslist"/>
        <w:rPr>
          <w:lang w:val="en-GB"/>
        </w:rPr>
      </w:pPr>
      <w:r>
        <w:rPr>
          <w:lang w:val="en-GB"/>
        </w:rPr>
        <w:t xml:space="preserve">Children of all ages can catch the infection but children make up a very small proportion of COVID-19 cases with </w:t>
      </w:r>
      <w:r w:rsidR="00F11CEC">
        <w:rPr>
          <w:lang w:val="en-GB"/>
        </w:rPr>
        <w:t>about</w:t>
      </w:r>
      <w:r>
        <w:rPr>
          <w:lang w:val="en-GB"/>
        </w:rPr>
        <w:t xml:space="preserve"> </w:t>
      </w:r>
      <w:r w:rsidRPr="000D1446">
        <w:rPr>
          <w:lang w:val="en-GB"/>
        </w:rPr>
        <w:t xml:space="preserve">1% of confirmed cases </w:t>
      </w:r>
      <w:r w:rsidR="00F11CEC" w:rsidRPr="000D1446">
        <w:rPr>
          <w:lang w:val="en-GB"/>
        </w:rPr>
        <w:t xml:space="preserve">in England </w:t>
      </w:r>
      <w:r w:rsidRPr="000D1446">
        <w:rPr>
          <w:lang w:val="en-GB"/>
        </w:rPr>
        <w:t xml:space="preserve">aged under </w:t>
      </w:r>
      <w:r w:rsidR="00F11CEC" w:rsidRPr="000D1446">
        <w:rPr>
          <w:lang w:val="en-GB"/>
        </w:rPr>
        <w:t>19 years.</w:t>
      </w:r>
      <w:r w:rsidR="00007AC4" w:rsidRPr="000D1446">
        <w:rPr>
          <w:lang w:val="en-GB"/>
        </w:rPr>
        <w:t xml:space="preserve"> </w:t>
      </w:r>
      <w:r w:rsidR="00F11CEC" w:rsidRPr="000D1446">
        <w:rPr>
          <w:lang w:val="en-GB"/>
        </w:rPr>
        <w:t>Childr</w:t>
      </w:r>
      <w:r w:rsidR="00F11CEC">
        <w:rPr>
          <w:lang w:val="en-GB"/>
        </w:rPr>
        <w:t>en also have a much lower ri</w:t>
      </w:r>
      <w:r w:rsidR="00B24350">
        <w:rPr>
          <w:lang w:val="en-GB"/>
        </w:rPr>
        <w:t>sk of developing symptoms or se</w:t>
      </w:r>
      <w:r w:rsidR="00F11CEC">
        <w:rPr>
          <w:lang w:val="en-GB"/>
        </w:rPr>
        <w:t>vere disease.</w:t>
      </w:r>
    </w:p>
    <w:p w14:paraId="0759900F" w14:textId="77777777" w:rsidR="00F11CEC" w:rsidRDefault="00F11CEC" w:rsidP="00CB6D69">
      <w:pPr>
        <w:pStyle w:val="NoSpacing"/>
      </w:pPr>
    </w:p>
    <w:p w14:paraId="11F83118" w14:textId="77777777" w:rsidR="008D050E" w:rsidRPr="00CB6D69" w:rsidRDefault="00F11CEC" w:rsidP="009279BF">
      <w:pPr>
        <w:pStyle w:val="PHEContentslist"/>
        <w:rPr>
          <w:b/>
          <w:lang w:val="en-GB"/>
        </w:rPr>
      </w:pPr>
      <w:r w:rsidRPr="00CB6D69">
        <w:rPr>
          <w:b/>
          <w:lang w:val="en-GB"/>
        </w:rPr>
        <w:t xml:space="preserve">Can children pass on the infection? </w:t>
      </w:r>
    </w:p>
    <w:p w14:paraId="79802E8C" w14:textId="2229DB03" w:rsidR="00400929" w:rsidRDefault="00F11CEC" w:rsidP="00633688">
      <w:pPr>
        <w:pStyle w:val="PHEContentslist"/>
        <w:rPr>
          <w:lang w:val="en-GB"/>
        </w:rPr>
      </w:pPr>
      <w:r>
        <w:rPr>
          <w:lang w:val="en-GB"/>
        </w:rPr>
        <w:t>There is some uncertainty about how much asymptomatic</w:t>
      </w:r>
      <w:r w:rsidR="00ED527C">
        <w:rPr>
          <w:lang w:val="en-GB"/>
        </w:rPr>
        <w:t xml:space="preserve"> or mildly symptomatic</w:t>
      </w:r>
      <w:r>
        <w:rPr>
          <w:lang w:val="en-GB"/>
        </w:rPr>
        <w:t xml:space="preserve"> children can transmit the disease</w:t>
      </w:r>
      <w:r w:rsidR="00AE7BBE">
        <w:rPr>
          <w:lang w:val="en-GB"/>
        </w:rPr>
        <w:t>,</w:t>
      </w:r>
      <w:r>
        <w:rPr>
          <w:lang w:val="en-GB"/>
        </w:rPr>
        <w:t xml:space="preserve"> but the evidence so far from a number of studies </w:t>
      </w:r>
      <w:r w:rsidR="00ED527C">
        <w:rPr>
          <w:lang w:val="en-GB"/>
        </w:rPr>
        <w:t>suggests children</w:t>
      </w:r>
      <w:r w:rsidR="00ED527C" w:rsidRPr="00ED527C">
        <w:rPr>
          <w:lang w:val="en-GB"/>
        </w:rPr>
        <w:t xml:space="preserve"> </w:t>
      </w:r>
      <w:r w:rsidR="00ED527C">
        <w:rPr>
          <w:lang w:val="en-GB"/>
        </w:rPr>
        <w:t xml:space="preserve">are less likely to pass it on and </w:t>
      </w:r>
      <w:r w:rsidR="00ED527C" w:rsidRPr="00ED527C">
        <w:rPr>
          <w:lang w:val="en-GB"/>
        </w:rPr>
        <w:t>do not appear to play a major role in transmission</w:t>
      </w:r>
      <w:r w:rsidR="00ED527C">
        <w:rPr>
          <w:lang w:val="en-GB"/>
        </w:rPr>
        <w:t>.</w:t>
      </w:r>
      <w:r w:rsidR="00025DC0">
        <w:rPr>
          <w:lang w:val="en-GB"/>
        </w:rPr>
        <w:t xml:space="preserve"> </w:t>
      </w:r>
      <w:r w:rsidR="00007AC4">
        <w:rPr>
          <w:lang w:val="en-GB"/>
        </w:rPr>
        <w:t xml:space="preserve"> </w:t>
      </w:r>
      <w:r w:rsidR="00ED527C" w:rsidRPr="00025DC0">
        <w:rPr>
          <w:lang w:val="en-GB"/>
        </w:rPr>
        <w:t>Most children with COVID</w:t>
      </w:r>
      <w:r w:rsidR="00025DC0">
        <w:rPr>
          <w:lang w:val="en-GB"/>
        </w:rPr>
        <w:t>-</w:t>
      </w:r>
      <w:r w:rsidR="00ED527C" w:rsidRPr="00025DC0">
        <w:rPr>
          <w:lang w:val="en-GB"/>
        </w:rPr>
        <w:t>19 have caught the infection from adults and not the reverse.</w:t>
      </w:r>
      <w:r w:rsidR="00025DC0" w:rsidRPr="00025DC0">
        <w:rPr>
          <w:lang w:val="en-GB"/>
        </w:rPr>
        <w:t xml:space="preserve"> This is unlike </w:t>
      </w:r>
      <w:r w:rsidR="00025DC0">
        <w:rPr>
          <w:lang w:val="en-GB"/>
        </w:rPr>
        <w:t>‘</w:t>
      </w:r>
      <w:r w:rsidR="00025DC0" w:rsidRPr="00025DC0">
        <w:rPr>
          <w:lang w:val="en-GB"/>
        </w:rPr>
        <w:t>flu</w:t>
      </w:r>
      <w:r w:rsidR="000A2A05">
        <w:rPr>
          <w:lang w:val="en-GB"/>
        </w:rPr>
        <w:t>’</w:t>
      </w:r>
      <w:r w:rsidR="00025DC0" w:rsidRPr="00025DC0">
        <w:rPr>
          <w:lang w:val="en-GB"/>
        </w:rPr>
        <w:t>.</w:t>
      </w:r>
    </w:p>
    <w:p w14:paraId="4A2B23C9" w14:textId="77777777" w:rsidR="00CB6D69" w:rsidRDefault="00CB6D69" w:rsidP="00CB6D69">
      <w:pPr>
        <w:pStyle w:val="NoSpacing"/>
      </w:pPr>
      <w:bookmarkStart w:id="12" w:name="_Hlk41979359"/>
    </w:p>
    <w:p w14:paraId="337EC952" w14:textId="21644005" w:rsidR="00CB6D69" w:rsidRDefault="00CB6D69">
      <w:pPr>
        <w:rPr>
          <w:szCs w:val="24"/>
        </w:rPr>
      </w:pPr>
    </w:p>
    <w:p w14:paraId="1DF8B5FE" w14:textId="3DAB4E13" w:rsidR="00D5686B" w:rsidRDefault="00D5686B">
      <w:pPr>
        <w:rPr>
          <w:szCs w:val="24"/>
        </w:rPr>
      </w:pPr>
    </w:p>
    <w:p w14:paraId="6FDF1254" w14:textId="7F3F7584" w:rsidR="00D5686B" w:rsidRDefault="00D5686B">
      <w:pPr>
        <w:rPr>
          <w:szCs w:val="24"/>
        </w:rPr>
      </w:pPr>
    </w:p>
    <w:p w14:paraId="408C3F44" w14:textId="77777777" w:rsidR="00D5686B" w:rsidRDefault="00D5686B">
      <w:pPr>
        <w:rPr>
          <w:szCs w:val="24"/>
        </w:rPr>
      </w:pPr>
    </w:p>
    <w:p w14:paraId="566193AA" w14:textId="637332DB" w:rsidR="00CB6D69" w:rsidRDefault="00CB6D69">
      <w:pPr>
        <w:rPr>
          <w:szCs w:val="24"/>
        </w:rPr>
      </w:pPr>
    </w:p>
    <w:p w14:paraId="5572ED86" w14:textId="255491D5" w:rsidR="00D137E8" w:rsidRDefault="00D137E8">
      <w:pPr>
        <w:rPr>
          <w:szCs w:val="24"/>
        </w:rPr>
      </w:pPr>
    </w:p>
    <w:p w14:paraId="386B4C01" w14:textId="77777777" w:rsidR="00D137E8" w:rsidRDefault="00D137E8">
      <w:pPr>
        <w:rPr>
          <w:szCs w:val="24"/>
        </w:rPr>
      </w:pPr>
    </w:p>
    <w:p w14:paraId="4604230A" w14:textId="77777777" w:rsidR="00CB6D69" w:rsidRDefault="00CB6D69">
      <w:pPr>
        <w:rPr>
          <w:szCs w:val="24"/>
        </w:rPr>
      </w:pPr>
    </w:p>
    <w:p w14:paraId="1AA22C93" w14:textId="3C43F645" w:rsidR="00A04BE9" w:rsidRDefault="00CB6D69" w:rsidP="00CB6D69">
      <w:pPr>
        <w:pStyle w:val="Heading3"/>
        <w:rPr>
          <w:rFonts w:ascii="Arial" w:hAnsi="Arial" w:cs="Arial"/>
          <w:sz w:val="32"/>
          <w:szCs w:val="32"/>
          <w:lang w:val="en-GB"/>
        </w:rPr>
      </w:pPr>
      <w:bookmarkStart w:id="13" w:name="_Section_3:_Management"/>
      <w:bookmarkEnd w:id="13"/>
      <w:r w:rsidRPr="00CB6D69">
        <w:rPr>
          <w:rFonts w:ascii="Arial" w:hAnsi="Arial" w:cs="Arial"/>
          <w:sz w:val="32"/>
          <w:szCs w:val="32"/>
          <w:lang w:val="en-GB"/>
        </w:rPr>
        <w:lastRenderedPageBreak/>
        <w:t xml:space="preserve">Section 3: Management of suspected </w:t>
      </w:r>
      <w:r w:rsidR="0049440D">
        <w:rPr>
          <w:rFonts w:ascii="Arial" w:hAnsi="Arial" w:cs="Arial"/>
          <w:sz w:val="32"/>
          <w:szCs w:val="32"/>
          <w:lang w:val="en-GB"/>
        </w:rPr>
        <w:t xml:space="preserve">or confirmed </w:t>
      </w:r>
      <w:r w:rsidRPr="00CB6D69">
        <w:rPr>
          <w:rFonts w:ascii="Arial" w:hAnsi="Arial" w:cs="Arial"/>
          <w:sz w:val="32"/>
          <w:szCs w:val="32"/>
          <w:lang w:val="en-GB"/>
        </w:rPr>
        <w:t>case</w:t>
      </w:r>
    </w:p>
    <w:p w14:paraId="2985C403" w14:textId="6A621C57" w:rsidR="00845BB8" w:rsidRDefault="00845BB8" w:rsidP="00845BB8"/>
    <w:tbl>
      <w:tblPr>
        <w:tblStyle w:val="TableGrid"/>
        <w:tblW w:w="10915" w:type="dxa"/>
        <w:tblInd w:w="-147" w:type="dxa"/>
        <w:tblLook w:val="04A0" w:firstRow="1" w:lastRow="0" w:firstColumn="1" w:lastColumn="0" w:noHBand="0" w:noVBand="1"/>
      </w:tblPr>
      <w:tblGrid>
        <w:gridCol w:w="8364"/>
        <w:gridCol w:w="2551"/>
      </w:tblGrid>
      <w:tr w:rsidR="00845BB8" w14:paraId="58E07BBC" w14:textId="77777777" w:rsidTr="00CF652D">
        <w:tc>
          <w:tcPr>
            <w:tcW w:w="10915" w:type="dxa"/>
            <w:gridSpan w:val="2"/>
            <w:tcBorders>
              <w:bottom w:val="single" w:sz="4" w:space="0" w:color="auto"/>
            </w:tcBorders>
            <w:shd w:val="clear" w:color="auto" w:fill="auto"/>
          </w:tcPr>
          <w:p w14:paraId="45AB54C9" w14:textId="77777777" w:rsidR="00845BB8" w:rsidRPr="00D168F6" w:rsidRDefault="00845BB8" w:rsidP="00CF652D">
            <w:pPr>
              <w:jc w:val="center"/>
              <w:rPr>
                <w:sz w:val="20"/>
              </w:rPr>
            </w:pPr>
            <w:r>
              <w:rPr>
                <w:noProof/>
                <w:sz w:val="20"/>
                <w:lang w:eastAsia="en-GB"/>
              </w:rPr>
              <mc:AlternateContent>
                <mc:Choice Requires="wps">
                  <w:drawing>
                    <wp:anchor distT="0" distB="0" distL="114300" distR="114300" simplePos="0" relativeHeight="251659264" behindDoc="0" locked="0" layoutInCell="1" allowOverlap="1" wp14:anchorId="0509ADB6" wp14:editId="5F59DCEE">
                      <wp:simplePos x="0" y="0"/>
                      <wp:positionH relativeFrom="column">
                        <wp:posOffset>3133090</wp:posOffset>
                      </wp:positionH>
                      <wp:positionV relativeFrom="paragraph">
                        <wp:posOffset>294640</wp:posOffset>
                      </wp:positionV>
                      <wp:extent cx="260350" cy="171450"/>
                      <wp:effectExtent l="38100" t="0" r="6350" b="38100"/>
                      <wp:wrapNone/>
                      <wp:docPr id="1" name="Down Arrow 1"/>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A531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46.7pt;margin-top:23.2pt;width:20.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3WcgIAAD4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" adj="10800" fillcolor="#4f81bd [3204]" strokecolor="#243f60 [1604]" strokeweight="2pt"/>
                  </w:pict>
                </mc:Fallback>
              </mc:AlternateContent>
            </w:r>
            <w:r w:rsidRPr="00D168F6">
              <w:rPr>
                <w:sz w:val="20"/>
              </w:rPr>
              <w:t>Member of staff or child is showing one of more symptoms of COVID-19 (temperature of 37.8°C or above, new continuous cough, change to or loss of sense of taste/smell)</w:t>
            </w:r>
          </w:p>
        </w:tc>
      </w:tr>
      <w:tr w:rsidR="00845BB8" w14:paraId="5848CD3F" w14:textId="77777777" w:rsidTr="00CF652D">
        <w:tc>
          <w:tcPr>
            <w:tcW w:w="10915" w:type="dxa"/>
            <w:gridSpan w:val="2"/>
            <w:tcBorders>
              <w:left w:val="nil"/>
              <w:right w:val="nil"/>
            </w:tcBorders>
          </w:tcPr>
          <w:p w14:paraId="36F7B789" w14:textId="77777777" w:rsidR="00845BB8" w:rsidRDefault="00845BB8" w:rsidP="00CF652D">
            <w:pPr>
              <w:jc w:val="center"/>
              <w:rPr>
                <w:szCs w:val="24"/>
              </w:rPr>
            </w:pPr>
          </w:p>
        </w:tc>
      </w:tr>
      <w:tr w:rsidR="00845BB8" w14:paraId="7C6B3114" w14:textId="77777777" w:rsidTr="00CF652D">
        <w:tc>
          <w:tcPr>
            <w:tcW w:w="10915" w:type="dxa"/>
            <w:gridSpan w:val="2"/>
            <w:tcBorders>
              <w:bottom w:val="single" w:sz="4" w:space="0" w:color="auto"/>
            </w:tcBorders>
          </w:tcPr>
          <w:p w14:paraId="7BF6D8DA" w14:textId="77777777" w:rsidR="00845BB8" w:rsidRDefault="00845BB8" w:rsidP="00CF652D">
            <w:pPr>
              <w:jc w:val="center"/>
              <w:rPr>
                <w:sz w:val="20"/>
              </w:rPr>
            </w:pPr>
            <w:r>
              <w:rPr>
                <w:sz w:val="20"/>
              </w:rPr>
              <w:t>Has the individual been in the setting whilst a) showing symptoms or b) in the 48 hours beforehand?</w:t>
            </w:r>
          </w:p>
          <w:p w14:paraId="47EA23C6" w14:textId="77777777" w:rsidR="00845BB8" w:rsidRPr="00D168F6" w:rsidRDefault="00845BB8" w:rsidP="00CF652D">
            <w:pPr>
              <w:jc w:val="center"/>
              <w:rPr>
                <w:sz w:val="20"/>
              </w:rPr>
            </w:pPr>
          </w:p>
        </w:tc>
      </w:tr>
      <w:tr w:rsidR="00845BB8" w14:paraId="2EF72DC2" w14:textId="77777777" w:rsidTr="00CF652D">
        <w:tc>
          <w:tcPr>
            <w:tcW w:w="10915" w:type="dxa"/>
            <w:gridSpan w:val="2"/>
            <w:tcBorders>
              <w:left w:val="nil"/>
              <w:right w:val="nil"/>
            </w:tcBorders>
          </w:tcPr>
          <w:p w14:paraId="3746B76A" w14:textId="4C2CD41A" w:rsidR="00845BB8" w:rsidRDefault="00845BB8" w:rsidP="00CF652D">
            <w:pPr>
              <w:jc w:val="center"/>
              <w:rPr>
                <w:szCs w:val="24"/>
              </w:rPr>
            </w:pPr>
            <w:r>
              <w:rPr>
                <w:noProof/>
                <w:szCs w:val="24"/>
                <w:lang w:eastAsia="en-GB"/>
              </w:rPr>
              <w:drawing>
                <wp:anchor distT="0" distB="0" distL="114300" distR="114300" simplePos="0" relativeHeight="251660288" behindDoc="0" locked="0" layoutInCell="1" allowOverlap="1" wp14:anchorId="157D910C" wp14:editId="3F40B329">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Pr>
                <w:noProof/>
                <w:szCs w:val="24"/>
                <w:lang w:eastAsia="en-GB"/>
              </w:rPr>
              <w:drawing>
                <wp:anchor distT="0" distB="0" distL="114300" distR="114300" simplePos="0" relativeHeight="251661312" behindDoc="0" locked="0" layoutInCell="1" allowOverlap="1" wp14:anchorId="59E0548D" wp14:editId="2852B5FD">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845BB8" w14:paraId="0871BE63" w14:textId="77777777" w:rsidTr="00CF652D">
        <w:tc>
          <w:tcPr>
            <w:tcW w:w="8364" w:type="dxa"/>
            <w:shd w:val="clear" w:color="auto" w:fill="FF0000"/>
          </w:tcPr>
          <w:p w14:paraId="5BA3338E" w14:textId="77777777" w:rsidR="00845BB8" w:rsidRPr="00AE7BBE" w:rsidRDefault="00845BB8" w:rsidP="00CF652D">
            <w:pPr>
              <w:jc w:val="center"/>
              <w:rPr>
                <w:b/>
                <w:sz w:val="20"/>
              </w:rPr>
            </w:pPr>
            <w:r w:rsidRPr="00AE7BBE">
              <w:rPr>
                <w:b/>
                <w:sz w:val="20"/>
              </w:rPr>
              <w:t>Yes</w:t>
            </w:r>
          </w:p>
        </w:tc>
        <w:tc>
          <w:tcPr>
            <w:tcW w:w="2551" w:type="dxa"/>
            <w:shd w:val="clear" w:color="auto" w:fill="FFC000"/>
          </w:tcPr>
          <w:p w14:paraId="1EFDC4C0" w14:textId="77777777" w:rsidR="00845BB8" w:rsidRPr="00AE7BBE" w:rsidRDefault="00845BB8" w:rsidP="00CF652D">
            <w:pPr>
              <w:jc w:val="center"/>
              <w:rPr>
                <w:b/>
                <w:sz w:val="20"/>
              </w:rPr>
            </w:pPr>
            <w:r w:rsidRPr="00AE7BBE">
              <w:rPr>
                <w:b/>
                <w:sz w:val="20"/>
              </w:rPr>
              <w:t>No</w:t>
            </w:r>
          </w:p>
        </w:tc>
      </w:tr>
      <w:tr w:rsidR="00845BB8" w14:paraId="7C44D6AF" w14:textId="77777777" w:rsidTr="00CF652D">
        <w:tc>
          <w:tcPr>
            <w:tcW w:w="8364" w:type="dxa"/>
            <w:tcBorders>
              <w:bottom w:val="single" w:sz="4" w:space="0" w:color="auto"/>
            </w:tcBorders>
          </w:tcPr>
          <w:p w14:paraId="0AF168D9" w14:textId="77777777" w:rsidR="00C965CE" w:rsidRPr="00C965CE" w:rsidRDefault="00C965CE" w:rsidP="004A2984">
            <w:pPr>
              <w:numPr>
                <w:ilvl w:val="0"/>
                <w:numId w:val="18"/>
              </w:numPr>
              <w:tabs>
                <w:tab w:val="num" w:pos="720"/>
              </w:tabs>
              <w:rPr>
                <w:sz w:val="18"/>
                <w:szCs w:val="18"/>
                <w:lang w:val="en-US"/>
              </w:rPr>
            </w:pPr>
            <w:r w:rsidRPr="00C965CE">
              <w:rPr>
                <w:sz w:val="18"/>
                <w:szCs w:val="18"/>
              </w:rPr>
              <w:t>If the individual is still in the setting, isolate them and arrange for them to go home immediately. It is recommended that staff wear </w:t>
            </w:r>
            <w:hyperlink r:id="rId15" w:tgtFrame="_blank" w:history="1">
              <w:r w:rsidRPr="00C965CE">
                <w:rPr>
                  <w:rStyle w:val="Hyperlink"/>
                  <w:sz w:val="18"/>
                  <w:szCs w:val="18"/>
                </w:rPr>
                <w:t>Personal Protective Equipment</w:t>
              </w:r>
            </w:hyperlink>
            <w:r w:rsidRPr="00C965CE">
              <w:rPr>
                <w:sz w:val="18"/>
                <w:szCs w:val="18"/>
              </w:rPr>
              <w:t xml:space="preserve"> (PPE) if supporting a symptomatic child and 2 metres distance cannot be maintained. Send all siblings/other household </w:t>
            </w:r>
            <w:proofErr w:type="gramStart"/>
            <w:r w:rsidRPr="00C965CE">
              <w:rPr>
                <w:sz w:val="18"/>
                <w:szCs w:val="18"/>
              </w:rPr>
              <w:t>members</w:t>
            </w:r>
            <w:proofErr w:type="gramEnd"/>
            <w:r w:rsidRPr="00C965CE">
              <w:rPr>
                <w:sz w:val="18"/>
                <w:szCs w:val="18"/>
              </w:rPr>
              <w:t xml:space="preserve"> home too.</w:t>
            </w:r>
            <w:r w:rsidRPr="00C965CE">
              <w:rPr>
                <w:sz w:val="18"/>
                <w:szCs w:val="18"/>
                <w:lang w:val="en-US"/>
              </w:rPr>
              <w:t> </w:t>
            </w:r>
          </w:p>
          <w:p w14:paraId="6A500DCB" w14:textId="77777777" w:rsidR="00C965CE" w:rsidRPr="00C965CE" w:rsidRDefault="00C965CE" w:rsidP="004A2984">
            <w:pPr>
              <w:numPr>
                <w:ilvl w:val="0"/>
                <w:numId w:val="18"/>
              </w:numPr>
              <w:tabs>
                <w:tab w:val="num" w:pos="720"/>
              </w:tabs>
              <w:rPr>
                <w:sz w:val="18"/>
                <w:szCs w:val="18"/>
                <w:lang w:val="en-US"/>
              </w:rPr>
            </w:pPr>
            <w:r w:rsidRPr="00C965CE">
              <w:rPr>
                <w:sz w:val="18"/>
                <w:szCs w:val="18"/>
              </w:rPr>
              <w:t>Advise that individual needs to isolate at home for 10 days (other household contacts 14 days) from the day symptoms started and follow </w:t>
            </w:r>
            <w:hyperlink r:id="rId16" w:tgtFrame="_blank" w:history="1">
              <w:r w:rsidRPr="00C965CE">
                <w:rPr>
                  <w:rStyle w:val="Hyperlink"/>
                  <w:sz w:val="18"/>
                  <w:szCs w:val="18"/>
                </w:rPr>
                <w:t>stay at home guidance</w:t>
              </w:r>
            </w:hyperlink>
            <w:r w:rsidRPr="00C965CE">
              <w:rPr>
                <w:sz w:val="18"/>
                <w:szCs w:val="18"/>
              </w:rPr>
              <w:t>.</w:t>
            </w:r>
            <w:r w:rsidRPr="00C965CE">
              <w:rPr>
                <w:sz w:val="18"/>
                <w:szCs w:val="18"/>
                <w:lang w:val="en-US"/>
              </w:rPr>
              <w:t> </w:t>
            </w:r>
          </w:p>
          <w:p w14:paraId="1C2E1118" w14:textId="77777777" w:rsidR="00C965CE" w:rsidRPr="00C965CE" w:rsidRDefault="00C965CE" w:rsidP="004A2984">
            <w:pPr>
              <w:numPr>
                <w:ilvl w:val="0"/>
                <w:numId w:val="18"/>
              </w:numPr>
              <w:tabs>
                <w:tab w:val="num" w:pos="720"/>
              </w:tabs>
              <w:rPr>
                <w:sz w:val="18"/>
                <w:szCs w:val="18"/>
                <w:lang w:val="en-US"/>
              </w:rPr>
            </w:pPr>
            <w:r w:rsidRPr="00C965CE">
              <w:rPr>
                <w:sz w:val="18"/>
                <w:szCs w:val="18"/>
              </w:rPr>
              <w:t>Thoroughly </w:t>
            </w:r>
            <w:hyperlink r:id="rId17" w:tgtFrame="_blank" w:history="1">
              <w:r w:rsidRPr="00C965CE">
                <w:rPr>
                  <w:rStyle w:val="Hyperlink"/>
                  <w:sz w:val="18"/>
                  <w:szCs w:val="18"/>
                </w:rPr>
                <w:t>clean</w:t>
              </w:r>
            </w:hyperlink>
            <w:r w:rsidRPr="00C965CE">
              <w:rPr>
                <w:sz w:val="18"/>
                <w:szCs w:val="18"/>
              </w:rPr>
              <w:t> any areas the individual has been in contact with</w:t>
            </w:r>
            <w:r w:rsidRPr="00C965CE">
              <w:rPr>
                <w:sz w:val="18"/>
                <w:szCs w:val="18"/>
                <w:lang w:val="en-US"/>
              </w:rPr>
              <w:t> </w:t>
            </w:r>
          </w:p>
          <w:p w14:paraId="2E529239" w14:textId="77777777" w:rsidR="00C965CE" w:rsidRPr="00C965CE" w:rsidRDefault="00C965CE" w:rsidP="004A2984">
            <w:pPr>
              <w:numPr>
                <w:ilvl w:val="0"/>
                <w:numId w:val="18"/>
              </w:numPr>
              <w:tabs>
                <w:tab w:val="num" w:pos="720"/>
              </w:tabs>
              <w:rPr>
                <w:sz w:val="18"/>
                <w:szCs w:val="18"/>
                <w:lang w:val="en-US"/>
              </w:rPr>
            </w:pPr>
            <w:r w:rsidRPr="00C965CE">
              <w:rPr>
                <w:sz w:val="18"/>
                <w:szCs w:val="18"/>
              </w:rPr>
              <w:t>Advise the staff member or parent/carer to arrange testing. They can book online via </w:t>
            </w:r>
            <w:hyperlink r:id="rId18" w:tgtFrame="_blank" w:history="1">
              <w:r w:rsidRPr="00C965CE">
                <w:rPr>
                  <w:rStyle w:val="Hyperlink"/>
                  <w:sz w:val="18"/>
                  <w:szCs w:val="18"/>
                </w:rPr>
                <w:t>https://www.nhs.uk/conditions/coronavirus-covid-19/testing-and-tracing/get-a-test-to-check-if-you-have-coronavirus/</w:t>
              </w:r>
            </w:hyperlink>
            <w:r w:rsidRPr="00C965CE">
              <w:rPr>
                <w:sz w:val="18"/>
                <w:szCs w:val="18"/>
              </w:rPr>
              <w:t> or call 119.</w:t>
            </w:r>
            <w:r w:rsidRPr="00C965CE">
              <w:rPr>
                <w:sz w:val="18"/>
                <w:szCs w:val="18"/>
                <w:lang w:val="en-US"/>
              </w:rPr>
              <w:t> </w:t>
            </w:r>
          </w:p>
          <w:p w14:paraId="30C059A4" w14:textId="77777777" w:rsidR="00C965CE" w:rsidRPr="00C965CE" w:rsidRDefault="00C965CE" w:rsidP="004A2984">
            <w:pPr>
              <w:numPr>
                <w:ilvl w:val="0"/>
                <w:numId w:val="18"/>
              </w:numPr>
              <w:tabs>
                <w:tab w:val="num" w:pos="720"/>
              </w:tabs>
              <w:rPr>
                <w:sz w:val="18"/>
                <w:szCs w:val="18"/>
                <w:lang w:val="en-US"/>
              </w:rPr>
            </w:pPr>
            <w:r w:rsidRPr="00C965CE">
              <w:rPr>
                <w:sz w:val="18"/>
                <w:szCs w:val="18"/>
              </w:rPr>
              <w:t>Ask the member of staff or parent/carer to keep you informed of when they have their test and also the result of the test.</w:t>
            </w:r>
            <w:r w:rsidRPr="00C965CE">
              <w:rPr>
                <w:sz w:val="18"/>
                <w:szCs w:val="18"/>
                <w:lang w:val="en-US"/>
              </w:rPr>
              <w:t> </w:t>
            </w:r>
          </w:p>
          <w:p w14:paraId="363F4D4D" w14:textId="15C1EBBC" w:rsidR="00C965CE" w:rsidRDefault="00D3240C" w:rsidP="004A2984">
            <w:pPr>
              <w:numPr>
                <w:ilvl w:val="0"/>
                <w:numId w:val="18"/>
              </w:numPr>
              <w:tabs>
                <w:tab w:val="num" w:pos="720"/>
              </w:tabs>
              <w:rPr>
                <w:sz w:val="18"/>
                <w:szCs w:val="18"/>
                <w:lang w:val="en-US"/>
              </w:rPr>
            </w:pPr>
            <w:r>
              <w:rPr>
                <w:sz w:val="18"/>
                <w:szCs w:val="18"/>
              </w:rPr>
              <w:t>Record absence details. Also m</w:t>
            </w:r>
            <w:r w:rsidR="00C965CE" w:rsidRPr="00C965CE">
              <w:rPr>
                <w:sz w:val="18"/>
                <w:szCs w:val="18"/>
              </w:rPr>
              <w:t>ake a note of any staff or children who had close contact (e.g. within 2 metres for 15 minutes or more) with the individual whilst they were showing symptoms or during the 48 hours before they developed symptoms – this is your ‘close contact list’ and you will need it if a test comes back positive.</w:t>
            </w:r>
            <w:r w:rsidR="00C965CE" w:rsidRPr="00C965CE">
              <w:rPr>
                <w:sz w:val="18"/>
                <w:szCs w:val="18"/>
                <w:lang w:val="en-US"/>
              </w:rPr>
              <w:t> </w:t>
            </w:r>
          </w:p>
          <w:p w14:paraId="4AC7F375" w14:textId="0E651FE4" w:rsidR="00C4366F" w:rsidRPr="00C4366F" w:rsidRDefault="00C4366F" w:rsidP="00C4366F">
            <w:pPr>
              <w:numPr>
                <w:ilvl w:val="0"/>
                <w:numId w:val="18"/>
              </w:numPr>
              <w:tabs>
                <w:tab w:val="num" w:pos="720"/>
              </w:tabs>
              <w:rPr>
                <w:sz w:val="18"/>
                <w:szCs w:val="18"/>
                <w:lang w:val="en-US"/>
              </w:rPr>
            </w:pPr>
            <w:r w:rsidRPr="00C4366F">
              <w:rPr>
                <w:sz w:val="18"/>
                <w:szCs w:val="18"/>
              </w:rPr>
              <w:t xml:space="preserve">Contact parents of children </w:t>
            </w:r>
            <w:r>
              <w:rPr>
                <w:sz w:val="18"/>
                <w:szCs w:val="18"/>
              </w:rPr>
              <w:t>who may have had close contact e.g. those in same b</w:t>
            </w:r>
            <w:r w:rsidRPr="00C4366F">
              <w:rPr>
                <w:sz w:val="18"/>
                <w:szCs w:val="18"/>
              </w:rPr>
              <w:t>ubble/class to make them aware staff/children have developed symptoms and remind them of the symptoms to look out for. Reassure that bubble/setting currently remains open pending test results.</w:t>
            </w:r>
            <w:r w:rsidRPr="00C4366F">
              <w:rPr>
                <w:sz w:val="18"/>
                <w:szCs w:val="18"/>
                <w:lang w:val="en-US"/>
              </w:rPr>
              <w:t> </w:t>
            </w:r>
          </w:p>
          <w:p w14:paraId="271642DE" w14:textId="5C226532" w:rsidR="00845BB8" w:rsidRPr="00845BB8" w:rsidRDefault="00C965CE" w:rsidP="00C965CE">
            <w:pPr>
              <w:jc w:val="center"/>
              <w:rPr>
                <w:sz w:val="18"/>
                <w:szCs w:val="18"/>
              </w:rPr>
            </w:pPr>
            <w:r w:rsidRPr="00C965CE">
              <w:rPr>
                <w:b/>
                <w:bCs/>
                <w:i/>
                <w:iCs/>
                <w:sz w:val="18"/>
                <w:szCs w:val="18"/>
              </w:rPr>
              <w:t>Please note – you do not need to send any contacts home or shut any bubbles/the setting at this stage. You only need to consider further actions like this if a positive test result is reported. This is why it is important that individuals with symptoms get tested as soon as possible</w:t>
            </w:r>
            <w:r w:rsidRPr="00C965CE">
              <w:rPr>
                <w:i/>
                <w:iCs/>
                <w:sz w:val="18"/>
                <w:szCs w:val="18"/>
              </w:rPr>
              <w:t>.</w:t>
            </w:r>
            <w:r w:rsidRPr="00C965CE">
              <w:rPr>
                <w:sz w:val="18"/>
                <w:szCs w:val="18"/>
                <w:lang w:val="en-US"/>
              </w:rPr>
              <w:t> </w:t>
            </w:r>
          </w:p>
        </w:tc>
        <w:tc>
          <w:tcPr>
            <w:tcW w:w="2551" w:type="dxa"/>
            <w:tcBorders>
              <w:bottom w:val="single" w:sz="4" w:space="0" w:color="auto"/>
            </w:tcBorders>
          </w:tcPr>
          <w:p w14:paraId="35508D3A" w14:textId="77777777" w:rsidR="00C965CE" w:rsidRPr="00C965CE" w:rsidRDefault="00C965CE" w:rsidP="004A2984">
            <w:pPr>
              <w:numPr>
                <w:ilvl w:val="0"/>
                <w:numId w:val="19"/>
              </w:numPr>
              <w:tabs>
                <w:tab w:val="num" w:pos="720"/>
              </w:tabs>
              <w:rPr>
                <w:sz w:val="18"/>
                <w:szCs w:val="18"/>
                <w:lang w:val="en-US"/>
              </w:rPr>
            </w:pPr>
            <w:r w:rsidRPr="00C965CE">
              <w:rPr>
                <w:sz w:val="18"/>
                <w:szCs w:val="18"/>
              </w:rPr>
              <w:t>Contact staff member or parent/carer - ensure the individual is isolating at home (for 10 days, other household contacts 14 days) and advise to follow the </w:t>
            </w:r>
            <w:hyperlink r:id="rId19" w:tgtFrame="_blank" w:history="1">
              <w:r w:rsidRPr="00C965CE">
                <w:rPr>
                  <w:rStyle w:val="Hyperlink"/>
                  <w:sz w:val="18"/>
                  <w:szCs w:val="18"/>
                </w:rPr>
                <w:t>stay at home guidance</w:t>
              </w:r>
            </w:hyperlink>
            <w:r w:rsidRPr="00C965CE">
              <w:rPr>
                <w:sz w:val="18"/>
                <w:szCs w:val="18"/>
                <w:lang w:val="en-US"/>
              </w:rPr>
              <w:t> </w:t>
            </w:r>
          </w:p>
          <w:p w14:paraId="6E46AF87" w14:textId="48E14E8B" w:rsidR="00C965CE" w:rsidRDefault="00C965CE" w:rsidP="004A2984">
            <w:pPr>
              <w:numPr>
                <w:ilvl w:val="0"/>
                <w:numId w:val="19"/>
              </w:numPr>
              <w:tabs>
                <w:tab w:val="num" w:pos="720"/>
              </w:tabs>
              <w:rPr>
                <w:sz w:val="18"/>
                <w:szCs w:val="18"/>
                <w:lang w:val="en-US"/>
              </w:rPr>
            </w:pPr>
            <w:r w:rsidRPr="00C965CE">
              <w:rPr>
                <w:sz w:val="18"/>
                <w:szCs w:val="18"/>
              </w:rPr>
              <w:t>Advise the staff member or parent/carer to arrange testing. They can book online via this </w:t>
            </w:r>
            <w:hyperlink r:id="rId20" w:tgtFrame="_blank" w:history="1">
              <w:r w:rsidRPr="00C965CE">
                <w:rPr>
                  <w:rStyle w:val="Hyperlink"/>
                  <w:sz w:val="18"/>
                  <w:szCs w:val="18"/>
                </w:rPr>
                <w:t>link</w:t>
              </w:r>
            </w:hyperlink>
            <w:r w:rsidRPr="00C965CE">
              <w:rPr>
                <w:sz w:val="18"/>
                <w:szCs w:val="18"/>
              </w:rPr>
              <w:t> or by calling 119.</w:t>
            </w:r>
            <w:r w:rsidRPr="00C965CE">
              <w:rPr>
                <w:sz w:val="18"/>
                <w:szCs w:val="18"/>
                <w:lang w:val="en-US"/>
              </w:rPr>
              <w:t> </w:t>
            </w:r>
          </w:p>
          <w:p w14:paraId="0AA2636D" w14:textId="0BC74848" w:rsidR="00AE7BBE" w:rsidRDefault="00AE7BBE" w:rsidP="00AE7BBE">
            <w:pPr>
              <w:numPr>
                <w:ilvl w:val="0"/>
                <w:numId w:val="18"/>
              </w:numPr>
              <w:tabs>
                <w:tab w:val="num" w:pos="720"/>
              </w:tabs>
              <w:rPr>
                <w:sz w:val="18"/>
                <w:szCs w:val="18"/>
                <w:lang w:val="en-US"/>
              </w:rPr>
            </w:pPr>
            <w:r w:rsidRPr="00C965CE">
              <w:rPr>
                <w:sz w:val="18"/>
                <w:szCs w:val="18"/>
              </w:rPr>
              <w:t>Ask the member of staff or parent/carer to keep you informed of when they have their test and also the result of the test.</w:t>
            </w:r>
            <w:r w:rsidRPr="00C965CE">
              <w:rPr>
                <w:sz w:val="18"/>
                <w:szCs w:val="18"/>
                <w:lang w:val="en-US"/>
              </w:rPr>
              <w:t> </w:t>
            </w:r>
          </w:p>
          <w:p w14:paraId="772CAF25" w14:textId="4812BBC8" w:rsidR="00D3240C" w:rsidRPr="00C965CE" w:rsidRDefault="00D3240C" w:rsidP="00AE7BBE">
            <w:pPr>
              <w:numPr>
                <w:ilvl w:val="0"/>
                <w:numId w:val="18"/>
              </w:numPr>
              <w:tabs>
                <w:tab w:val="num" w:pos="720"/>
              </w:tabs>
              <w:rPr>
                <w:sz w:val="18"/>
                <w:szCs w:val="18"/>
                <w:lang w:val="en-US"/>
              </w:rPr>
            </w:pPr>
            <w:r>
              <w:rPr>
                <w:sz w:val="18"/>
                <w:szCs w:val="18"/>
                <w:lang w:val="en-US"/>
              </w:rPr>
              <w:t>Record absence details.</w:t>
            </w:r>
          </w:p>
          <w:p w14:paraId="068F168C" w14:textId="77777777" w:rsidR="00AE7BBE" w:rsidRPr="00C965CE" w:rsidRDefault="00AE7BBE" w:rsidP="00AE7BBE">
            <w:pPr>
              <w:tabs>
                <w:tab w:val="num" w:pos="720"/>
              </w:tabs>
              <w:ind w:left="360"/>
              <w:rPr>
                <w:sz w:val="18"/>
                <w:szCs w:val="18"/>
                <w:lang w:val="en-US"/>
              </w:rPr>
            </w:pPr>
          </w:p>
          <w:p w14:paraId="5DB823DE" w14:textId="53F7F772" w:rsidR="00845BB8" w:rsidRPr="00C965CE" w:rsidRDefault="00845BB8" w:rsidP="00C965CE">
            <w:pPr>
              <w:rPr>
                <w:sz w:val="18"/>
                <w:szCs w:val="18"/>
              </w:rPr>
            </w:pPr>
          </w:p>
        </w:tc>
      </w:tr>
      <w:tr w:rsidR="00CF652D" w14:paraId="24786C1D" w14:textId="77777777" w:rsidTr="00CF652D">
        <w:tc>
          <w:tcPr>
            <w:tcW w:w="10915" w:type="dxa"/>
            <w:gridSpan w:val="2"/>
            <w:tcBorders>
              <w:bottom w:val="single" w:sz="4" w:space="0" w:color="auto"/>
            </w:tcBorders>
          </w:tcPr>
          <w:p w14:paraId="50C6E509" w14:textId="77777777" w:rsidR="00CF652D" w:rsidRDefault="00CF652D" w:rsidP="00CF652D">
            <w:pPr>
              <w:pStyle w:val="ListParagraph"/>
              <w:ind w:left="360"/>
              <w:jc w:val="center"/>
              <w:rPr>
                <w:sz w:val="18"/>
                <w:szCs w:val="18"/>
              </w:rPr>
            </w:pPr>
            <w:r>
              <w:rPr>
                <w:sz w:val="18"/>
                <w:szCs w:val="18"/>
              </w:rPr>
              <w:t xml:space="preserve">If you have a query about a suspected case, please contact the Cumbria County Council COVID-19 Call Centre </w:t>
            </w:r>
          </w:p>
          <w:p w14:paraId="704F1228" w14:textId="0E0E2C51" w:rsidR="00CF652D" w:rsidRPr="00845BB8" w:rsidRDefault="00CF652D" w:rsidP="00CF652D">
            <w:pPr>
              <w:pStyle w:val="ListParagraph"/>
              <w:ind w:left="360"/>
              <w:jc w:val="center"/>
              <w:rPr>
                <w:sz w:val="18"/>
                <w:szCs w:val="18"/>
              </w:rPr>
            </w:pPr>
            <w:r>
              <w:rPr>
                <w:sz w:val="18"/>
                <w:szCs w:val="18"/>
              </w:rPr>
              <w:t>on 0800 783 1968</w:t>
            </w:r>
          </w:p>
        </w:tc>
      </w:tr>
      <w:tr w:rsidR="00845BB8" w14:paraId="5727136B" w14:textId="77777777" w:rsidTr="00CF652D">
        <w:tc>
          <w:tcPr>
            <w:tcW w:w="10915" w:type="dxa"/>
            <w:gridSpan w:val="2"/>
            <w:tcBorders>
              <w:left w:val="nil"/>
              <w:right w:val="nil"/>
            </w:tcBorders>
          </w:tcPr>
          <w:p w14:paraId="77ECEC02" w14:textId="77777777" w:rsidR="00845BB8" w:rsidRDefault="00845BB8" w:rsidP="00CF652D">
            <w:pPr>
              <w:jc w:val="center"/>
              <w:rPr>
                <w:szCs w:val="24"/>
              </w:rPr>
            </w:pPr>
            <w:r>
              <w:rPr>
                <w:noProof/>
                <w:szCs w:val="24"/>
                <w:lang w:eastAsia="en-GB"/>
              </w:rPr>
              <w:drawing>
                <wp:anchor distT="0" distB="0" distL="114300" distR="114300" simplePos="0" relativeHeight="251662336" behindDoc="0" locked="0" layoutInCell="1" allowOverlap="1" wp14:anchorId="5C9B9CD0" wp14:editId="58DBAE67">
                  <wp:simplePos x="0" y="0"/>
                  <wp:positionH relativeFrom="column">
                    <wp:posOffset>3185795</wp:posOffset>
                  </wp:positionH>
                  <wp:positionV relativeFrom="paragraph">
                    <wp:posOffset>4445</wp:posOffset>
                  </wp:positionV>
                  <wp:extent cx="311150" cy="1892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845BB8" w14:paraId="33290E4E" w14:textId="77777777" w:rsidTr="00CF652D">
        <w:tc>
          <w:tcPr>
            <w:tcW w:w="10915" w:type="dxa"/>
            <w:gridSpan w:val="2"/>
            <w:tcBorders>
              <w:bottom w:val="single" w:sz="4" w:space="0" w:color="auto"/>
            </w:tcBorders>
          </w:tcPr>
          <w:p w14:paraId="1120D21B" w14:textId="77777777" w:rsidR="00845BB8" w:rsidRPr="00EB1961" w:rsidRDefault="00845BB8" w:rsidP="00CF652D">
            <w:pPr>
              <w:pStyle w:val="ListParagraph"/>
              <w:ind w:left="0"/>
              <w:jc w:val="center"/>
              <w:rPr>
                <w:sz w:val="20"/>
              </w:rPr>
            </w:pPr>
            <w:r w:rsidRPr="00EB1961">
              <w:rPr>
                <w:sz w:val="20"/>
              </w:rPr>
              <w:t xml:space="preserve">Individual receives their test result </w:t>
            </w:r>
            <w:r>
              <w:rPr>
                <w:sz w:val="20"/>
              </w:rPr>
              <w:t xml:space="preserve">(it is the decision of the Head Teacher/Setting Leader whether or not to request written confirmation of test results in line with their risk assessments) </w:t>
            </w:r>
          </w:p>
        </w:tc>
      </w:tr>
      <w:tr w:rsidR="00845BB8" w14:paraId="03CC72DE" w14:textId="77777777" w:rsidTr="00CF652D">
        <w:tc>
          <w:tcPr>
            <w:tcW w:w="10915" w:type="dxa"/>
            <w:gridSpan w:val="2"/>
            <w:tcBorders>
              <w:left w:val="nil"/>
              <w:right w:val="nil"/>
            </w:tcBorders>
          </w:tcPr>
          <w:p w14:paraId="49169E87" w14:textId="004D986C" w:rsidR="00845BB8" w:rsidRDefault="00AE7BBE" w:rsidP="00CF652D">
            <w:pPr>
              <w:jc w:val="center"/>
              <w:rPr>
                <w:szCs w:val="24"/>
              </w:rPr>
            </w:pPr>
            <w:r>
              <w:rPr>
                <w:noProof/>
                <w:szCs w:val="24"/>
                <w:lang w:eastAsia="en-GB"/>
              </w:rPr>
              <w:drawing>
                <wp:anchor distT="0" distB="0" distL="114300" distR="114300" simplePos="0" relativeHeight="251663360" behindDoc="0" locked="0" layoutInCell="1" allowOverlap="1" wp14:anchorId="3D08A294" wp14:editId="66BC5208">
                  <wp:simplePos x="0" y="0"/>
                  <wp:positionH relativeFrom="column">
                    <wp:posOffset>2163445</wp:posOffset>
                  </wp:positionH>
                  <wp:positionV relativeFrom="paragraph">
                    <wp:posOffset>4445</wp:posOffset>
                  </wp:positionV>
                  <wp:extent cx="311150" cy="1892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sidR="00845BB8">
              <w:rPr>
                <w:noProof/>
                <w:szCs w:val="24"/>
                <w:lang w:eastAsia="en-GB"/>
              </w:rPr>
              <w:drawing>
                <wp:anchor distT="0" distB="0" distL="114300" distR="114300" simplePos="0" relativeHeight="251664384" behindDoc="0" locked="0" layoutInCell="1" allowOverlap="1" wp14:anchorId="7EBE9342" wp14:editId="17CD49FA">
                  <wp:simplePos x="0" y="0"/>
                  <wp:positionH relativeFrom="column">
                    <wp:posOffset>5723890</wp:posOffset>
                  </wp:positionH>
                  <wp:positionV relativeFrom="paragraph">
                    <wp:posOffset>4445</wp:posOffset>
                  </wp:positionV>
                  <wp:extent cx="311150" cy="1892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845BB8" w14:paraId="288CAC52" w14:textId="77777777" w:rsidTr="00CF652D">
        <w:tc>
          <w:tcPr>
            <w:tcW w:w="8364" w:type="dxa"/>
            <w:shd w:val="clear" w:color="auto" w:fill="FF0000"/>
          </w:tcPr>
          <w:p w14:paraId="555F6F9C" w14:textId="77777777" w:rsidR="00845BB8" w:rsidRPr="00AE7BBE" w:rsidRDefault="00845BB8" w:rsidP="00CF652D">
            <w:pPr>
              <w:jc w:val="center"/>
              <w:rPr>
                <w:b/>
                <w:sz w:val="20"/>
              </w:rPr>
            </w:pPr>
            <w:r w:rsidRPr="00AE7BBE">
              <w:rPr>
                <w:b/>
                <w:sz w:val="20"/>
              </w:rPr>
              <w:t>Test result is positive</w:t>
            </w:r>
          </w:p>
        </w:tc>
        <w:tc>
          <w:tcPr>
            <w:tcW w:w="2551" w:type="dxa"/>
            <w:shd w:val="clear" w:color="auto" w:fill="FFC000"/>
          </w:tcPr>
          <w:p w14:paraId="4949A005" w14:textId="77777777" w:rsidR="00845BB8" w:rsidRPr="00AE7BBE" w:rsidRDefault="00845BB8" w:rsidP="00CF652D">
            <w:pPr>
              <w:jc w:val="center"/>
              <w:rPr>
                <w:b/>
                <w:sz w:val="20"/>
              </w:rPr>
            </w:pPr>
            <w:r w:rsidRPr="00AE7BBE">
              <w:rPr>
                <w:b/>
                <w:sz w:val="20"/>
              </w:rPr>
              <w:t>Test result is negative</w:t>
            </w:r>
          </w:p>
        </w:tc>
      </w:tr>
      <w:tr w:rsidR="00845BB8" w14:paraId="1CF3C901" w14:textId="77777777" w:rsidTr="00CF652D">
        <w:trPr>
          <w:trHeight w:val="5481"/>
        </w:trPr>
        <w:tc>
          <w:tcPr>
            <w:tcW w:w="8364" w:type="dxa"/>
          </w:tcPr>
          <w:p w14:paraId="63773360" w14:textId="1809B36F" w:rsidR="00C965CE" w:rsidRPr="00C965CE" w:rsidRDefault="00C965CE" w:rsidP="004A2984">
            <w:pPr>
              <w:pStyle w:val="paragraph"/>
              <w:numPr>
                <w:ilvl w:val="0"/>
                <w:numId w:val="20"/>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 xml:space="preserve">Advise </w:t>
            </w:r>
            <w:r w:rsidR="00C4366F">
              <w:rPr>
                <w:rStyle w:val="normaltextrun"/>
                <w:rFonts w:ascii="Arial" w:hAnsi="Arial" w:cs="Arial"/>
                <w:sz w:val="20"/>
                <w:szCs w:val="20"/>
              </w:rPr>
              <w:t xml:space="preserve">that the </w:t>
            </w:r>
            <w:r w:rsidRPr="00C965CE">
              <w:rPr>
                <w:rStyle w:val="normaltextrun"/>
                <w:rFonts w:ascii="Arial" w:hAnsi="Arial" w:cs="Arial"/>
                <w:sz w:val="20"/>
                <w:szCs w:val="20"/>
              </w:rPr>
              <w:t>individual needs to continue with their 10 day isolation at home. They can return to the setting after 10 days if they have not had a high temperature for 48 hours. Others in their household need to continue with their 14 day ‘isolation at home’ period and should get tested if they develop symptoms.</w:t>
            </w:r>
            <w:r w:rsidRPr="00C965CE">
              <w:rPr>
                <w:rStyle w:val="eop"/>
                <w:rFonts w:ascii="Arial" w:hAnsi="Arial" w:cs="Arial"/>
                <w:sz w:val="20"/>
                <w:szCs w:val="20"/>
                <w:lang w:val="en-US"/>
              </w:rPr>
              <w:t> </w:t>
            </w:r>
          </w:p>
          <w:p w14:paraId="6EFAC3B6" w14:textId="77777777" w:rsidR="00C965CE" w:rsidRPr="00C965CE" w:rsidRDefault="00C965CE" w:rsidP="004A2984">
            <w:pPr>
              <w:pStyle w:val="paragraph"/>
              <w:numPr>
                <w:ilvl w:val="0"/>
                <w:numId w:val="20"/>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Close contacts from the bubble/setting will need to go home and isolate for 14 days from the date they were last in contact with the individual who has tested positive (their wider household do NOT need to isolate).</w:t>
            </w:r>
            <w:r w:rsidRPr="00C965CE">
              <w:rPr>
                <w:rStyle w:val="eop"/>
                <w:rFonts w:ascii="Arial" w:hAnsi="Arial" w:cs="Arial"/>
                <w:sz w:val="20"/>
                <w:szCs w:val="20"/>
                <w:lang w:val="en-US"/>
              </w:rPr>
              <w:t> </w:t>
            </w:r>
          </w:p>
          <w:p w14:paraId="25331527" w14:textId="77777777" w:rsidR="00C965CE" w:rsidRPr="00C965CE" w:rsidRDefault="00C965CE" w:rsidP="004A2984">
            <w:pPr>
              <w:pStyle w:val="paragraph"/>
              <w:numPr>
                <w:ilvl w:val="0"/>
                <w:numId w:val="20"/>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Inform all parents within the bubble/setting to ensure they watch for symptoms.</w:t>
            </w:r>
            <w:r w:rsidRPr="00C965CE">
              <w:rPr>
                <w:rStyle w:val="eop"/>
                <w:rFonts w:ascii="Arial" w:hAnsi="Arial" w:cs="Arial"/>
                <w:sz w:val="20"/>
                <w:szCs w:val="20"/>
                <w:lang w:val="en-US"/>
              </w:rPr>
              <w:t> </w:t>
            </w:r>
          </w:p>
          <w:p w14:paraId="33BF52B5" w14:textId="01AB2C1C" w:rsidR="00C965CE" w:rsidRPr="00C965CE" w:rsidRDefault="00C965CE" w:rsidP="004A2984">
            <w:pPr>
              <w:pStyle w:val="paragraph"/>
              <w:numPr>
                <w:ilvl w:val="0"/>
                <w:numId w:val="20"/>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 xml:space="preserve">Testing will not routinely be </w:t>
            </w:r>
            <w:r w:rsidR="00C4366F">
              <w:rPr>
                <w:rStyle w:val="normaltextrun"/>
                <w:rFonts w:ascii="Arial" w:hAnsi="Arial" w:cs="Arial"/>
                <w:sz w:val="20"/>
                <w:szCs w:val="20"/>
              </w:rPr>
              <w:t xml:space="preserve">offered </w:t>
            </w:r>
            <w:r w:rsidRPr="00C965CE">
              <w:rPr>
                <w:rStyle w:val="normaltextrun"/>
                <w:rFonts w:ascii="Arial" w:hAnsi="Arial" w:cs="Arial"/>
                <w:sz w:val="20"/>
                <w:szCs w:val="20"/>
              </w:rPr>
              <w:t>to individuals who do not have symptoms, so contacts do not need to be tested</w:t>
            </w:r>
            <w:r w:rsidR="00C4366F">
              <w:rPr>
                <w:rStyle w:val="normaltextrun"/>
                <w:rFonts w:ascii="Arial" w:hAnsi="Arial" w:cs="Arial"/>
                <w:sz w:val="20"/>
                <w:szCs w:val="20"/>
              </w:rPr>
              <w:t>,</w:t>
            </w:r>
            <w:r w:rsidRPr="00C965CE">
              <w:rPr>
                <w:rStyle w:val="normaltextrun"/>
                <w:rFonts w:ascii="Arial" w:hAnsi="Arial" w:cs="Arial"/>
                <w:sz w:val="20"/>
                <w:szCs w:val="20"/>
              </w:rPr>
              <w:t xml:space="preserve"> unless informed otherwise via </w:t>
            </w:r>
            <w:r w:rsidR="00C4366F">
              <w:rPr>
                <w:rStyle w:val="normaltextrun"/>
                <w:rFonts w:ascii="Arial" w:hAnsi="Arial" w:cs="Arial"/>
                <w:sz w:val="20"/>
                <w:szCs w:val="20"/>
              </w:rPr>
              <w:t xml:space="preserve">health protection </w:t>
            </w:r>
            <w:r w:rsidRPr="00C965CE">
              <w:rPr>
                <w:rStyle w:val="normaltextrun"/>
                <w:rFonts w:ascii="Arial" w:hAnsi="Arial" w:cs="Arial"/>
                <w:sz w:val="20"/>
                <w:szCs w:val="20"/>
              </w:rPr>
              <w:t>services.</w:t>
            </w:r>
            <w:r w:rsidRPr="00C965CE">
              <w:rPr>
                <w:rStyle w:val="eop"/>
                <w:rFonts w:ascii="Arial" w:hAnsi="Arial" w:cs="Arial"/>
                <w:sz w:val="20"/>
                <w:szCs w:val="20"/>
                <w:lang w:val="en-US"/>
              </w:rPr>
              <w:t> </w:t>
            </w:r>
          </w:p>
          <w:p w14:paraId="4DD4C5EA" w14:textId="4BF548DB" w:rsidR="00C965CE" w:rsidRPr="00C965CE" w:rsidRDefault="00C965CE" w:rsidP="004A2984">
            <w:pPr>
              <w:pStyle w:val="paragraph"/>
              <w:numPr>
                <w:ilvl w:val="0"/>
                <w:numId w:val="20"/>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Contact the Cumbria County Council COVID-19 Call Centre</w:t>
            </w:r>
            <w:r w:rsidR="00C4366F">
              <w:rPr>
                <w:rStyle w:val="normaltextrun"/>
                <w:rFonts w:ascii="Arial" w:hAnsi="Arial" w:cs="Arial"/>
                <w:sz w:val="20"/>
                <w:szCs w:val="20"/>
              </w:rPr>
              <w:t xml:space="preserve"> on 0800 783 1968</w:t>
            </w:r>
            <w:r w:rsidRPr="00C965CE">
              <w:rPr>
                <w:rStyle w:val="normaltextrun"/>
                <w:rFonts w:ascii="Arial" w:hAnsi="Arial" w:cs="Arial"/>
                <w:sz w:val="20"/>
                <w:szCs w:val="20"/>
              </w:rPr>
              <w:t>. Inform them of the test result</w:t>
            </w:r>
            <w:r w:rsidR="00C4366F">
              <w:rPr>
                <w:rStyle w:val="normaltextrun"/>
                <w:rFonts w:ascii="Arial" w:hAnsi="Arial" w:cs="Arial"/>
                <w:sz w:val="20"/>
                <w:szCs w:val="20"/>
              </w:rPr>
              <w:t xml:space="preserve"> and give details about the positive case so they can be followed up</w:t>
            </w:r>
            <w:r w:rsidRPr="00C965CE">
              <w:rPr>
                <w:rStyle w:val="normaltextrun"/>
                <w:rFonts w:ascii="Arial" w:hAnsi="Arial" w:cs="Arial"/>
                <w:sz w:val="20"/>
                <w:szCs w:val="20"/>
              </w:rPr>
              <w:t>. A contact tracer from a local health protection service may then get in touch with you, the staff member or the parent/carer to provide advice and identify further contacts.  Further local follow up may take place in order to manage local incidents/outbreaks.</w:t>
            </w:r>
            <w:r w:rsidRPr="00C965CE">
              <w:rPr>
                <w:rStyle w:val="normaltextrun"/>
                <w:rFonts w:ascii="Arial" w:hAnsi="Arial" w:cs="Arial"/>
                <w:i/>
                <w:iCs/>
                <w:sz w:val="20"/>
                <w:szCs w:val="20"/>
              </w:rPr>
              <w:t> </w:t>
            </w:r>
            <w:r w:rsidRPr="00C965CE">
              <w:rPr>
                <w:rStyle w:val="eop"/>
                <w:rFonts w:ascii="Arial" w:hAnsi="Arial" w:cs="Arial"/>
                <w:sz w:val="20"/>
                <w:szCs w:val="20"/>
                <w:lang w:val="en-US"/>
              </w:rPr>
              <w:t> </w:t>
            </w:r>
          </w:p>
          <w:p w14:paraId="76B98BE1" w14:textId="77777777" w:rsidR="00C965CE" w:rsidRPr="00C965CE" w:rsidRDefault="00C965CE" w:rsidP="004A2984">
            <w:pPr>
              <w:pStyle w:val="paragraph"/>
              <w:numPr>
                <w:ilvl w:val="0"/>
                <w:numId w:val="20"/>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If you have more than one individual in the setting with a positive test result, outbreak support will be provided to you via services coordinated through local health protection services. They will contact you with advice.</w:t>
            </w:r>
            <w:r w:rsidRPr="00C965CE">
              <w:rPr>
                <w:rStyle w:val="eop"/>
                <w:rFonts w:ascii="Arial" w:hAnsi="Arial" w:cs="Arial"/>
                <w:sz w:val="20"/>
                <w:szCs w:val="20"/>
                <w:lang w:val="en-US"/>
              </w:rPr>
              <w:t> </w:t>
            </w:r>
          </w:p>
          <w:p w14:paraId="25E003E0" w14:textId="527BBF48" w:rsidR="00845BB8" w:rsidRPr="00C965CE" w:rsidRDefault="00C965CE" w:rsidP="00C4366F">
            <w:pPr>
              <w:pStyle w:val="paragraph"/>
              <w:numPr>
                <w:ilvl w:val="0"/>
                <w:numId w:val="20"/>
              </w:numPr>
              <w:spacing w:before="0" w:beforeAutospacing="0" w:after="0" w:afterAutospacing="0"/>
              <w:ind w:left="360" w:hanging="326"/>
              <w:textAlignment w:val="baseline"/>
              <w:rPr>
                <w:sz w:val="20"/>
              </w:rPr>
            </w:pPr>
            <w:r w:rsidRPr="00C965CE">
              <w:rPr>
                <w:rStyle w:val="normaltextrun"/>
                <w:rFonts w:ascii="Arial" w:hAnsi="Arial" w:cs="Arial"/>
                <w:sz w:val="20"/>
                <w:szCs w:val="20"/>
              </w:rPr>
              <w:t xml:space="preserve">For confirmed </w:t>
            </w:r>
            <w:r w:rsidR="00C4366F">
              <w:rPr>
                <w:rStyle w:val="normaltextrun"/>
                <w:rFonts w:ascii="Arial" w:hAnsi="Arial" w:cs="Arial"/>
                <w:sz w:val="20"/>
                <w:szCs w:val="20"/>
              </w:rPr>
              <w:t xml:space="preserve">staff </w:t>
            </w:r>
            <w:r w:rsidRPr="00C965CE">
              <w:rPr>
                <w:rStyle w:val="normaltextrun"/>
                <w:rFonts w:ascii="Arial" w:hAnsi="Arial" w:cs="Arial"/>
                <w:sz w:val="20"/>
                <w:szCs w:val="20"/>
              </w:rPr>
              <w:t>cases of </w:t>
            </w:r>
            <w:r w:rsidRPr="00C965CE">
              <w:rPr>
                <w:rStyle w:val="normaltextrun"/>
                <w:rFonts w:ascii="Arial" w:hAnsi="Arial" w:cs="Arial"/>
                <w:b/>
                <w:bCs/>
                <w:sz w:val="20"/>
                <w:szCs w:val="20"/>
                <w:u w:val="single"/>
              </w:rPr>
              <w:t>work related</w:t>
            </w:r>
            <w:r w:rsidRPr="00C965CE">
              <w:rPr>
                <w:rStyle w:val="normaltextrun"/>
                <w:rFonts w:ascii="Arial" w:hAnsi="Arial" w:cs="Arial"/>
                <w:sz w:val="20"/>
                <w:szCs w:val="20"/>
              </w:rPr>
              <w:t> COVID-19: report via the accident/incident report form and submit to the Cumbria County Council health and safety team mail box </w:t>
            </w:r>
            <w:hyperlink r:id="rId21" w:tgtFrame="_blank" w:history="1">
              <w:r w:rsidRPr="00C965CE">
                <w:rPr>
                  <w:rStyle w:val="normaltextrun"/>
                  <w:rFonts w:ascii="Arial" w:hAnsi="Arial" w:cs="Arial"/>
                  <w:color w:val="1F497D"/>
                  <w:sz w:val="20"/>
                  <w:szCs w:val="20"/>
                  <w:u w:val="single"/>
                </w:rPr>
                <w:t>healthandsafety@cumbria.gov.uk</w:t>
              </w:r>
            </w:hyperlink>
            <w:r w:rsidRPr="00C965CE">
              <w:rPr>
                <w:rStyle w:val="normaltextrun"/>
                <w:rFonts w:ascii="Arial" w:hAnsi="Arial" w:cs="Arial"/>
                <w:color w:val="1F497D"/>
                <w:sz w:val="20"/>
                <w:szCs w:val="20"/>
              </w:rPr>
              <w:t> </w:t>
            </w:r>
            <w:r w:rsidRPr="00C965CE">
              <w:rPr>
                <w:rStyle w:val="eop"/>
                <w:rFonts w:ascii="Arial" w:hAnsi="Arial" w:cs="Arial"/>
                <w:color w:val="1F497D"/>
                <w:sz w:val="20"/>
                <w:szCs w:val="20"/>
                <w:lang w:val="en-US"/>
              </w:rPr>
              <w:t> </w:t>
            </w:r>
          </w:p>
        </w:tc>
        <w:tc>
          <w:tcPr>
            <w:tcW w:w="2551" w:type="dxa"/>
          </w:tcPr>
          <w:p w14:paraId="195B7C88" w14:textId="022496CA" w:rsidR="00C965CE" w:rsidRPr="00C965CE" w:rsidRDefault="00C965CE" w:rsidP="004A2984">
            <w:pPr>
              <w:numPr>
                <w:ilvl w:val="0"/>
                <w:numId w:val="21"/>
              </w:numPr>
              <w:tabs>
                <w:tab w:val="num" w:pos="720"/>
              </w:tabs>
              <w:rPr>
                <w:sz w:val="20"/>
                <w:lang w:val="en-US"/>
              </w:rPr>
            </w:pPr>
            <w:r w:rsidRPr="00C965CE">
              <w:rPr>
                <w:sz w:val="20"/>
              </w:rPr>
              <w:t>Inform staff a</w:t>
            </w:r>
            <w:r w:rsidR="00C4366F">
              <w:rPr>
                <w:sz w:val="20"/>
              </w:rPr>
              <w:t>nd parents/carers of the result</w:t>
            </w:r>
            <w:r w:rsidRPr="00C965CE">
              <w:rPr>
                <w:sz w:val="20"/>
              </w:rPr>
              <w:t>.</w:t>
            </w:r>
            <w:r w:rsidRPr="00C965CE">
              <w:rPr>
                <w:sz w:val="20"/>
                <w:lang w:val="en-US"/>
              </w:rPr>
              <w:t> </w:t>
            </w:r>
          </w:p>
          <w:p w14:paraId="65C53A81" w14:textId="77777777" w:rsidR="00C965CE" w:rsidRPr="00C965CE" w:rsidRDefault="00C965CE" w:rsidP="004A2984">
            <w:pPr>
              <w:numPr>
                <w:ilvl w:val="0"/>
                <w:numId w:val="21"/>
              </w:numPr>
              <w:tabs>
                <w:tab w:val="num" w:pos="720"/>
              </w:tabs>
              <w:rPr>
                <w:sz w:val="20"/>
                <w:lang w:val="en-US"/>
              </w:rPr>
            </w:pPr>
            <w:r w:rsidRPr="00C965CE">
              <w:rPr>
                <w:sz w:val="20"/>
              </w:rPr>
              <w:t>Agree the return date with the staff member/parent. The individual can return to the setting straight away as long as they:</w:t>
            </w:r>
            <w:r w:rsidRPr="00C965CE">
              <w:rPr>
                <w:sz w:val="20"/>
                <w:lang w:val="en-US"/>
              </w:rPr>
              <w:t> </w:t>
            </w:r>
          </w:p>
          <w:p w14:paraId="5A62638B" w14:textId="68F34183" w:rsidR="00C965CE" w:rsidRPr="00C965CE" w:rsidRDefault="00C965CE" w:rsidP="00C965CE">
            <w:pPr>
              <w:ind w:left="360"/>
              <w:rPr>
                <w:sz w:val="20"/>
                <w:lang w:val="en-US"/>
              </w:rPr>
            </w:pPr>
            <w:r w:rsidRPr="00C965CE">
              <w:rPr>
                <w:sz w:val="20"/>
              </w:rPr>
              <w:t>-</w:t>
            </w:r>
            <w:r>
              <w:rPr>
                <w:sz w:val="20"/>
              </w:rPr>
              <w:t xml:space="preserve"> </w:t>
            </w:r>
            <w:r w:rsidRPr="00C965CE">
              <w:rPr>
                <w:sz w:val="20"/>
              </w:rPr>
              <w:t>have not had a high temperature for 48 hours </w:t>
            </w:r>
            <w:r w:rsidRPr="00C965CE">
              <w:rPr>
                <w:sz w:val="20"/>
                <w:lang w:val="en-US"/>
              </w:rPr>
              <w:t> </w:t>
            </w:r>
          </w:p>
          <w:p w14:paraId="0B91AEEE" w14:textId="0F8A85FD" w:rsidR="00C965CE" w:rsidRPr="00C965CE" w:rsidRDefault="00C965CE" w:rsidP="00C965CE">
            <w:pPr>
              <w:ind w:left="360"/>
              <w:rPr>
                <w:sz w:val="20"/>
                <w:lang w:val="en-US"/>
              </w:rPr>
            </w:pPr>
            <w:r>
              <w:rPr>
                <w:sz w:val="20"/>
              </w:rPr>
              <w:t xml:space="preserve">- </w:t>
            </w:r>
            <w:r w:rsidRPr="00C965CE">
              <w:rPr>
                <w:sz w:val="20"/>
              </w:rPr>
              <w:t>have not been told to isolate because they have been identified as a close contact of a positive case or a household contact of a possible/ confirmed case.</w:t>
            </w:r>
            <w:r w:rsidRPr="00C965CE">
              <w:rPr>
                <w:sz w:val="20"/>
                <w:lang w:val="en-US"/>
              </w:rPr>
              <w:t> </w:t>
            </w:r>
          </w:p>
          <w:p w14:paraId="57FCEBED" w14:textId="56D9E87E" w:rsidR="00845BB8" w:rsidRPr="00C965CE" w:rsidRDefault="00845BB8" w:rsidP="00C965CE">
            <w:pPr>
              <w:rPr>
                <w:sz w:val="20"/>
              </w:rPr>
            </w:pPr>
          </w:p>
        </w:tc>
      </w:tr>
    </w:tbl>
    <w:bookmarkEnd w:id="12"/>
    <w:p w14:paraId="1A460905" w14:textId="1C96EC9E" w:rsidR="006103C3" w:rsidRPr="005A2B6D" w:rsidRDefault="005A2B6D" w:rsidP="006103C3">
      <w:pPr>
        <w:pStyle w:val="PHESecondaryHeadingTwo"/>
        <w:rPr>
          <w:b/>
          <w:color w:val="000000" w:themeColor="text1"/>
        </w:rPr>
      </w:pPr>
      <w:r w:rsidRPr="005A2B6D">
        <w:rPr>
          <w:b/>
          <w:color w:val="000000" w:themeColor="text1"/>
        </w:rPr>
        <w:lastRenderedPageBreak/>
        <w:t>Additional advice i</w:t>
      </w:r>
      <w:r w:rsidR="006103C3" w:rsidRPr="005A2B6D">
        <w:rPr>
          <w:b/>
          <w:color w:val="000000" w:themeColor="text1"/>
        </w:rPr>
        <w:t xml:space="preserve">f someone </w:t>
      </w:r>
      <w:r w:rsidR="0049440D">
        <w:rPr>
          <w:b/>
          <w:color w:val="000000" w:themeColor="text1"/>
        </w:rPr>
        <w:t xml:space="preserve">has symptoms whilst in the setting </w:t>
      </w:r>
    </w:p>
    <w:p w14:paraId="0BD4C748" w14:textId="4DF87032" w:rsidR="00CC2D47" w:rsidRDefault="009B5975" w:rsidP="009B5975">
      <w:pPr>
        <w:pStyle w:val="PHEBulletpoints"/>
        <w:numPr>
          <w:ilvl w:val="0"/>
          <w:numId w:val="0"/>
        </w:numPr>
        <w:ind w:left="426" w:hanging="1"/>
        <w:rPr>
          <w:b/>
        </w:rPr>
      </w:pPr>
      <w:r>
        <w:rPr>
          <w:b/>
        </w:rPr>
        <w:t>If anyone becomes unwell with a new continuous cough, a high temperature</w:t>
      </w:r>
      <w:r w:rsidR="00F92269">
        <w:rPr>
          <w:b/>
        </w:rPr>
        <w:t xml:space="preserve">, </w:t>
      </w:r>
      <w:r>
        <w:rPr>
          <w:b/>
        </w:rPr>
        <w:t>loss of or change in their normal sense of taste or smell</w:t>
      </w:r>
      <w:r w:rsidR="00F92269">
        <w:rPr>
          <w:b/>
        </w:rPr>
        <w:t>,</w:t>
      </w:r>
      <w:r w:rsidR="00C17393">
        <w:rPr>
          <w:b/>
        </w:rPr>
        <w:t xml:space="preserve"> they</w:t>
      </w:r>
      <w:r>
        <w:rPr>
          <w:b/>
        </w:rPr>
        <w:t xml:space="preserve"> must be sent home as soon as possible</w:t>
      </w:r>
      <w:r w:rsidR="00F92269">
        <w:rPr>
          <w:b/>
        </w:rPr>
        <w:t>.</w:t>
      </w:r>
    </w:p>
    <w:p w14:paraId="7CEDCD0D" w14:textId="77777777" w:rsidR="00CC2D47" w:rsidRDefault="00CC2D47" w:rsidP="008D5BD7">
      <w:pPr>
        <w:pStyle w:val="NoSpacing"/>
      </w:pPr>
    </w:p>
    <w:p w14:paraId="3EBF15B2" w14:textId="0313486B" w:rsidR="00C17393" w:rsidRPr="00C17393" w:rsidRDefault="00C17393" w:rsidP="00C17393">
      <w:pPr>
        <w:pStyle w:val="PHEBulletpoints"/>
        <w:rPr>
          <w:b/>
        </w:rPr>
      </w:pPr>
      <w:r w:rsidRPr="00C17393">
        <w:t xml:space="preserve">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t>
      </w:r>
      <w:r w:rsidR="005D1A5F">
        <w:t xml:space="preserve">that </w:t>
      </w:r>
      <w:r w:rsidRPr="00C17393">
        <w:t>is at least 2 metres away from other people</w:t>
      </w:r>
      <w:r w:rsidRPr="00C17393">
        <w:rPr>
          <w:b/>
        </w:rPr>
        <w:t>.</w:t>
      </w:r>
    </w:p>
    <w:p w14:paraId="43B01299" w14:textId="77777777" w:rsidR="00C17393" w:rsidRPr="00C17393" w:rsidRDefault="00C17393" w:rsidP="00C17393">
      <w:pPr>
        <w:pStyle w:val="PHEBulletpoints"/>
        <w:numPr>
          <w:ilvl w:val="0"/>
          <w:numId w:val="0"/>
        </w:numPr>
        <w:ind w:left="785"/>
        <w:rPr>
          <w:b/>
        </w:rPr>
      </w:pPr>
    </w:p>
    <w:p w14:paraId="54C6559E" w14:textId="77777777" w:rsidR="00C17393" w:rsidRPr="00C17393" w:rsidRDefault="00C17393" w:rsidP="00C17393">
      <w:pPr>
        <w:pStyle w:val="PHEBulletpoints"/>
      </w:pPr>
      <w:r w:rsidRPr="00C17393">
        <w:t>If they need to go to the bathroom while waiting to be collected, they should use a separate bathroom if possible. The bathroom should be cleaned and disinfected using standard cleaning products before being used by anyone else.</w:t>
      </w:r>
    </w:p>
    <w:p w14:paraId="57CF66AA" w14:textId="77777777" w:rsidR="00C17393" w:rsidRPr="00C17393" w:rsidRDefault="00C17393" w:rsidP="00C17393">
      <w:pPr>
        <w:pStyle w:val="PHEBulletpoints"/>
        <w:numPr>
          <w:ilvl w:val="0"/>
          <w:numId w:val="0"/>
        </w:numPr>
        <w:ind w:left="425"/>
        <w:rPr>
          <w:b/>
        </w:rPr>
      </w:pPr>
    </w:p>
    <w:p w14:paraId="1A14CDF7" w14:textId="1BF8AC98" w:rsidR="00CF652D" w:rsidRPr="00CF652D" w:rsidRDefault="00C32E83" w:rsidP="00CF652D">
      <w:pPr>
        <w:pStyle w:val="PHEBulletpoints"/>
      </w:pPr>
      <w:r>
        <w:t xml:space="preserve">Personal Protective Equipment (PPE) </w:t>
      </w:r>
      <w:r w:rsidR="00C17393" w:rsidRPr="00C17393">
        <w:t>should be worn by staff caring for the child while they await collection ONLY if a distance of 2 metres cannot be maintained (such as for a very young child or a child with complex needs).</w:t>
      </w:r>
      <w:r w:rsidR="00CF652D">
        <w:t xml:space="preserve"> </w:t>
      </w:r>
      <w:r w:rsidR="00CF652D" w:rsidRPr="00CF652D">
        <w:t>A member of staff would NOT be classed as a close contact if they wore PPE for the whole time they were within 2 metres of an individual with symptoms</w:t>
      </w:r>
      <w:r w:rsidR="005D1A5F">
        <w:t xml:space="preserve"> (and had not been in close contact with them without PPE in the previous 48 hours)</w:t>
      </w:r>
      <w:r w:rsidR="00CF652D" w:rsidRPr="00CF652D">
        <w:t>.</w:t>
      </w:r>
    </w:p>
    <w:p w14:paraId="525EBE10" w14:textId="77777777" w:rsidR="00157DB7" w:rsidRDefault="00157DB7" w:rsidP="00157DB7">
      <w:pPr>
        <w:pStyle w:val="ListParagraph"/>
      </w:pPr>
    </w:p>
    <w:p w14:paraId="17AE5889" w14:textId="77777777" w:rsidR="00C17393" w:rsidRPr="00F0572A" w:rsidRDefault="00C17393" w:rsidP="007E65DB">
      <w:pPr>
        <w:pStyle w:val="PHEBulletpoints"/>
        <w:ind w:left="782" w:hanging="357"/>
        <w:rPr>
          <w:b/>
        </w:rPr>
      </w:pPr>
      <w:r>
        <w:t xml:space="preserve">If a 2 metre distance cannot be maintained then the following PPE should be worn by the supervising </w:t>
      </w:r>
      <w:r w:rsidR="00F0572A">
        <w:t>staff member:</w:t>
      </w:r>
    </w:p>
    <w:p w14:paraId="168748C1" w14:textId="2A1F64D8" w:rsidR="00F0572A" w:rsidRDefault="00F0572A" w:rsidP="004D1837">
      <w:pPr>
        <w:pStyle w:val="ListParagraph"/>
        <w:numPr>
          <w:ilvl w:val="1"/>
          <w:numId w:val="2"/>
        </w:numPr>
        <w:spacing w:after="120"/>
        <w:ind w:left="1349" w:hanging="357"/>
      </w:pPr>
      <w:r>
        <w:t>F</w:t>
      </w:r>
      <w:r w:rsidRPr="00F0572A">
        <w:t>luid-resistant surgical face mask</w:t>
      </w:r>
    </w:p>
    <w:p w14:paraId="55F9DC5B" w14:textId="77777777" w:rsidR="00C32E83" w:rsidRDefault="00C32E83" w:rsidP="00C32E83">
      <w:pPr>
        <w:pStyle w:val="NoSpacing"/>
      </w:pPr>
    </w:p>
    <w:p w14:paraId="6EC302F5" w14:textId="77777777" w:rsidR="00F0572A" w:rsidRDefault="00F0572A" w:rsidP="004A2984">
      <w:pPr>
        <w:pStyle w:val="PHEBulletpoints"/>
        <w:numPr>
          <w:ilvl w:val="0"/>
          <w:numId w:val="6"/>
        </w:numPr>
      </w:pPr>
      <w:r>
        <w:t>If direct contact with the child is necessary</w:t>
      </w:r>
      <w:r w:rsidR="00372257">
        <w:t>, and there is significant risk of contact with bodily fluids,</w:t>
      </w:r>
      <w:r>
        <w:t xml:space="preserve"> th</w:t>
      </w:r>
      <w:r w:rsidR="00372257">
        <w:t>e</w:t>
      </w:r>
      <w:r>
        <w:t>n the following PPE should be worn by the supervising staff member</w:t>
      </w:r>
    </w:p>
    <w:p w14:paraId="4A555E06" w14:textId="77777777" w:rsidR="00F0572A" w:rsidRPr="004D1837" w:rsidRDefault="00F0572A" w:rsidP="004D1837">
      <w:pPr>
        <w:pStyle w:val="ListParagraph"/>
        <w:numPr>
          <w:ilvl w:val="1"/>
          <w:numId w:val="2"/>
        </w:numPr>
        <w:spacing w:after="120"/>
        <w:ind w:left="1349" w:hanging="357"/>
      </w:pPr>
      <w:r>
        <w:t>Disposable gloves</w:t>
      </w:r>
    </w:p>
    <w:p w14:paraId="4804F11C" w14:textId="77777777" w:rsidR="00F0572A" w:rsidRPr="004D1837" w:rsidRDefault="00F0572A" w:rsidP="004D1837">
      <w:pPr>
        <w:pStyle w:val="ListParagraph"/>
        <w:numPr>
          <w:ilvl w:val="1"/>
          <w:numId w:val="2"/>
        </w:numPr>
        <w:spacing w:after="120"/>
        <w:ind w:left="1349" w:hanging="357"/>
      </w:pPr>
      <w:r>
        <w:t>Disposable plastic apron</w:t>
      </w:r>
    </w:p>
    <w:p w14:paraId="00A28C5A" w14:textId="77777777" w:rsidR="00F0572A" w:rsidRDefault="00F0572A" w:rsidP="004D1837">
      <w:pPr>
        <w:pStyle w:val="ListParagraph"/>
        <w:numPr>
          <w:ilvl w:val="1"/>
          <w:numId w:val="2"/>
        </w:numPr>
        <w:spacing w:after="120"/>
        <w:ind w:left="1349" w:hanging="357"/>
      </w:pPr>
      <w:r>
        <w:t>F</w:t>
      </w:r>
      <w:r w:rsidRPr="00F0572A">
        <w:t>luid-resistant surgical face mask</w:t>
      </w:r>
    </w:p>
    <w:p w14:paraId="76EF0F9D" w14:textId="15E4B3B4" w:rsidR="00F0572A" w:rsidRDefault="00F0572A" w:rsidP="004D1837">
      <w:pPr>
        <w:pStyle w:val="ListParagraph"/>
        <w:numPr>
          <w:ilvl w:val="1"/>
          <w:numId w:val="2"/>
        </w:numPr>
        <w:spacing w:after="120"/>
        <w:ind w:left="1349" w:hanging="357"/>
      </w:pPr>
      <w:r>
        <w:t xml:space="preserve">Eye protection (goggles, visor) should be worn ONLY </w:t>
      </w:r>
      <w:r w:rsidRPr="00F0572A">
        <w:t>if a risk assessment determines that there is a risk of fluids entering the eye from, for example, coughing, spitting or vomiting</w:t>
      </w:r>
    </w:p>
    <w:p w14:paraId="01CECA6D" w14:textId="77777777" w:rsidR="00C32E83" w:rsidRPr="00C32E83" w:rsidRDefault="00C32E83" w:rsidP="00C32E83">
      <w:pPr>
        <w:pStyle w:val="NoSpacing"/>
      </w:pPr>
    </w:p>
    <w:p w14:paraId="74FCA9ED" w14:textId="1B034461" w:rsidR="00F0572A" w:rsidRDefault="00F92269" w:rsidP="004A2984">
      <w:pPr>
        <w:pStyle w:val="PHEBulletpoints"/>
        <w:numPr>
          <w:ilvl w:val="0"/>
          <w:numId w:val="6"/>
        </w:numPr>
      </w:pPr>
      <w:r>
        <w:t xml:space="preserve">In the event that PPE is breached (e.g. bodily fluids enter the eyes, nose or mouth), the setting should record the incident and conduct a risk assessment to assess the potential impact. The individual </w:t>
      </w:r>
      <w:r w:rsidR="00177B7E">
        <w:t xml:space="preserve">whose PPE has been breached should be identified as a </w:t>
      </w:r>
      <w:r>
        <w:t xml:space="preserve">direct contact </w:t>
      </w:r>
      <w:r w:rsidR="00177B7E">
        <w:t xml:space="preserve">from that point forward. </w:t>
      </w:r>
      <w:r>
        <w:t xml:space="preserve">Contact the Cumbria County Council COVID-19 call centre on 0800 783 1968 who can put you in </w:t>
      </w:r>
      <w:r w:rsidR="00C32E83">
        <w:t xml:space="preserve">touch </w:t>
      </w:r>
      <w:r>
        <w:t xml:space="preserve">with </w:t>
      </w:r>
      <w:r w:rsidR="00CF652D">
        <w:t>infection</w:t>
      </w:r>
      <w:r w:rsidR="0060713B">
        <w:t xml:space="preserve"> control </w:t>
      </w:r>
      <w:r>
        <w:t>specialists within the public health team</w:t>
      </w:r>
      <w:r w:rsidR="00C32E83">
        <w:t xml:space="preserve">. They </w:t>
      </w:r>
      <w:r>
        <w:t>can offer further advice.</w:t>
      </w:r>
      <w:r w:rsidR="00845BB8">
        <w:t xml:space="preserve"> </w:t>
      </w:r>
      <w:r w:rsidR="00F0572A">
        <w:t>The school should record</w:t>
      </w:r>
      <w:r w:rsidR="00C73B99">
        <w:t xml:space="preserve"> and keep</w:t>
      </w:r>
      <w:r w:rsidR="00F0572A">
        <w:t xml:space="preserve"> the details of </w:t>
      </w:r>
      <w:r w:rsidR="000C2719">
        <w:t xml:space="preserve">the incident (see suggested template Appendix </w:t>
      </w:r>
      <w:r w:rsidR="00C15FDF">
        <w:t>2</w:t>
      </w:r>
      <w:r w:rsidR="000C2719">
        <w:t>)</w:t>
      </w:r>
      <w:r w:rsidR="005A2B6D">
        <w:t xml:space="preserve">. </w:t>
      </w:r>
    </w:p>
    <w:p w14:paraId="61F168DE" w14:textId="034FDA00" w:rsidR="00E80E95" w:rsidRPr="00E80E95" w:rsidRDefault="00E80E95" w:rsidP="00E80E95">
      <w:pPr>
        <w:pStyle w:val="Heading3"/>
        <w:rPr>
          <w:rFonts w:ascii="Arial" w:hAnsi="Arial" w:cs="Arial"/>
          <w:sz w:val="28"/>
          <w:szCs w:val="28"/>
          <w:lang w:val="en-GB"/>
        </w:rPr>
      </w:pPr>
      <w:bookmarkStart w:id="14" w:name="_Section_4:_Management"/>
      <w:bookmarkEnd w:id="14"/>
      <w:r w:rsidRPr="00E80E95">
        <w:rPr>
          <w:rFonts w:ascii="Arial" w:hAnsi="Arial" w:cs="Arial"/>
          <w:sz w:val="28"/>
          <w:szCs w:val="28"/>
          <w:lang w:val="en-GB"/>
        </w:rPr>
        <w:lastRenderedPageBreak/>
        <w:t xml:space="preserve">Section 4: </w:t>
      </w:r>
      <w:r w:rsidR="0049440D">
        <w:rPr>
          <w:rFonts w:ascii="Arial" w:hAnsi="Arial" w:cs="Arial"/>
          <w:sz w:val="28"/>
          <w:szCs w:val="28"/>
          <w:lang w:val="en-GB"/>
        </w:rPr>
        <w:t xml:space="preserve">Additional information on managing </w:t>
      </w:r>
      <w:r w:rsidRPr="00E80E95">
        <w:rPr>
          <w:rFonts w:ascii="Arial" w:hAnsi="Arial" w:cs="Arial"/>
          <w:sz w:val="28"/>
          <w:szCs w:val="28"/>
          <w:lang w:val="en-GB"/>
        </w:rPr>
        <w:t>a confirmed case</w:t>
      </w:r>
    </w:p>
    <w:p w14:paraId="64B71CE8" w14:textId="29BCBFB5" w:rsidR="00EC478E" w:rsidRDefault="00EC478E" w:rsidP="00EC478E">
      <w:pPr>
        <w:pStyle w:val="paragraph"/>
        <w:spacing w:before="0" w:beforeAutospacing="0" w:after="0" w:afterAutospacing="0"/>
        <w:textAlignment w:val="baseline"/>
        <w:rPr>
          <w:rFonts w:ascii="Segoe UI" w:hAnsi="Segoe UI" w:cs="Segoe UI"/>
          <w:sz w:val="18"/>
          <w:szCs w:val="18"/>
        </w:rPr>
      </w:pPr>
    </w:p>
    <w:p w14:paraId="5FDCE3D2" w14:textId="5ACFAEAD" w:rsidR="00EC478E" w:rsidRDefault="00EC478E" w:rsidP="00EC478E">
      <w:pPr>
        <w:pStyle w:val="paragraph"/>
        <w:spacing w:before="0" w:beforeAutospacing="0" w:after="0" w:afterAutospacing="0"/>
        <w:ind w:left="720"/>
        <w:textAlignment w:val="baseline"/>
        <w:rPr>
          <w:rFonts w:ascii="Segoe UI" w:hAnsi="Segoe UI" w:cs="Segoe UI"/>
          <w:sz w:val="18"/>
          <w:szCs w:val="18"/>
        </w:rPr>
      </w:pPr>
      <w:r w:rsidRPr="00EC478E">
        <w:rPr>
          <w:rStyle w:val="normaltextrun"/>
          <w:rFonts w:ascii="Arial" w:hAnsi="Arial" w:cs="Arial"/>
          <w:b/>
        </w:rPr>
        <w:t>If a child or staff member in an educational setting tests positive for COVID-19 then they will need to isolate at home for 10 days. The staff member or parent/carer (if a child) will be contacted by a contact tracer (if they have not been already).  A lead within the school may also be contacted by a contact tracer or other local public health</w:t>
      </w:r>
      <w:r w:rsidR="00D3240C">
        <w:rPr>
          <w:rStyle w:val="normaltextrun"/>
          <w:rFonts w:ascii="Arial" w:hAnsi="Arial" w:cs="Arial"/>
          <w:b/>
        </w:rPr>
        <w:t>/health protection</w:t>
      </w:r>
      <w:r w:rsidRPr="00EC478E">
        <w:rPr>
          <w:rStyle w:val="normaltextrun"/>
          <w:rFonts w:ascii="Arial" w:hAnsi="Arial" w:cs="Arial"/>
          <w:b/>
        </w:rPr>
        <w:t xml:space="preserve"> professional in order to obtain further information or give advice if required</w:t>
      </w:r>
      <w:r>
        <w:rPr>
          <w:rStyle w:val="normaltextrun"/>
          <w:rFonts w:ascii="Arial" w:hAnsi="Arial" w:cs="Arial"/>
        </w:rPr>
        <w:t>. </w:t>
      </w:r>
      <w:r>
        <w:rPr>
          <w:rStyle w:val="eop"/>
          <w:rFonts w:ascii="Arial" w:hAnsi="Arial" w:cs="Arial"/>
        </w:rPr>
        <w:t> </w:t>
      </w:r>
    </w:p>
    <w:p w14:paraId="381CCC93" w14:textId="77777777" w:rsidR="00EC478E" w:rsidRDefault="00EC478E" w:rsidP="00EC478E">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 </w:t>
      </w:r>
    </w:p>
    <w:p w14:paraId="43E102B6" w14:textId="77777777" w:rsidR="00EC478E" w:rsidRDefault="00EC478E" w:rsidP="004A2984">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Fonts w:ascii="Arial" w:hAnsi="Arial" w:cs="Arial"/>
        </w:rPr>
        <w:t>The Head Teacher or appropriate member of the leadership team at the educational setting (and/or the staff member or parent/carer) may be asked to work with the contact tracer to identify direct and close contacts of the case during the 48 hours prior to the child or staff member falling ill, or whilst they were in the setting with symptoms. In educational settings, this is likely to be children and staff in the same bubble/class.  The social distancing measures put in place by educational settings outside the classroom should reduce the number of other direct/close contacts.</w:t>
      </w:r>
      <w:r>
        <w:rPr>
          <w:rStyle w:val="eop"/>
          <w:rFonts w:ascii="Arial" w:hAnsi="Arial" w:cs="Arial"/>
        </w:rPr>
        <w:t> </w:t>
      </w:r>
    </w:p>
    <w:p w14:paraId="2A31DBC2" w14:textId="77777777" w:rsidR="00EC478E" w:rsidRDefault="00EC478E" w:rsidP="00EC478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5C85A92" w14:textId="77777777" w:rsidR="00EC478E" w:rsidRDefault="00EC478E" w:rsidP="004A2984">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Fonts w:ascii="Arial" w:hAnsi="Arial" w:cs="Arial"/>
        </w:rPr>
        <w:t>A</w:t>
      </w:r>
      <w:r>
        <w:rPr>
          <w:rStyle w:val="normaltextrun"/>
          <w:rFonts w:ascii="Arial" w:hAnsi="Arial" w:cs="Arial"/>
          <w:b/>
          <w:bCs/>
        </w:rPr>
        <w:t> Direct contact</w:t>
      </w:r>
      <w:r>
        <w:rPr>
          <w:rStyle w:val="normaltextrun"/>
          <w:rFonts w:ascii="Arial" w:hAnsi="Arial" w:cs="Arial"/>
        </w:rPr>
        <w:t> is defined as someone who has not worn Personal Protective Equipment (PPE) and had the following contact with the confirmed case:</w:t>
      </w:r>
      <w:r>
        <w:rPr>
          <w:rStyle w:val="eop"/>
          <w:rFonts w:ascii="Arial" w:hAnsi="Arial" w:cs="Arial"/>
        </w:rPr>
        <w:t> </w:t>
      </w:r>
    </w:p>
    <w:p w14:paraId="02477C9E" w14:textId="77777777" w:rsidR="00EC478E" w:rsidRDefault="00EC478E" w:rsidP="00EC478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846A41" w14:textId="77777777" w:rsidR="00EC478E" w:rsidRDefault="00EC478E" w:rsidP="004A2984">
      <w:pPr>
        <w:pStyle w:val="paragraph"/>
        <w:numPr>
          <w:ilvl w:val="0"/>
          <w:numId w:val="11"/>
        </w:numPr>
        <w:spacing w:before="0" w:beforeAutospacing="0" w:after="0" w:afterAutospacing="0"/>
        <w:ind w:left="570" w:firstLine="0"/>
        <w:textAlignment w:val="baseline"/>
        <w:rPr>
          <w:rFonts w:ascii="Arial" w:hAnsi="Arial" w:cs="Arial"/>
          <w:sz w:val="22"/>
          <w:szCs w:val="22"/>
        </w:rPr>
      </w:pPr>
      <w:r>
        <w:rPr>
          <w:rStyle w:val="normaltextrun"/>
          <w:rFonts w:ascii="Arial" w:hAnsi="Arial" w:cs="Arial"/>
        </w:rPr>
        <w:t>being coughed on, or</w:t>
      </w:r>
      <w:r>
        <w:rPr>
          <w:rStyle w:val="eop"/>
          <w:rFonts w:ascii="Arial" w:hAnsi="Arial" w:cs="Arial"/>
        </w:rPr>
        <w:t> </w:t>
      </w:r>
    </w:p>
    <w:p w14:paraId="71ED0393" w14:textId="77777777" w:rsidR="00EC478E" w:rsidRDefault="00EC478E" w:rsidP="004A2984">
      <w:pPr>
        <w:pStyle w:val="paragraph"/>
        <w:numPr>
          <w:ilvl w:val="0"/>
          <w:numId w:val="12"/>
        </w:numPr>
        <w:spacing w:before="0" w:beforeAutospacing="0" w:after="0" w:afterAutospacing="0"/>
        <w:ind w:left="570" w:firstLine="0"/>
        <w:textAlignment w:val="baseline"/>
        <w:rPr>
          <w:rFonts w:ascii="Arial" w:hAnsi="Arial" w:cs="Arial"/>
          <w:sz w:val="22"/>
          <w:szCs w:val="22"/>
        </w:rPr>
      </w:pPr>
      <w:r>
        <w:rPr>
          <w:rStyle w:val="normaltextrun"/>
          <w:rFonts w:ascii="Arial" w:hAnsi="Arial" w:cs="Arial"/>
        </w:rPr>
        <w:t>having a face-to-face conversation within 1 metre, or </w:t>
      </w:r>
      <w:r>
        <w:rPr>
          <w:rStyle w:val="eop"/>
          <w:rFonts w:ascii="Arial" w:hAnsi="Arial" w:cs="Arial"/>
        </w:rPr>
        <w:t> </w:t>
      </w:r>
    </w:p>
    <w:p w14:paraId="2CAF0592" w14:textId="77777777" w:rsidR="00EC478E" w:rsidRDefault="00EC478E" w:rsidP="004A2984">
      <w:pPr>
        <w:pStyle w:val="paragraph"/>
        <w:numPr>
          <w:ilvl w:val="0"/>
          <w:numId w:val="12"/>
        </w:numPr>
        <w:spacing w:before="0" w:beforeAutospacing="0" w:after="0" w:afterAutospacing="0"/>
        <w:ind w:left="570" w:firstLine="0"/>
        <w:textAlignment w:val="baseline"/>
        <w:rPr>
          <w:rFonts w:ascii="Arial" w:hAnsi="Arial" w:cs="Arial"/>
          <w:sz w:val="22"/>
          <w:szCs w:val="22"/>
        </w:rPr>
      </w:pPr>
      <w:r>
        <w:rPr>
          <w:rStyle w:val="normaltextrun"/>
          <w:rFonts w:ascii="Arial" w:hAnsi="Arial" w:cs="Arial"/>
        </w:rPr>
        <w:t>having unprotected skin-to-skin physical contact, or </w:t>
      </w:r>
      <w:r>
        <w:rPr>
          <w:rStyle w:val="eop"/>
          <w:rFonts w:ascii="Arial" w:hAnsi="Arial" w:cs="Arial"/>
        </w:rPr>
        <w:t> </w:t>
      </w:r>
    </w:p>
    <w:p w14:paraId="5175813D" w14:textId="77777777" w:rsidR="00EC478E" w:rsidRDefault="00EC478E" w:rsidP="004A2984">
      <w:pPr>
        <w:pStyle w:val="paragraph"/>
        <w:numPr>
          <w:ilvl w:val="0"/>
          <w:numId w:val="12"/>
        </w:numPr>
        <w:spacing w:before="0" w:beforeAutospacing="0" w:after="0" w:afterAutospacing="0"/>
        <w:ind w:left="570" w:firstLine="0"/>
        <w:textAlignment w:val="baseline"/>
        <w:rPr>
          <w:rFonts w:ascii="Arial" w:hAnsi="Arial" w:cs="Arial"/>
          <w:sz w:val="22"/>
          <w:szCs w:val="22"/>
        </w:rPr>
      </w:pPr>
      <w:r>
        <w:rPr>
          <w:rStyle w:val="normaltextrun"/>
          <w:rFonts w:ascii="Arial" w:hAnsi="Arial" w:cs="Arial"/>
        </w:rPr>
        <w:t>travel in a small vehicle with the case, or</w:t>
      </w:r>
      <w:r>
        <w:rPr>
          <w:rStyle w:val="eop"/>
          <w:rFonts w:ascii="Arial" w:hAnsi="Arial" w:cs="Arial"/>
        </w:rPr>
        <w:t> </w:t>
      </w:r>
    </w:p>
    <w:p w14:paraId="23EBDAC7" w14:textId="77777777" w:rsidR="00EC478E" w:rsidRDefault="00EC478E" w:rsidP="004A2984">
      <w:pPr>
        <w:pStyle w:val="paragraph"/>
        <w:numPr>
          <w:ilvl w:val="0"/>
          <w:numId w:val="12"/>
        </w:numPr>
        <w:spacing w:before="0" w:beforeAutospacing="0" w:after="0" w:afterAutospacing="0"/>
        <w:ind w:left="570" w:firstLine="0"/>
        <w:textAlignment w:val="baseline"/>
        <w:rPr>
          <w:rFonts w:ascii="Arial" w:hAnsi="Arial" w:cs="Arial"/>
          <w:sz w:val="22"/>
          <w:szCs w:val="22"/>
        </w:rPr>
      </w:pPr>
      <w:r>
        <w:rPr>
          <w:rStyle w:val="normaltextrun"/>
          <w:rFonts w:ascii="Arial" w:hAnsi="Arial" w:cs="Arial"/>
        </w:rPr>
        <w:t>any contact within 1 metre for 1 minute or longer without face-to-face contact</w:t>
      </w:r>
      <w:r>
        <w:rPr>
          <w:rStyle w:val="eop"/>
          <w:rFonts w:ascii="Arial" w:hAnsi="Arial" w:cs="Arial"/>
        </w:rPr>
        <w:t> </w:t>
      </w:r>
    </w:p>
    <w:p w14:paraId="2A34C110" w14:textId="77777777" w:rsidR="00EC478E" w:rsidRDefault="00EC478E" w:rsidP="00EC478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4DF4234" w14:textId="77777777" w:rsidR="00EC478E" w:rsidRDefault="00EC478E" w:rsidP="004A2984">
      <w:pPr>
        <w:pStyle w:val="paragraph"/>
        <w:numPr>
          <w:ilvl w:val="0"/>
          <w:numId w:val="15"/>
        </w:numPr>
        <w:spacing w:before="0" w:beforeAutospacing="0" w:after="0" w:afterAutospacing="0"/>
        <w:textAlignment w:val="baseline"/>
        <w:rPr>
          <w:rFonts w:ascii="Segoe UI" w:hAnsi="Segoe UI" w:cs="Segoe UI"/>
          <w:sz w:val="18"/>
          <w:szCs w:val="18"/>
        </w:rPr>
      </w:pPr>
      <w:r>
        <w:rPr>
          <w:rStyle w:val="normaltextrun"/>
          <w:rFonts w:ascii="Arial" w:hAnsi="Arial" w:cs="Arial"/>
        </w:rPr>
        <w:t>A </w:t>
      </w:r>
      <w:r>
        <w:rPr>
          <w:rStyle w:val="normaltextrun"/>
          <w:rFonts w:ascii="Arial" w:hAnsi="Arial" w:cs="Arial"/>
          <w:b/>
          <w:bCs/>
        </w:rPr>
        <w:t>Close contact</w:t>
      </w:r>
      <w:r>
        <w:rPr>
          <w:rStyle w:val="normaltextrun"/>
          <w:rFonts w:ascii="Arial" w:hAnsi="Arial" w:cs="Arial"/>
        </w:rPr>
        <w:t> is defined as someone who has not worn Personal Protective Equipment (PPE) and had the following contact with the confirmed case: </w:t>
      </w:r>
      <w:r>
        <w:rPr>
          <w:rStyle w:val="eop"/>
          <w:rFonts w:ascii="Arial" w:hAnsi="Arial" w:cs="Arial"/>
        </w:rPr>
        <w:t> </w:t>
      </w:r>
    </w:p>
    <w:p w14:paraId="43FB91FE" w14:textId="77777777" w:rsidR="00EC478E" w:rsidRDefault="00EC478E" w:rsidP="00EC478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51C9398" w14:textId="5924B634" w:rsidR="00EC478E" w:rsidRDefault="00EC478E" w:rsidP="004A2984">
      <w:pPr>
        <w:pStyle w:val="paragraph"/>
        <w:numPr>
          <w:ilvl w:val="1"/>
          <w:numId w:val="10"/>
        </w:numPr>
        <w:spacing w:before="0" w:beforeAutospacing="0" w:after="0" w:afterAutospacing="0"/>
        <w:textAlignment w:val="baseline"/>
        <w:rPr>
          <w:rFonts w:ascii="Arial" w:hAnsi="Arial" w:cs="Arial"/>
          <w:sz w:val="22"/>
          <w:szCs w:val="22"/>
        </w:rPr>
      </w:pPr>
      <w:r>
        <w:rPr>
          <w:rStyle w:val="normaltextrun"/>
          <w:rFonts w:ascii="Arial" w:hAnsi="Arial" w:cs="Arial"/>
        </w:rPr>
        <w:t>Extended close contact (between 1 and 2 metres for more than 15 minutes) with a case</w:t>
      </w:r>
      <w:r>
        <w:rPr>
          <w:rStyle w:val="eop"/>
          <w:rFonts w:ascii="Arial" w:hAnsi="Arial" w:cs="Arial"/>
        </w:rPr>
        <w:t> </w:t>
      </w:r>
    </w:p>
    <w:p w14:paraId="5456EB49" w14:textId="77777777" w:rsidR="00EC478E" w:rsidRDefault="00EC478E" w:rsidP="00EC478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58D2AC9" w14:textId="61E3F08F" w:rsidR="00EC478E" w:rsidRDefault="00EC478E" w:rsidP="004A2984">
      <w:pPr>
        <w:pStyle w:val="paragraph"/>
        <w:numPr>
          <w:ilvl w:val="0"/>
          <w:numId w:val="16"/>
        </w:numPr>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All direct and close contacts </w:t>
      </w:r>
      <w:r w:rsidR="00D3240C">
        <w:rPr>
          <w:rStyle w:val="normaltextrun"/>
          <w:rFonts w:ascii="Arial" w:hAnsi="Arial" w:cs="Arial"/>
        </w:rPr>
        <w:t xml:space="preserve">should be asked to </w:t>
      </w:r>
      <w:r>
        <w:rPr>
          <w:rStyle w:val="normaltextrun"/>
          <w:rFonts w:ascii="Arial" w:hAnsi="Arial" w:cs="Arial"/>
        </w:rPr>
        <w:t>self-isolate for 14 days starting from the day they were last in contact with the case. For example, if the case tests positive on Thursday and was last in school / other educational setting three days before this on the Monday, the first day of the 14 day period for contacts is that Monday. Household members of contacts do not need to self-isolate unless the contact develops symptoms.</w:t>
      </w:r>
      <w:r>
        <w:rPr>
          <w:rStyle w:val="eop"/>
          <w:rFonts w:ascii="Arial" w:hAnsi="Arial" w:cs="Arial"/>
        </w:rPr>
        <w:t> </w:t>
      </w:r>
    </w:p>
    <w:p w14:paraId="33AF1DA3" w14:textId="77777777" w:rsidR="00EC478E" w:rsidRDefault="00EC478E" w:rsidP="00EC478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010CE07" w14:textId="77777777" w:rsidR="00EC478E" w:rsidRDefault="00EC478E" w:rsidP="004A2984">
      <w:pPr>
        <w:pStyle w:val="paragraph"/>
        <w:numPr>
          <w:ilvl w:val="0"/>
          <w:numId w:val="16"/>
        </w:numPr>
        <w:spacing w:before="0" w:beforeAutospacing="0" w:after="0" w:afterAutospacing="0"/>
        <w:textAlignment w:val="baseline"/>
        <w:rPr>
          <w:rFonts w:ascii="Segoe UI" w:hAnsi="Segoe UI" w:cs="Segoe UI"/>
          <w:sz w:val="18"/>
          <w:szCs w:val="18"/>
        </w:rPr>
      </w:pPr>
      <w:r>
        <w:rPr>
          <w:rStyle w:val="normaltextrun"/>
          <w:rFonts w:ascii="Arial" w:hAnsi="Arial" w:cs="Arial"/>
        </w:rPr>
        <w:t>Contacts will not normally be asked to get tested unless they develop symptoms or are advised to do so directly as part of local outbreak control arrangements. If a contact does develop symptoms, then testing should arranged via the </w:t>
      </w:r>
      <w:hyperlink r:id="rId22" w:tgtFrame="_blank" w:history="1">
        <w:r>
          <w:rPr>
            <w:rStyle w:val="normaltextrun"/>
            <w:rFonts w:ascii="Arial" w:hAnsi="Arial" w:cs="Arial"/>
            <w:color w:val="0563C1"/>
            <w:u w:val="single"/>
          </w:rPr>
          <w:t>NHS UK</w:t>
        </w:r>
      </w:hyperlink>
      <w:r>
        <w:rPr>
          <w:rStyle w:val="normaltextrun"/>
          <w:rFonts w:ascii="Arial" w:hAnsi="Arial" w:cs="Arial"/>
          <w:color w:val="548DD4"/>
        </w:rPr>
        <w:t> </w:t>
      </w:r>
      <w:r>
        <w:rPr>
          <w:rStyle w:val="normaltextrun"/>
          <w:rFonts w:ascii="Arial" w:hAnsi="Arial" w:cs="Arial"/>
        </w:rPr>
        <w:t>website</w:t>
      </w:r>
      <w:r>
        <w:rPr>
          <w:rStyle w:val="normaltextrun"/>
          <w:rFonts w:ascii="Arial" w:hAnsi="Arial" w:cs="Arial"/>
          <w:color w:val="548DD4"/>
        </w:rPr>
        <w:t> </w:t>
      </w:r>
      <w:r>
        <w:rPr>
          <w:rStyle w:val="normaltextrun"/>
          <w:rFonts w:ascii="Arial" w:hAnsi="Arial" w:cs="Arial"/>
        </w:rPr>
        <w:t>or by telephoning NHS 119 if they do not have internet access.  </w:t>
      </w:r>
      <w:r>
        <w:rPr>
          <w:rStyle w:val="eop"/>
          <w:rFonts w:ascii="Arial" w:hAnsi="Arial" w:cs="Arial"/>
        </w:rPr>
        <w:t> </w:t>
      </w:r>
    </w:p>
    <w:p w14:paraId="7FBCDE3F" w14:textId="77777777" w:rsidR="00EC478E" w:rsidRDefault="00EC478E" w:rsidP="00EC478E">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 </w:t>
      </w:r>
    </w:p>
    <w:p w14:paraId="0BA712D2" w14:textId="4D8E3995" w:rsidR="00EC478E" w:rsidRDefault="00EC478E" w:rsidP="004A2984">
      <w:pPr>
        <w:pStyle w:val="paragraph"/>
        <w:numPr>
          <w:ilvl w:val="0"/>
          <w:numId w:val="16"/>
        </w:numPr>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Leaders within educational settings have been advised to notify the Cumbria County Council COVID-19 call centre on 0800 783 1968 if they have a child or staff member in their setting who </w:t>
      </w:r>
      <w:r w:rsidR="00D3240C">
        <w:rPr>
          <w:rStyle w:val="normaltextrun"/>
          <w:rFonts w:ascii="Arial" w:hAnsi="Arial" w:cs="Arial"/>
        </w:rPr>
        <w:t>tests positive</w:t>
      </w:r>
      <w:r>
        <w:rPr>
          <w:rStyle w:val="normaltextrun"/>
          <w:rFonts w:ascii="Arial" w:hAnsi="Arial" w:cs="Arial"/>
        </w:rPr>
        <w:t>.  They will be asked to provide the following details about the individual:</w:t>
      </w:r>
      <w:r>
        <w:rPr>
          <w:rStyle w:val="eop"/>
          <w:rFonts w:ascii="Arial" w:hAnsi="Arial" w:cs="Arial"/>
        </w:rPr>
        <w:t> </w:t>
      </w:r>
    </w:p>
    <w:p w14:paraId="2389C68D" w14:textId="77777777" w:rsidR="00EC478E" w:rsidRDefault="00EC478E" w:rsidP="00EC478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792D4E7" w14:textId="77777777" w:rsidR="00EC478E" w:rsidRDefault="00EC478E" w:rsidP="004A2984">
      <w:pPr>
        <w:pStyle w:val="paragraph"/>
        <w:numPr>
          <w:ilvl w:val="0"/>
          <w:numId w:val="13"/>
        </w:numPr>
        <w:tabs>
          <w:tab w:val="clear" w:pos="720"/>
          <w:tab w:val="num" w:pos="870"/>
        </w:tabs>
        <w:spacing w:before="0" w:beforeAutospacing="0" w:after="0" w:afterAutospacing="0"/>
        <w:ind w:firstLine="0"/>
        <w:textAlignment w:val="baseline"/>
        <w:rPr>
          <w:rFonts w:ascii="Arial" w:hAnsi="Arial" w:cs="Arial"/>
          <w:sz w:val="22"/>
          <w:szCs w:val="22"/>
        </w:rPr>
      </w:pPr>
      <w:r>
        <w:rPr>
          <w:rStyle w:val="normaltextrun"/>
          <w:rFonts w:ascii="Arial" w:hAnsi="Arial" w:cs="Arial"/>
        </w:rPr>
        <w:t>Name</w:t>
      </w:r>
      <w:r>
        <w:rPr>
          <w:rStyle w:val="eop"/>
          <w:rFonts w:ascii="Arial" w:hAnsi="Arial" w:cs="Arial"/>
        </w:rPr>
        <w:t> </w:t>
      </w:r>
    </w:p>
    <w:p w14:paraId="56FE9F46" w14:textId="77777777" w:rsidR="00EC478E" w:rsidRDefault="00EC478E" w:rsidP="004A2984">
      <w:pPr>
        <w:pStyle w:val="paragraph"/>
        <w:numPr>
          <w:ilvl w:val="0"/>
          <w:numId w:val="13"/>
        </w:numPr>
        <w:tabs>
          <w:tab w:val="clear" w:pos="720"/>
          <w:tab w:val="num" w:pos="870"/>
        </w:tabs>
        <w:spacing w:before="0" w:beforeAutospacing="0" w:after="0" w:afterAutospacing="0"/>
        <w:ind w:firstLine="0"/>
        <w:textAlignment w:val="baseline"/>
        <w:rPr>
          <w:rFonts w:ascii="Arial" w:hAnsi="Arial" w:cs="Arial"/>
          <w:sz w:val="22"/>
          <w:szCs w:val="22"/>
        </w:rPr>
      </w:pPr>
      <w:r>
        <w:rPr>
          <w:rStyle w:val="normaltextrun"/>
          <w:rFonts w:ascii="Arial" w:hAnsi="Arial" w:cs="Arial"/>
        </w:rPr>
        <w:t>Date of Birth</w:t>
      </w:r>
      <w:r>
        <w:rPr>
          <w:rStyle w:val="eop"/>
          <w:rFonts w:ascii="Arial" w:hAnsi="Arial" w:cs="Arial"/>
        </w:rPr>
        <w:t> </w:t>
      </w:r>
    </w:p>
    <w:p w14:paraId="013115ED" w14:textId="77777777" w:rsidR="00EC478E" w:rsidRDefault="00EC478E" w:rsidP="004A2984">
      <w:pPr>
        <w:pStyle w:val="paragraph"/>
        <w:numPr>
          <w:ilvl w:val="0"/>
          <w:numId w:val="13"/>
        </w:numPr>
        <w:tabs>
          <w:tab w:val="clear" w:pos="720"/>
          <w:tab w:val="num" w:pos="870"/>
        </w:tabs>
        <w:spacing w:before="0" w:beforeAutospacing="0" w:after="0" w:afterAutospacing="0"/>
        <w:ind w:firstLine="0"/>
        <w:textAlignment w:val="baseline"/>
        <w:rPr>
          <w:rFonts w:ascii="Arial" w:hAnsi="Arial" w:cs="Arial"/>
          <w:sz w:val="22"/>
          <w:szCs w:val="22"/>
        </w:rPr>
      </w:pPr>
      <w:r>
        <w:rPr>
          <w:rStyle w:val="normaltextrun"/>
          <w:rFonts w:ascii="Arial" w:hAnsi="Arial" w:cs="Arial"/>
        </w:rPr>
        <w:t>Address and contact telephone number (if the individual is a child, the caller will be asked to give the parent or carers name and telephone number)</w:t>
      </w:r>
      <w:r>
        <w:rPr>
          <w:rStyle w:val="eop"/>
          <w:rFonts w:ascii="Arial" w:hAnsi="Arial" w:cs="Arial"/>
        </w:rPr>
        <w:t> </w:t>
      </w:r>
    </w:p>
    <w:p w14:paraId="5322E23D" w14:textId="4A192C94" w:rsidR="00EC478E" w:rsidRPr="00EC478E" w:rsidRDefault="00EC478E" w:rsidP="004A2984">
      <w:pPr>
        <w:pStyle w:val="paragraph"/>
        <w:numPr>
          <w:ilvl w:val="0"/>
          <w:numId w:val="14"/>
        </w:numPr>
        <w:tabs>
          <w:tab w:val="clear" w:pos="720"/>
          <w:tab w:val="num" w:pos="870"/>
        </w:tabs>
        <w:spacing w:before="0" w:beforeAutospacing="0" w:after="0" w:afterAutospacing="0"/>
        <w:ind w:firstLine="0"/>
        <w:textAlignment w:val="baseline"/>
        <w:rPr>
          <w:rStyle w:val="eop"/>
          <w:rFonts w:ascii="Arial" w:hAnsi="Arial" w:cs="Arial"/>
          <w:sz w:val="22"/>
          <w:szCs w:val="22"/>
        </w:rPr>
      </w:pPr>
      <w:r>
        <w:rPr>
          <w:rStyle w:val="normaltextrun"/>
          <w:rFonts w:ascii="Arial" w:hAnsi="Arial" w:cs="Arial"/>
        </w:rPr>
        <w:t>Symptoms and the date the symptoms started</w:t>
      </w:r>
      <w:r>
        <w:rPr>
          <w:rStyle w:val="eop"/>
          <w:rFonts w:ascii="Arial" w:hAnsi="Arial" w:cs="Arial"/>
        </w:rPr>
        <w:t> </w:t>
      </w:r>
    </w:p>
    <w:p w14:paraId="42CFF8AA" w14:textId="593C8D01" w:rsidR="00EC478E" w:rsidRDefault="00EC478E" w:rsidP="004A2984">
      <w:pPr>
        <w:pStyle w:val="paragraph"/>
        <w:numPr>
          <w:ilvl w:val="0"/>
          <w:numId w:val="14"/>
        </w:numPr>
        <w:tabs>
          <w:tab w:val="clear" w:pos="720"/>
          <w:tab w:val="num" w:pos="870"/>
        </w:tabs>
        <w:spacing w:before="0" w:beforeAutospacing="0" w:after="0" w:afterAutospacing="0"/>
        <w:ind w:firstLine="0"/>
        <w:textAlignment w:val="baseline"/>
        <w:rPr>
          <w:rFonts w:ascii="Arial" w:hAnsi="Arial" w:cs="Arial"/>
          <w:sz w:val="22"/>
          <w:szCs w:val="22"/>
        </w:rPr>
      </w:pPr>
      <w:r>
        <w:rPr>
          <w:rStyle w:val="eop"/>
          <w:rFonts w:ascii="Arial" w:hAnsi="Arial" w:cs="Arial"/>
        </w:rPr>
        <w:lastRenderedPageBreak/>
        <w:t>Date the individual was tested</w:t>
      </w:r>
      <w:r w:rsidR="00D3240C">
        <w:rPr>
          <w:rStyle w:val="eop"/>
          <w:rFonts w:ascii="Arial" w:hAnsi="Arial" w:cs="Arial"/>
        </w:rPr>
        <w:t xml:space="preserve"> and test result</w:t>
      </w:r>
    </w:p>
    <w:p w14:paraId="7C4E2064" w14:textId="77777777" w:rsidR="00EC478E" w:rsidRDefault="00EC478E" w:rsidP="004A2984">
      <w:pPr>
        <w:pStyle w:val="paragraph"/>
        <w:numPr>
          <w:ilvl w:val="0"/>
          <w:numId w:val="14"/>
        </w:numPr>
        <w:tabs>
          <w:tab w:val="clear" w:pos="720"/>
          <w:tab w:val="num" w:pos="870"/>
        </w:tabs>
        <w:spacing w:before="0" w:beforeAutospacing="0" w:after="0" w:afterAutospacing="0"/>
        <w:ind w:firstLine="0"/>
        <w:textAlignment w:val="baseline"/>
        <w:rPr>
          <w:rFonts w:ascii="Arial" w:hAnsi="Arial" w:cs="Arial"/>
          <w:sz w:val="22"/>
          <w:szCs w:val="22"/>
        </w:rPr>
      </w:pPr>
      <w:r>
        <w:rPr>
          <w:rStyle w:val="normaltextrun"/>
          <w:rFonts w:ascii="Arial" w:hAnsi="Arial" w:cs="Arial"/>
        </w:rPr>
        <w:t>When the individual was last in the school / other educational setting</w:t>
      </w:r>
      <w:r>
        <w:rPr>
          <w:rStyle w:val="eop"/>
          <w:rFonts w:ascii="Arial" w:hAnsi="Arial" w:cs="Arial"/>
        </w:rPr>
        <w:t> </w:t>
      </w:r>
    </w:p>
    <w:p w14:paraId="5C3D86A6" w14:textId="77777777" w:rsidR="00EC478E" w:rsidRDefault="00EC478E" w:rsidP="00EC478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F6384EB" w14:textId="4266A867" w:rsidR="00EC478E" w:rsidRDefault="00EC478E" w:rsidP="00EC478E">
      <w:pPr>
        <w:pStyle w:val="paragraph"/>
        <w:spacing w:before="0" w:beforeAutospacing="0" w:after="0" w:afterAutospacing="0"/>
        <w:ind w:left="555"/>
        <w:textAlignment w:val="baseline"/>
        <w:rPr>
          <w:rFonts w:ascii="Segoe UI" w:hAnsi="Segoe UI" w:cs="Segoe UI"/>
          <w:sz w:val="18"/>
          <w:szCs w:val="18"/>
        </w:rPr>
      </w:pPr>
      <w:r>
        <w:rPr>
          <w:rStyle w:val="normaltextrun"/>
          <w:rFonts w:ascii="Arial" w:hAnsi="Arial" w:cs="Arial"/>
        </w:rPr>
        <w:t>As this information will be asked for, educational leaders have been asked to ensure they have consent to share details before calling.  Personal details may be shared between Cumbria County Council, the NHS, District Councils (Environmental Health) and Public Health England (PHE)/National Institute for Health Protection in order to support testing, contact tracing and outbreak management</w:t>
      </w:r>
      <w:r>
        <w:rPr>
          <w:rStyle w:val="normaltextrun"/>
          <w:rFonts w:ascii="Arial" w:hAnsi="Arial" w:cs="Arial"/>
          <w:b/>
          <w:bCs/>
        </w:rPr>
        <w:t>.</w:t>
      </w:r>
      <w:r w:rsidR="00D3240C">
        <w:rPr>
          <w:rStyle w:val="normaltextrun"/>
          <w:rFonts w:ascii="Arial" w:hAnsi="Arial" w:cs="Arial"/>
          <w:b/>
          <w:bCs/>
        </w:rPr>
        <w:t xml:space="preserve"> </w:t>
      </w:r>
      <w:r w:rsidR="00D3240C" w:rsidRPr="00D3240C">
        <w:rPr>
          <w:rStyle w:val="normaltextrun"/>
          <w:rFonts w:ascii="Arial" w:hAnsi="Arial" w:cs="Arial"/>
          <w:bCs/>
        </w:rPr>
        <w:t>Suggested wording for obtaining consent proactive</w:t>
      </w:r>
      <w:r w:rsidR="002B533E">
        <w:rPr>
          <w:rStyle w:val="normaltextrun"/>
          <w:rFonts w:ascii="Arial" w:hAnsi="Arial" w:cs="Arial"/>
          <w:bCs/>
        </w:rPr>
        <w:t>ly</w:t>
      </w:r>
      <w:r w:rsidR="00D3240C" w:rsidRPr="00D3240C">
        <w:rPr>
          <w:rStyle w:val="normaltextrun"/>
          <w:rFonts w:ascii="Arial" w:hAnsi="Arial" w:cs="Arial"/>
          <w:bCs/>
        </w:rPr>
        <w:t xml:space="preserve"> from parents has been provided in Appendix</w:t>
      </w:r>
      <w:r w:rsidR="00D3240C">
        <w:rPr>
          <w:rStyle w:val="normaltextrun"/>
          <w:rFonts w:ascii="Arial" w:hAnsi="Arial" w:cs="Arial"/>
          <w:b/>
          <w:bCs/>
        </w:rPr>
        <w:t xml:space="preserve"> </w:t>
      </w:r>
      <w:r w:rsidR="00D3240C" w:rsidRPr="00D3240C">
        <w:rPr>
          <w:rStyle w:val="normaltextrun"/>
          <w:rFonts w:ascii="Arial" w:hAnsi="Arial" w:cs="Arial"/>
          <w:bCs/>
        </w:rPr>
        <w:t>3.</w:t>
      </w:r>
    </w:p>
    <w:p w14:paraId="67EEF373" w14:textId="77777777" w:rsidR="00EC478E" w:rsidRDefault="00EC478E" w:rsidP="00EC478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C82ADF6" w14:textId="44589100" w:rsidR="00EC478E" w:rsidRDefault="00EC478E" w:rsidP="00EC478E">
      <w:pPr>
        <w:pStyle w:val="paragraph"/>
        <w:spacing w:before="0" w:beforeAutospacing="0" w:after="0" w:afterAutospacing="0"/>
        <w:ind w:left="555"/>
        <w:textAlignment w:val="baseline"/>
        <w:rPr>
          <w:rFonts w:ascii="Segoe UI" w:hAnsi="Segoe UI" w:cs="Segoe UI"/>
          <w:sz w:val="18"/>
          <w:szCs w:val="18"/>
        </w:rPr>
      </w:pPr>
    </w:p>
    <w:p w14:paraId="051AEBCF" w14:textId="72496079" w:rsidR="000C2719" w:rsidRPr="009279BF" w:rsidRDefault="000C2719" w:rsidP="00E80E95">
      <w:pPr>
        <w:pStyle w:val="NoSpacing"/>
        <w:rPr>
          <w:rStyle w:val="PHEFrontpagemaintitle"/>
          <w:b w:val="0"/>
          <w:bCs w:val="0"/>
          <w:color w:val="FFFFFF" w:themeColor="background1"/>
          <w:sz w:val="44"/>
        </w:rPr>
      </w:pPr>
      <w:r>
        <w:rPr>
          <w:rStyle w:val="PHEFrontpagemaintitle"/>
          <w:bCs w:val="0"/>
          <w:color w:val="FFFFFF" w:themeColor="background1"/>
          <w:sz w:val="44"/>
        </w:rPr>
        <w:t xml:space="preserve"> </w:t>
      </w:r>
      <w:proofErr w:type="gramStart"/>
      <w:r>
        <w:rPr>
          <w:rStyle w:val="PHEFrontpagemaintitle"/>
          <w:bCs w:val="0"/>
          <w:color w:val="FFFFFF" w:themeColor="background1"/>
          <w:sz w:val="44"/>
        </w:rPr>
        <w:t>of</w:t>
      </w:r>
      <w:proofErr w:type="gramEnd"/>
      <w:r>
        <w:rPr>
          <w:rStyle w:val="PHEFrontpagemaintitle"/>
          <w:bCs w:val="0"/>
          <w:color w:val="FFFFFF" w:themeColor="background1"/>
          <w:sz w:val="44"/>
        </w:rPr>
        <w:t xml:space="preserve"> a confirmed case</w:t>
      </w:r>
    </w:p>
    <w:p w14:paraId="4AB19A83" w14:textId="3BBA45C9" w:rsidR="00E80E95" w:rsidRDefault="00E80E95" w:rsidP="00647FF1">
      <w:pPr>
        <w:pStyle w:val="PHEBulletpoints"/>
        <w:numPr>
          <w:ilvl w:val="0"/>
          <w:numId w:val="0"/>
        </w:numPr>
        <w:ind w:right="0"/>
        <w:contextualSpacing/>
      </w:pPr>
    </w:p>
    <w:p w14:paraId="7413FCE5" w14:textId="62AE0CC2" w:rsidR="00E80E95" w:rsidRDefault="00E80E95" w:rsidP="00647FF1">
      <w:pPr>
        <w:pStyle w:val="PHEBulletpoints"/>
        <w:numPr>
          <w:ilvl w:val="0"/>
          <w:numId w:val="0"/>
        </w:numPr>
        <w:ind w:right="0"/>
        <w:contextualSpacing/>
      </w:pPr>
    </w:p>
    <w:p w14:paraId="4A2C647D" w14:textId="1EC0133E" w:rsidR="00E80E95" w:rsidRDefault="00E80E95" w:rsidP="00647FF1">
      <w:pPr>
        <w:pStyle w:val="PHEBulletpoints"/>
        <w:numPr>
          <w:ilvl w:val="0"/>
          <w:numId w:val="0"/>
        </w:numPr>
        <w:ind w:right="0"/>
        <w:contextualSpacing/>
      </w:pPr>
    </w:p>
    <w:p w14:paraId="49AF0272" w14:textId="47A4AF09" w:rsidR="00E80E95" w:rsidRDefault="00E80E95" w:rsidP="00647FF1">
      <w:pPr>
        <w:pStyle w:val="PHEBulletpoints"/>
        <w:numPr>
          <w:ilvl w:val="0"/>
          <w:numId w:val="0"/>
        </w:numPr>
        <w:ind w:right="0"/>
        <w:contextualSpacing/>
      </w:pPr>
    </w:p>
    <w:p w14:paraId="13DBC656" w14:textId="6FA17D59" w:rsidR="00E80E95" w:rsidRDefault="00E80E95" w:rsidP="00647FF1">
      <w:pPr>
        <w:pStyle w:val="PHEBulletpoints"/>
        <w:numPr>
          <w:ilvl w:val="0"/>
          <w:numId w:val="0"/>
        </w:numPr>
        <w:ind w:right="0"/>
        <w:contextualSpacing/>
      </w:pPr>
    </w:p>
    <w:p w14:paraId="2152A9E2" w14:textId="383CDE46" w:rsidR="00E80E95" w:rsidRDefault="00E80E95" w:rsidP="00647FF1">
      <w:pPr>
        <w:pStyle w:val="PHEBulletpoints"/>
        <w:numPr>
          <w:ilvl w:val="0"/>
          <w:numId w:val="0"/>
        </w:numPr>
        <w:ind w:right="0"/>
        <w:contextualSpacing/>
      </w:pPr>
    </w:p>
    <w:p w14:paraId="1227EB4A" w14:textId="0DC26B13" w:rsidR="00E80E95" w:rsidRDefault="00E80E95" w:rsidP="00647FF1">
      <w:pPr>
        <w:pStyle w:val="PHEBulletpoints"/>
        <w:numPr>
          <w:ilvl w:val="0"/>
          <w:numId w:val="0"/>
        </w:numPr>
        <w:ind w:right="0"/>
        <w:contextualSpacing/>
      </w:pPr>
    </w:p>
    <w:p w14:paraId="76926442" w14:textId="5D9C3213" w:rsidR="00E80E95" w:rsidRDefault="00E80E95" w:rsidP="00647FF1">
      <w:pPr>
        <w:pStyle w:val="PHEBulletpoints"/>
        <w:numPr>
          <w:ilvl w:val="0"/>
          <w:numId w:val="0"/>
        </w:numPr>
        <w:ind w:right="0"/>
        <w:contextualSpacing/>
      </w:pPr>
    </w:p>
    <w:p w14:paraId="4C39DBC4" w14:textId="1BDC4DC8" w:rsidR="00E80E95" w:rsidRDefault="00E80E95" w:rsidP="00647FF1">
      <w:pPr>
        <w:pStyle w:val="PHEBulletpoints"/>
        <w:numPr>
          <w:ilvl w:val="0"/>
          <w:numId w:val="0"/>
        </w:numPr>
        <w:ind w:right="0"/>
        <w:contextualSpacing/>
      </w:pPr>
    </w:p>
    <w:p w14:paraId="6DA0C4AD" w14:textId="7381DE4F" w:rsidR="00E80E95" w:rsidRDefault="00E80E95" w:rsidP="00647FF1">
      <w:pPr>
        <w:pStyle w:val="PHEBulletpoints"/>
        <w:numPr>
          <w:ilvl w:val="0"/>
          <w:numId w:val="0"/>
        </w:numPr>
        <w:ind w:right="0"/>
        <w:contextualSpacing/>
      </w:pPr>
    </w:p>
    <w:p w14:paraId="583A65AC" w14:textId="4E59B3BF" w:rsidR="00E80E95" w:rsidRDefault="00E80E95" w:rsidP="00647FF1">
      <w:pPr>
        <w:pStyle w:val="PHEBulletpoints"/>
        <w:numPr>
          <w:ilvl w:val="0"/>
          <w:numId w:val="0"/>
        </w:numPr>
        <w:ind w:right="0"/>
        <w:contextualSpacing/>
      </w:pPr>
    </w:p>
    <w:p w14:paraId="62517B5B" w14:textId="64539BC4" w:rsidR="00E80E95" w:rsidRDefault="00E80E95" w:rsidP="00647FF1">
      <w:pPr>
        <w:pStyle w:val="PHEBulletpoints"/>
        <w:numPr>
          <w:ilvl w:val="0"/>
          <w:numId w:val="0"/>
        </w:numPr>
        <w:ind w:right="0"/>
        <w:contextualSpacing/>
      </w:pPr>
    </w:p>
    <w:p w14:paraId="768BA077" w14:textId="2B2819B5" w:rsidR="00E80E95" w:rsidRDefault="00E80E95" w:rsidP="00647FF1">
      <w:pPr>
        <w:pStyle w:val="PHEBulletpoints"/>
        <w:numPr>
          <w:ilvl w:val="0"/>
          <w:numId w:val="0"/>
        </w:numPr>
        <w:ind w:right="0"/>
        <w:contextualSpacing/>
      </w:pPr>
    </w:p>
    <w:p w14:paraId="3C6EF32B" w14:textId="7E03B8EF" w:rsidR="00E80E95" w:rsidRDefault="00E80E95" w:rsidP="00647FF1">
      <w:pPr>
        <w:pStyle w:val="PHEBulletpoints"/>
        <w:numPr>
          <w:ilvl w:val="0"/>
          <w:numId w:val="0"/>
        </w:numPr>
        <w:ind w:right="0"/>
        <w:contextualSpacing/>
      </w:pPr>
    </w:p>
    <w:p w14:paraId="6FDA9B03" w14:textId="58F0FC82" w:rsidR="00E80E95" w:rsidRDefault="00E80E95" w:rsidP="00647FF1">
      <w:pPr>
        <w:pStyle w:val="PHEBulletpoints"/>
        <w:numPr>
          <w:ilvl w:val="0"/>
          <w:numId w:val="0"/>
        </w:numPr>
        <w:ind w:right="0"/>
        <w:contextualSpacing/>
      </w:pPr>
    </w:p>
    <w:p w14:paraId="3013E902" w14:textId="6A08E09A" w:rsidR="00E80E95" w:rsidRDefault="00E80E95" w:rsidP="00647FF1">
      <w:pPr>
        <w:pStyle w:val="PHEBulletpoints"/>
        <w:numPr>
          <w:ilvl w:val="0"/>
          <w:numId w:val="0"/>
        </w:numPr>
        <w:ind w:right="0"/>
        <w:contextualSpacing/>
      </w:pPr>
    </w:p>
    <w:p w14:paraId="719D65C2" w14:textId="6B9C2C4B" w:rsidR="00E80E95" w:rsidRDefault="00E80E95" w:rsidP="00647FF1">
      <w:pPr>
        <w:pStyle w:val="PHEBulletpoints"/>
        <w:numPr>
          <w:ilvl w:val="0"/>
          <w:numId w:val="0"/>
        </w:numPr>
        <w:ind w:right="0"/>
        <w:contextualSpacing/>
      </w:pPr>
    </w:p>
    <w:p w14:paraId="615C321B" w14:textId="04D331E4" w:rsidR="00E80E95" w:rsidRDefault="00E80E95" w:rsidP="00647FF1">
      <w:pPr>
        <w:pStyle w:val="PHEBulletpoints"/>
        <w:numPr>
          <w:ilvl w:val="0"/>
          <w:numId w:val="0"/>
        </w:numPr>
        <w:ind w:right="0"/>
        <w:contextualSpacing/>
      </w:pPr>
    </w:p>
    <w:p w14:paraId="352DB771" w14:textId="0622D1EF" w:rsidR="00E80E95" w:rsidRDefault="00E80E95" w:rsidP="00647FF1">
      <w:pPr>
        <w:pStyle w:val="PHEBulletpoints"/>
        <w:numPr>
          <w:ilvl w:val="0"/>
          <w:numId w:val="0"/>
        </w:numPr>
        <w:ind w:right="0"/>
        <w:contextualSpacing/>
      </w:pPr>
    </w:p>
    <w:p w14:paraId="00DC6790" w14:textId="451EF17A" w:rsidR="00E80E95" w:rsidRDefault="00E80E95" w:rsidP="00647FF1">
      <w:pPr>
        <w:pStyle w:val="PHEBulletpoints"/>
        <w:numPr>
          <w:ilvl w:val="0"/>
          <w:numId w:val="0"/>
        </w:numPr>
        <w:ind w:right="0"/>
        <w:contextualSpacing/>
      </w:pPr>
    </w:p>
    <w:p w14:paraId="4F22BBAC" w14:textId="53B2EDCD" w:rsidR="00E80E95" w:rsidRDefault="00E80E95" w:rsidP="00647FF1">
      <w:pPr>
        <w:pStyle w:val="PHEBulletpoints"/>
        <w:numPr>
          <w:ilvl w:val="0"/>
          <w:numId w:val="0"/>
        </w:numPr>
        <w:ind w:right="0"/>
        <w:contextualSpacing/>
      </w:pPr>
    </w:p>
    <w:p w14:paraId="1259B548" w14:textId="312441FD" w:rsidR="00E80E95" w:rsidRDefault="00E80E95" w:rsidP="00647FF1">
      <w:pPr>
        <w:pStyle w:val="PHEBulletpoints"/>
        <w:numPr>
          <w:ilvl w:val="0"/>
          <w:numId w:val="0"/>
        </w:numPr>
        <w:ind w:right="0"/>
        <w:contextualSpacing/>
      </w:pPr>
    </w:p>
    <w:p w14:paraId="570461DF" w14:textId="72BAD485" w:rsidR="00E80E95" w:rsidRDefault="00E80E95" w:rsidP="00647FF1">
      <w:pPr>
        <w:pStyle w:val="PHEBulletpoints"/>
        <w:numPr>
          <w:ilvl w:val="0"/>
          <w:numId w:val="0"/>
        </w:numPr>
        <w:ind w:right="0"/>
        <w:contextualSpacing/>
      </w:pPr>
    </w:p>
    <w:p w14:paraId="0477D4ED" w14:textId="7C1DEA16" w:rsidR="00E80E95" w:rsidRDefault="00E80E95" w:rsidP="00647FF1">
      <w:pPr>
        <w:pStyle w:val="PHEBulletpoints"/>
        <w:numPr>
          <w:ilvl w:val="0"/>
          <w:numId w:val="0"/>
        </w:numPr>
        <w:ind w:right="0"/>
        <w:contextualSpacing/>
      </w:pPr>
    </w:p>
    <w:p w14:paraId="22AA4A3A" w14:textId="29F0D3EC" w:rsidR="00E80E95" w:rsidRDefault="00E80E95" w:rsidP="00647FF1">
      <w:pPr>
        <w:pStyle w:val="PHEBulletpoints"/>
        <w:numPr>
          <w:ilvl w:val="0"/>
          <w:numId w:val="0"/>
        </w:numPr>
        <w:ind w:right="0"/>
        <w:contextualSpacing/>
      </w:pPr>
    </w:p>
    <w:p w14:paraId="16FEBC1C" w14:textId="5FCCEA15" w:rsidR="00E80E95" w:rsidRDefault="00E80E95" w:rsidP="00647FF1">
      <w:pPr>
        <w:pStyle w:val="PHEBulletpoints"/>
        <w:numPr>
          <w:ilvl w:val="0"/>
          <w:numId w:val="0"/>
        </w:numPr>
        <w:ind w:right="0"/>
        <w:contextualSpacing/>
      </w:pPr>
    </w:p>
    <w:p w14:paraId="533D1553" w14:textId="1C15978B" w:rsidR="00EC478E" w:rsidRDefault="00EC478E" w:rsidP="00647FF1">
      <w:pPr>
        <w:pStyle w:val="PHEBulletpoints"/>
        <w:numPr>
          <w:ilvl w:val="0"/>
          <w:numId w:val="0"/>
        </w:numPr>
        <w:ind w:right="0"/>
        <w:contextualSpacing/>
      </w:pPr>
    </w:p>
    <w:p w14:paraId="03635FC1" w14:textId="545E1730" w:rsidR="00EC478E" w:rsidRDefault="00EC478E" w:rsidP="00647FF1">
      <w:pPr>
        <w:pStyle w:val="PHEBulletpoints"/>
        <w:numPr>
          <w:ilvl w:val="0"/>
          <w:numId w:val="0"/>
        </w:numPr>
        <w:ind w:right="0"/>
        <w:contextualSpacing/>
      </w:pPr>
    </w:p>
    <w:p w14:paraId="38AC8047" w14:textId="7463DE8B" w:rsidR="00EC478E" w:rsidRDefault="00EC478E" w:rsidP="00647FF1">
      <w:pPr>
        <w:pStyle w:val="PHEBulletpoints"/>
        <w:numPr>
          <w:ilvl w:val="0"/>
          <w:numId w:val="0"/>
        </w:numPr>
        <w:ind w:right="0"/>
        <w:contextualSpacing/>
      </w:pPr>
    </w:p>
    <w:p w14:paraId="365D7AED" w14:textId="34405A2D" w:rsidR="00EC478E" w:rsidRDefault="00EC478E" w:rsidP="00647FF1">
      <w:pPr>
        <w:pStyle w:val="PHEBulletpoints"/>
        <w:numPr>
          <w:ilvl w:val="0"/>
          <w:numId w:val="0"/>
        </w:numPr>
        <w:ind w:right="0"/>
        <w:contextualSpacing/>
      </w:pPr>
    </w:p>
    <w:p w14:paraId="23D03728" w14:textId="5F5D80E0" w:rsidR="00EC478E" w:rsidRDefault="00EC478E" w:rsidP="00647FF1">
      <w:pPr>
        <w:pStyle w:val="PHEBulletpoints"/>
        <w:numPr>
          <w:ilvl w:val="0"/>
          <w:numId w:val="0"/>
        </w:numPr>
        <w:ind w:right="0"/>
        <w:contextualSpacing/>
      </w:pPr>
    </w:p>
    <w:p w14:paraId="2125EBF7" w14:textId="11BE611B" w:rsidR="00EC478E" w:rsidRDefault="00EC478E" w:rsidP="00647FF1">
      <w:pPr>
        <w:pStyle w:val="PHEBulletpoints"/>
        <w:numPr>
          <w:ilvl w:val="0"/>
          <w:numId w:val="0"/>
        </w:numPr>
        <w:ind w:right="0"/>
        <w:contextualSpacing/>
      </w:pPr>
    </w:p>
    <w:p w14:paraId="4FA0147C" w14:textId="77777777" w:rsidR="00EC478E" w:rsidRDefault="00EC478E" w:rsidP="00647FF1">
      <w:pPr>
        <w:pStyle w:val="PHEBulletpoints"/>
        <w:numPr>
          <w:ilvl w:val="0"/>
          <w:numId w:val="0"/>
        </w:numPr>
        <w:ind w:right="0"/>
        <w:contextualSpacing/>
      </w:pPr>
    </w:p>
    <w:p w14:paraId="1482DC44" w14:textId="71A01B70" w:rsidR="00E80E95" w:rsidRPr="00E80E95" w:rsidRDefault="00E80E95" w:rsidP="00E80E95">
      <w:pPr>
        <w:pStyle w:val="Heading3"/>
        <w:rPr>
          <w:rFonts w:ascii="Arial" w:hAnsi="Arial" w:cs="Arial"/>
          <w:sz w:val="28"/>
          <w:szCs w:val="28"/>
          <w:lang w:val="en-GB"/>
        </w:rPr>
      </w:pPr>
      <w:bookmarkStart w:id="15" w:name="_Section_5:_Arrangements"/>
      <w:bookmarkEnd w:id="15"/>
      <w:r w:rsidRPr="00E80E95">
        <w:rPr>
          <w:rFonts w:ascii="Arial" w:hAnsi="Arial" w:cs="Arial"/>
          <w:sz w:val="28"/>
          <w:szCs w:val="28"/>
          <w:lang w:val="en-GB"/>
        </w:rPr>
        <w:lastRenderedPageBreak/>
        <w:t xml:space="preserve">Section 5: Arrangements for management of a possible </w:t>
      </w:r>
      <w:r w:rsidR="001314CD">
        <w:rPr>
          <w:rFonts w:ascii="Arial" w:hAnsi="Arial" w:cs="Arial"/>
          <w:sz w:val="28"/>
          <w:szCs w:val="28"/>
          <w:lang w:val="en-GB"/>
        </w:rPr>
        <w:t xml:space="preserve">group of cases (cluster) or an </w:t>
      </w:r>
      <w:r w:rsidRPr="00E80E95">
        <w:rPr>
          <w:rFonts w:ascii="Arial" w:hAnsi="Arial" w:cs="Arial"/>
          <w:sz w:val="28"/>
          <w:szCs w:val="28"/>
          <w:lang w:val="en-GB"/>
        </w:rPr>
        <w:t>outbreak</w:t>
      </w:r>
    </w:p>
    <w:p w14:paraId="25FDBFB4" w14:textId="5187EE4A" w:rsidR="00EC478E" w:rsidRPr="00EC478E" w:rsidRDefault="00EC478E" w:rsidP="00EC478E">
      <w:pPr>
        <w:pStyle w:val="PHEBulletpoints"/>
        <w:numPr>
          <w:ilvl w:val="0"/>
          <w:numId w:val="0"/>
        </w:numPr>
      </w:pPr>
    </w:p>
    <w:p w14:paraId="12B023F3" w14:textId="37532F1B" w:rsidR="00EC478E" w:rsidRPr="00EC478E" w:rsidRDefault="00EC478E" w:rsidP="00EC478E">
      <w:pPr>
        <w:pStyle w:val="PHEBulletpoints"/>
        <w:numPr>
          <w:ilvl w:val="0"/>
          <w:numId w:val="0"/>
        </w:numPr>
        <w:ind w:left="425"/>
        <w:rPr>
          <w:b/>
        </w:rPr>
      </w:pPr>
      <w:r w:rsidRPr="00EC478E">
        <w:rPr>
          <w:b/>
        </w:rPr>
        <w:t>If there are more confirmed cases linked to the school / other educational setting, the local Health Protection Team (HPT) at Public Health England (PHE)</w:t>
      </w:r>
      <w:r w:rsidR="006E3CAC">
        <w:rPr>
          <w:b/>
        </w:rPr>
        <w:t xml:space="preserve"> </w:t>
      </w:r>
      <w:r w:rsidRPr="00EC478E">
        <w:rPr>
          <w:b/>
        </w:rPr>
        <w:t>/</w:t>
      </w:r>
      <w:r w:rsidR="006E3CAC">
        <w:rPr>
          <w:b/>
        </w:rPr>
        <w:t xml:space="preserve"> </w:t>
      </w:r>
      <w:r w:rsidRPr="00EC478E">
        <w:rPr>
          <w:b/>
        </w:rPr>
        <w:t xml:space="preserve">National Institute for Health Protection in conjunction with local Incident Managers from Environmental Health </w:t>
      </w:r>
      <w:r w:rsidR="00025FD5">
        <w:rPr>
          <w:b/>
        </w:rPr>
        <w:t xml:space="preserve">and Public Health </w:t>
      </w:r>
      <w:r w:rsidRPr="00EC478E">
        <w:rPr>
          <w:b/>
        </w:rPr>
        <w:t xml:space="preserve">Teams will </w:t>
      </w:r>
      <w:r w:rsidR="002B533E">
        <w:rPr>
          <w:b/>
        </w:rPr>
        <w:t xml:space="preserve">work with the setting to </w:t>
      </w:r>
      <w:r w:rsidRPr="00EC478E">
        <w:rPr>
          <w:b/>
        </w:rPr>
        <w:t xml:space="preserve">investigate and </w:t>
      </w:r>
      <w:proofErr w:type="gramStart"/>
      <w:r w:rsidRPr="00EC478E">
        <w:rPr>
          <w:b/>
        </w:rPr>
        <w:t>advise</w:t>
      </w:r>
      <w:proofErr w:type="gramEnd"/>
      <w:r w:rsidRPr="00EC478E">
        <w:rPr>
          <w:b/>
        </w:rPr>
        <w:t xml:space="preserve"> on any other actions that may be required.  </w:t>
      </w:r>
    </w:p>
    <w:p w14:paraId="0A5FE6AA" w14:textId="77777777" w:rsidR="00EC478E" w:rsidRPr="00EC478E" w:rsidRDefault="00EC478E" w:rsidP="00EC478E">
      <w:pPr>
        <w:pStyle w:val="PHEBulletpoints"/>
        <w:numPr>
          <w:ilvl w:val="0"/>
          <w:numId w:val="0"/>
        </w:numPr>
        <w:ind w:left="785"/>
      </w:pPr>
      <w:r w:rsidRPr="00EC478E">
        <w:t> </w:t>
      </w:r>
    </w:p>
    <w:p w14:paraId="1C20C2E1" w14:textId="77777777" w:rsidR="00EC478E" w:rsidRPr="00EC478E" w:rsidRDefault="00EC478E" w:rsidP="00EC478E">
      <w:pPr>
        <w:pStyle w:val="PHEBulletpoints"/>
      </w:pPr>
      <w:r w:rsidRPr="00EC478E">
        <w:t>If a school / other educational setting has come across two or more confirmed cases, or there is a high reported absence which is suspected to be COVID-19 related, then the Cumbria County Council COVID-19 call centre should be notified promptly on 0800 783 1968.  Following this call the school / other educational setting will be advised what additional action may be taken (if required in addition to ensuring suspected or confirmed cases are isolating for 10 days and contacts are isolating for 14 days). </w:t>
      </w:r>
    </w:p>
    <w:p w14:paraId="2FE0F147" w14:textId="77777777" w:rsidR="00EC478E" w:rsidRPr="00EC478E" w:rsidRDefault="00EC478E" w:rsidP="00EC478E">
      <w:pPr>
        <w:pStyle w:val="PHEBulletpoints"/>
        <w:numPr>
          <w:ilvl w:val="0"/>
          <w:numId w:val="0"/>
        </w:numPr>
        <w:ind w:left="785"/>
      </w:pPr>
      <w:r w:rsidRPr="00EC478E">
        <w:t> </w:t>
      </w:r>
    </w:p>
    <w:p w14:paraId="63950BD4" w14:textId="73BE9612" w:rsidR="00EC478E" w:rsidRPr="00EC478E" w:rsidRDefault="00EC478E" w:rsidP="00EC478E">
      <w:pPr>
        <w:pStyle w:val="PHEBulletpoints"/>
      </w:pPr>
      <w:r w:rsidRPr="00EC478E">
        <w:t>However, it is probable that some clusters or outbreaks will be identified by either the local Health Protection Team (HPT) at Public Health England (PHE)</w:t>
      </w:r>
      <w:r w:rsidR="006E3CAC">
        <w:t xml:space="preserve"> </w:t>
      </w:r>
      <w:r w:rsidRPr="00EC478E">
        <w:t>/</w:t>
      </w:r>
      <w:r w:rsidR="006E3CAC">
        <w:t xml:space="preserve"> </w:t>
      </w:r>
      <w:r w:rsidRPr="00EC478E">
        <w:t>National Institute for Health Protection or the local authority public health team. If this is the case, the school / other educational setting will be contacted by one of these teams and an outbreak control team will be convened to support the setting and manage any action required to reduce the risk of further transmission. </w:t>
      </w:r>
      <w:r w:rsidR="00025FD5">
        <w:t xml:space="preserve">This may </w:t>
      </w:r>
      <w:proofErr w:type="spellStart"/>
      <w:r w:rsidR="00025FD5">
        <w:t>inclide</w:t>
      </w:r>
      <w:proofErr w:type="spellEnd"/>
      <w:r w:rsidR="00025FD5">
        <w:t xml:space="preserve"> for example offering add</w:t>
      </w:r>
      <w:r w:rsidR="00B60CDA">
        <w:t>itional temporary testing sites, developing communication messages or advising on the closure of settings.</w:t>
      </w:r>
    </w:p>
    <w:p w14:paraId="67F3B874" w14:textId="569BDB0F" w:rsidR="00EC478E" w:rsidRPr="00EC478E" w:rsidRDefault="00EC478E" w:rsidP="00EC478E">
      <w:pPr>
        <w:pStyle w:val="PHEBulletpoints"/>
        <w:numPr>
          <w:ilvl w:val="0"/>
          <w:numId w:val="0"/>
        </w:numPr>
        <w:ind w:left="785"/>
      </w:pPr>
    </w:p>
    <w:p w14:paraId="19AAD52B" w14:textId="637C1F84" w:rsidR="00E80E95" w:rsidRDefault="00EC478E" w:rsidP="004A2984">
      <w:pPr>
        <w:pStyle w:val="PHEBulletpoints"/>
        <w:numPr>
          <w:ilvl w:val="0"/>
          <w:numId w:val="17"/>
        </w:numPr>
      </w:pPr>
      <w:r w:rsidRPr="00EC478E">
        <w:t>In addition, if the Director of Public Health starts to see </w:t>
      </w:r>
      <w:r w:rsidR="0048267C">
        <w:t xml:space="preserve">numerous clusters or </w:t>
      </w:r>
      <w:r w:rsidRPr="00EC478E">
        <w:t>outbreaks occurring </w:t>
      </w:r>
      <w:r w:rsidR="0048267C">
        <w:t xml:space="preserve">across a range of </w:t>
      </w:r>
      <w:r w:rsidRPr="00EC478E">
        <w:t xml:space="preserve">educational settings, a general ‘Outbreak Control Team for Educational Settings’ will be convened, which will meet daily if required to review all </w:t>
      </w:r>
      <w:r w:rsidR="0048267C">
        <w:t xml:space="preserve">active clusters and outbreaks.  </w:t>
      </w:r>
      <w:r w:rsidRPr="00EC478E">
        <w:t>   </w:t>
      </w:r>
    </w:p>
    <w:p w14:paraId="08A61149" w14:textId="77777777" w:rsidR="00E80E95" w:rsidRDefault="00E80E95" w:rsidP="00CE041E">
      <w:pPr>
        <w:pStyle w:val="PHEBulletpoints"/>
        <w:numPr>
          <w:ilvl w:val="0"/>
          <w:numId w:val="0"/>
        </w:numPr>
      </w:pPr>
    </w:p>
    <w:p w14:paraId="0C4E6871" w14:textId="77777777" w:rsidR="00E80E95" w:rsidRDefault="00E80E95" w:rsidP="00CE041E">
      <w:pPr>
        <w:pStyle w:val="PHEBulletpoints"/>
        <w:numPr>
          <w:ilvl w:val="0"/>
          <w:numId w:val="0"/>
        </w:numPr>
      </w:pPr>
    </w:p>
    <w:p w14:paraId="276D46B1" w14:textId="77777777" w:rsidR="00E80E95" w:rsidRDefault="00E80E95" w:rsidP="00CE041E">
      <w:pPr>
        <w:pStyle w:val="PHEBulletpoints"/>
        <w:numPr>
          <w:ilvl w:val="0"/>
          <w:numId w:val="0"/>
        </w:numPr>
      </w:pPr>
    </w:p>
    <w:p w14:paraId="400CBE89" w14:textId="77777777" w:rsidR="00E80E95" w:rsidRDefault="00E80E95" w:rsidP="00CE041E">
      <w:pPr>
        <w:pStyle w:val="PHEBulletpoints"/>
        <w:numPr>
          <w:ilvl w:val="0"/>
          <w:numId w:val="0"/>
        </w:numPr>
      </w:pPr>
    </w:p>
    <w:p w14:paraId="789053FD" w14:textId="77777777" w:rsidR="00E80E95" w:rsidRDefault="00E80E95" w:rsidP="00CE041E">
      <w:pPr>
        <w:pStyle w:val="PHEBulletpoints"/>
        <w:numPr>
          <w:ilvl w:val="0"/>
          <w:numId w:val="0"/>
        </w:numPr>
      </w:pPr>
    </w:p>
    <w:p w14:paraId="2AB06184" w14:textId="793A63E7" w:rsidR="00E80E95" w:rsidRDefault="00E80E95" w:rsidP="00CE041E">
      <w:pPr>
        <w:pStyle w:val="PHEBulletpoints"/>
        <w:numPr>
          <w:ilvl w:val="0"/>
          <w:numId w:val="0"/>
        </w:numPr>
      </w:pPr>
    </w:p>
    <w:p w14:paraId="50178457" w14:textId="1F970128" w:rsidR="00B60CDA" w:rsidRDefault="00B60CDA" w:rsidP="00CE041E">
      <w:pPr>
        <w:pStyle w:val="PHEBulletpoints"/>
        <w:numPr>
          <w:ilvl w:val="0"/>
          <w:numId w:val="0"/>
        </w:numPr>
      </w:pPr>
    </w:p>
    <w:p w14:paraId="7F142DE0" w14:textId="052647C5" w:rsidR="00B60CDA" w:rsidRDefault="00B60CDA" w:rsidP="00CE041E">
      <w:pPr>
        <w:pStyle w:val="PHEBulletpoints"/>
        <w:numPr>
          <w:ilvl w:val="0"/>
          <w:numId w:val="0"/>
        </w:numPr>
      </w:pPr>
    </w:p>
    <w:p w14:paraId="289BFCDA" w14:textId="0D5937A1" w:rsidR="00B60CDA" w:rsidRDefault="00B60CDA" w:rsidP="00CE041E">
      <w:pPr>
        <w:pStyle w:val="PHEBulletpoints"/>
        <w:numPr>
          <w:ilvl w:val="0"/>
          <w:numId w:val="0"/>
        </w:numPr>
      </w:pPr>
    </w:p>
    <w:p w14:paraId="32B7C54D" w14:textId="77777777" w:rsidR="00B60CDA" w:rsidRDefault="00B60CDA" w:rsidP="00CE041E">
      <w:pPr>
        <w:pStyle w:val="PHEBulletpoints"/>
        <w:numPr>
          <w:ilvl w:val="0"/>
          <w:numId w:val="0"/>
        </w:numPr>
      </w:pPr>
    </w:p>
    <w:p w14:paraId="4AD0ECD4" w14:textId="77777777" w:rsidR="00E80E95" w:rsidRDefault="00E80E95" w:rsidP="00CE041E">
      <w:pPr>
        <w:pStyle w:val="PHEBulletpoints"/>
        <w:numPr>
          <w:ilvl w:val="0"/>
          <w:numId w:val="0"/>
        </w:numPr>
      </w:pPr>
    </w:p>
    <w:p w14:paraId="48D76103" w14:textId="77777777" w:rsidR="00E80E95" w:rsidRDefault="00E80E95" w:rsidP="00E80E95">
      <w:pPr>
        <w:pStyle w:val="Heading3"/>
        <w:rPr>
          <w:rFonts w:ascii="Arial" w:hAnsi="Arial" w:cs="Arial"/>
          <w:sz w:val="28"/>
          <w:szCs w:val="28"/>
          <w:lang w:val="en-GB"/>
        </w:rPr>
      </w:pPr>
      <w:bookmarkStart w:id="16" w:name="_Section_6:_Frequently"/>
      <w:bookmarkEnd w:id="16"/>
      <w:r w:rsidRPr="00E80E95">
        <w:rPr>
          <w:rFonts w:ascii="Arial" w:hAnsi="Arial" w:cs="Arial"/>
          <w:sz w:val="28"/>
          <w:szCs w:val="28"/>
          <w:lang w:val="en-GB"/>
        </w:rPr>
        <w:lastRenderedPageBreak/>
        <w:t>Section 6: Frequently asked questions</w:t>
      </w:r>
    </w:p>
    <w:p w14:paraId="4A0BE56F" w14:textId="77777777" w:rsidR="00E80E95" w:rsidRDefault="00E80E95" w:rsidP="007E65DB">
      <w:pPr>
        <w:spacing w:line="320" w:lineRule="exact"/>
        <w:rPr>
          <w:color w:val="943634" w:themeColor="accent2" w:themeShade="BF"/>
          <w:sz w:val="27"/>
          <w:szCs w:val="27"/>
        </w:rPr>
      </w:pPr>
    </w:p>
    <w:p w14:paraId="1D880023" w14:textId="75333F2F" w:rsidR="00DD4B46" w:rsidRPr="00E80E95" w:rsidRDefault="00DD4B46" w:rsidP="007E65DB">
      <w:pPr>
        <w:spacing w:line="320" w:lineRule="exact"/>
        <w:rPr>
          <w:b/>
          <w:color w:val="000000" w:themeColor="text1"/>
          <w:sz w:val="27"/>
          <w:szCs w:val="27"/>
        </w:rPr>
      </w:pPr>
      <w:r w:rsidRPr="00E80E95">
        <w:rPr>
          <w:b/>
          <w:color w:val="000000" w:themeColor="text1"/>
          <w:sz w:val="27"/>
          <w:szCs w:val="27"/>
        </w:rPr>
        <w:t>Cases and contacts</w:t>
      </w:r>
    </w:p>
    <w:p w14:paraId="057A0F6B" w14:textId="77777777" w:rsidR="00DD4B46" w:rsidRDefault="00DD4B46" w:rsidP="007E65DB">
      <w:pPr>
        <w:spacing w:line="320" w:lineRule="exact"/>
        <w:rPr>
          <w:color w:val="000000"/>
          <w:sz w:val="27"/>
          <w:szCs w:val="27"/>
        </w:rPr>
      </w:pPr>
    </w:p>
    <w:p w14:paraId="36AE2109" w14:textId="77777777" w:rsidR="00A87B03" w:rsidRDefault="00DD4B46" w:rsidP="007E65DB">
      <w:pPr>
        <w:spacing w:line="320" w:lineRule="exact"/>
        <w:rPr>
          <w:b/>
        </w:rPr>
      </w:pPr>
      <w:r>
        <w:rPr>
          <w:b/>
        </w:rPr>
        <w:t>Should a child</w:t>
      </w:r>
      <w:r w:rsidR="00294224">
        <w:rPr>
          <w:b/>
        </w:rPr>
        <w:t>/staff member</w:t>
      </w:r>
      <w:r>
        <w:rPr>
          <w:b/>
        </w:rPr>
        <w:t xml:space="preserve"> come to school if a member of their household is unwell?</w:t>
      </w:r>
    </w:p>
    <w:p w14:paraId="513633B4" w14:textId="77777777" w:rsidR="00DD4B46" w:rsidRDefault="00DD4B46" w:rsidP="007E65DB">
      <w:pPr>
        <w:spacing w:line="320" w:lineRule="exact"/>
        <w:rPr>
          <w:b/>
        </w:rPr>
      </w:pPr>
    </w:p>
    <w:p w14:paraId="4384E3E5" w14:textId="45857D7F" w:rsidR="00897996" w:rsidRPr="00897996" w:rsidRDefault="00DD4B46" w:rsidP="00897996">
      <w:pPr>
        <w:spacing w:line="320" w:lineRule="exact"/>
        <w:rPr>
          <w:lang w:val="en"/>
        </w:rPr>
      </w:pPr>
      <w:r>
        <w:t xml:space="preserve">No. If a member </w:t>
      </w:r>
      <w:r w:rsidR="009855EC" w:rsidRPr="009855EC">
        <w:t xml:space="preserve">of </w:t>
      </w:r>
      <w:r w:rsidR="0048267C">
        <w:t xml:space="preserve">the </w:t>
      </w:r>
      <w:r w:rsidR="009855EC" w:rsidRPr="009855EC">
        <w:t xml:space="preserve">household is unwell with </w:t>
      </w:r>
      <w:r w:rsidR="00294224">
        <w:t>COVID</w:t>
      </w:r>
      <w:r w:rsidR="009855EC" w:rsidRPr="009855EC">
        <w:t>-19 symptoms then the child</w:t>
      </w:r>
      <w:r w:rsidR="00294224">
        <w:t>/staff member</w:t>
      </w:r>
      <w:r w:rsidR="009855EC" w:rsidRPr="009855EC">
        <w:t xml:space="preserve"> should isolate for 14 days</w:t>
      </w:r>
      <w:r w:rsidR="009855EC">
        <w:t xml:space="preserve"> starting from the day the household member</w:t>
      </w:r>
      <w:r w:rsidR="00FB7ABB">
        <w:t>(s)</w:t>
      </w:r>
      <w:r w:rsidR="009855EC">
        <w:t xml:space="preserve"> became ill. </w:t>
      </w:r>
      <w:r w:rsidR="0048267C" w:rsidRPr="0048267C">
        <w:t>The household member(s) should be tested within 5 days of symptom onset.</w:t>
      </w:r>
      <w:r w:rsidR="0048267C">
        <w:t xml:space="preserve"> Testing can be arranged via the link </w:t>
      </w:r>
      <w:hyperlink r:id="rId23" w:history="1">
        <w:r w:rsidR="0048267C" w:rsidRPr="00897996">
          <w:rPr>
            <w:rStyle w:val="Hyperlink"/>
            <w:color w:val="4F81BD" w:themeColor="accent1"/>
            <w:u w:val="single"/>
          </w:rPr>
          <w:t>here</w:t>
        </w:r>
      </w:hyperlink>
      <w:r w:rsidR="0048267C">
        <w:t xml:space="preserve"> or by calling 119.</w:t>
      </w:r>
      <w:r w:rsidR="00897996">
        <w:t xml:space="preserve"> </w:t>
      </w:r>
      <w:r w:rsidR="00897996" w:rsidRPr="00897996">
        <w:rPr>
          <w:lang w:val="en"/>
        </w:rPr>
        <w:t xml:space="preserve">On days 1 to 4 of symptoms, </w:t>
      </w:r>
      <w:r w:rsidR="00897996">
        <w:rPr>
          <w:lang w:val="en"/>
        </w:rPr>
        <w:t xml:space="preserve">people </w:t>
      </w:r>
      <w:r w:rsidR="00897996" w:rsidRPr="00897996">
        <w:rPr>
          <w:lang w:val="en"/>
        </w:rPr>
        <w:t xml:space="preserve">can get tested at a </w:t>
      </w:r>
      <w:r w:rsidR="00B60CDA">
        <w:rPr>
          <w:lang w:val="en"/>
        </w:rPr>
        <w:t xml:space="preserve">local walk-in/drive-through </w:t>
      </w:r>
      <w:r w:rsidR="00897996" w:rsidRPr="00897996">
        <w:rPr>
          <w:lang w:val="en"/>
        </w:rPr>
        <w:t xml:space="preserve">site or at home. If </w:t>
      </w:r>
      <w:r w:rsidR="00897996">
        <w:rPr>
          <w:lang w:val="en"/>
        </w:rPr>
        <w:t xml:space="preserve">they’re </w:t>
      </w:r>
      <w:r w:rsidR="00897996" w:rsidRPr="00897996">
        <w:rPr>
          <w:lang w:val="en"/>
        </w:rPr>
        <w:t>ordering a home test kit on day 4, do it by 3pm.</w:t>
      </w:r>
      <w:r w:rsidR="00897996">
        <w:rPr>
          <w:lang w:val="en"/>
        </w:rPr>
        <w:t xml:space="preserve"> </w:t>
      </w:r>
      <w:r w:rsidR="00897996" w:rsidRPr="00897996">
        <w:rPr>
          <w:lang w:val="en"/>
        </w:rPr>
        <w:t xml:space="preserve">On day 5, </w:t>
      </w:r>
      <w:r w:rsidR="00897996">
        <w:rPr>
          <w:lang w:val="en"/>
        </w:rPr>
        <w:t xml:space="preserve">they </w:t>
      </w:r>
      <w:r w:rsidR="00897996" w:rsidRPr="00897996">
        <w:rPr>
          <w:lang w:val="en"/>
        </w:rPr>
        <w:t>need to go to a test site. It's too late to order a home test kit.</w:t>
      </w:r>
    </w:p>
    <w:p w14:paraId="2AB07788" w14:textId="5BD194F6" w:rsidR="0048267C" w:rsidRDefault="0048267C" w:rsidP="0048267C">
      <w:pPr>
        <w:spacing w:line="320" w:lineRule="exact"/>
      </w:pPr>
    </w:p>
    <w:p w14:paraId="454B3B11" w14:textId="7A2CF994" w:rsidR="0048267C" w:rsidRPr="0048267C" w:rsidRDefault="0048267C" w:rsidP="0048267C">
      <w:pPr>
        <w:spacing w:line="320" w:lineRule="exact"/>
      </w:pPr>
      <w:r w:rsidRPr="0048267C">
        <w:t xml:space="preserve">If </w:t>
      </w:r>
      <w:r>
        <w:t xml:space="preserve">the test result is negative, </w:t>
      </w:r>
      <w:r w:rsidRPr="0048267C">
        <w:t xml:space="preserve">the child/staff member </w:t>
      </w:r>
      <w:r w:rsidR="00897996">
        <w:t xml:space="preserve">who is a household member </w:t>
      </w:r>
      <w:r w:rsidRPr="0048267C">
        <w:t>can return to work.</w:t>
      </w:r>
    </w:p>
    <w:p w14:paraId="3EB7E750" w14:textId="77777777" w:rsidR="0048267C" w:rsidRDefault="0048267C" w:rsidP="007E65DB">
      <w:pPr>
        <w:spacing w:line="320" w:lineRule="exact"/>
      </w:pPr>
    </w:p>
    <w:p w14:paraId="7E06893F" w14:textId="4951E6E5" w:rsidR="0048267C" w:rsidRDefault="0048267C" w:rsidP="007E65DB">
      <w:pPr>
        <w:spacing w:line="320" w:lineRule="exact"/>
      </w:pPr>
      <w:r>
        <w:t xml:space="preserve">If someone has not had symptoms, but tests positive for COVID-19, </w:t>
      </w:r>
      <w:r w:rsidR="00897996">
        <w:t xml:space="preserve">the </w:t>
      </w:r>
      <w:r>
        <w:t xml:space="preserve">individual and their household members should isolate from the date that the test was carried out. </w:t>
      </w:r>
    </w:p>
    <w:p w14:paraId="3FC527F8" w14:textId="77777777" w:rsidR="0048267C" w:rsidRDefault="0048267C" w:rsidP="007E65DB">
      <w:pPr>
        <w:spacing w:line="320" w:lineRule="exact"/>
      </w:pPr>
    </w:p>
    <w:p w14:paraId="276A6DA3" w14:textId="06DC68A1" w:rsidR="00DD4B46" w:rsidRPr="00DD4B46" w:rsidRDefault="009855EC" w:rsidP="007E65DB">
      <w:pPr>
        <w:spacing w:line="320" w:lineRule="exact"/>
      </w:pPr>
      <w:r>
        <w:t xml:space="preserve">See </w:t>
      </w:r>
      <w:hyperlink r:id="rId24" w:history="1">
        <w:r w:rsidRPr="00167813">
          <w:rPr>
            <w:rStyle w:val="Hyperlink"/>
            <w:color w:val="0563C1"/>
            <w:u w:val="single"/>
          </w:rPr>
          <w:t>Stay-at-home</w:t>
        </w:r>
        <w:r w:rsidRPr="00167813">
          <w:rPr>
            <w:rStyle w:val="Hyperlink"/>
            <w:color w:val="0563C1"/>
            <w:u w:val="single"/>
          </w:rPr>
          <w:t>-</w:t>
        </w:r>
        <w:r w:rsidRPr="00167813">
          <w:rPr>
            <w:rStyle w:val="Hyperlink"/>
            <w:color w:val="0563C1"/>
            <w:u w:val="single"/>
          </w:rPr>
          <w:t>guidance</w:t>
        </w:r>
      </w:hyperlink>
      <w:r w:rsidR="00897996">
        <w:rPr>
          <w:rStyle w:val="Hyperlink"/>
          <w:color w:val="auto"/>
        </w:rPr>
        <w:t xml:space="preserve"> for more information.</w:t>
      </w:r>
    </w:p>
    <w:p w14:paraId="38FCD99C" w14:textId="2D503D2D" w:rsidR="00A87B03" w:rsidRDefault="00A87B03" w:rsidP="007E65DB">
      <w:pPr>
        <w:spacing w:line="320" w:lineRule="exact"/>
        <w:rPr>
          <w:highlight w:val="yellow"/>
        </w:rPr>
      </w:pPr>
    </w:p>
    <w:p w14:paraId="23047D17" w14:textId="77777777" w:rsidR="003D0F27" w:rsidRDefault="003D0F27" w:rsidP="007E65DB">
      <w:pPr>
        <w:spacing w:line="320" w:lineRule="exact"/>
        <w:rPr>
          <w:b/>
        </w:rPr>
      </w:pPr>
    </w:p>
    <w:p w14:paraId="2A953B45" w14:textId="0727F591" w:rsidR="009855EC" w:rsidRDefault="009855EC" w:rsidP="007E65DB">
      <w:pPr>
        <w:spacing w:line="320" w:lineRule="exact"/>
        <w:rPr>
          <w:b/>
        </w:rPr>
      </w:pPr>
      <w:r>
        <w:rPr>
          <w:b/>
        </w:rPr>
        <w:t xml:space="preserve">If I am notified by a parent that their child is ill do I need to </w:t>
      </w:r>
      <w:r w:rsidR="00897996">
        <w:rPr>
          <w:b/>
        </w:rPr>
        <w:t xml:space="preserve">ask other children in their class/bubble to isolate at home? </w:t>
      </w:r>
    </w:p>
    <w:p w14:paraId="2397805A" w14:textId="77777777" w:rsidR="00897996" w:rsidRDefault="00897996" w:rsidP="007E65DB">
      <w:pPr>
        <w:spacing w:line="320" w:lineRule="exact"/>
        <w:rPr>
          <w:b/>
        </w:rPr>
      </w:pPr>
    </w:p>
    <w:p w14:paraId="221B20A7" w14:textId="1FDBF45D" w:rsidR="00255768" w:rsidRDefault="003C6681" w:rsidP="007E65DB">
      <w:pPr>
        <w:spacing w:line="320" w:lineRule="exact"/>
      </w:pPr>
      <w:r>
        <w:t>No, classmates and staff can attend school as normal.</w:t>
      </w:r>
      <w:r w:rsidR="00007AC4">
        <w:t xml:space="preserve"> </w:t>
      </w:r>
      <w:r w:rsidR="009855EC">
        <w:t>The child who is ill should stay at home (</w:t>
      </w:r>
      <w:hyperlink r:id="rId25" w:history="1">
        <w:r w:rsidR="009855EC" w:rsidRPr="00167813">
          <w:rPr>
            <w:rStyle w:val="Hyperlink"/>
            <w:color w:val="0563C1"/>
            <w:u w:val="single"/>
          </w:rPr>
          <w:t>Stay-at-home-guidance</w:t>
        </w:r>
      </w:hyperlink>
      <w:r w:rsidR="009855EC">
        <w:t>) and be advised to get tested.</w:t>
      </w:r>
      <w:r w:rsidR="00366C23">
        <w:t xml:space="preserve"> </w:t>
      </w:r>
      <w:r>
        <w:t xml:space="preserve">If the child has any siblings </w:t>
      </w:r>
      <w:r w:rsidR="00B60CDA">
        <w:t xml:space="preserve">or other household members </w:t>
      </w:r>
      <w:r>
        <w:t>who attend the school they should also be self-isolating at home for 14 days.</w:t>
      </w:r>
      <w:r w:rsidR="00007AC4">
        <w:t xml:space="preserve"> </w:t>
      </w:r>
    </w:p>
    <w:p w14:paraId="5DFF7E11" w14:textId="77777777" w:rsidR="00255768" w:rsidRDefault="00255768" w:rsidP="007E65DB">
      <w:pPr>
        <w:spacing w:line="320" w:lineRule="exact"/>
      </w:pPr>
    </w:p>
    <w:p w14:paraId="413B910D" w14:textId="2C16AC94" w:rsidR="00255768" w:rsidRDefault="003C6681" w:rsidP="007E65DB">
      <w:pPr>
        <w:spacing w:line="320" w:lineRule="exact"/>
      </w:pPr>
      <w:r>
        <w:t xml:space="preserve">If the child tests positive for </w:t>
      </w:r>
      <w:r w:rsidR="00025DC0">
        <w:t>COVID-19</w:t>
      </w:r>
      <w:r w:rsidR="00294224">
        <w:t>,</w:t>
      </w:r>
      <w:r>
        <w:t xml:space="preserve"> </w:t>
      </w:r>
      <w:r w:rsidR="00897996">
        <w:t xml:space="preserve">that is when </w:t>
      </w:r>
      <w:r w:rsidR="00255768">
        <w:t xml:space="preserve">you need to ask </w:t>
      </w:r>
      <w:r w:rsidR="00897996">
        <w:t xml:space="preserve">other children and staff identified as close or direct contacts to isolate at home </w:t>
      </w:r>
      <w:r w:rsidR="00294224">
        <w:t xml:space="preserve">for 14 days. </w:t>
      </w:r>
      <w:r w:rsidR="00255768">
        <w:t xml:space="preserve">See section 4 for definitions of close/direct contacts. </w:t>
      </w:r>
    </w:p>
    <w:p w14:paraId="1F4D4589" w14:textId="77777777" w:rsidR="00255768" w:rsidRDefault="00255768" w:rsidP="007E65DB">
      <w:pPr>
        <w:spacing w:line="320" w:lineRule="exact"/>
      </w:pPr>
    </w:p>
    <w:p w14:paraId="3A0F9A70" w14:textId="2ED1E724" w:rsidR="003C6681" w:rsidRDefault="00294224" w:rsidP="007E65DB">
      <w:pPr>
        <w:spacing w:line="320" w:lineRule="exact"/>
      </w:pPr>
      <w:r>
        <w:t>T</w:t>
      </w:r>
      <w:r w:rsidR="002B2A8A">
        <w:t xml:space="preserve">he staff member or parent/carer </w:t>
      </w:r>
      <w:r w:rsidR="00255768">
        <w:t xml:space="preserve">of the child who has tested positive </w:t>
      </w:r>
      <w:r w:rsidR="003C6681">
        <w:t xml:space="preserve">will be contacted </w:t>
      </w:r>
      <w:r w:rsidR="00B34D60">
        <w:t>by contact tracers</w:t>
      </w:r>
      <w:r w:rsidR="003C6681">
        <w:t xml:space="preserve"> </w:t>
      </w:r>
      <w:r>
        <w:t xml:space="preserve">to </w:t>
      </w:r>
      <w:r w:rsidR="00897996">
        <w:t>identify community contacts. The school may also be contacted to support contact tracing where required. If you are notified of a child or staff member from your setting testing positive for COVID-19, please provide their details to the Cumbria County Council COVID-19 call centre on 0800 783 1968.</w:t>
      </w:r>
      <w:r w:rsidR="00B60CDA">
        <w:t xml:space="preserve"> The information required by the call centre is listed under section 4.</w:t>
      </w:r>
    </w:p>
    <w:p w14:paraId="03A48266" w14:textId="7274D5C9" w:rsidR="00B77573" w:rsidRDefault="00B77573" w:rsidP="007E65DB">
      <w:pPr>
        <w:spacing w:line="320" w:lineRule="exact"/>
      </w:pPr>
    </w:p>
    <w:p w14:paraId="073A792F" w14:textId="77777777" w:rsidR="00255768" w:rsidRDefault="00255768" w:rsidP="007E65DB">
      <w:pPr>
        <w:spacing w:line="320" w:lineRule="exact"/>
      </w:pPr>
    </w:p>
    <w:p w14:paraId="0DFCBEE9" w14:textId="38F91441" w:rsidR="00BC604E" w:rsidRDefault="00255768" w:rsidP="007E65DB">
      <w:pPr>
        <w:spacing w:line="320" w:lineRule="exact"/>
        <w:rPr>
          <w:b/>
        </w:rPr>
      </w:pPr>
      <w:r>
        <w:rPr>
          <w:b/>
        </w:rPr>
        <w:t xml:space="preserve">I have a child who attends my setting who has been told to isolate for 14 days because they have been identified as a close contact of someone who has tested positive. </w:t>
      </w:r>
      <w:r w:rsidR="00BC604E">
        <w:rPr>
          <w:b/>
        </w:rPr>
        <w:t xml:space="preserve">Can the siblings of </w:t>
      </w:r>
      <w:r>
        <w:rPr>
          <w:b/>
        </w:rPr>
        <w:t xml:space="preserve">the child still attend school? </w:t>
      </w:r>
    </w:p>
    <w:p w14:paraId="3434AC37" w14:textId="77777777" w:rsidR="007E65DB" w:rsidRDefault="007E65DB" w:rsidP="007E65DB">
      <w:pPr>
        <w:spacing w:line="320" w:lineRule="exact"/>
        <w:rPr>
          <w:b/>
        </w:rPr>
      </w:pPr>
    </w:p>
    <w:p w14:paraId="62F7E010" w14:textId="2170AA64" w:rsidR="005D7B0C" w:rsidRDefault="00707D68" w:rsidP="007E65DB">
      <w:pPr>
        <w:spacing w:line="320" w:lineRule="exact"/>
      </w:pPr>
      <w:r>
        <w:t xml:space="preserve">Yes, </w:t>
      </w:r>
      <w:r w:rsidR="00255768">
        <w:t>as long as the sibling</w:t>
      </w:r>
      <w:r w:rsidR="005D7B0C">
        <w:t>s have</w:t>
      </w:r>
      <w:r w:rsidR="00255768">
        <w:t xml:space="preserve"> not also been identified as a close contact of a positive case</w:t>
      </w:r>
      <w:r w:rsidR="00096884">
        <w:t xml:space="preserve">, </w:t>
      </w:r>
      <w:r w:rsidR="005D7B0C">
        <w:t xml:space="preserve">they can attend the setting. It is only identified contacts who need to isolate (not contacts of contacts). </w:t>
      </w:r>
    </w:p>
    <w:p w14:paraId="1C5C6140" w14:textId="54CF9F83" w:rsidR="005D7B0C" w:rsidRDefault="005D7B0C" w:rsidP="007E65DB">
      <w:pPr>
        <w:spacing w:line="320" w:lineRule="exact"/>
      </w:pPr>
      <w:r>
        <w:t>If the child who is isolating because they are a contact goes on to develop symptoms, then the siblings should then isolate.</w:t>
      </w:r>
    </w:p>
    <w:p w14:paraId="2F584D28" w14:textId="77777777" w:rsidR="005D7B0C" w:rsidRDefault="005D7B0C" w:rsidP="007E65DB">
      <w:pPr>
        <w:spacing w:line="320" w:lineRule="exact"/>
      </w:pPr>
    </w:p>
    <w:p w14:paraId="44188EC3" w14:textId="77777777" w:rsidR="005D7B0C" w:rsidRDefault="005D7B0C" w:rsidP="007E65DB">
      <w:pPr>
        <w:spacing w:line="320" w:lineRule="exact"/>
        <w:rPr>
          <w:b/>
        </w:rPr>
      </w:pPr>
    </w:p>
    <w:p w14:paraId="192B7E1B" w14:textId="02AD0EAC" w:rsidR="003D3F47" w:rsidRPr="003D3F47" w:rsidRDefault="003D3F47" w:rsidP="007E65DB">
      <w:pPr>
        <w:spacing w:line="320" w:lineRule="exact"/>
        <w:rPr>
          <w:b/>
        </w:rPr>
      </w:pPr>
      <w:r w:rsidRPr="003D3F47">
        <w:rPr>
          <w:b/>
        </w:rPr>
        <w:t>A child</w:t>
      </w:r>
      <w:r w:rsidR="00F91B63">
        <w:rPr>
          <w:b/>
        </w:rPr>
        <w:t>/parent</w:t>
      </w:r>
      <w:r w:rsidRPr="003D3F47">
        <w:rPr>
          <w:b/>
        </w:rPr>
        <w:t xml:space="preserve"> reports to us that they have had con</w:t>
      </w:r>
      <w:r w:rsidR="00F91B63">
        <w:rPr>
          <w:b/>
        </w:rPr>
        <w:t xml:space="preserve">tact with someone with symptoms </w:t>
      </w:r>
      <w:r w:rsidRPr="003D3F47">
        <w:rPr>
          <w:b/>
        </w:rPr>
        <w:t>– what should we do?</w:t>
      </w:r>
    </w:p>
    <w:p w14:paraId="3491A0DC" w14:textId="77777777" w:rsidR="003D3F47" w:rsidRPr="003D3F47" w:rsidRDefault="003D3F47" w:rsidP="007E65DB">
      <w:pPr>
        <w:spacing w:line="320" w:lineRule="exact"/>
        <w:rPr>
          <w:b/>
        </w:rPr>
      </w:pPr>
    </w:p>
    <w:p w14:paraId="51D4E399" w14:textId="675E3011" w:rsidR="00BC604E" w:rsidRDefault="00F91B63" w:rsidP="007E65DB">
      <w:pPr>
        <w:spacing w:line="320" w:lineRule="exact"/>
      </w:pPr>
      <w:r>
        <w:t xml:space="preserve">There is no action required </w:t>
      </w:r>
      <w:r w:rsidR="00096884">
        <w:t xml:space="preserve">by </w:t>
      </w:r>
      <w:r>
        <w:t>the school</w:t>
      </w:r>
      <w:r w:rsidR="00B60CDA">
        <w:t xml:space="preserve"> / setting unless you have reason to believe the person with symptoms is in the setting</w:t>
      </w:r>
      <w:r>
        <w:t xml:space="preserve">. </w:t>
      </w:r>
      <w:r w:rsidR="00BA60D3">
        <w:t>No-</w:t>
      </w:r>
      <w:r w:rsidR="003D3F47" w:rsidRPr="003D3F47">
        <w:t>one with symptoms should be attending school and anyone who develops symptoms whil</w:t>
      </w:r>
      <w:r w:rsidR="00096884">
        <w:t>st</w:t>
      </w:r>
      <w:r w:rsidR="003D3F47" w:rsidRPr="003D3F47">
        <w:t xml:space="preserve"> at school should be isolated and sent home as soon as possible. Schools should regularly remind parents of the government guidance on staying at home and the importance of a household</w:t>
      </w:r>
      <w:r w:rsidR="00B60CDA">
        <w:t>s</w:t>
      </w:r>
      <w:r w:rsidR="003D3F47" w:rsidRPr="003D3F47">
        <w:t xml:space="preserve"> self-isolating if anyone in the household develops symptoms.</w:t>
      </w:r>
    </w:p>
    <w:p w14:paraId="6812681F" w14:textId="281772F0" w:rsidR="00087868" w:rsidRDefault="00087868" w:rsidP="007E65DB">
      <w:pPr>
        <w:spacing w:line="320" w:lineRule="exact"/>
      </w:pPr>
    </w:p>
    <w:p w14:paraId="26A134BC" w14:textId="75114437" w:rsidR="00087868" w:rsidRDefault="00087868" w:rsidP="007E65DB">
      <w:pPr>
        <w:spacing w:line="320" w:lineRule="exact"/>
      </w:pPr>
      <w:r>
        <w:t>If the person with symptoms goes on to test positive for COVID-19 and the child/parent is defined as a close or direct contact, then they would need to self-</w:t>
      </w:r>
      <w:proofErr w:type="spellStart"/>
      <w:r>
        <w:t>solate</w:t>
      </w:r>
      <w:proofErr w:type="spellEnd"/>
      <w:r>
        <w:t xml:space="preserve"> at home for 14 days from the point they were last in contact with the person with symptoms.</w:t>
      </w:r>
    </w:p>
    <w:p w14:paraId="6F2C4FF4" w14:textId="252213EC" w:rsidR="003D3F47" w:rsidRDefault="003D3F47" w:rsidP="007E65DB">
      <w:pPr>
        <w:spacing w:line="320" w:lineRule="exact"/>
      </w:pPr>
    </w:p>
    <w:p w14:paraId="27631176" w14:textId="77777777" w:rsidR="003D0F27" w:rsidRDefault="003D0F27" w:rsidP="007E65DB">
      <w:pPr>
        <w:spacing w:line="320" w:lineRule="exact"/>
      </w:pPr>
    </w:p>
    <w:p w14:paraId="120428A6" w14:textId="2D55650D" w:rsidR="00030482" w:rsidRDefault="00030482" w:rsidP="007E65DB">
      <w:pPr>
        <w:spacing w:line="320" w:lineRule="exact"/>
        <w:rPr>
          <w:b/>
        </w:rPr>
      </w:pPr>
      <w:r>
        <w:rPr>
          <w:b/>
        </w:rPr>
        <w:t xml:space="preserve">If a child has </w:t>
      </w:r>
      <w:r w:rsidR="00D71C6A">
        <w:rPr>
          <w:b/>
        </w:rPr>
        <w:t>COVID</w:t>
      </w:r>
      <w:r w:rsidR="00294224">
        <w:rPr>
          <w:b/>
        </w:rPr>
        <w:t>-</w:t>
      </w:r>
      <w:r w:rsidR="00D71C6A">
        <w:rPr>
          <w:b/>
        </w:rPr>
        <w:t xml:space="preserve">19 </w:t>
      </w:r>
      <w:r>
        <w:rPr>
          <w:b/>
        </w:rPr>
        <w:t>symptoms, gets tested and tests negative</w:t>
      </w:r>
      <w:r w:rsidR="00BA60D3">
        <w:rPr>
          <w:b/>
        </w:rPr>
        <w:t>,</w:t>
      </w:r>
      <w:r>
        <w:rPr>
          <w:b/>
        </w:rPr>
        <w:t xml:space="preserve"> can they return to school even if they still have symptoms?</w:t>
      </w:r>
    </w:p>
    <w:p w14:paraId="44981616" w14:textId="77777777" w:rsidR="00030482" w:rsidRDefault="00030482" w:rsidP="007E65DB">
      <w:pPr>
        <w:spacing w:line="320" w:lineRule="exact"/>
        <w:rPr>
          <w:b/>
        </w:rPr>
      </w:pPr>
    </w:p>
    <w:p w14:paraId="3015464A" w14:textId="3DB92811" w:rsidR="00096884" w:rsidRDefault="00B60CDA" w:rsidP="007E65DB">
      <w:pPr>
        <w:spacing w:line="320" w:lineRule="exact"/>
      </w:pPr>
      <w:r>
        <w:t>They can return as long as they</w:t>
      </w:r>
      <w:r w:rsidR="00096884">
        <w:t>:</w:t>
      </w:r>
    </w:p>
    <w:p w14:paraId="30E17992" w14:textId="7528521F" w:rsidR="00096884" w:rsidRDefault="00096884" w:rsidP="004A2984">
      <w:pPr>
        <w:pStyle w:val="ListParagraph"/>
        <w:numPr>
          <w:ilvl w:val="0"/>
          <w:numId w:val="22"/>
        </w:numPr>
        <w:spacing w:line="320" w:lineRule="exact"/>
      </w:pPr>
      <w:proofErr w:type="gramStart"/>
      <w:r>
        <w:t>ha</w:t>
      </w:r>
      <w:r w:rsidR="00B60CDA">
        <w:t>ve</w:t>
      </w:r>
      <w:proofErr w:type="gramEnd"/>
      <w:r>
        <w:t xml:space="preserve"> not had a high temperature for more than 48 hours. They can return if they have other symptoms such as a cough. Of course, if they have had vomiting or diarrhoea indicating a possible gastrointestinal viral infection, they should not return to school until they have been clear of any symptoms for 48 hours.</w:t>
      </w:r>
    </w:p>
    <w:p w14:paraId="314D6E49" w14:textId="220406FE" w:rsidR="00096884" w:rsidRDefault="00B60CDA" w:rsidP="004A2984">
      <w:pPr>
        <w:pStyle w:val="ListParagraph"/>
        <w:numPr>
          <w:ilvl w:val="0"/>
          <w:numId w:val="22"/>
        </w:numPr>
        <w:spacing w:line="320" w:lineRule="exact"/>
      </w:pPr>
      <w:r>
        <w:t xml:space="preserve">Have not been </w:t>
      </w:r>
      <w:r w:rsidR="00096884">
        <w:t xml:space="preserve">identified </w:t>
      </w:r>
      <w:r>
        <w:t xml:space="preserve">as a </w:t>
      </w:r>
      <w:r w:rsidR="00096884">
        <w:t>contact of a positive case or a household member of a suspected/positive case (and isolating for 14 days as a result).</w:t>
      </w:r>
    </w:p>
    <w:p w14:paraId="036EB02E" w14:textId="77777777" w:rsidR="00096884" w:rsidRDefault="00096884" w:rsidP="007E65DB">
      <w:pPr>
        <w:spacing w:line="320" w:lineRule="exact"/>
      </w:pPr>
    </w:p>
    <w:p w14:paraId="4E0A3718" w14:textId="1777D745" w:rsidR="00D71C6A" w:rsidRPr="00D71C6A" w:rsidRDefault="00D71C6A" w:rsidP="007E65DB">
      <w:pPr>
        <w:spacing w:line="320" w:lineRule="exact"/>
      </w:pPr>
      <w:r>
        <w:t>If the child is a contact of a confirmed case</w:t>
      </w:r>
      <w:r w:rsidR="00B60CDA">
        <w:t>,</w:t>
      </w:r>
      <w:r>
        <w:t xml:space="preserve"> they must stay off school for the 14 day isolation period</w:t>
      </w:r>
      <w:r w:rsidR="00BA60D3">
        <w:t>,</w:t>
      </w:r>
      <w:r>
        <w:t xml:space="preserve"> even if they test negative.</w:t>
      </w:r>
      <w:r w:rsidR="00007AC4">
        <w:t xml:space="preserve"> </w:t>
      </w:r>
      <w:r>
        <w:t>This is because they can develop the infection at any point up</w:t>
      </w:r>
      <w:r w:rsidR="00F9068D">
        <w:t xml:space="preserve"> </w:t>
      </w:r>
      <w:r>
        <w:t xml:space="preserve">to day 14 (the incubation period for </w:t>
      </w:r>
      <w:r w:rsidR="00025DC0">
        <w:t>COVID-19</w:t>
      </w:r>
      <w:r>
        <w:t>)</w:t>
      </w:r>
      <w:r w:rsidR="00BA60D3">
        <w:t>,</w:t>
      </w:r>
      <w:r>
        <w:t xml:space="preserve"> so if a child tests negative on day 3 </w:t>
      </w:r>
      <w:r w:rsidR="000915F3">
        <w:t xml:space="preserve">for example, </w:t>
      </w:r>
      <w:r>
        <w:t>they may still go on to develop the infection.</w:t>
      </w:r>
    </w:p>
    <w:p w14:paraId="3E28B046" w14:textId="3EA99733" w:rsidR="007E65DB" w:rsidRDefault="007E65DB" w:rsidP="007E65DB">
      <w:pPr>
        <w:spacing w:line="320" w:lineRule="exact"/>
        <w:rPr>
          <w:b/>
        </w:rPr>
      </w:pPr>
    </w:p>
    <w:p w14:paraId="0B1A4A50" w14:textId="77777777" w:rsidR="003D0F27" w:rsidRDefault="003D0F27" w:rsidP="007E65DB">
      <w:pPr>
        <w:spacing w:line="320" w:lineRule="exact"/>
        <w:rPr>
          <w:b/>
        </w:rPr>
      </w:pPr>
    </w:p>
    <w:p w14:paraId="39FF3330" w14:textId="1ECF7110" w:rsidR="009048D8" w:rsidRDefault="009048D8" w:rsidP="007E65DB">
      <w:pPr>
        <w:spacing w:line="320" w:lineRule="exact"/>
        <w:rPr>
          <w:b/>
        </w:rPr>
      </w:pPr>
      <w:r w:rsidRPr="00ED1595">
        <w:rPr>
          <w:b/>
        </w:rPr>
        <w:t>If a child</w:t>
      </w:r>
      <w:r>
        <w:rPr>
          <w:b/>
        </w:rPr>
        <w:t xml:space="preserve"> who was a contact</w:t>
      </w:r>
      <w:r w:rsidRPr="00ED1595">
        <w:rPr>
          <w:b/>
        </w:rPr>
        <w:t xml:space="preserve"> </w:t>
      </w:r>
      <w:r w:rsidR="00F91B63">
        <w:rPr>
          <w:b/>
        </w:rPr>
        <w:t xml:space="preserve">of a confirmed case </w:t>
      </w:r>
      <w:r w:rsidR="00DE161D">
        <w:rPr>
          <w:b/>
        </w:rPr>
        <w:t xml:space="preserve">gets tested and </w:t>
      </w:r>
      <w:r w:rsidRPr="00ED1595">
        <w:rPr>
          <w:b/>
        </w:rPr>
        <w:t>tests negative</w:t>
      </w:r>
      <w:r w:rsidR="00F91B63">
        <w:rPr>
          <w:b/>
        </w:rPr>
        <w:t>,</w:t>
      </w:r>
      <w:r w:rsidRPr="00ED1595">
        <w:rPr>
          <w:b/>
        </w:rPr>
        <w:t xml:space="preserve"> can they return to school? </w:t>
      </w:r>
    </w:p>
    <w:p w14:paraId="0E5B9667" w14:textId="77777777" w:rsidR="002D586C" w:rsidRDefault="002D586C" w:rsidP="007E65DB">
      <w:pPr>
        <w:spacing w:line="320" w:lineRule="exact"/>
      </w:pPr>
    </w:p>
    <w:p w14:paraId="6AA59859" w14:textId="77777777" w:rsidR="00F91B63" w:rsidRDefault="00F91B63" w:rsidP="007E65DB">
      <w:pPr>
        <w:spacing w:line="320" w:lineRule="exact"/>
      </w:pPr>
      <w:r>
        <w:t xml:space="preserve">No, the child should complete 14 days of isolation. </w:t>
      </w:r>
    </w:p>
    <w:p w14:paraId="6DD2919B" w14:textId="3520D525" w:rsidR="00D71C6A" w:rsidRDefault="00D71C6A" w:rsidP="007E65DB">
      <w:pPr>
        <w:spacing w:line="320" w:lineRule="exact"/>
      </w:pPr>
    </w:p>
    <w:p w14:paraId="4228CA24" w14:textId="26AE43A5" w:rsidR="00D71C6A" w:rsidRDefault="005F7D6E" w:rsidP="007E65DB">
      <w:pPr>
        <w:spacing w:line="320" w:lineRule="exact"/>
        <w:rPr>
          <w:b/>
        </w:rPr>
      </w:pPr>
      <w:r>
        <w:rPr>
          <w:b/>
        </w:rPr>
        <w:lastRenderedPageBreak/>
        <w:t xml:space="preserve">If I get confirmed cases does the </w:t>
      </w:r>
      <w:r w:rsidR="00300F81">
        <w:rPr>
          <w:b/>
        </w:rPr>
        <w:t xml:space="preserve">whole </w:t>
      </w:r>
      <w:r>
        <w:rPr>
          <w:b/>
        </w:rPr>
        <w:t>school need to close?</w:t>
      </w:r>
    </w:p>
    <w:p w14:paraId="31DF9109" w14:textId="77777777" w:rsidR="005F7D6E" w:rsidRDefault="005F7D6E" w:rsidP="007E65DB">
      <w:pPr>
        <w:spacing w:line="320" w:lineRule="exact"/>
        <w:rPr>
          <w:b/>
        </w:rPr>
      </w:pPr>
    </w:p>
    <w:p w14:paraId="048694B6" w14:textId="4140120B" w:rsidR="000915F3" w:rsidRDefault="00294224" w:rsidP="007E65DB">
      <w:pPr>
        <w:spacing w:line="320" w:lineRule="exact"/>
      </w:pPr>
      <w:r>
        <w:t xml:space="preserve">The </w:t>
      </w:r>
      <w:r w:rsidR="009C37C7">
        <w:t xml:space="preserve">whole </w:t>
      </w:r>
      <w:r>
        <w:t>school does n</w:t>
      </w:r>
      <w:r w:rsidR="005F7D6E">
        <w:t>ot</w:t>
      </w:r>
      <w:r>
        <w:t xml:space="preserve"> need to close </w:t>
      </w:r>
      <w:r w:rsidR="002D586C">
        <w:t>on public health grounds</w:t>
      </w:r>
      <w:r w:rsidR="005F7D6E">
        <w:t>.</w:t>
      </w:r>
      <w:r w:rsidR="00007AC4">
        <w:t xml:space="preserve"> </w:t>
      </w:r>
      <w:r w:rsidR="005F7D6E" w:rsidRPr="000915F3">
        <w:t>It is expected that only the class</w:t>
      </w:r>
      <w:r w:rsidR="00087868" w:rsidRPr="000915F3">
        <w:t>/bubble</w:t>
      </w:r>
      <w:r w:rsidR="005F7D6E" w:rsidRPr="000915F3">
        <w:t xml:space="preserve"> of a confirmed case will need to </w:t>
      </w:r>
      <w:r w:rsidR="000915F3">
        <w:t>be asked to isolate for 14 days</w:t>
      </w:r>
      <w:r w:rsidR="005F7D6E" w:rsidRPr="000915F3">
        <w:t>.</w:t>
      </w:r>
    </w:p>
    <w:p w14:paraId="394ADAEC" w14:textId="77777777" w:rsidR="000915F3" w:rsidRDefault="000915F3" w:rsidP="007E65DB">
      <w:pPr>
        <w:spacing w:line="320" w:lineRule="exact"/>
      </w:pPr>
    </w:p>
    <w:p w14:paraId="163750C7" w14:textId="4E875814" w:rsidR="000915F3" w:rsidRDefault="005F7D6E" w:rsidP="007E65DB">
      <w:pPr>
        <w:spacing w:line="320" w:lineRule="exact"/>
      </w:pPr>
      <w:r>
        <w:t xml:space="preserve">Schools will generally only need to close </w:t>
      </w:r>
      <w:r w:rsidR="000915F3">
        <w:t xml:space="preserve">completely </w:t>
      </w:r>
      <w:r>
        <w:t>if</w:t>
      </w:r>
      <w:r w:rsidR="000915F3">
        <w:t>:</w:t>
      </w:r>
    </w:p>
    <w:p w14:paraId="1BB51C18" w14:textId="77777777" w:rsidR="000915F3" w:rsidRDefault="000915F3" w:rsidP="007E65DB">
      <w:pPr>
        <w:spacing w:line="320" w:lineRule="exact"/>
      </w:pPr>
    </w:p>
    <w:p w14:paraId="20CACC26" w14:textId="00CC3E08" w:rsidR="000915F3" w:rsidRDefault="005F7D6E" w:rsidP="004A2984">
      <w:pPr>
        <w:pStyle w:val="ListParagraph"/>
        <w:numPr>
          <w:ilvl w:val="0"/>
          <w:numId w:val="23"/>
        </w:numPr>
        <w:spacing w:line="320" w:lineRule="exact"/>
      </w:pPr>
      <w:proofErr w:type="gramStart"/>
      <w:r>
        <w:t>they</w:t>
      </w:r>
      <w:proofErr w:type="gramEnd"/>
      <w:r>
        <w:t xml:space="preserve"> have staff shortages due to illness or </w:t>
      </w:r>
      <w:r w:rsidR="002E343A">
        <w:t xml:space="preserve">staff </w:t>
      </w:r>
      <w:r>
        <w:t xml:space="preserve">being identified as </w:t>
      </w:r>
      <w:r w:rsidR="002E343A">
        <w:t xml:space="preserve">close </w:t>
      </w:r>
      <w:r>
        <w:t>contacts.</w:t>
      </w:r>
      <w:r w:rsidR="00007AC4">
        <w:t xml:space="preserve"> </w:t>
      </w:r>
    </w:p>
    <w:p w14:paraId="0F75233E" w14:textId="24568829" w:rsidR="000915F3" w:rsidRDefault="000915F3" w:rsidP="004A2984">
      <w:pPr>
        <w:pStyle w:val="ListParagraph"/>
        <w:numPr>
          <w:ilvl w:val="0"/>
          <w:numId w:val="23"/>
        </w:numPr>
        <w:spacing w:line="320" w:lineRule="exact"/>
      </w:pPr>
      <w:proofErr w:type="gramStart"/>
      <w:r>
        <w:t>you</w:t>
      </w:r>
      <w:proofErr w:type="gramEnd"/>
      <w:r>
        <w:t xml:space="preserve"> are a small setting and all staff and children are part of the same bubble</w:t>
      </w:r>
      <w:r w:rsidR="002E343A">
        <w:t>.</w:t>
      </w:r>
    </w:p>
    <w:p w14:paraId="68CBC475" w14:textId="3282181D" w:rsidR="005F7D6E" w:rsidRPr="005F7D6E" w:rsidRDefault="005F7D6E" w:rsidP="004A2984">
      <w:pPr>
        <w:pStyle w:val="ListParagraph"/>
        <w:numPr>
          <w:ilvl w:val="0"/>
          <w:numId w:val="23"/>
        </w:numPr>
        <w:spacing w:line="320" w:lineRule="exact"/>
      </w:pPr>
      <w:proofErr w:type="gramStart"/>
      <w:r>
        <w:t>there</w:t>
      </w:r>
      <w:proofErr w:type="gramEnd"/>
      <w:r>
        <w:t xml:space="preserve"> are a number of confirmed cases across different classes and year groups at the same time</w:t>
      </w:r>
      <w:r w:rsidR="000915F3">
        <w:t>. In this instance, Public Health England</w:t>
      </w:r>
      <w:r w:rsidR="004A2984">
        <w:t xml:space="preserve"> </w:t>
      </w:r>
      <w:r w:rsidR="000915F3">
        <w:t>/</w:t>
      </w:r>
      <w:r w:rsidR="004A2984">
        <w:t xml:space="preserve"> </w:t>
      </w:r>
      <w:r w:rsidR="000915F3">
        <w:t xml:space="preserve">National Institute for Health Protection and local Public Health teams in Local </w:t>
      </w:r>
      <w:proofErr w:type="spellStart"/>
      <w:r w:rsidR="000915F3">
        <w:t>Authorites</w:t>
      </w:r>
      <w:proofErr w:type="spellEnd"/>
      <w:r w:rsidR="000915F3">
        <w:t xml:space="preserve"> will work closely with you to make any decisions and provide support. </w:t>
      </w:r>
      <w:r w:rsidR="00007AC4">
        <w:t xml:space="preserve"> </w:t>
      </w:r>
    </w:p>
    <w:p w14:paraId="6C3CB390" w14:textId="77777777" w:rsidR="002D586C" w:rsidRDefault="002D586C" w:rsidP="007E65DB">
      <w:pPr>
        <w:spacing w:line="320" w:lineRule="exact"/>
      </w:pPr>
    </w:p>
    <w:p w14:paraId="6FC18D33" w14:textId="77777777" w:rsidR="00B34D60" w:rsidRDefault="00B34D60" w:rsidP="007E65DB">
      <w:pPr>
        <w:spacing w:line="320" w:lineRule="exact"/>
        <w:rPr>
          <w:color w:val="943634" w:themeColor="accent2" w:themeShade="BF"/>
          <w:sz w:val="27"/>
          <w:szCs w:val="27"/>
        </w:rPr>
      </w:pPr>
    </w:p>
    <w:p w14:paraId="6F52E153" w14:textId="77777777" w:rsidR="00BC604E" w:rsidRPr="009C37C7" w:rsidRDefault="00BC604E" w:rsidP="007E65DB">
      <w:pPr>
        <w:spacing w:line="320" w:lineRule="exact"/>
        <w:rPr>
          <w:b/>
          <w:color w:val="000000" w:themeColor="text1"/>
          <w:sz w:val="27"/>
          <w:szCs w:val="27"/>
        </w:rPr>
      </w:pPr>
      <w:r w:rsidRPr="009C37C7">
        <w:rPr>
          <w:b/>
          <w:color w:val="000000" w:themeColor="text1"/>
          <w:sz w:val="27"/>
          <w:szCs w:val="27"/>
        </w:rPr>
        <w:t>Testing</w:t>
      </w:r>
    </w:p>
    <w:p w14:paraId="599B1A79" w14:textId="77777777" w:rsidR="00B34D60" w:rsidRDefault="00B34D60" w:rsidP="007E65DB">
      <w:pPr>
        <w:spacing w:line="320" w:lineRule="exact"/>
        <w:rPr>
          <w:b/>
        </w:rPr>
      </w:pPr>
    </w:p>
    <w:p w14:paraId="2E536E66" w14:textId="1A36FBE1" w:rsidR="003C6681" w:rsidRPr="003C6681" w:rsidRDefault="003C6681" w:rsidP="007E65DB">
      <w:pPr>
        <w:spacing w:line="320" w:lineRule="exact"/>
        <w:rPr>
          <w:b/>
        </w:rPr>
      </w:pPr>
      <w:r>
        <w:rPr>
          <w:b/>
        </w:rPr>
        <w:t>How can a parent</w:t>
      </w:r>
      <w:r w:rsidR="004A2984">
        <w:rPr>
          <w:b/>
        </w:rPr>
        <w:t xml:space="preserve">, </w:t>
      </w:r>
      <w:r w:rsidR="00087868">
        <w:rPr>
          <w:b/>
        </w:rPr>
        <w:t>carer</w:t>
      </w:r>
      <w:r>
        <w:rPr>
          <w:b/>
        </w:rPr>
        <w:t xml:space="preserve"> </w:t>
      </w:r>
      <w:r w:rsidR="004A2984">
        <w:rPr>
          <w:b/>
        </w:rPr>
        <w:t xml:space="preserve">or staff member </w:t>
      </w:r>
      <w:r>
        <w:rPr>
          <w:b/>
        </w:rPr>
        <w:t>arrange testing?</w:t>
      </w:r>
    </w:p>
    <w:p w14:paraId="51BEFBBF" w14:textId="6C4B8661" w:rsidR="009855EC" w:rsidRDefault="000915F3" w:rsidP="007E65DB">
      <w:pPr>
        <w:spacing w:line="320" w:lineRule="exact"/>
      </w:pPr>
      <w:r>
        <w:t>P</w:t>
      </w:r>
      <w:r w:rsidR="004A2984">
        <w:t xml:space="preserve">arents, </w:t>
      </w:r>
      <w:r w:rsidR="00087868">
        <w:t xml:space="preserve">carers </w:t>
      </w:r>
      <w:r w:rsidR="004A2984">
        <w:t xml:space="preserve">and staff </w:t>
      </w:r>
      <w:r w:rsidR="00087868">
        <w:t>can arrange a test</w:t>
      </w:r>
      <w:r w:rsidR="00DA35EF">
        <w:t xml:space="preserve"> via </w:t>
      </w:r>
      <w:hyperlink r:id="rId26" w:history="1">
        <w:r w:rsidR="009855EC" w:rsidRPr="000915F3">
          <w:rPr>
            <w:rStyle w:val="Hyperlink"/>
            <w:color w:val="4F81BD" w:themeColor="accent1"/>
            <w:u w:val="single"/>
          </w:rPr>
          <w:t>NHS UK</w:t>
        </w:r>
      </w:hyperlink>
      <w:r w:rsidR="009855EC">
        <w:t xml:space="preserve"> or by contacting NHS 119 via telephone if they do not have internet access.</w:t>
      </w:r>
      <w:r w:rsidR="002D586C">
        <w:t xml:space="preserve"> </w:t>
      </w:r>
    </w:p>
    <w:p w14:paraId="26CCAD2C" w14:textId="77777777" w:rsidR="00BC604E" w:rsidRDefault="00BC604E" w:rsidP="007E65DB">
      <w:pPr>
        <w:spacing w:line="320" w:lineRule="exact"/>
      </w:pPr>
    </w:p>
    <w:p w14:paraId="151C4236" w14:textId="2B0DCD53" w:rsidR="00BC604E" w:rsidRDefault="000915F3" w:rsidP="007E65DB">
      <w:pPr>
        <w:spacing w:line="320" w:lineRule="exact"/>
        <w:rPr>
          <w:b/>
        </w:rPr>
      </w:pPr>
      <w:r>
        <w:rPr>
          <w:b/>
        </w:rPr>
        <w:t xml:space="preserve">Will the school / educational setting </w:t>
      </w:r>
      <w:r w:rsidR="00BC604E">
        <w:rPr>
          <w:b/>
        </w:rPr>
        <w:t>be informed of any test results?</w:t>
      </w:r>
    </w:p>
    <w:p w14:paraId="7CD2400B" w14:textId="77777777" w:rsidR="000915F3" w:rsidRDefault="000915F3" w:rsidP="007E65DB">
      <w:pPr>
        <w:spacing w:line="320" w:lineRule="exact"/>
      </w:pPr>
      <w:r>
        <w:t>No, you will not routinely be informed of individual test results via test and trace systems. We recommend you ask parents and staff to inform you of any test results directly. It is up to each setting to decide whether or not to request written evidence of test results in line with your risk assessments.</w:t>
      </w:r>
    </w:p>
    <w:p w14:paraId="59009BF3" w14:textId="77777777" w:rsidR="000915F3" w:rsidRDefault="000915F3" w:rsidP="007E65DB">
      <w:pPr>
        <w:spacing w:line="320" w:lineRule="exact"/>
      </w:pPr>
    </w:p>
    <w:p w14:paraId="065C3686" w14:textId="3091AD02" w:rsidR="000915F3" w:rsidRDefault="000915F3" w:rsidP="007E65DB">
      <w:pPr>
        <w:spacing w:line="320" w:lineRule="exact"/>
      </w:pPr>
      <w:r>
        <w:t xml:space="preserve">If </w:t>
      </w:r>
      <w:r w:rsidR="004A2984">
        <w:t>two or more po</w:t>
      </w:r>
      <w:r>
        <w:t>sitive case</w:t>
      </w:r>
      <w:r w:rsidR="004A2984">
        <w:t>s (linked by time, person or place) are identified in your setting, you will be informed by health protection professionals from either Public Health England / National Institute for Health Protection or local authority public health teams.</w:t>
      </w:r>
    </w:p>
    <w:p w14:paraId="3514821E" w14:textId="77777777" w:rsidR="00EE2866" w:rsidRDefault="00EE2866" w:rsidP="007E65DB">
      <w:pPr>
        <w:spacing w:line="320" w:lineRule="exact"/>
      </w:pPr>
    </w:p>
    <w:p w14:paraId="784CD53B" w14:textId="1A51DE3B" w:rsidR="00EE2866" w:rsidRDefault="00EE2866" w:rsidP="007E65DB">
      <w:pPr>
        <w:spacing w:line="320" w:lineRule="exact"/>
        <w:rPr>
          <w:b/>
        </w:rPr>
      </w:pPr>
      <w:r>
        <w:rPr>
          <w:b/>
        </w:rPr>
        <w:t xml:space="preserve">Can </w:t>
      </w:r>
      <w:r w:rsidR="004A2984">
        <w:rPr>
          <w:b/>
        </w:rPr>
        <w:t xml:space="preserve">staff and children </w:t>
      </w:r>
      <w:r>
        <w:rPr>
          <w:b/>
        </w:rPr>
        <w:t>be tested if they do not have symptoms?</w:t>
      </w:r>
    </w:p>
    <w:p w14:paraId="369D423A" w14:textId="3B64870D" w:rsidR="00EE2866" w:rsidRDefault="00EE2866" w:rsidP="007E65DB">
      <w:pPr>
        <w:spacing w:line="320" w:lineRule="exact"/>
      </w:pPr>
      <w:r>
        <w:t>No</w:t>
      </w:r>
      <w:r w:rsidR="004A2984">
        <w:t>t routinely</w:t>
      </w:r>
      <w:r>
        <w:t>.</w:t>
      </w:r>
      <w:r w:rsidR="00007AC4">
        <w:t xml:space="preserve"> </w:t>
      </w:r>
      <w:proofErr w:type="spellStart"/>
      <w:r w:rsidR="004A2984">
        <w:t>Occassionally</w:t>
      </w:r>
      <w:proofErr w:type="spellEnd"/>
      <w:r w:rsidR="004A2984">
        <w:t xml:space="preserve"> we may ask people who do not have symptoms to get tested if we are trying to manage an outbreak in a specific group of people, setting or community. If this is the case, the school will be contacted with specific details. </w:t>
      </w:r>
    </w:p>
    <w:p w14:paraId="4AB4D4FF" w14:textId="57692641" w:rsidR="008779C9" w:rsidRDefault="008779C9" w:rsidP="007E65DB">
      <w:pPr>
        <w:spacing w:line="320" w:lineRule="exact"/>
      </w:pPr>
    </w:p>
    <w:p w14:paraId="77ED65F9" w14:textId="6CD2C6AC" w:rsidR="008779C9" w:rsidRPr="008779C9" w:rsidRDefault="008779C9" w:rsidP="007E65DB">
      <w:pPr>
        <w:spacing w:line="320" w:lineRule="exact"/>
        <w:rPr>
          <w:b/>
        </w:rPr>
      </w:pPr>
      <w:r w:rsidRPr="008779C9">
        <w:rPr>
          <w:b/>
        </w:rPr>
        <w:t>Is testing available for children under the age of five?</w:t>
      </w:r>
    </w:p>
    <w:p w14:paraId="39F7B2B1" w14:textId="1F81B35D" w:rsidR="004A2984" w:rsidRPr="004A2984" w:rsidRDefault="008779C9" w:rsidP="004A2984">
      <w:pPr>
        <w:spacing w:line="320" w:lineRule="exact"/>
      </w:pPr>
      <w:r>
        <w:t xml:space="preserve">Yes, </w:t>
      </w:r>
      <w:r w:rsidR="004A2984">
        <w:t xml:space="preserve">testing can be </w:t>
      </w:r>
      <w:r w:rsidR="004A2984" w:rsidRPr="004A2984">
        <w:t>arrange</w:t>
      </w:r>
      <w:r w:rsidR="004A2984">
        <w:t xml:space="preserve">d for younger children </w:t>
      </w:r>
      <w:r w:rsidR="004A2984" w:rsidRPr="004A2984">
        <w:t xml:space="preserve">via </w:t>
      </w:r>
      <w:hyperlink r:id="rId27" w:history="1">
        <w:r w:rsidR="004A2984" w:rsidRPr="006C7155">
          <w:rPr>
            <w:rStyle w:val="Hyperlink"/>
            <w:color w:val="4F81BD" w:themeColor="accent1"/>
            <w:u w:val="single"/>
          </w:rPr>
          <w:t>NHS UK</w:t>
        </w:r>
      </w:hyperlink>
      <w:r w:rsidR="004A2984" w:rsidRPr="004A2984">
        <w:t xml:space="preserve"> or by contacting NHS 119 via telephone if </w:t>
      </w:r>
      <w:r w:rsidR="004A2984">
        <w:t xml:space="preserve">a family does </w:t>
      </w:r>
      <w:r w:rsidR="004A2984" w:rsidRPr="004A2984">
        <w:t xml:space="preserve">not have internet access. </w:t>
      </w:r>
    </w:p>
    <w:p w14:paraId="11890739" w14:textId="3730F8E4" w:rsidR="008779C9" w:rsidRDefault="008779C9" w:rsidP="007E65DB">
      <w:pPr>
        <w:spacing w:line="320" w:lineRule="exact"/>
      </w:pPr>
    </w:p>
    <w:p w14:paraId="706C7214" w14:textId="37094408" w:rsidR="007E65DB" w:rsidRDefault="007E65DB" w:rsidP="007E65DB">
      <w:pPr>
        <w:spacing w:line="320" w:lineRule="exact"/>
        <w:rPr>
          <w:color w:val="943634" w:themeColor="accent2" w:themeShade="BF"/>
          <w:sz w:val="27"/>
          <w:szCs w:val="27"/>
        </w:rPr>
      </w:pPr>
    </w:p>
    <w:p w14:paraId="7983BF52" w14:textId="77777777" w:rsidR="00DE161D" w:rsidRDefault="00DE161D" w:rsidP="007E65DB">
      <w:pPr>
        <w:spacing w:line="320" w:lineRule="exact"/>
        <w:rPr>
          <w:color w:val="943634" w:themeColor="accent2" w:themeShade="BF"/>
          <w:sz w:val="27"/>
          <w:szCs w:val="27"/>
        </w:rPr>
      </w:pPr>
    </w:p>
    <w:p w14:paraId="407DA0BE" w14:textId="77777777" w:rsidR="003D0F27" w:rsidRDefault="003D0F27" w:rsidP="007E65DB">
      <w:pPr>
        <w:spacing w:line="320" w:lineRule="exact"/>
        <w:rPr>
          <w:b/>
          <w:color w:val="000000" w:themeColor="text1"/>
          <w:sz w:val="27"/>
          <w:szCs w:val="27"/>
        </w:rPr>
      </w:pPr>
    </w:p>
    <w:p w14:paraId="60D31DFF" w14:textId="77777777" w:rsidR="003D0F27" w:rsidRDefault="003D0F27" w:rsidP="007E65DB">
      <w:pPr>
        <w:spacing w:line="320" w:lineRule="exact"/>
        <w:rPr>
          <w:b/>
          <w:color w:val="000000" w:themeColor="text1"/>
          <w:sz w:val="27"/>
          <w:szCs w:val="27"/>
        </w:rPr>
      </w:pPr>
    </w:p>
    <w:p w14:paraId="1AC675FC" w14:textId="77777777" w:rsidR="003D0F27" w:rsidRDefault="003D0F27" w:rsidP="007E65DB">
      <w:pPr>
        <w:spacing w:line="320" w:lineRule="exact"/>
        <w:rPr>
          <w:b/>
          <w:color w:val="000000" w:themeColor="text1"/>
          <w:sz w:val="27"/>
          <w:szCs w:val="27"/>
        </w:rPr>
      </w:pPr>
    </w:p>
    <w:p w14:paraId="0B616B45" w14:textId="7BAA4402" w:rsidR="0051218E" w:rsidRPr="00520137" w:rsidRDefault="00B868F9" w:rsidP="007E65DB">
      <w:pPr>
        <w:spacing w:line="320" w:lineRule="exact"/>
        <w:rPr>
          <w:b/>
          <w:color w:val="000000" w:themeColor="text1"/>
          <w:sz w:val="27"/>
          <w:szCs w:val="27"/>
        </w:rPr>
      </w:pPr>
      <w:r w:rsidRPr="00520137">
        <w:rPr>
          <w:b/>
          <w:color w:val="000000" w:themeColor="text1"/>
          <w:sz w:val="27"/>
          <w:szCs w:val="27"/>
        </w:rPr>
        <w:lastRenderedPageBreak/>
        <w:t>Staff</w:t>
      </w:r>
      <w:r w:rsidR="002E343A">
        <w:rPr>
          <w:b/>
          <w:color w:val="000000" w:themeColor="text1"/>
          <w:sz w:val="27"/>
          <w:szCs w:val="27"/>
        </w:rPr>
        <w:t xml:space="preserve"> and PPE</w:t>
      </w:r>
    </w:p>
    <w:p w14:paraId="335CEF3D" w14:textId="77777777" w:rsidR="00B868F9" w:rsidRDefault="00B868F9" w:rsidP="007E65DB">
      <w:pPr>
        <w:spacing w:line="320" w:lineRule="exact"/>
        <w:rPr>
          <w:color w:val="943634" w:themeColor="accent2" w:themeShade="BF"/>
          <w:sz w:val="27"/>
          <w:szCs w:val="27"/>
        </w:rPr>
      </w:pPr>
    </w:p>
    <w:p w14:paraId="2BB81B94" w14:textId="2A0757A1" w:rsidR="00B96606" w:rsidRPr="0051218E" w:rsidRDefault="00B96606" w:rsidP="007E65DB">
      <w:pPr>
        <w:spacing w:line="320" w:lineRule="exact"/>
        <w:rPr>
          <w:b/>
        </w:rPr>
      </w:pPr>
      <w:r w:rsidRPr="0051218E">
        <w:rPr>
          <w:b/>
        </w:rPr>
        <w:t xml:space="preserve">We have had a child confirmed as a case and had contact with </w:t>
      </w:r>
      <w:r w:rsidR="00C73B99">
        <w:rPr>
          <w:b/>
        </w:rPr>
        <w:t xml:space="preserve">other staff, including </w:t>
      </w:r>
      <w:r w:rsidRPr="0051218E">
        <w:rPr>
          <w:b/>
        </w:rPr>
        <w:t xml:space="preserve">catering staff at lunch, do they need to </w:t>
      </w:r>
      <w:r w:rsidR="006C7155">
        <w:rPr>
          <w:b/>
        </w:rPr>
        <w:t xml:space="preserve">be asked to isolate? </w:t>
      </w:r>
    </w:p>
    <w:p w14:paraId="5106D28F" w14:textId="77777777" w:rsidR="0051218E" w:rsidRDefault="007C1119" w:rsidP="007E65DB">
      <w:pPr>
        <w:spacing w:line="320" w:lineRule="exact"/>
      </w:pPr>
      <w:r>
        <w:t xml:space="preserve"> </w:t>
      </w:r>
    </w:p>
    <w:p w14:paraId="0DC890F8" w14:textId="21386B34" w:rsidR="00B96606" w:rsidRDefault="00B96606" w:rsidP="007E65DB">
      <w:pPr>
        <w:spacing w:line="320" w:lineRule="exact"/>
      </w:pPr>
      <w:r w:rsidRPr="0051218E">
        <w:t>It depends on the level of contact.</w:t>
      </w:r>
      <w:r w:rsidR="00007AC4">
        <w:t xml:space="preserve"> </w:t>
      </w:r>
      <w:r w:rsidR="00AC6DB4">
        <w:t>S</w:t>
      </w:r>
      <w:r w:rsidR="00C73B99" w:rsidRPr="0051218E">
        <w:t xml:space="preserve">taff </w:t>
      </w:r>
      <w:r w:rsidRPr="0051218E">
        <w:t xml:space="preserve">would need to be excluded only if they had </w:t>
      </w:r>
      <w:r w:rsidR="00C73B99" w:rsidRPr="0051218E">
        <w:t xml:space="preserve">face </w:t>
      </w:r>
      <w:r w:rsidRPr="0051218E">
        <w:t>to face contact with a case for any length of time, including being coughed on or talked to. This includes exposure within 1 metre for 1 minute or longer OR the staff member had extended close contact (within 2 metres for more than 15 minutes) with the case.</w:t>
      </w:r>
      <w:r w:rsidR="006C7155">
        <w:t xml:space="preserve"> See section 4 for more details on defining contacts.</w:t>
      </w:r>
    </w:p>
    <w:p w14:paraId="626E257A" w14:textId="77777777" w:rsidR="0051218E" w:rsidRPr="0051218E" w:rsidRDefault="0051218E" w:rsidP="007E65DB">
      <w:pPr>
        <w:spacing w:line="320" w:lineRule="exact"/>
        <w:rPr>
          <w:b/>
        </w:rPr>
      </w:pPr>
    </w:p>
    <w:p w14:paraId="36A099AE" w14:textId="56EB0D4E" w:rsidR="0051218E" w:rsidRDefault="0051218E" w:rsidP="007E65DB">
      <w:pPr>
        <w:pStyle w:val="PHESecondaryHeadingTwo"/>
        <w:spacing w:after="0" w:line="320" w:lineRule="exact"/>
        <w:rPr>
          <w:rFonts w:cs="Arial"/>
          <w:b/>
          <w:color w:val="auto"/>
          <w:sz w:val="24"/>
        </w:rPr>
      </w:pPr>
      <w:r w:rsidRPr="0051218E">
        <w:rPr>
          <w:rFonts w:cs="Arial"/>
          <w:b/>
          <w:color w:val="auto"/>
          <w:sz w:val="24"/>
        </w:rPr>
        <w:t>Can the school still have supply teachers come in if there has been multiple cases</w:t>
      </w:r>
      <w:r w:rsidR="006C7155">
        <w:rPr>
          <w:rFonts w:cs="Arial"/>
          <w:b/>
          <w:color w:val="auto"/>
          <w:sz w:val="24"/>
        </w:rPr>
        <w:t xml:space="preserve"> in the setting</w:t>
      </w:r>
      <w:r w:rsidRPr="0051218E">
        <w:rPr>
          <w:rFonts w:cs="Arial"/>
          <w:b/>
          <w:color w:val="auto"/>
          <w:sz w:val="24"/>
        </w:rPr>
        <w:t>?</w:t>
      </w:r>
    </w:p>
    <w:p w14:paraId="4A347251" w14:textId="77777777" w:rsidR="00BC4219" w:rsidRDefault="00BC4219" w:rsidP="007E65DB">
      <w:pPr>
        <w:pStyle w:val="PHESecondaryHeadingTwo"/>
        <w:spacing w:after="0" w:line="320" w:lineRule="exact"/>
        <w:rPr>
          <w:rFonts w:cs="Arial"/>
          <w:b/>
          <w:color w:val="auto"/>
          <w:sz w:val="24"/>
        </w:rPr>
      </w:pPr>
    </w:p>
    <w:p w14:paraId="5912598D" w14:textId="2C3B11F8" w:rsidR="0096226A" w:rsidRDefault="0096226A" w:rsidP="007E65DB">
      <w:pPr>
        <w:spacing w:line="320" w:lineRule="exact"/>
      </w:pPr>
      <w:r>
        <w:t>Local risk assessment</w:t>
      </w:r>
      <w:r w:rsidR="006C7155">
        <w:t>s</w:t>
      </w:r>
      <w:r>
        <w:t xml:space="preserve"> should be undertaken and </w:t>
      </w:r>
      <w:r w:rsidR="006C7155">
        <w:t xml:space="preserve">supply </w:t>
      </w:r>
      <w:r>
        <w:t xml:space="preserve">staff </w:t>
      </w:r>
      <w:r w:rsidR="006C7155">
        <w:t xml:space="preserve">asked to isolate </w:t>
      </w:r>
      <w:r>
        <w:t xml:space="preserve">if </w:t>
      </w:r>
      <w:r w:rsidR="006C7155">
        <w:t xml:space="preserve">they are </w:t>
      </w:r>
      <w:r>
        <w:t>in direct contact with a symptomatic case according to the national guidance.</w:t>
      </w:r>
    </w:p>
    <w:p w14:paraId="3002650B" w14:textId="77777777" w:rsidR="0096226A" w:rsidRDefault="0096226A" w:rsidP="007E65DB">
      <w:pPr>
        <w:spacing w:line="320" w:lineRule="exact"/>
      </w:pPr>
    </w:p>
    <w:p w14:paraId="66EB2345" w14:textId="1445B21F" w:rsidR="0096226A" w:rsidRDefault="0096226A" w:rsidP="007E65DB">
      <w:pPr>
        <w:spacing w:line="320" w:lineRule="exact"/>
      </w:pPr>
      <w:r>
        <w:t>If</w:t>
      </w:r>
      <w:r w:rsidR="00A04BE9">
        <w:t xml:space="preserve"> a</w:t>
      </w:r>
      <w:r>
        <w:t xml:space="preserve"> </w:t>
      </w:r>
      <w:r w:rsidR="00074A58">
        <w:t>supply teacher</w:t>
      </w:r>
      <w:r>
        <w:t xml:space="preserve"> </w:t>
      </w:r>
      <w:r w:rsidR="00A04BE9">
        <w:t xml:space="preserve">has not been identified as a close contact in any of their workplaces then </w:t>
      </w:r>
      <w:r w:rsidR="006C7155">
        <w:t xml:space="preserve">isolation </w:t>
      </w:r>
      <w:r>
        <w:t>will not be necessary</w:t>
      </w:r>
      <w:r w:rsidR="00A04BE9">
        <w:t xml:space="preserve"> and they should be able to work.</w:t>
      </w:r>
    </w:p>
    <w:p w14:paraId="65B50AD2" w14:textId="77777777" w:rsidR="0096226A" w:rsidRDefault="0096226A" w:rsidP="007E65DB">
      <w:pPr>
        <w:spacing w:line="320" w:lineRule="exact"/>
      </w:pPr>
    </w:p>
    <w:p w14:paraId="6D6D04AF" w14:textId="6233654A" w:rsidR="0096226A" w:rsidRDefault="00AE7BBE" w:rsidP="007E65DB">
      <w:pPr>
        <w:spacing w:line="320" w:lineRule="exact"/>
      </w:pPr>
      <w:hyperlink r:id="rId28" w:history="1">
        <w:r w:rsidR="0096226A" w:rsidRPr="00BC4219">
          <w:rPr>
            <w:rStyle w:val="Hyperlink"/>
            <w:color w:val="0563C1"/>
            <w:u w:val="single"/>
          </w:rPr>
          <w:t>Schools are being advised</w:t>
        </w:r>
      </w:hyperlink>
      <w:r w:rsidR="0096226A">
        <w:t xml:space="preserve"> to adopt preventative measures including small class sizes and social distancing to minimise contact between students and teachers. </w:t>
      </w:r>
      <w:r w:rsidR="006C7155">
        <w:t>Where possible, s</w:t>
      </w:r>
      <w:r w:rsidR="00087868">
        <w:t xml:space="preserve">upply teachers should </w:t>
      </w:r>
      <w:r w:rsidR="006C7155">
        <w:t xml:space="preserve">try to </w:t>
      </w:r>
      <w:r w:rsidR="00087868">
        <w:t>minimise the number of settings they are working across at any one time.</w:t>
      </w:r>
      <w:r w:rsidR="006C7155">
        <w:t xml:space="preserve"> </w:t>
      </w:r>
    </w:p>
    <w:p w14:paraId="0A59AB15" w14:textId="77777777" w:rsidR="0096226A" w:rsidRDefault="0096226A" w:rsidP="007E65DB">
      <w:pPr>
        <w:spacing w:line="320" w:lineRule="exact"/>
      </w:pPr>
    </w:p>
    <w:p w14:paraId="47ED366E" w14:textId="77777777" w:rsidR="003D0F27" w:rsidRDefault="003D0F27" w:rsidP="007E65DB">
      <w:pPr>
        <w:spacing w:line="320" w:lineRule="exact"/>
        <w:rPr>
          <w:b/>
        </w:rPr>
      </w:pPr>
    </w:p>
    <w:p w14:paraId="2D0501B2" w14:textId="46D3D708" w:rsidR="0051218E" w:rsidRDefault="0051218E" w:rsidP="007E65DB">
      <w:pPr>
        <w:spacing w:line="320" w:lineRule="exact"/>
        <w:rPr>
          <w:b/>
        </w:rPr>
      </w:pPr>
      <w:r>
        <w:rPr>
          <w:b/>
        </w:rPr>
        <w:t>Can non-teaching staff, for example cleaners and caterers, work for 2 or more schools?</w:t>
      </w:r>
    </w:p>
    <w:p w14:paraId="341EE4EE" w14:textId="77777777" w:rsidR="0051218E" w:rsidRDefault="0051218E" w:rsidP="007E65DB">
      <w:pPr>
        <w:spacing w:line="320" w:lineRule="exact"/>
        <w:rPr>
          <w:b/>
        </w:rPr>
      </w:pPr>
    </w:p>
    <w:p w14:paraId="20413B15" w14:textId="118A469C" w:rsidR="0096226A" w:rsidRDefault="0096226A" w:rsidP="007E65DB">
      <w:pPr>
        <w:spacing w:line="320" w:lineRule="exact"/>
      </w:pPr>
      <w:r w:rsidRPr="0096226A">
        <w:t>Local risk assessment</w:t>
      </w:r>
      <w:r w:rsidR="002E343A">
        <w:t>s</w:t>
      </w:r>
      <w:r w:rsidRPr="0096226A">
        <w:t xml:space="preserve"> should be undertaken and staff </w:t>
      </w:r>
      <w:r w:rsidR="006C7155">
        <w:t xml:space="preserve">asked to isolate at home for 14 days </w:t>
      </w:r>
      <w:r w:rsidRPr="0096226A">
        <w:t>if in direct contact with a symptomatic case accor</w:t>
      </w:r>
      <w:r>
        <w:t>ding to the national guidance.</w:t>
      </w:r>
      <w:r w:rsidR="006C7155">
        <w:t xml:space="preserve"> Non-teaching staff working across 2 or more sites should notify all the settings they work at if they </w:t>
      </w:r>
      <w:r w:rsidR="002E343A">
        <w:t xml:space="preserve">are isolating due to symptoms or if they </w:t>
      </w:r>
      <w:r w:rsidR="006C7155">
        <w:t>test positive for COVID-19.</w:t>
      </w:r>
    </w:p>
    <w:p w14:paraId="01844616" w14:textId="77777777" w:rsidR="0096226A" w:rsidRPr="0096226A" w:rsidRDefault="0096226A" w:rsidP="007E65DB">
      <w:pPr>
        <w:spacing w:line="320" w:lineRule="exact"/>
      </w:pPr>
    </w:p>
    <w:p w14:paraId="0F4C521F" w14:textId="074DB321" w:rsidR="0096226A" w:rsidRDefault="00AE7BBE" w:rsidP="007E65DB">
      <w:pPr>
        <w:spacing w:line="320" w:lineRule="exact"/>
      </w:pPr>
      <w:hyperlink r:id="rId29" w:history="1">
        <w:r w:rsidR="00BC4219" w:rsidRPr="00BC4219">
          <w:rPr>
            <w:rStyle w:val="Hyperlink"/>
            <w:color w:val="0563C1"/>
            <w:u w:val="single"/>
          </w:rPr>
          <w:t>Schools are being advised</w:t>
        </w:r>
      </w:hyperlink>
      <w:r w:rsidR="00BC4219">
        <w:t xml:space="preserve"> </w:t>
      </w:r>
      <w:r w:rsidR="0096226A" w:rsidRPr="0096226A">
        <w:t xml:space="preserve">to adopt preventative measures including small class sizes and social distancing to minimise contact between students and teachers. </w:t>
      </w:r>
    </w:p>
    <w:p w14:paraId="7DF71EFD" w14:textId="77777777" w:rsidR="00BD02E0" w:rsidRPr="0096226A" w:rsidRDefault="00BD02E0" w:rsidP="007E65DB">
      <w:pPr>
        <w:spacing w:line="320" w:lineRule="exact"/>
      </w:pPr>
    </w:p>
    <w:p w14:paraId="0C6CC4CD" w14:textId="746D8151" w:rsidR="005F7D6E" w:rsidRDefault="005F7D6E" w:rsidP="007E65DB">
      <w:pPr>
        <w:spacing w:line="320" w:lineRule="exact"/>
        <w:rPr>
          <w:b/>
        </w:rPr>
      </w:pPr>
      <w:r>
        <w:rPr>
          <w:b/>
        </w:rPr>
        <w:t xml:space="preserve">Why are staff and children </w:t>
      </w:r>
      <w:r w:rsidR="00BD02E0">
        <w:rPr>
          <w:b/>
        </w:rPr>
        <w:t xml:space="preserve">not </w:t>
      </w:r>
      <w:r>
        <w:rPr>
          <w:b/>
        </w:rPr>
        <w:t>advised to wear PPE</w:t>
      </w:r>
      <w:r w:rsidR="00520137">
        <w:rPr>
          <w:b/>
        </w:rPr>
        <w:t xml:space="preserve"> all </w:t>
      </w:r>
      <w:r w:rsidR="006C7155">
        <w:rPr>
          <w:b/>
        </w:rPr>
        <w:t xml:space="preserve">of </w:t>
      </w:r>
      <w:r w:rsidR="00520137">
        <w:rPr>
          <w:b/>
        </w:rPr>
        <w:t>the time</w:t>
      </w:r>
      <w:r>
        <w:rPr>
          <w:b/>
        </w:rPr>
        <w:t>?</w:t>
      </w:r>
    </w:p>
    <w:p w14:paraId="43AC7E20" w14:textId="77777777" w:rsidR="009A14CB" w:rsidRDefault="009A14CB" w:rsidP="007E65DB">
      <w:pPr>
        <w:spacing w:line="320" w:lineRule="exact"/>
        <w:rPr>
          <w:b/>
        </w:rPr>
      </w:pPr>
    </w:p>
    <w:p w14:paraId="43C6ADBC" w14:textId="60E5AC0B" w:rsidR="00074A58" w:rsidRPr="00C0283B" w:rsidRDefault="00074A58" w:rsidP="00074A58">
      <w:pPr>
        <w:pStyle w:val="PHEContentslist"/>
        <w:rPr>
          <w:lang w:val="en-GB"/>
        </w:rPr>
      </w:pPr>
      <w:r w:rsidRPr="00C0283B">
        <w:rPr>
          <w:lang w:val="en-GB"/>
        </w:rPr>
        <w:t>The majority of staff in education, childcare and children’s social care settings will not require PPE beyond what they would normally need for their work</w:t>
      </w:r>
      <w:r>
        <w:rPr>
          <w:lang w:val="en-GB"/>
        </w:rPr>
        <w:t xml:space="preserve">.  This is because transmission in school settings is low and other infection control measures </w:t>
      </w:r>
      <w:r w:rsidR="009A14CB">
        <w:rPr>
          <w:lang w:val="en-GB"/>
        </w:rPr>
        <w:t xml:space="preserve">are in place </w:t>
      </w:r>
      <w:r>
        <w:rPr>
          <w:lang w:val="en-GB"/>
        </w:rPr>
        <w:t>such as:</w:t>
      </w:r>
    </w:p>
    <w:p w14:paraId="1FF44C0A" w14:textId="25845A55" w:rsidR="006F52AA" w:rsidRDefault="006F52AA" w:rsidP="004A2984">
      <w:pPr>
        <w:pStyle w:val="ListParagraph"/>
        <w:numPr>
          <w:ilvl w:val="0"/>
          <w:numId w:val="5"/>
        </w:numPr>
        <w:tabs>
          <w:tab w:val="num" w:pos="720"/>
        </w:tabs>
        <w:spacing w:line="320" w:lineRule="exact"/>
        <w:ind w:left="360"/>
      </w:pPr>
      <w:r w:rsidRPr="006F52AA">
        <w:t xml:space="preserve">Minimising </w:t>
      </w:r>
      <w:r w:rsidR="00074A58" w:rsidRPr="006F52AA">
        <w:t>contact with individuals who are unwell by ensuring that those who have coronavirus (COVID-19) symptoms, or who have someone in their household who does, do not attend childcare settings, schools or colleges</w:t>
      </w:r>
      <w:r w:rsidR="002E343A">
        <w:t>.</w:t>
      </w:r>
    </w:p>
    <w:p w14:paraId="76E1076E" w14:textId="5E7A586B" w:rsidR="006F52AA" w:rsidRDefault="006F52AA" w:rsidP="004A2984">
      <w:pPr>
        <w:pStyle w:val="ListParagraph"/>
        <w:numPr>
          <w:ilvl w:val="0"/>
          <w:numId w:val="5"/>
        </w:numPr>
        <w:tabs>
          <w:tab w:val="num" w:pos="720"/>
        </w:tabs>
        <w:spacing w:line="320" w:lineRule="exact"/>
        <w:ind w:left="360"/>
      </w:pPr>
      <w:r w:rsidRPr="006F52AA">
        <w:lastRenderedPageBreak/>
        <w:t xml:space="preserve">Cleaning </w:t>
      </w:r>
      <w:r w:rsidR="00074A58" w:rsidRPr="006F52AA">
        <w:t>hands more often than usual - wash hands thoroughly for 20 seconds with running water and soap and dry them thoroughly or use alcohol hand rub or sanitiser ensuring that all parts of the hands are covered</w:t>
      </w:r>
      <w:r w:rsidR="002E343A">
        <w:t>.</w:t>
      </w:r>
    </w:p>
    <w:p w14:paraId="684A3655" w14:textId="04C67801" w:rsidR="006F52AA" w:rsidRDefault="006F52AA" w:rsidP="004A2984">
      <w:pPr>
        <w:pStyle w:val="ListParagraph"/>
        <w:numPr>
          <w:ilvl w:val="0"/>
          <w:numId w:val="5"/>
        </w:numPr>
        <w:tabs>
          <w:tab w:val="num" w:pos="720"/>
        </w:tabs>
        <w:spacing w:line="320" w:lineRule="exact"/>
        <w:ind w:left="360"/>
      </w:pPr>
      <w:r w:rsidRPr="006F52AA">
        <w:t xml:space="preserve">Ensuring </w:t>
      </w:r>
      <w:r w:rsidR="00074A58" w:rsidRPr="006F52AA">
        <w:t>good respiratory hygiene by promoting the ‘catch it, bin it, kill it’ approach</w:t>
      </w:r>
      <w:r w:rsidR="002E343A">
        <w:t>.</w:t>
      </w:r>
    </w:p>
    <w:p w14:paraId="73DBF7F4" w14:textId="7FA2FAE4" w:rsidR="006F52AA" w:rsidRDefault="006F52AA" w:rsidP="004A2984">
      <w:pPr>
        <w:pStyle w:val="ListParagraph"/>
        <w:numPr>
          <w:ilvl w:val="0"/>
          <w:numId w:val="5"/>
        </w:numPr>
        <w:tabs>
          <w:tab w:val="num" w:pos="720"/>
        </w:tabs>
        <w:spacing w:line="320" w:lineRule="exact"/>
        <w:ind w:left="360"/>
      </w:pPr>
      <w:r w:rsidRPr="006F52AA">
        <w:t xml:space="preserve">Cleaning </w:t>
      </w:r>
      <w:r w:rsidR="00074A58" w:rsidRPr="006F52AA">
        <w:t>frequently touched surfaces often using standard products</w:t>
      </w:r>
      <w:r w:rsidR="002E343A">
        <w:t>.</w:t>
      </w:r>
    </w:p>
    <w:p w14:paraId="6D5E93D4" w14:textId="7E8DB209" w:rsidR="00074A58" w:rsidRDefault="006F52AA" w:rsidP="004A2984">
      <w:pPr>
        <w:pStyle w:val="ListParagraph"/>
        <w:numPr>
          <w:ilvl w:val="0"/>
          <w:numId w:val="5"/>
        </w:numPr>
        <w:tabs>
          <w:tab w:val="num" w:pos="720"/>
        </w:tabs>
        <w:spacing w:line="320" w:lineRule="exact"/>
        <w:ind w:left="360"/>
      </w:pPr>
      <w:r w:rsidRPr="006F52AA">
        <w:t xml:space="preserve">Minimising </w:t>
      </w:r>
      <w:r w:rsidR="00074A58" w:rsidRPr="006F52AA">
        <w:t>contact and mixing by altering, as much as possible, the environment (such as classroom layout) and timetables (such as staggered break times)</w:t>
      </w:r>
      <w:r w:rsidR="002E343A">
        <w:t>.</w:t>
      </w:r>
    </w:p>
    <w:p w14:paraId="1CF4062C" w14:textId="1F6B1AED" w:rsidR="002E343A" w:rsidRDefault="002E343A" w:rsidP="002E343A">
      <w:pPr>
        <w:tabs>
          <w:tab w:val="num" w:pos="720"/>
        </w:tabs>
        <w:spacing w:line="320" w:lineRule="exact"/>
      </w:pPr>
    </w:p>
    <w:p w14:paraId="6AF4A886" w14:textId="25004BD8" w:rsidR="002E343A" w:rsidRPr="006F52AA" w:rsidRDefault="002E343A" w:rsidP="002E343A">
      <w:pPr>
        <w:tabs>
          <w:tab w:val="num" w:pos="720"/>
        </w:tabs>
        <w:spacing w:line="320" w:lineRule="exact"/>
      </w:pPr>
      <w:r>
        <w:t xml:space="preserve">On the 25 August, it was announced that children in Year 7 and above in lockdown areas should wear face coverings in communal school spaces. Outside of lockdown areas, face coverings will not be required in schools, but schools have the flexibility to introduce measures if they believe it is right in their specific circumstances. Email </w:t>
      </w:r>
      <w:hyperlink r:id="rId30" w:history="1">
        <w:r w:rsidRPr="002E343A">
          <w:rPr>
            <w:rStyle w:val="Hyperlink"/>
            <w:color w:val="4F81BD" w:themeColor="accent1"/>
            <w:u w:val="single"/>
          </w:rPr>
          <w:t>Public.HealthEnquiries@cumbria.gov.uk</w:t>
        </w:r>
      </w:hyperlink>
      <w:r>
        <w:t xml:space="preserve"> if you would like public health advice regarding face coverings.</w:t>
      </w:r>
    </w:p>
    <w:p w14:paraId="4EEC591A" w14:textId="6282FCED" w:rsidR="007E65DB" w:rsidRDefault="007E65DB" w:rsidP="007E65DB">
      <w:pPr>
        <w:spacing w:line="320" w:lineRule="exact"/>
      </w:pPr>
    </w:p>
    <w:p w14:paraId="66652918" w14:textId="77777777" w:rsidR="003D0F27" w:rsidRDefault="003D0F27" w:rsidP="007E65DB">
      <w:pPr>
        <w:spacing w:line="320" w:lineRule="exact"/>
        <w:rPr>
          <w:b/>
          <w:color w:val="000000" w:themeColor="text1"/>
          <w:sz w:val="27"/>
          <w:szCs w:val="27"/>
        </w:rPr>
      </w:pPr>
    </w:p>
    <w:p w14:paraId="5C232AB0" w14:textId="76AD0351" w:rsidR="006A257C" w:rsidRPr="00520137" w:rsidRDefault="006A257C" w:rsidP="007E65DB">
      <w:pPr>
        <w:spacing w:line="320" w:lineRule="exact"/>
        <w:rPr>
          <w:b/>
          <w:color w:val="000000" w:themeColor="text1"/>
          <w:sz w:val="27"/>
          <w:szCs w:val="27"/>
        </w:rPr>
      </w:pPr>
      <w:r w:rsidRPr="00520137">
        <w:rPr>
          <w:b/>
          <w:color w:val="000000" w:themeColor="text1"/>
          <w:sz w:val="27"/>
          <w:szCs w:val="27"/>
        </w:rPr>
        <w:t>Cleaning</w:t>
      </w:r>
      <w:r w:rsidR="00EE5238">
        <w:rPr>
          <w:b/>
          <w:color w:val="000000" w:themeColor="text1"/>
          <w:sz w:val="27"/>
          <w:szCs w:val="27"/>
        </w:rPr>
        <w:t xml:space="preserve"> and facilities</w:t>
      </w:r>
    </w:p>
    <w:p w14:paraId="4C297F86" w14:textId="77777777" w:rsidR="00BD02E0" w:rsidRDefault="00BD02E0" w:rsidP="007E65DB">
      <w:pPr>
        <w:spacing w:line="320" w:lineRule="exact"/>
        <w:rPr>
          <w:color w:val="943634" w:themeColor="accent2" w:themeShade="BF"/>
          <w:sz w:val="27"/>
          <w:szCs w:val="27"/>
        </w:rPr>
      </w:pPr>
    </w:p>
    <w:p w14:paraId="6F0E0C7F" w14:textId="77777777" w:rsidR="00423CBC" w:rsidRDefault="0096226A" w:rsidP="007E65DB">
      <w:pPr>
        <w:spacing w:line="320" w:lineRule="exact"/>
        <w:rPr>
          <w:b/>
        </w:rPr>
      </w:pPr>
      <w:r>
        <w:rPr>
          <w:b/>
        </w:rPr>
        <w:t>What</w:t>
      </w:r>
      <w:r w:rsidR="00423CBC">
        <w:rPr>
          <w:b/>
        </w:rPr>
        <w:t xml:space="preserve"> </w:t>
      </w:r>
      <w:r>
        <w:rPr>
          <w:b/>
        </w:rPr>
        <w:t xml:space="preserve">additional </w:t>
      </w:r>
      <w:r w:rsidR="00423CBC">
        <w:rPr>
          <w:b/>
        </w:rPr>
        <w:t xml:space="preserve">cleaning is necessary following a </w:t>
      </w:r>
      <w:r w:rsidR="00ED4BAE">
        <w:rPr>
          <w:b/>
        </w:rPr>
        <w:t xml:space="preserve">symptomatic or confirmed </w:t>
      </w:r>
      <w:r w:rsidR="00423CBC">
        <w:rPr>
          <w:b/>
        </w:rPr>
        <w:t>case?</w:t>
      </w:r>
    </w:p>
    <w:p w14:paraId="090255A8" w14:textId="0967B065" w:rsidR="0096226A" w:rsidRDefault="0096226A" w:rsidP="007E65DB">
      <w:pPr>
        <w:spacing w:line="320" w:lineRule="exact"/>
      </w:pPr>
    </w:p>
    <w:p w14:paraId="69E6DBAB" w14:textId="45269C27" w:rsidR="00377AA1" w:rsidRPr="00377AA1" w:rsidRDefault="00377AA1" w:rsidP="007E65DB">
      <w:pPr>
        <w:spacing w:line="320" w:lineRule="exact"/>
        <w:rPr>
          <w:color w:val="4F81BD" w:themeColor="accent1"/>
          <w:u w:val="single"/>
          <w:lang w:val="en"/>
        </w:rPr>
      </w:pPr>
      <w:r>
        <w:t xml:space="preserve">This guidance will </w:t>
      </w:r>
      <w:r w:rsidR="004209BA">
        <w:t xml:space="preserve">inform you on </w:t>
      </w:r>
      <w:r>
        <w:t xml:space="preserve">what cleaning you need to undertake: </w:t>
      </w:r>
      <w:hyperlink r:id="rId31" w:history="1">
        <w:r w:rsidRPr="00377AA1">
          <w:rPr>
            <w:rStyle w:val="Hyperlink"/>
            <w:color w:val="4F81BD" w:themeColor="accent1"/>
            <w:u w:val="single"/>
            <w:lang w:val="en"/>
          </w:rPr>
          <w:t>COVID-19: cleaning in non-healthcare settings outside the home.</w:t>
        </w:r>
      </w:hyperlink>
    </w:p>
    <w:p w14:paraId="087E87A5" w14:textId="77777777" w:rsidR="00377AA1" w:rsidRPr="0096226A" w:rsidRDefault="00377AA1" w:rsidP="007E65DB">
      <w:pPr>
        <w:spacing w:line="320" w:lineRule="exact"/>
      </w:pPr>
    </w:p>
    <w:p w14:paraId="399CC8B3" w14:textId="77777777" w:rsidR="00BA5DA8" w:rsidRDefault="00E97FF7" w:rsidP="00BA5DA8">
      <w:pPr>
        <w:spacing w:line="320" w:lineRule="exact"/>
      </w:pPr>
      <w:r>
        <w:t xml:space="preserve">It is </w:t>
      </w:r>
      <w:r w:rsidR="00D23641">
        <w:t xml:space="preserve">important </w:t>
      </w:r>
      <w:r>
        <w:t xml:space="preserve">to concentrate on </w:t>
      </w:r>
      <w:r w:rsidR="00BA5DA8" w:rsidRPr="00BA5DA8">
        <w:t>regular cleaning of frequently touched items / surfaces</w:t>
      </w:r>
      <w:r>
        <w:t xml:space="preserve">. </w:t>
      </w:r>
      <w:r w:rsidR="00BA5DA8" w:rsidRPr="00BA5DA8">
        <w:t xml:space="preserve">This is likely to be </w:t>
      </w:r>
      <w:r>
        <w:t xml:space="preserve">highly </w:t>
      </w:r>
      <w:r w:rsidR="00BA5DA8" w:rsidRPr="00BA5DA8">
        <w:t xml:space="preserve">effective as high contact surfaces will present the main risk in terms of </w:t>
      </w:r>
      <w:r>
        <w:t xml:space="preserve">indirect </w:t>
      </w:r>
      <w:r w:rsidR="00BA5DA8" w:rsidRPr="00BA5DA8">
        <w:t>transmission.</w:t>
      </w:r>
      <w:r w:rsidR="00074A58">
        <w:t xml:space="preserve"> So long as regular cleaning is thorough and maintained at all times there is no need for additional cleaning.</w:t>
      </w:r>
    </w:p>
    <w:p w14:paraId="4ECC5D7C" w14:textId="77777777" w:rsidR="00BA5DA8" w:rsidRDefault="00BA5DA8" w:rsidP="00BA5DA8">
      <w:pPr>
        <w:spacing w:line="320" w:lineRule="exact"/>
      </w:pPr>
    </w:p>
    <w:p w14:paraId="112B2B73" w14:textId="77777777" w:rsidR="0096226A" w:rsidRDefault="0096226A" w:rsidP="004A2984">
      <w:pPr>
        <w:pStyle w:val="ListParagraph"/>
        <w:numPr>
          <w:ilvl w:val="0"/>
          <w:numId w:val="5"/>
        </w:numPr>
        <w:tabs>
          <w:tab w:val="num" w:pos="720"/>
        </w:tabs>
        <w:spacing w:line="320" w:lineRule="exact"/>
      </w:pPr>
      <w:r w:rsidRPr="0096226A">
        <w:t>Cleaning an area with normal household disinfectant after someone with suspected coronavirus (COVID-19) has left will reduce the risk of passing the infection on to other people</w:t>
      </w:r>
      <w:r>
        <w:t>.</w:t>
      </w:r>
    </w:p>
    <w:p w14:paraId="58BA5B41" w14:textId="77777777" w:rsidR="00ED4BAE" w:rsidRDefault="0096226A" w:rsidP="004A2984">
      <w:pPr>
        <w:pStyle w:val="ListParagraph"/>
        <w:numPr>
          <w:ilvl w:val="0"/>
          <w:numId w:val="5"/>
        </w:numPr>
        <w:tabs>
          <w:tab w:val="num" w:pos="720"/>
        </w:tabs>
        <w:spacing w:line="320" w:lineRule="exact"/>
      </w:pPr>
      <w:r w:rsidRPr="0096226A">
        <w:t xml:space="preserve">Wear disposable or washing-up gloves and aprons for cleaning. </w:t>
      </w:r>
    </w:p>
    <w:p w14:paraId="71AD9CC4" w14:textId="77777777" w:rsidR="0096226A" w:rsidRDefault="0096226A" w:rsidP="004A2984">
      <w:pPr>
        <w:pStyle w:val="ListParagraph"/>
        <w:numPr>
          <w:ilvl w:val="0"/>
          <w:numId w:val="5"/>
        </w:numPr>
        <w:tabs>
          <w:tab w:val="num" w:pos="720"/>
        </w:tabs>
        <w:spacing w:line="320" w:lineRule="exact"/>
      </w:pPr>
      <w:r w:rsidRPr="0096226A">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r>
        <w:t>.</w:t>
      </w:r>
    </w:p>
    <w:p w14:paraId="13EE622A" w14:textId="6CA790D4" w:rsidR="0096226A" w:rsidRDefault="0096226A" w:rsidP="004A2984">
      <w:pPr>
        <w:pStyle w:val="ListParagraph"/>
        <w:numPr>
          <w:ilvl w:val="0"/>
          <w:numId w:val="5"/>
        </w:numPr>
        <w:tabs>
          <w:tab w:val="num" w:pos="720"/>
        </w:tabs>
        <w:spacing w:line="320" w:lineRule="exact"/>
      </w:pPr>
      <w:r w:rsidRPr="0096226A">
        <w:t>If an area has been heavily contaminated, such as with visible bodily fluids, use protection for the eyes, mouth and nose, as well as wearing gloves and an apron</w:t>
      </w:r>
      <w:r>
        <w:t>.</w:t>
      </w:r>
    </w:p>
    <w:p w14:paraId="0F0219CB" w14:textId="3CECDD5C" w:rsidR="00A0264B" w:rsidRPr="00A0264B" w:rsidRDefault="00A0264B" w:rsidP="004A2984">
      <w:pPr>
        <w:pStyle w:val="ListParagraph"/>
        <w:numPr>
          <w:ilvl w:val="0"/>
          <w:numId w:val="5"/>
        </w:numPr>
        <w:tabs>
          <w:tab w:val="num" w:pos="720"/>
        </w:tabs>
        <w:spacing w:line="320" w:lineRule="exact"/>
      </w:pPr>
      <w:r>
        <w:t xml:space="preserve">If the spilt fluid is urine, it </w:t>
      </w:r>
      <w:r w:rsidRPr="00A0264B">
        <w:t xml:space="preserve">should be soaked up first using paper towels and washed with detergent </w:t>
      </w:r>
      <w:r>
        <w:t xml:space="preserve">before </w:t>
      </w:r>
      <w:r w:rsidRPr="00A0264B">
        <w:t xml:space="preserve">disinfectant </w:t>
      </w:r>
      <w:r>
        <w:t xml:space="preserve">being </w:t>
      </w:r>
      <w:r w:rsidRPr="00A0264B">
        <w:t>applied. If possible the room should be ventilated by opening a window during this.</w:t>
      </w:r>
    </w:p>
    <w:p w14:paraId="04DDDAC2" w14:textId="0D386994" w:rsidR="00ED4BAE" w:rsidRDefault="00E06A0C" w:rsidP="004A2984">
      <w:pPr>
        <w:pStyle w:val="ListParagraph"/>
        <w:numPr>
          <w:ilvl w:val="0"/>
          <w:numId w:val="5"/>
        </w:numPr>
        <w:tabs>
          <w:tab w:val="num" w:pos="720"/>
        </w:tabs>
        <w:spacing w:line="320" w:lineRule="exact"/>
      </w:pPr>
      <w:r>
        <w:t>When COVID-19 is suspected, a</w:t>
      </w:r>
      <w:r w:rsidR="00ED4BAE">
        <w:t xml:space="preserve">ll the disposable materials </w:t>
      </w:r>
      <w:r w:rsidR="00ED4BAE" w:rsidRPr="0096226A">
        <w:t>should be double-bagged,</w:t>
      </w:r>
      <w:r w:rsidR="00377AA1">
        <w:t xml:space="preserve"> the bags tied,</w:t>
      </w:r>
      <w:r w:rsidR="00ED4BAE" w:rsidRPr="0096226A">
        <w:t xml:space="preserve"> stored securely for 72 hours</w:t>
      </w:r>
      <w:r w:rsidR="00377AA1">
        <w:t>,</w:t>
      </w:r>
      <w:r w:rsidR="00ED4BAE" w:rsidRPr="0096226A">
        <w:t xml:space="preserve"> then thrown away in the regular rubbish after cleaning is finished</w:t>
      </w:r>
      <w:r w:rsidR="00ED4BAE">
        <w:t>.</w:t>
      </w:r>
    </w:p>
    <w:p w14:paraId="6E877FC4" w14:textId="77777777" w:rsidR="0096226A" w:rsidRPr="0096226A" w:rsidRDefault="0096226A" w:rsidP="004A2984">
      <w:pPr>
        <w:pStyle w:val="ListParagraph"/>
        <w:numPr>
          <w:ilvl w:val="0"/>
          <w:numId w:val="5"/>
        </w:numPr>
        <w:tabs>
          <w:tab w:val="num" w:pos="720"/>
        </w:tabs>
        <w:spacing w:line="320" w:lineRule="exact"/>
        <w:ind w:left="714" w:hanging="357"/>
      </w:pPr>
      <w:r w:rsidRPr="0096226A">
        <w:lastRenderedPageBreak/>
        <w:t>Wash hands regularly with soap and water for 20 seconds, and after removing gloves, aprons and other protection used while cleaning</w:t>
      </w:r>
      <w:r w:rsidR="00ED4BAE">
        <w:t>.</w:t>
      </w:r>
    </w:p>
    <w:p w14:paraId="5F3D8387" w14:textId="77777777" w:rsidR="00ED4BAE" w:rsidRDefault="00ED4BAE" w:rsidP="007E65DB">
      <w:pPr>
        <w:spacing w:line="320" w:lineRule="exact"/>
        <w:rPr>
          <w:rFonts w:cs="Times New Roman"/>
          <w:color w:val="98002E"/>
          <w:sz w:val="26"/>
        </w:rPr>
      </w:pPr>
    </w:p>
    <w:p w14:paraId="5167492A" w14:textId="77777777" w:rsidR="003D0F27" w:rsidRDefault="003D0F27" w:rsidP="007E65DB">
      <w:pPr>
        <w:spacing w:line="320" w:lineRule="exact"/>
        <w:rPr>
          <w:b/>
        </w:rPr>
      </w:pPr>
    </w:p>
    <w:p w14:paraId="55EBBFA9" w14:textId="5A217A8D" w:rsidR="0096226A" w:rsidRDefault="0096226A" w:rsidP="007E65DB">
      <w:pPr>
        <w:spacing w:line="320" w:lineRule="exact"/>
        <w:rPr>
          <w:b/>
        </w:rPr>
      </w:pPr>
      <w:r>
        <w:rPr>
          <w:b/>
        </w:rPr>
        <w:t>Do toilets need to be cleaned after every use?</w:t>
      </w:r>
    </w:p>
    <w:p w14:paraId="5024ACA1" w14:textId="77777777" w:rsidR="00ED4BAE" w:rsidRDefault="00ED4BAE" w:rsidP="007E65DB">
      <w:pPr>
        <w:spacing w:line="320" w:lineRule="exact"/>
        <w:rPr>
          <w:b/>
        </w:rPr>
      </w:pPr>
    </w:p>
    <w:p w14:paraId="29FF8E75" w14:textId="77777777" w:rsidR="00BA5DA8" w:rsidRDefault="00BA5DA8" w:rsidP="007E65DB">
      <w:pPr>
        <w:spacing w:line="320" w:lineRule="exact"/>
      </w:pPr>
      <w:r w:rsidRPr="00BA5DA8">
        <w:t>Toilets are frequently touched surfaces</w:t>
      </w:r>
      <w:r w:rsidR="008479BB">
        <w:t>,</w:t>
      </w:r>
      <w:r w:rsidRPr="00BA5DA8">
        <w:t xml:space="preserve"> so they need to </w:t>
      </w:r>
      <w:proofErr w:type="gramStart"/>
      <w:r w:rsidRPr="00BA5DA8">
        <w:t>cleaned</w:t>
      </w:r>
      <w:proofErr w:type="gramEnd"/>
      <w:r w:rsidRPr="00BA5DA8">
        <w:t xml:space="preserve"> frequently throughout the day</w:t>
      </w:r>
      <w:r w:rsidR="008479BB">
        <w:t>,</w:t>
      </w:r>
      <w:r w:rsidRPr="00BA5DA8">
        <w:t xml:space="preserve"> but not after every use (except if used by a symptomatic person whilst waiting to go home). </w:t>
      </w:r>
    </w:p>
    <w:p w14:paraId="4C08DC8B" w14:textId="77777777" w:rsidR="00BA5DA8" w:rsidRDefault="00BA5DA8" w:rsidP="007E65DB">
      <w:pPr>
        <w:spacing w:line="320" w:lineRule="exact"/>
      </w:pPr>
    </w:p>
    <w:p w14:paraId="0B01A9A0" w14:textId="1D50E9A0" w:rsidR="008479BB" w:rsidRDefault="00ED4BAE" w:rsidP="007E65DB">
      <w:pPr>
        <w:spacing w:line="320" w:lineRule="exact"/>
      </w:pPr>
      <w:r>
        <w:t>Increase the frequency of cleaning toilets to at least</w:t>
      </w:r>
      <w:r w:rsidR="008479BB">
        <w:t xml:space="preserve"> five times a day</w:t>
      </w:r>
      <w:r w:rsidR="004209BA">
        <w:t xml:space="preserve"> where possible</w:t>
      </w:r>
      <w:r>
        <w:t xml:space="preserve">: </w:t>
      </w:r>
    </w:p>
    <w:p w14:paraId="59D50C88" w14:textId="77777777" w:rsidR="008479BB" w:rsidRDefault="00ED4BAE" w:rsidP="004A2984">
      <w:pPr>
        <w:pStyle w:val="ListParagraph"/>
        <w:numPr>
          <w:ilvl w:val="0"/>
          <w:numId w:val="9"/>
        </w:numPr>
        <w:spacing w:line="320" w:lineRule="exact"/>
      </w:pPr>
      <w:r>
        <w:t>before school starts</w:t>
      </w:r>
    </w:p>
    <w:p w14:paraId="5D4E9A17" w14:textId="77777777" w:rsidR="008479BB" w:rsidRDefault="00ED4BAE" w:rsidP="004A2984">
      <w:pPr>
        <w:pStyle w:val="ListParagraph"/>
        <w:numPr>
          <w:ilvl w:val="0"/>
          <w:numId w:val="9"/>
        </w:numPr>
        <w:spacing w:line="320" w:lineRule="exact"/>
      </w:pPr>
      <w:r>
        <w:t>after morning break</w:t>
      </w:r>
    </w:p>
    <w:p w14:paraId="2B7A58A5" w14:textId="77777777" w:rsidR="008479BB" w:rsidRDefault="00ED4BAE" w:rsidP="004A2984">
      <w:pPr>
        <w:pStyle w:val="ListParagraph"/>
        <w:numPr>
          <w:ilvl w:val="0"/>
          <w:numId w:val="9"/>
        </w:numPr>
        <w:spacing w:line="320" w:lineRule="exact"/>
      </w:pPr>
      <w:r>
        <w:t>after lunch</w:t>
      </w:r>
    </w:p>
    <w:p w14:paraId="0FA78830" w14:textId="77777777" w:rsidR="008479BB" w:rsidRDefault="00ED4BAE" w:rsidP="004A2984">
      <w:pPr>
        <w:pStyle w:val="ListParagraph"/>
        <w:numPr>
          <w:ilvl w:val="0"/>
          <w:numId w:val="9"/>
        </w:numPr>
        <w:spacing w:line="320" w:lineRule="exact"/>
      </w:pPr>
      <w:r>
        <w:t>after afternoon break</w:t>
      </w:r>
    </w:p>
    <w:p w14:paraId="29204F8A" w14:textId="77777777" w:rsidR="008479BB" w:rsidRDefault="008479BB" w:rsidP="004A2984">
      <w:pPr>
        <w:pStyle w:val="ListParagraph"/>
        <w:numPr>
          <w:ilvl w:val="0"/>
          <w:numId w:val="9"/>
        </w:numPr>
        <w:spacing w:line="320" w:lineRule="exact"/>
      </w:pPr>
      <w:proofErr w:type="gramStart"/>
      <w:r>
        <w:t>at</w:t>
      </w:r>
      <w:proofErr w:type="gramEnd"/>
      <w:r>
        <w:t xml:space="preserve"> the end of day.</w:t>
      </w:r>
    </w:p>
    <w:p w14:paraId="68DDF657" w14:textId="77777777" w:rsidR="00377AA1" w:rsidRDefault="00377AA1" w:rsidP="008479BB">
      <w:pPr>
        <w:spacing w:line="320" w:lineRule="exact"/>
      </w:pPr>
    </w:p>
    <w:p w14:paraId="78B95F93" w14:textId="77777777" w:rsidR="00377AA1" w:rsidRDefault="00377AA1" w:rsidP="00EE5238">
      <w:pPr>
        <w:pStyle w:val="NoSpacing"/>
        <w:rPr>
          <w:b/>
        </w:rPr>
      </w:pPr>
    </w:p>
    <w:p w14:paraId="2A2290F0" w14:textId="0257ADF6" w:rsidR="00EE5238" w:rsidRDefault="00EE5238" w:rsidP="00EE5238">
      <w:pPr>
        <w:pStyle w:val="NoSpacing"/>
        <w:rPr>
          <w:b/>
        </w:rPr>
      </w:pPr>
      <w:r w:rsidRPr="00EE5238">
        <w:rPr>
          <w:b/>
        </w:rPr>
        <w:t>Do toilets need to have toilet lids?</w:t>
      </w:r>
    </w:p>
    <w:p w14:paraId="5A1B6AF9" w14:textId="77777777" w:rsidR="00EE5238" w:rsidRPr="00EE5238" w:rsidRDefault="00EE5238" w:rsidP="00EE5238">
      <w:pPr>
        <w:pStyle w:val="NoSpacing"/>
        <w:rPr>
          <w:b/>
        </w:rPr>
      </w:pPr>
    </w:p>
    <w:p w14:paraId="22544807" w14:textId="4B0FB7D2" w:rsidR="00EE5238" w:rsidRDefault="00EE5238" w:rsidP="00EE5238">
      <w:pPr>
        <w:pStyle w:val="PHESecondaryHeadingTwo"/>
        <w:rPr>
          <w:color w:val="auto"/>
          <w:sz w:val="24"/>
          <w:szCs w:val="24"/>
        </w:rPr>
      </w:pPr>
      <w:r>
        <w:rPr>
          <w:color w:val="auto"/>
          <w:sz w:val="24"/>
          <w:szCs w:val="24"/>
        </w:rPr>
        <w:t>We are not aware of any evidence-based guidance stating that toilets need to have toilet lids. Where toilet seats are in place, it is good practice to close the lids before flushing. Where they are not in place, good practice would mean stepping away from the toilet as soon as the flush is pulled/pressed. The most important measure when using the toilet is good hand hygiene – ensuring that children are encouraged to wash their hands thoroughly for at least 20 seconds after using the toilet using soap and water, and drying their hands well afterwards.</w:t>
      </w:r>
    </w:p>
    <w:p w14:paraId="2B3B326A" w14:textId="48F4B73C" w:rsidR="00520137" w:rsidRPr="009D7EC5" w:rsidRDefault="009D7EC5" w:rsidP="007E65DB">
      <w:pPr>
        <w:pStyle w:val="PHESecondaryHeadingTwo"/>
        <w:spacing w:after="0" w:line="320" w:lineRule="exact"/>
        <w:rPr>
          <w:b/>
          <w:color w:val="auto"/>
          <w:sz w:val="24"/>
          <w:szCs w:val="24"/>
        </w:rPr>
      </w:pPr>
      <w:r w:rsidRPr="009D7EC5">
        <w:rPr>
          <w:b/>
          <w:color w:val="auto"/>
          <w:sz w:val="24"/>
          <w:szCs w:val="24"/>
        </w:rPr>
        <w:t>Can we use water fountains?</w:t>
      </w:r>
    </w:p>
    <w:p w14:paraId="3C782036" w14:textId="26182D13" w:rsidR="009D7EC5" w:rsidRDefault="009D7EC5" w:rsidP="007E65DB">
      <w:pPr>
        <w:pStyle w:val="PHESecondaryHeadingTwo"/>
        <w:spacing w:after="0" w:line="320" w:lineRule="exact"/>
      </w:pPr>
    </w:p>
    <w:p w14:paraId="6EE98396" w14:textId="77777777" w:rsidR="009D7EC5" w:rsidRPr="009D7EC5" w:rsidRDefault="009D7EC5" w:rsidP="009D7EC5">
      <w:pPr>
        <w:pStyle w:val="PHESecondaryHeadingTwo"/>
        <w:rPr>
          <w:color w:val="auto"/>
          <w:sz w:val="24"/>
          <w:szCs w:val="24"/>
        </w:rPr>
      </w:pPr>
      <w:r w:rsidRPr="009D7EC5">
        <w:rPr>
          <w:color w:val="auto"/>
          <w:sz w:val="24"/>
          <w:szCs w:val="24"/>
        </w:rPr>
        <w:t>Consideration has been given to the use of communal water fountains by the Health &amp; Safety and Public Health teams at Cumbria County Council. Public drinking water supplies are safe to drink, however the surfaces around the fountain including the spout, button/leaver and nozzles could pose a risk for the transmission of COVID-19. Therefore, if other sources of drinking water are readily available (especially where staff and children can use individual cups/bottles), we recommend not using water fountains in order to minimise the risk for the transmission of COVID-19.</w:t>
      </w:r>
    </w:p>
    <w:p w14:paraId="70F6C546" w14:textId="6B272726" w:rsidR="009D7EC5" w:rsidRPr="009D7EC5" w:rsidRDefault="009D7EC5" w:rsidP="009D7EC5">
      <w:pPr>
        <w:pStyle w:val="PHESecondaryHeadingTwo"/>
        <w:rPr>
          <w:color w:val="auto"/>
          <w:sz w:val="24"/>
          <w:szCs w:val="24"/>
        </w:rPr>
      </w:pPr>
      <w:r w:rsidRPr="009D7EC5">
        <w:rPr>
          <w:color w:val="auto"/>
          <w:sz w:val="24"/>
          <w:szCs w:val="24"/>
        </w:rPr>
        <w:t>If there is no alternative option but to use water fountains, we recommend that the setting carries out a risk assessment and take</w:t>
      </w:r>
      <w:r w:rsidR="00377AA1">
        <w:rPr>
          <w:color w:val="auto"/>
          <w:sz w:val="24"/>
          <w:szCs w:val="24"/>
        </w:rPr>
        <w:t>s</w:t>
      </w:r>
      <w:r w:rsidRPr="009D7EC5">
        <w:rPr>
          <w:color w:val="auto"/>
          <w:sz w:val="24"/>
          <w:szCs w:val="24"/>
        </w:rPr>
        <w:t xml:space="preserve"> measures to mitigate against the risk of transmission of COVID-19. Consideration should be given to maintaining good practice, which includes:</w:t>
      </w:r>
    </w:p>
    <w:p w14:paraId="600634B1" w14:textId="77777777" w:rsidR="00377AA1" w:rsidRDefault="009D7EC5" w:rsidP="009D7EC5">
      <w:pPr>
        <w:pStyle w:val="PHEBulletpoints"/>
      </w:pPr>
      <w:r w:rsidRPr="009D7EC5">
        <w:t>More regular cleaning of water fountains</w:t>
      </w:r>
    </w:p>
    <w:p w14:paraId="77F52D29" w14:textId="1417618E" w:rsidR="009D7EC5" w:rsidRPr="009D7EC5" w:rsidRDefault="009D7EC5" w:rsidP="009D7EC5">
      <w:pPr>
        <w:pStyle w:val="PHEBulletpoints"/>
      </w:pPr>
      <w:r w:rsidRPr="009D7EC5">
        <w:t>Advising users not to place their mouths on the spout of the fountain (ideally fill a bottle instead). Don’t allow their water bottle to come into contact with the nozzle when refilling</w:t>
      </w:r>
    </w:p>
    <w:p w14:paraId="13D274A9" w14:textId="50470124" w:rsidR="009D7EC5" w:rsidRPr="009D7EC5" w:rsidRDefault="009D7EC5" w:rsidP="009D7EC5">
      <w:pPr>
        <w:pStyle w:val="PHEBulletpoints"/>
      </w:pPr>
      <w:r w:rsidRPr="009D7EC5">
        <w:lastRenderedPageBreak/>
        <w:t>Advising users to test the water flow and let the water flow for 10 seconds to allow for fresh, clean water to come through prior to drinking</w:t>
      </w:r>
    </w:p>
    <w:p w14:paraId="0BD22721" w14:textId="6D6B04E8" w:rsidR="009D7EC5" w:rsidRPr="009D7EC5" w:rsidRDefault="009D7EC5" w:rsidP="009D7EC5">
      <w:pPr>
        <w:pStyle w:val="PHEBulletpoints"/>
      </w:pPr>
      <w:r w:rsidRPr="009D7EC5">
        <w:t>If the fountain requires you to push a button or lever, advising users to clean the surface before and after (e.g. make wipes available)</w:t>
      </w:r>
    </w:p>
    <w:p w14:paraId="0885E7C8" w14:textId="09E9DCA8" w:rsidR="009D7EC5" w:rsidRPr="009D7EC5" w:rsidRDefault="009D7EC5" w:rsidP="009D7EC5">
      <w:pPr>
        <w:pStyle w:val="PHEBulletpoints"/>
      </w:pPr>
      <w:r w:rsidRPr="009D7EC5">
        <w:t>Advising users to wash their hands before and after use (or make hand sanitiser available if required)</w:t>
      </w:r>
    </w:p>
    <w:p w14:paraId="77B51D61" w14:textId="5EDC3B75" w:rsidR="009D7EC5" w:rsidRPr="009D7EC5" w:rsidRDefault="009D7EC5" w:rsidP="007E65DB">
      <w:pPr>
        <w:pStyle w:val="PHESecondaryHeadingTwo"/>
        <w:spacing w:after="0" w:line="320" w:lineRule="exact"/>
        <w:rPr>
          <w:color w:val="auto"/>
          <w:sz w:val="24"/>
          <w:szCs w:val="24"/>
        </w:rPr>
      </w:pPr>
    </w:p>
    <w:p w14:paraId="6DFE3FF5" w14:textId="52585419" w:rsidR="009D7EC5" w:rsidRDefault="009D7EC5" w:rsidP="007E65DB">
      <w:pPr>
        <w:pStyle w:val="PHESecondaryHeadingTwo"/>
        <w:spacing w:after="0" w:line="320" w:lineRule="exact"/>
        <w:rPr>
          <w:color w:val="auto"/>
          <w:sz w:val="24"/>
          <w:szCs w:val="24"/>
        </w:rPr>
      </w:pPr>
    </w:p>
    <w:p w14:paraId="219F246B" w14:textId="2603205B" w:rsidR="004209BA" w:rsidRDefault="004209BA" w:rsidP="007E65DB">
      <w:pPr>
        <w:pStyle w:val="PHESecondaryHeadingTwo"/>
        <w:spacing w:after="0" w:line="320" w:lineRule="exact"/>
        <w:rPr>
          <w:color w:val="auto"/>
          <w:sz w:val="24"/>
          <w:szCs w:val="24"/>
        </w:rPr>
      </w:pPr>
    </w:p>
    <w:p w14:paraId="60FCFB07" w14:textId="401E1F30" w:rsidR="004209BA" w:rsidRDefault="004209BA" w:rsidP="007E65DB">
      <w:pPr>
        <w:pStyle w:val="PHESecondaryHeadingTwo"/>
        <w:spacing w:after="0" w:line="320" w:lineRule="exact"/>
        <w:rPr>
          <w:color w:val="auto"/>
          <w:sz w:val="24"/>
          <w:szCs w:val="24"/>
        </w:rPr>
      </w:pPr>
    </w:p>
    <w:p w14:paraId="5E9F4EE0" w14:textId="32A3AAB9" w:rsidR="004209BA" w:rsidRDefault="004209BA" w:rsidP="007E65DB">
      <w:pPr>
        <w:pStyle w:val="PHESecondaryHeadingTwo"/>
        <w:spacing w:after="0" w:line="320" w:lineRule="exact"/>
        <w:rPr>
          <w:color w:val="auto"/>
          <w:sz w:val="24"/>
          <w:szCs w:val="24"/>
        </w:rPr>
      </w:pPr>
    </w:p>
    <w:p w14:paraId="4BD95199" w14:textId="54CAEB29" w:rsidR="004209BA" w:rsidRDefault="004209BA" w:rsidP="007E65DB">
      <w:pPr>
        <w:pStyle w:val="PHESecondaryHeadingTwo"/>
        <w:spacing w:after="0" w:line="320" w:lineRule="exact"/>
        <w:rPr>
          <w:color w:val="auto"/>
          <w:sz w:val="24"/>
          <w:szCs w:val="24"/>
        </w:rPr>
      </w:pPr>
    </w:p>
    <w:p w14:paraId="07AC5472" w14:textId="70CC9F9F" w:rsidR="004209BA" w:rsidRDefault="004209BA" w:rsidP="007E65DB">
      <w:pPr>
        <w:pStyle w:val="PHESecondaryHeadingTwo"/>
        <w:spacing w:after="0" w:line="320" w:lineRule="exact"/>
        <w:rPr>
          <w:color w:val="auto"/>
          <w:sz w:val="24"/>
          <w:szCs w:val="24"/>
        </w:rPr>
      </w:pPr>
    </w:p>
    <w:p w14:paraId="751495EA" w14:textId="3CFD7D3F" w:rsidR="004209BA" w:rsidRDefault="004209BA" w:rsidP="007E65DB">
      <w:pPr>
        <w:pStyle w:val="PHESecondaryHeadingTwo"/>
        <w:spacing w:after="0" w:line="320" w:lineRule="exact"/>
        <w:rPr>
          <w:color w:val="auto"/>
          <w:sz w:val="24"/>
          <w:szCs w:val="24"/>
        </w:rPr>
      </w:pPr>
    </w:p>
    <w:p w14:paraId="63BAA09E" w14:textId="19E26D46" w:rsidR="004209BA" w:rsidRDefault="004209BA" w:rsidP="007E65DB">
      <w:pPr>
        <w:pStyle w:val="PHESecondaryHeadingTwo"/>
        <w:spacing w:after="0" w:line="320" w:lineRule="exact"/>
        <w:rPr>
          <w:color w:val="auto"/>
          <w:sz w:val="24"/>
          <w:szCs w:val="24"/>
        </w:rPr>
      </w:pPr>
    </w:p>
    <w:p w14:paraId="1E86D75C" w14:textId="2F0C9B88" w:rsidR="004209BA" w:rsidRDefault="004209BA" w:rsidP="007E65DB">
      <w:pPr>
        <w:pStyle w:val="PHESecondaryHeadingTwo"/>
        <w:spacing w:after="0" w:line="320" w:lineRule="exact"/>
        <w:rPr>
          <w:color w:val="auto"/>
          <w:sz w:val="24"/>
          <w:szCs w:val="24"/>
        </w:rPr>
      </w:pPr>
    </w:p>
    <w:p w14:paraId="11B774AB" w14:textId="762B1014" w:rsidR="004209BA" w:rsidRDefault="004209BA" w:rsidP="007E65DB">
      <w:pPr>
        <w:pStyle w:val="PHESecondaryHeadingTwo"/>
        <w:spacing w:after="0" w:line="320" w:lineRule="exact"/>
        <w:rPr>
          <w:color w:val="auto"/>
          <w:sz w:val="24"/>
          <w:szCs w:val="24"/>
        </w:rPr>
      </w:pPr>
    </w:p>
    <w:p w14:paraId="6D14D78F" w14:textId="34A1C1B3" w:rsidR="004209BA" w:rsidRDefault="004209BA" w:rsidP="007E65DB">
      <w:pPr>
        <w:pStyle w:val="PHESecondaryHeadingTwo"/>
        <w:spacing w:after="0" w:line="320" w:lineRule="exact"/>
        <w:rPr>
          <w:color w:val="auto"/>
          <w:sz w:val="24"/>
          <w:szCs w:val="24"/>
        </w:rPr>
      </w:pPr>
    </w:p>
    <w:p w14:paraId="3C90B33D" w14:textId="18EDEEC7" w:rsidR="004209BA" w:rsidRDefault="004209BA" w:rsidP="007E65DB">
      <w:pPr>
        <w:pStyle w:val="PHESecondaryHeadingTwo"/>
        <w:spacing w:after="0" w:line="320" w:lineRule="exact"/>
        <w:rPr>
          <w:color w:val="auto"/>
          <w:sz w:val="24"/>
          <w:szCs w:val="24"/>
        </w:rPr>
      </w:pPr>
    </w:p>
    <w:p w14:paraId="7AEE09DA" w14:textId="03824051" w:rsidR="004209BA" w:rsidRDefault="004209BA" w:rsidP="007E65DB">
      <w:pPr>
        <w:pStyle w:val="PHESecondaryHeadingTwo"/>
        <w:spacing w:after="0" w:line="320" w:lineRule="exact"/>
        <w:rPr>
          <w:color w:val="auto"/>
          <w:sz w:val="24"/>
          <w:szCs w:val="24"/>
        </w:rPr>
      </w:pPr>
    </w:p>
    <w:p w14:paraId="36EA0AEA" w14:textId="5D330809" w:rsidR="004209BA" w:rsidRDefault="004209BA" w:rsidP="007E65DB">
      <w:pPr>
        <w:pStyle w:val="PHESecondaryHeadingTwo"/>
        <w:spacing w:after="0" w:line="320" w:lineRule="exact"/>
        <w:rPr>
          <w:color w:val="auto"/>
          <w:sz w:val="24"/>
          <w:szCs w:val="24"/>
        </w:rPr>
      </w:pPr>
    </w:p>
    <w:p w14:paraId="09C81D0F" w14:textId="31B0D4A6" w:rsidR="004209BA" w:rsidRDefault="004209BA" w:rsidP="007E65DB">
      <w:pPr>
        <w:pStyle w:val="PHESecondaryHeadingTwo"/>
        <w:spacing w:after="0" w:line="320" w:lineRule="exact"/>
        <w:rPr>
          <w:color w:val="auto"/>
          <w:sz w:val="24"/>
          <w:szCs w:val="24"/>
        </w:rPr>
      </w:pPr>
    </w:p>
    <w:p w14:paraId="67DAAB69" w14:textId="52CCBCFF" w:rsidR="004209BA" w:rsidRDefault="004209BA" w:rsidP="007E65DB">
      <w:pPr>
        <w:pStyle w:val="PHESecondaryHeadingTwo"/>
        <w:spacing w:after="0" w:line="320" w:lineRule="exact"/>
        <w:rPr>
          <w:color w:val="auto"/>
          <w:sz w:val="24"/>
          <w:szCs w:val="24"/>
        </w:rPr>
      </w:pPr>
    </w:p>
    <w:p w14:paraId="137B731B" w14:textId="7073B70D" w:rsidR="004209BA" w:rsidRDefault="004209BA" w:rsidP="007E65DB">
      <w:pPr>
        <w:pStyle w:val="PHESecondaryHeadingTwo"/>
        <w:spacing w:after="0" w:line="320" w:lineRule="exact"/>
        <w:rPr>
          <w:color w:val="auto"/>
          <w:sz w:val="24"/>
          <w:szCs w:val="24"/>
        </w:rPr>
      </w:pPr>
    </w:p>
    <w:p w14:paraId="224250DB" w14:textId="0CDD6E81" w:rsidR="004209BA" w:rsidRDefault="004209BA" w:rsidP="007E65DB">
      <w:pPr>
        <w:pStyle w:val="PHESecondaryHeadingTwo"/>
        <w:spacing w:after="0" w:line="320" w:lineRule="exact"/>
        <w:rPr>
          <w:color w:val="auto"/>
          <w:sz w:val="24"/>
          <w:szCs w:val="24"/>
        </w:rPr>
      </w:pPr>
    </w:p>
    <w:p w14:paraId="25E50C0E" w14:textId="1704C8E1" w:rsidR="004209BA" w:rsidRDefault="004209BA" w:rsidP="007E65DB">
      <w:pPr>
        <w:pStyle w:val="PHESecondaryHeadingTwo"/>
        <w:spacing w:after="0" w:line="320" w:lineRule="exact"/>
        <w:rPr>
          <w:color w:val="auto"/>
          <w:sz w:val="24"/>
          <w:szCs w:val="24"/>
        </w:rPr>
      </w:pPr>
    </w:p>
    <w:p w14:paraId="2D9B16F6" w14:textId="4FB60436" w:rsidR="004209BA" w:rsidRDefault="004209BA" w:rsidP="007E65DB">
      <w:pPr>
        <w:pStyle w:val="PHESecondaryHeadingTwo"/>
        <w:spacing w:after="0" w:line="320" w:lineRule="exact"/>
        <w:rPr>
          <w:color w:val="auto"/>
          <w:sz w:val="24"/>
          <w:szCs w:val="24"/>
        </w:rPr>
      </w:pPr>
    </w:p>
    <w:p w14:paraId="14CC642F" w14:textId="7AB6C360" w:rsidR="004209BA" w:rsidRDefault="004209BA" w:rsidP="007E65DB">
      <w:pPr>
        <w:pStyle w:val="PHESecondaryHeadingTwo"/>
        <w:spacing w:after="0" w:line="320" w:lineRule="exact"/>
        <w:rPr>
          <w:color w:val="auto"/>
          <w:sz w:val="24"/>
          <w:szCs w:val="24"/>
        </w:rPr>
      </w:pPr>
    </w:p>
    <w:p w14:paraId="50723AE7" w14:textId="68C60041" w:rsidR="004209BA" w:rsidRDefault="004209BA" w:rsidP="007E65DB">
      <w:pPr>
        <w:pStyle w:val="PHESecondaryHeadingTwo"/>
        <w:spacing w:after="0" w:line="320" w:lineRule="exact"/>
        <w:rPr>
          <w:color w:val="auto"/>
          <w:sz w:val="24"/>
          <w:szCs w:val="24"/>
        </w:rPr>
      </w:pPr>
    </w:p>
    <w:p w14:paraId="0F04B92C" w14:textId="3F9B5D51" w:rsidR="004209BA" w:rsidRDefault="004209BA" w:rsidP="007E65DB">
      <w:pPr>
        <w:pStyle w:val="PHESecondaryHeadingTwo"/>
        <w:spacing w:after="0" w:line="320" w:lineRule="exact"/>
        <w:rPr>
          <w:color w:val="auto"/>
          <w:sz w:val="24"/>
          <w:szCs w:val="24"/>
        </w:rPr>
      </w:pPr>
    </w:p>
    <w:p w14:paraId="4657D566" w14:textId="3684BEB4" w:rsidR="004209BA" w:rsidRDefault="004209BA" w:rsidP="007E65DB">
      <w:pPr>
        <w:pStyle w:val="PHESecondaryHeadingTwo"/>
        <w:spacing w:after="0" w:line="320" w:lineRule="exact"/>
        <w:rPr>
          <w:color w:val="auto"/>
          <w:sz w:val="24"/>
          <w:szCs w:val="24"/>
        </w:rPr>
      </w:pPr>
    </w:p>
    <w:p w14:paraId="1D94D7A9" w14:textId="12C7047B" w:rsidR="004209BA" w:rsidRDefault="004209BA" w:rsidP="007E65DB">
      <w:pPr>
        <w:pStyle w:val="PHESecondaryHeadingTwo"/>
        <w:spacing w:after="0" w:line="320" w:lineRule="exact"/>
        <w:rPr>
          <w:color w:val="auto"/>
          <w:sz w:val="24"/>
          <w:szCs w:val="24"/>
        </w:rPr>
      </w:pPr>
    </w:p>
    <w:p w14:paraId="78038AFE" w14:textId="7B2EA7FB" w:rsidR="004209BA" w:rsidRDefault="004209BA" w:rsidP="007E65DB">
      <w:pPr>
        <w:pStyle w:val="PHESecondaryHeadingTwo"/>
        <w:spacing w:after="0" w:line="320" w:lineRule="exact"/>
        <w:rPr>
          <w:color w:val="auto"/>
          <w:sz w:val="24"/>
          <w:szCs w:val="24"/>
        </w:rPr>
      </w:pPr>
    </w:p>
    <w:p w14:paraId="47EF4A2F" w14:textId="28F4A0D6" w:rsidR="004209BA" w:rsidRDefault="004209BA" w:rsidP="007E65DB">
      <w:pPr>
        <w:pStyle w:val="PHESecondaryHeadingTwo"/>
        <w:spacing w:after="0" w:line="320" w:lineRule="exact"/>
        <w:rPr>
          <w:color w:val="auto"/>
          <w:sz w:val="24"/>
          <w:szCs w:val="24"/>
        </w:rPr>
      </w:pPr>
    </w:p>
    <w:p w14:paraId="4BCB0AD5" w14:textId="298559E7" w:rsidR="004209BA" w:rsidRDefault="004209BA" w:rsidP="007E65DB">
      <w:pPr>
        <w:pStyle w:val="PHESecondaryHeadingTwo"/>
        <w:spacing w:after="0" w:line="320" w:lineRule="exact"/>
        <w:rPr>
          <w:color w:val="auto"/>
          <w:sz w:val="24"/>
          <w:szCs w:val="24"/>
        </w:rPr>
      </w:pPr>
    </w:p>
    <w:p w14:paraId="7BD6AF15" w14:textId="569164AF" w:rsidR="004209BA" w:rsidRDefault="004209BA" w:rsidP="007E65DB">
      <w:pPr>
        <w:pStyle w:val="PHESecondaryHeadingTwo"/>
        <w:spacing w:after="0" w:line="320" w:lineRule="exact"/>
        <w:rPr>
          <w:color w:val="auto"/>
          <w:sz w:val="24"/>
          <w:szCs w:val="24"/>
        </w:rPr>
      </w:pPr>
    </w:p>
    <w:p w14:paraId="22D06458" w14:textId="3DED953E" w:rsidR="004209BA" w:rsidRDefault="004209BA" w:rsidP="007E65DB">
      <w:pPr>
        <w:pStyle w:val="PHESecondaryHeadingTwo"/>
        <w:spacing w:after="0" w:line="320" w:lineRule="exact"/>
        <w:rPr>
          <w:color w:val="auto"/>
          <w:sz w:val="24"/>
          <w:szCs w:val="24"/>
        </w:rPr>
      </w:pPr>
    </w:p>
    <w:p w14:paraId="5E834775" w14:textId="05E9BC3B" w:rsidR="004209BA" w:rsidRDefault="004209BA" w:rsidP="007E65DB">
      <w:pPr>
        <w:pStyle w:val="PHESecondaryHeadingTwo"/>
        <w:spacing w:after="0" w:line="320" w:lineRule="exact"/>
        <w:rPr>
          <w:color w:val="auto"/>
          <w:sz w:val="24"/>
          <w:szCs w:val="24"/>
        </w:rPr>
      </w:pPr>
    </w:p>
    <w:p w14:paraId="72E6CBBE" w14:textId="0BB70459" w:rsidR="004209BA" w:rsidRDefault="004209BA" w:rsidP="007E65DB">
      <w:pPr>
        <w:pStyle w:val="PHESecondaryHeadingTwo"/>
        <w:spacing w:after="0" w:line="320" w:lineRule="exact"/>
        <w:rPr>
          <w:color w:val="auto"/>
          <w:sz w:val="24"/>
          <w:szCs w:val="24"/>
        </w:rPr>
      </w:pPr>
    </w:p>
    <w:p w14:paraId="072E85D4" w14:textId="2118D6F7" w:rsidR="004209BA" w:rsidRDefault="004209BA" w:rsidP="007E65DB">
      <w:pPr>
        <w:pStyle w:val="PHESecondaryHeadingTwo"/>
        <w:spacing w:after="0" w:line="320" w:lineRule="exact"/>
        <w:rPr>
          <w:color w:val="auto"/>
          <w:sz w:val="24"/>
          <w:szCs w:val="24"/>
        </w:rPr>
      </w:pPr>
    </w:p>
    <w:p w14:paraId="50FB7B5A" w14:textId="2A2B3FB4" w:rsidR="004209BA" w:rsidRDefault="004209BA" w:rsidP="007E65DB">
      <w:pPr>
        <w:pStyle w:val="PHESecondaryHeadingTwo"/>
        <w:spacing w:after="0" w:line="320" w:lineRule="exact"/>
        <w:rPr>
          <w:color w:val="auto"/>
          <w:sz w:val="24"/>
          <w:szCs w:val="24"/>
        </w:rPr>
      </w:pPr>
    </w:p>
    <w:p w14:paraId="5837B63A" w14:textId="5EE20C7C" w:rsidR="004209BA" w:rsidRDefault="004209BA" w:rsidP="007E65DB">
      <w:pPr>
        <w:pStyle w:val="PHESecondaryHeadingTwo"/>
        <w:spacing w:after="0" w:line="320" w:lineRule="exact"/>
        <w:rPr>
          <w:color w:val="auto"/>
          <w:sz w:val="24"/>
          <w:szCs w:val="24"/>
        </w:rPr>
      </w:pPr>
    </w:p>
    <w:p w14:paraId="2105D454" w14:textId="7A6AA67C" w:rsidR="004209BA" w:rsidRDefault="004209BA" w:rsidP="007E65DB">
      <w:pPr>
        <w:pStyle w:val="PHESecondaryHeadingTwo"/>
        <w:spacing w:after="0" w:line="320" w:lineRule="exact"/>
        <w:rPr>
          <w:color w:val="auto"/>
          <w:sz w:val="24"/>
          <w:szCs w:val="24"/>
        </w:rPr>
      </w:pPr>
    </w:p>
    <w:p w14:paraId="6881E319" w14:textId="66E3D7F2" w:rsidR="004209BA" w:rsidRDefault="004209BA" w:rsidP="007E65DB">
      <w:pPr>
        <w:pStyle w:val="PHESecondaryHeadingTwo"/>
        <w:spacing w:after="0" w:line="320" w:lineRule="exact"/>
        <w:rPr>
          <w:color w:val="auto"/>
          <w:sz w:val="24"/>
          <w:szCs w:val="24"/>
        </w:rPr>
      </w:pPr>
    </w:p>
    <w:p w14:paraId="4DE05719" w14:textId="77777777" w:rsidR="004209BA" w:rsidRPr="009D7EC5" w:rsidRDefault="004209BA" w:rsidP="007E65DB">
      <w:pPr>
        <w:pStyle w:val="PHESecondaryHeadingTwo"/>
        <w:spacing w:after="0" w:line="320" w:lineRule="exact"/>
        <w:rPr>
          <w:color w:val="auto"/>
          <w:sz w:val="24"/>
          <w:szCs w:val="24"/>
        </w:rPr>
      </w:pPr>
    </w:p>
    <w:p w14:paraId="2573991B" w14:textId="20222286" w:rsidR="00520137" w:rsidRPr="00520137" w:rsidRDefault="00520137" w:rsidP="00520137">
      <w:pPr>
        <w:pStyle w:val="Heading3"/>
        <w:rPr>
          <w:rFonts w:ascii="Arial" w:hAnsi="Arial" w:cs="Arial"/>
          <w:sz w:val="28"/>
          <w:szCs w:val="28"/>
          <w:lang w:val="en-GB"/>
        </w:rPr>
      </w:pPr>
      <w:bookmarkStart w:id="17" w:name="_Section_7:_National"/>
      <w:bookmarkEnd w:id="17"/>
      <w:r w:rsidRPr="00520137">
        <w:rPr>
          <w:rFonts w:ascii="Arial" w:hAnsi="Arial" w:cs="Arial"/>
          <w:sz w:val="28"/>
          <w:szCs w:val="28"/>
          <w:lang w:val="en-GB"/>
        </w:rPr>
        <w:lastRenderedPageBreak/>
        <w:t>Section 7: National Guidance Documents</w:t>
      </w:r>
    </w:p>
    <w:p w14:paraId="69908FFC" w14:textId="1D90AB61" w:rsidR="00520137" w:rsidRDefault="00520137" w:rsidP="007E65DB">
      <w:pPr>
        <w:pStyle w:val="PHESecondaryHeadingTwo"/>
        <w:spacing w:after="0" w:line="320" w:lineRule="exact"/>
      </w:pPr>
    </w:p>
    <w:p w14:paraId="6DEC796B" w14:textId="44094AF8" w:rsidR="00A91146" w:rsidRDefault="00A91146" w:rsidP="007E65DB">
      <w:pPr>
        <w:spacing w:line="320" w:lineRule="exact"/>
        <w:rPr>
          <w:rFonts w:cs="Times New Roman"/>
          <w:sz w:val="28"/>
          <w:szCs w:val="28"/>
          <w:lang w:eastAsia="en-GB"/>
        </w:rPr>
      </w:pPr>
      <w:r w:rsidRPr="00E67664">
        <w:rPr>
          <w:rFonts w:cs="Times New Roman"/>
          <w:szCs w:val="24"/>
          <w:lang w:eastAsia="en-GB"/>
        </w:rPr>
        <w:t xml:space="preserve">This </w:t>
      </w:r>
      <w:r w:rsidR="004209BA">
        <w:rPr>
          <w:rFonts w:cs="Times New Roman"/>
          <w:szCs w:val="24"/>
          <w:lang w:eastAsia="en-GB"/>
        </w:rPr>
        <w:t xml:space="preserve">resource pack has been informed by </w:t>
      </w:r>
      <w:r w:rsidRPr="00E67664">
        <w:rPr>
          <w:rFonts w:cs="Times New Roman"/>
          <w:szCs w:val="24"/>
          <w:lang w:eastAsia="en-GB"/>
        </w:rPr>
        <w:t>national P</w:t>
      </w:r>
      <w:r w:rsidR="004209BA">
        <w:rPr>
          <w:rFonts w:cs="Times New Roman"/>
          <w:szCs w:val="24"/>
          <w:lang w:eastAsia="en-GB"/>
        </w:rPr>
        <w:t xml:space="preserve">ublic </w:t>
      </w:r>
      <w:r w:rsidRPr="00E67664">
        <w:rPr>
          <w:rFonts w:cs="Times New Roman"/>
          <w:szCs w:val="24"/>
          <w:lang w:eastAsia="en-GB"/>
        </w:rPr>
        <w:t>H</w:t>
      </w:r>
      <w:r w:rsidR="004209BA">
        <w:rPr>
          <w:rFonts w:cs="Times New Roman"/>
          <w:szCs w:val="24"/>
          <w:lang w:eastAsia="en-GB"/>
        </w:rPr>
        <w:t xml:space="preserve">ealth </w:t>
      </w:r>
      <w:r w:rsidRPr="00E67664">
        <w:rPr>
          <w:rFonts w:cs="Times New Roman"/>
          <w:szCs w:val="24"/>
          <w:lang w:eastAsia="en-GB"/>
        </w:rPr>
        <w:t>E</w:t>
      </w:r>
      <w:r w:rsidR="004209BA">
        <w:rPr>
          <w:rFonts w:cs="Times New Roman"/>
          <w:szCs w:val="24"/>
          <w:lang w:eastAsia="en-GB"/>
        </w:rPr>
        <w:t>ngland</w:t>
      </w:r>
      <w:r w:rsidRPr="00E67664">
        <w:rPr>
          <w:rFonts w:cs="Times New Roman"/>
          <w:szCs w:val="24"/>
          <w:lang w:eastAsia="en-GB"/>
        </w:rPr>
        <w:t>, NHS and government guidance.</w:t>
      </w:r>
      <w:r w:rsidR="00007AC4">
        <w:rPr>
          <w:rFonts w:cs="Times New Roman"/>
          <w:szCs w:val="24"/>
          <w:lang w:eastAsia="en-GB"/>
        </w:rPr>
        <w:t xml:space="preserve"> </w:t>
      </w:r>
      <w:r w:rsidR="00567152">
        <w:rPr>
          <w:rFonts w:cs="Times New Roman"/>
          <w:szCs w:val="24"/>
          <w:lang w:eastAsia="en-GB"/>
        </w:rPr>
        <w:t>Hyperl</w:t>
      </w:r>
      <w:r w:rsidRPr="00E67664">
        <w:rPr>
          <w:rFonts w:cs="Times New Roman"/>
          <w:szCs w:val="24"/>
          <w:lang w:eastAsia="en-GB"/>
        </w:rPr>
        <w:t>inks to key national guidance are displayed here for reference</w:t>
      </w:r>
      <w:r w:rsidR="00567152">
        <w:rPr>
          <w:rFonts w:cs="Times New Roman"/>
          <w:szCs w:val="24"/>
          <w:lang w:eastAsia="en-GB"/>
        </w:rPr>
        <w:t xml:space="preserve"> (click on the link to be taken to the relevant guidance/information online)</w:t>
      </w:r>
      <w:r>
        <w:rPr>
          <w:rFonts w:cs="Times New Roman"/>
          <w:sz w:val="28"/>
          <w:szCs w:val="28"/>
          <w:lang w:eastAsia="en-GB"/>
        </w:rPr>
        <w:t>.</w:t>
      </w:r>
      <w:r w:rsidRPr="00A87B03" w:rsidDel="001B3652">
        <w:rPr>
          <w:rFonts w:cs="Times New Roman"/>
          <w:sz w:val="28"/>
          <w:szCs w:val="28"/>
          <w:lang w:eastAsia="en-GB"/>
        </w:rPr>
        <w:t xml:space="preserve"> </w:t>
      </w:r>
    </w:p>
    <w:p w14:paraId="23FAF948" w14:textId="77777777" w:rsidR="00A91146" w:rsidRDefault="00A91146" w:rsidP="007E65DB">
      <w:pPr>
        <w:spacing w:line="320" w:lineRule="exact"/>
        <w:rPr>
          <w:rFonts w:cs="Times New Roman"/>
          <w:sz w:val="28"/>
          <w:szCs w:val="28"/>
          <w:lang w:eastAsia="en-GB"/>
        </w:rPr>
      </w:pPr>
    </w:p>
    <w:p w14:paraId="6E39F8EC" w14:textId="77777777" w:rsidR="00A91146" w:rsidRPr="00520137" w:rsidRDefault="00A91146" w:rsidP="006F52AA">
      <w:pPr>
        <w:pStyle w:val="PHESecondaryHeadingTwo"/>
        <w:spacing w:after="0" w:line="320" w:lineRule="exact"/>
        <w:rPr>
          <w:b/>
          <w:color w:val="000000" w:themeColor="text1"/>
          <w:lang w:eastAsia="en-GB"/>
        </w:rPr>
      </w:pPr>
      <w:r w:rsidRPr="00520137">
        <w:rPr>
          <w:b/>
          <w:color w:val="000000" w:themeColor="text1"/>
          <w:lang w:eastAsia="en-GB"/>
        </w:rPr>
        <w:t>Social distancing for different groups</w:t>
      </w:r>
    </w:p>
    <w:p w14:paraId="096E670A" w14:textId="33B5D4C0" w:rsidR="007E65DB" w:rsidRPr="00BA613C" w:rsidRDefault="00BA613C" w:rsidP="004A2984">
      <w:pPr>
        <w:pStyle w:val="ListParagraph"/>
        <w:numPr>
          <w:ilvl w:val="0"/>
          <w:numId w:val="8"/>
        </w:numPr>
        <w:spacing w:line="320" w:lineRule="exact"/>
        <w:rPr>
          <w:rStyle w:val="Hyperlink"/>
          <w:color w:val="365F91" w:themeColor="accent1" w:themeShade="BF"/>
          <w:u w:val="single"/>
        </w:rPr>
      </w:pPr>
      <w:r>
        <w:fldChar w:fldCharType="begin"/>
      </w:r>
      <w:r>
        <w:instrText xml:space="preserve"> HYPERLINK "https://www.gov.uk/government/publications/covid-19-stay-at-home-guidance/stay-at-home-guidance-for-households-with-possible-coronavirus-covid-19-infection" </w:instrText>
      </w:r>
      <w:r>
        <w:fldChar w:fldCharType="separate"/>
      </w:r>
      <w:r w:rsidR="00A91146" w:rsidRPr="00BA613C">
        <w:rPr>
          <w:rStyle w:val="Hyperlink"/>
          <w:color w:val="365F91" w:themeColor="accent1" w:themeShade="BF"/>
          <w:u w:val="single"/>
        </w:rPr>
        <w:t>Stay at home: guidance for households with possible coronavirus (COVID-19) infection</w:t>
      </w:r>
    </w:p>
    <w:p w14:paraId="6B739989" w14:textId="655879EA" w:rsidR="007E65DB" w:rsidRPr="001101BE" w:rsidRDefault="00BA613C" w:rsidP="007E65DB">
      <w:pPr>
        <w:pStyle w:val="ListParagraph"/>
        <w:spacing w:line="320" w:lineRule="exact"/>
        <w:rPr>
          <w:rStyle w:val="Hyperlink"/>
          <w:color w:val="0563C1"/>
        </w:rPr>
      </w:pPr>
      <w:r>
        <w:fldChar w:fldCharType="end"/>
      </w:r>
    </w:p>
    <w:p w14:paraId="4CD611BB" w14:textId="77777777" w:rsidR="00A91146" w:rsidRPr="00BC4219" w:rsidRDefault="00AE7BBE" w:rsidP="004A2984">
      <w:pPr>
        <w:pStyle w:val="ListParagraph"/>
        <w:numPr>
          <w:ilvl w:val="0"/>
          <w:numId w:val="8"/>
        </w:numPr>
        <w:spacing w:line="320" w:lineRule="exact"/>
        <w:rPr>
          <w:rStyle w:val="Hyperlink"/>
          <w:color w:val="0563C1"/>
          <w:u w:val="single"/>
        </w:rPr>
      </w:pPr>
      <w:hyperlink r:id="rId32" w:history="1">
        <w:r w:rsidR="00A91146" w:rsidRPr="00BC4219">
          <w:rPr>
            <w:rStyle w:val="Hyperlink"/>
            <w:color w:val="0563C1"/>
            <w:u w:val="single"/>
          </w:rPr>
          <w:t>Guidance on social distancing for everyone in the UK</w:t>
        </w:r>
      </w:hyperlink>
      <w:r w:rsidR="00C52FC7" w:rsidRPr="00BC4219">
        <w:rPr>
          <w:rStyle w:val="Hyperlink"/>
          <w:color w:val="0563C1"/>
          <w:u w:val="single"/>
        </w:rPr>
        <w:t xml:space="preserve"> </w:t>
      </w:r>
    </w:p>
    <w:p w14:paraId="4B73219A" w14:textId="77777777" w:rsidR="007E65DB" w:rsidRPr="001101BE" w:rsidRDefault="007E65DB" w:rsidP="007E65DB">
      <w:pPr>
        <w:pStyle w:val="BodyText"/>
        <w:spacing w:line="320" w:lineRule="exact"/>
        <w:ind w:left="0" w:firstLine="0"/>
        <w:rPr>
          <w:color w:val="0563C1"/>
        </w:rPr>
      </w:pPr>
    </w:p>
    <w:p w14:paraId="1ADCF5A7" w14:textId="77777777" w:rsidR="00080840" w:rsidRPr="00BC4219" w:rsidRDefault="00AE7BBE" w:rsidP="004A2984">
      <w:pPr>
        <w:pStyle w:val="ListParagraph"/>
        <w:numPr>
          <w:ilvl w:val="0"/>
          <w:numId w:val="8"/>
        </w:numPr>
        <w:spacing w:line="320" w:lineRule="exact"/>
        <w:rPr>
          <w:szCs w:val="24"/>
          <w:u w:val="single"/>
        </w:rPr>
      </w:pPr>
      <w:hyperlink r:id="rId33" w:history="1">
        <w:r w:rsidR="00080840" w:rsidRPr="00BC4219">
          <w:rPr>
            <w:rStyle w:val="Hyperlink"/>
            <w:color w:val="0563C1"/>
            <w:u w:val="single"/>
            <w:lang w:val="en"/>
          </w:rPr>
          <w:t>Guidance on shielding and protecting people who are clinically extremely vulnerable from COVID-19</w:t>
        </w:r>
      </w:hyperlink>
    </w:p>
    <w:p w14:paraId="29C8BFF1" w14:textId="77777777" w:rsidR="007E65DB" w:rsidRPr="007E65DB" w:rsidRDefault="007E65DB" w:rsidP="007E65DB">
      <w:pPr>
        <w:pStyle w:val="ListParagraph"/>
        <w:spacing w:line="320" w:lineRule="exact"/>
        <w:ind w:left="714"/>
        <w:rPr>
          <w:szCs w:val="24"/>
        </w:rPr>
      </w:pPr>
    </w:p>
    <w:p w14:paraId="157843D7" w14:textId="77777777" w:rsidR="00A91146" w:rsidRPr="00520137" w:rsidRDefault="00DF3DC0" w:rsidP="006F52AA">
      <w:pPr>
        <w:pStyle w:val="PHESecondaryHeadingTwo"/>
        <w:spacing w:after="0" w:line="320" w:lineRule="exact"/>
        <w:rPr>
          <w:b/>
          <w:color w:val="000000" w:themeColor="text1"/>
          <w:lang w:eastAsia="en-GB"/>
        </w:rPr>
      </w:pPr>
      <w:r w:rsidRPr="00520137">
        <w:rPr>
          <w:b/>
          <w:color w:val="000000" w:themeColor="text1"/>
          <w:lang w:eastAsia="en-GB"/>
        </w:rPr>
        <w:t>Guidance for contacts</w:t>
      </w:r>
    </w:p>
    <w:p w14:paraId="41CF46ED" w14:textId="511EDCAD" w:rsidR="00DF3DC0" w:rsidRPr="00BA613C" w:rsidRDefault="00BA613C" w:rsidP="004A2984">
      <w:pPr>
        <w:pStyle w:val="ListParagraph"/>
        <w:numPr>
          <w:ilvl w:val="0"/>
          <w:numId w:val="8"/>
        </w:numPr>
        <w:spacing w:line="320" w:lineRule="exact"/>
        <w:rPr>
          <w:rStyle w:val="Hyperlink"/>
          <w:color w:val="365F91" w:themeColor="accent1" w:themeShade="BF"/>
          <w:u w:val="single"/>
        </w:rPr>
      </w:pPr>
      <w:r>
        <w:fldChar w:fldCharType="begin"/>
      </w:r>
      <w:r>
        <w:instrText xml:space="preserve"> HYPERLINK "https://www.gov.uk/government/publications/guidance-for-contacts-of-people-with-possible-or-confirmed-coronavirus-covid-19-infection-who-do-not-live-with-the-person" </w:instrText>
      </w:r>
      <w:r>
        <w:fldChar w:fldCharType="separate"/>
      </w:r>
      <w:r w:rsidR="003F7928" w:rsidRPr="00BA613C">
        <w:rPr>
          <w:rStyle w:val="Hyperlink"/>
          <w:color w:val="365F91" w:themeColor="accent1" w:themeShade="BF"/>
          <w:u w:val="single"/>
        </w:rPr>
        <w:t>Guidance for contacts of people with possible or confirmed COVID19</w:t>
      </w:r>
      <w:r w:rsidRPr="00BA613C">
        <w:rPr>
          <w:rStyle w:val="Hyperlink"/>
          <w:color w:val="365F91" w:themeColor="accent1" w:themeShade="BF"/>
          <w:u w:val="single"/>
        </w:rPr>
        <w:t xml:space="preserve"> who do not live with the person</w:t>
      </w:r>
    </w:p>
    <w:bookmarkStart w:id="18" w:name="_Hlk41635928"/>
    <w:p w14:paraId="47E0D84D" w14:textId="3EE1D617" w:rsidR="00DF3DC0" w:rsidRDefault="00BA613C" w:rsidP="007E65DB">
      <w:pPr>
        <w:pStyle w:val="PHESecondaryHeadingTwo"/>
        <w:spacing w:after="0" w:line="320" w:lineRule="exact"/>
        <w:rPr>
          <w:lang w:eastAsia="en-GB"/>
        </w:rPr>
      </w:pPr>
      <w:r>
        <w:rPr>
          <w:rFonts w:cs="Arial"/>
          <w:color w:val="auto"/>
          <w:sz w:val="24"/>
        </w:rPr>
        <w:fldChar w:fldCharType="end"/>
      </w:r>
    </w:p>
    <w:p w14:paraId="17D6D286" w14:textId="77777777" w:rsidR="002723E2" w:rsidRPr="00520137" w:rsidRDefault="002723E2" w:rsidP="006F52AA">
      <w:pPr>
        <w:pStyle w:val="PHESecondaryHeadingTwo"/>
        <w:spacing w:after="0" w:line="320" w:lineRule="exact"/>
        <w:rPr>
          <w:b/>
          <w:color w:val="000000" w:themeColor="text1"/>
          <w:lang w:eastAsia="en-GB"/>
        </w:rPr>
      </w:pPr>
      <w:r w:rsidRPr="00520137">
        <w:rPr>
          <w:b/>
          <w:color w:val="000000" w:themeColor="text1"/>
          <w:lang w:eastAsia="en-GB"/>
        </w:rPr>
        <w:t>Specific guidance for educational settings</w:t>
      </w:r>
    </w:p>
    <w:p w14:paraId="2C7E653A" w14:textId="073CAD05" w:rsidR="002723E2" w:rsidRPr="00BA613C" w:rsidRDefault="00AE7BBE" w:rsidP="00BA613C">
      <w:pPr>
        <w:pStyle w:val="PHESecondaryHeadingTwo"/>
        <w:numPr>
          <w:ilvl w:val="0"/>
          <w:numId w:val="8"/>
        </w:numPr>
        <w:spacing w:after="0" w:line="320" w:lineRule="exact"/>
        <w:rPr>
          <w:color w:val="365F91" w:themeColor="accent1" w:themeShade="BF"/>
          <w:sz w:val="24"/>
          <w:szCs w:val="24"/>
          <w:u w:val="single"/>
        </w:rPr>
      </w:pPr>
      <w:hyperlink r:id="rId34" w:history="1">
        <w:r w:rsidR="00BA613C" w:rsidRPr="00BA613C">
          <w:rPr>
            <w:rStyle w:val="Hyperlink"/>
            <w:color w:val="365F91" w:themeColor="accent1" w:themeShade="BF"/>
            <w:sz w:val="24"/>
            <w:szCs w:val="24"/>
            <w:u w:val="single"/>
          </w:rPr>
          <w:t>Education and Childcare guidance</w:t>
        </w:r>
      </w:hyperlink>
    </w:p>
    <w:p w14:paraId="73489ACC" w14:textId="77777777" w:rsidR="00BA613C" w:rsidRPr="002D4B36" w:rsidRDefault="00BA613C" w:rsidP="00BA613C">
      <w:pPr>
        <w:pStyle w:val="PHESecondaryHeadingTwo"/>
        <w:spacing w:after="0" w:line="320" w:lineRule="exact"/>
        <w:ind w:left="720"/>
        <w:rPr>
          <w:color w:val="548DD4" w:themeColor="text2" w:themeTint="99"/>
        </w:rPr>
      </w:pPr>
    </w:p>
    <w:bookmarkEnd w:id="18"/>
    <w:p w14:paraId="07FE39E4" w14:textId="7C9A27B7" w:rsidR="002723E2" w:rsidRPr="00520137" w:rsidRDefault="002723E2" w:rsidP="006F52AA">
      <w:pPr>
        <w:pStyle w:val="PHESecondaryHeadingTwo"/>
        <w:spacing w:after="0" w:line="320" w:lineRule="exact"/>
        <w:rPr>
          <w:b/>
          <w:color w:val="000000" w:themeColor="text1"/>
        </w:rPr>
      </w:pPr>
      <w:r w:rsidRPr="00520137">
        <w:rPr>
          <w:b/>
          <w:color w:val="000000" w:themeColor="text1"/>
        </w:rPr>
        <w:t>Testing</w:t>
      </w:r>
    </w:p>
    <w:p w14:paraId="3EFF8ECF" w14:textId="77777777" w:rsidR="002723E2" w:rsidRPr="00BC4219" w:rsidRDefault="00AE7BBE" w:rsidP="004A2984">
      <w:pPr>
        <w:pStyle w:val="PHEBulletpointsfornumberedtext"/>
        <w:numPr>
          <w:ilvl w:val="0"/>
          <w:numId w:val="8"/>
        </w:numPr>
        <w:rPr>
          <w:color w:val="0563C1"/>
          <w:u w:val="single"/>
        </w:rPr>
      </w:pPr>
      <w:hyperlink r:id="rId35" w:history="1">
        <w:r w:rsidR="002723E2" w:rsidRPr="00BC4219">
          <w:rPr>
            <w:rStyle w:val="Hyperlink"/>
            <w:color w:val="0563C1"/>
            <w:u w:val="single"/>
          </w:rPr>
          <w:t>NHS: Testing for coronavirus</w:t>
        </w:r>
      </w:hyperlink>
    </w:p>
    <w:p w14:paraId="6D1670C4" w14:textId="77777777" w:rsidR="00B34D60" w:rsidRDefault="00B34D60" w:rsidP="007E65DB">
      <w:pPr>
        <w:pStyle w:val="PHESecondaryHeadingTwo"/>
        <w:spacing w:after="0" w:line="320" w:lineRule="exact"/>
      </w:pPr>
    </w:p>
    <w:p w14:paraId="10F0F9AE" w14:textId="1F254C8F" w:rsidR="008526C8" w:rsidRPr="00520137" w:rsidRDefault="006F52AA" w:rsidP="006F52AA">
      <w:pPr>
        <w:pStyle w:val="PHESecondaryHeadingTwo"/>
        <w:spacing w:after="0" w:line="320" w:lineRule="exact"/>
        <w:rPr>
          <w:b/>
          <w:color w:val="000000" w:themeColor="text1"/>
        </w:rPr>
      </w:pPr>
      <w:r w:rsidRPr="00520137">
        <w:rPr>
          <w:b/>
          <w:color w:val="000000" w:themeColor="text1"/>
        </w:rPr>
        <w:t>I</w:t>
      </w:r>
      <w:r w:rsidR="007E65DB" w:rsidRPr="00520137">
        <w:rPr>
          <w:b/>
          <w:color w:val="000000" w:themeColor="text1"/>
        </w:rPr>
        <w:t>nfection prevention and control</w:t>
      </w:r>
    </w:p>
    <w:p w14:paraId="3650591C" w14:textId="77777777" w:rsidR="00157DB7" w:rsidRPr="00BC4219" w:rsidRDefault="00AE7BBE" w:rsidP="004A2984">
      <w:pPr>
        <w:pStyle w:val="PHEBulletpointsfornumberedtext"/>
        <w:numPr>
          <w:ilvl w:val="0"/>
          <w:numId w:val="8"/>
        </w:numPr>
        <w:tabs>
          <w:tab w:val="clear" w:pos="851"/>
          <w:tab w:val="left" w:pos="709"/>
        </w:tabs>
        <w:rPr>
          <w:rStyle w:val="Hyperlink"/>
          <w:rFonts w:cs="Arial"/>
          <w:color w:val="0563C1"/>
          <w:u w:val="single"/>
        </w:rPr>
      </w:pPr>
      <w:hyperlink r:id="rId36" w:history="1">
        <w:r w:rsidR="00157DB7" w:rsidRPr="00BC4219">
          <w:rPr>
            <w:rStyle w:val="Hyperlink"/>
            <w:color w:val="0563C1"/>
            <w:u w:val="single"/>
            <w:lang w:eastAsia="en-GB"/>
          </w:rPr>
          <w:t xml:space="preserve">Safe working in education, childcare and </w:t>
        </w:r>
        <w:proofErr w:type="spellStart"/>
        <w:r w:rsidR="00157DB7" w:rsidRPr="00BC4219">
          <w:rPr>
            <w:rStyle w:val="Hyperlink"/>
            <w:color w:val="0563C1"/>
            <w:u w:val="single"/>
            <w:lang w:eastAsia="en-GB"/>
          </w:rPr>
          <w:t>childrens</w:t>
        </w:r>
        <w:proofErr w:type="spellEnd"/>
        <w:r w:rsidR="00157DB7" w:rsidRPr="00BC4219">
          <w:rPr>
            <w:rStyle w:val="Hyperlink"/>
            <w:color w:val="0563C1"/>
            <w:u w:val="single"/>
            <w:lang w:eastAsia="en-GB"/>
          </w:rPr>
          <w:t xml:space="preserve"> social care settings including the use of PPE</w:t>
        </w:r>
      </w:hyperlink>
    </w:p>
    <w:p w14:paraId="437757B8" w14:textId="77777777" w:rsidR="007E65DB" w:rsidRPr="001101BE" w:rsidRDefault="007E65DB" w:rsidP="007E65DB">
      <w:pPr>
        <w:pStyle w:val="PHEBulletpointsfornumberedtext"/>
        <w:numPr>
          <w:ilvl w:val="0"/>
          <w:numId w:val="0"/>
        </w:numPr>
        <w:tabs>
          <w:tab w:val="clear" w:pos="851"/>
          <w:tab w:val="left" w:pos="709"/>
        </w:tabs>
        <w:ind w:left="714"/>
        <w:rPr>
          <w:rFonts w:cs="Arial"/>
          <w:color w:val="0563C1"/>
        </w:rPr>
      </w:pPr>
    </w:p>
    <w:p w14:paraId="04F57E7D" w14:textId="77777777" w:rsidR="006F52AA" w:rsidRPr="00520137" w:rsidRDefault="00AE7BBE" w:rsidP="006F52AA">
      <w:pPr>
        <w:pStyle w:val="PHESecondaryHeadingTwo"/>
        <w:spacing w:after="0" w:line="320" w:lineRule="exact"/>
        <w:rPr>
          <w:rStyle w:val="Hyperlink"/>
          <w:b/>
          <w:color w:val="000000" w:themeColor="text1"/>
        </w:rPr>
      </w:pPr>
      <w:hyperlink r:id="rId37" w:history="1">
        <w:r w:rsidR="00A91146" w:rsidRPr="00520137">
          <w:rPr>
            <w:rStyle w:val="Hyperlink"/>
            <w:b/>
            <w:color w:val="000000" w:themeColor="text1"/>
          </w:rPr>
          <w:t>Coronavirus Resource Centre posters</w:t>
        </w:r>
      </w:hyperlink>
      <w:r w:rsidR="00C73B99" w:rsidRPr="00520137">
        <w:rPr>
          <w:rStyle w:val="Hyperlink"/>
          <w:b/>
          <w:color w:val="000000" w:themeColor="text1"/>
        </w:rPr>
        <w:t xml:space="preserve"> </w:t>
      </w:r>
    </w:p>
    <w:p w14:paraId="1FA09076" w14:textId="2217C536" w:rsidR="000E318D" w:rsidRDefault="00AE7BBE" w:rsidP="004A2984">
      <w:pPr>
        <w:pStyle w:val="PHESecondaryHeadingTwo"/>
        <w:numPr>
          <w:ilvl w:val="0"/>
          <w:numId w:val="8"/>
        </w:numPr>
        <w:spacing w:after="0" w:line="320" w:lineRule="exact"/>
        <w:rPr>
          <w:rStyle w:val="Hyperlink"/>
        </w:rPr>
        <w:sectPr w:rsidR="000E318D" w:rsidSect="000E318D">
          <w:headerReference w:type="default" r:id="rId38"/>
          <w:footerReference w:type="default" r:id="rId39"/>
          <w:headerReference w:type="first" r:id="rId40"/>
          <w:footerReference w:type="first" r:id="rId41"/>
          <w:type w:val="continuous"/>
          <w:pgSz w:w="11906" w:h="16838" w:code="9"/>
          <w:pgMar w:top="851" w:right="907" w:bottom="1134" w:left="851" w:header="720" w:footer="720" w:gutter="0"/>
          <w:cols w:space="720"/>
          <w:formProt w:val="0"/>
          <w:titlePg/>
          <w:docGrid w:linePitch="326"/>
        </w:sectPr>
      </w:pPr>
      <w:hyperlink r:id="rId42" w:history="1">
        <w:proofErr w:type="gramStart"/>
        <w:r w:rsidR="00BC4219" w:rsidRPr="00BC4219">
          <w:rPr>
            <w:rStyle w:val="Hyperlink"/>
            <w:color w:val="0563C1"/>
            <w:u w:val="single"/>
          </w:rPr>
          <w:t>available</w:t>
        </w:r>
        <w:proofErr w:type="gramEnd"/>
        <w:r w:rsidR="00BC4219" w:rsidRPr="00BC4219">
          <w:rPr>
            <w:rStyle w:val="Hyperlink"/>
            <w:color w:val="0563C1"/>
            <w:u w:val="single"/>
          </w:rPr>
          <w:t xml:space="preserve"> here</w:t>
        </w:r>
      </w:hyperlink>
      <w:r w:rsidR="001101BE">
        <w:rPr>
          <w:rStyle w:val="Hyperlink"/>
          <w:color w:val="0563C1"/>
        </w:rPr>
        <w:t>.</w:t>
      </w:r>
    </w:p>
    <w:p w14:paraId="6DD2BE54" w14:textId="77777777" w:rsidR="00464EED" w:rsidRDefault="00464EED">
      <w:pPr>
        <w:rPr>
          <w:rStyle w:val="Hyperlink"/>
          <w:rFonts w:cs="Times New Roman"/>
          <w:sz w:val="26"/>
        </w:rPr>
      </w:pPr>
    </w:p>
    <w:tbl>
      <w:tblPr>
        <w:tblStyle w:val="ColorfulList-Accent31"/>
        <w:tblW w:w="14884" w:type="dxa"/>
        <w:tblInd w:w="142" w:type="dxa"/>
        <w:tblLook w:val="04A0" w:firstRow="1" w:lastRow="0" w:firstColumn="1" w:lastColumn="0" w:noHBand="0" w:noVBand="1"/>
      </w:tblPr>
      <w:tblGrid>
        <w:gridCol w:w="14884"/>
      </w:tblGrid>
      <w:tr w:rsidR="00464EED" w:rsidRPr="001244C9" w14:paraId="44DF5781" w14:textId="77777777" w:rsidTr="00520137">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shd w:val="clear" w:color="auto" w:fill="000000" w:themeFill="text1"/>
            <w:hideMark/>
          </w:tcPr>
          <w:p w14:paraId="48DC96F3" w14:textId="2D6788C7" w:rsidR="00464EED" w:rsidRPr="0083240C" w:rsidRDefault="00464EED" w:rsidP="00095AA1">
            <w:pPr>
              <w:pStyle w:val="Heading3"/>
              <w:outlineLvl w:val="2"/>
              <w:rPr>
                <w:rFonts w:ascii="Arial" w:hAnsi="Arial" w:cs="Arial"/>
                <w:b/>
                <w:bCs/>
                <w:lang w:val="en-GB"/>
              </w:rPr>
            </w:pPr>
            <w:bookmarkStart w:id="19" w:name="_APPENDIX_1_–"/>
            <w:bookmarkEnd w:id="19"/>
            <w:r>
              <w:rPr>
                <w:b/>
                <w:spacing w:val="-1"/>
                <w:sz w:val="32"/>
                <w:szCs w:val="32"/>
                <w:highlight w:val="green"/>
              </w:rPr>
              <w:br w:type="page"/>
            </w:r>
            <w:r w:rsidRPr="00095AA1">
              <w:rPr>
                <w:rFonts w:ascii="Arial" w:hAnsi="Arial" w:cs="Arial"/>
                <w:b/>
                <w:bCs/>
              </w:rPr>
              <w:t>APPENDIX 1</w:t>
            </w:r>
            <w:r w:rsidRPr="00095AA1">
              <w:rPr>
                <w:rFonts w:ascii="Arial" w:hAnsi="Arial" w:cs="Arial"/>
                <w:b/>
              </w:rPr>
              <w:t xml:space="preserve"> – </w:t>
            </w:r>
            <w:r w:rsidR="00EC413C" w:rsidRPr="00095AA1">
              <w:rPr>
                <w:rFonts w:ascii="Arial" w:hAnsi="Arial" w:cs="Arial"/>
                <w:b/>
              </w:rPr>
              <w:t>Template to record school absences</w:t>
            </w:r>
            <w:r w:rsidRPr="00095AA1">
              <w:rPr>
                <w:rFonts w:ascii="Arial" w:hAnsi="Arial" w:cs="Arial"/>
                <w:b/>
              </w:rPr>
              <w:t xml:space="preserve"> </w:t>
            </w:r>
          </w:p>
          <w:p w14:paraId="5197BA9F" w14:textId="0FC3B884" w:rsidR="00464EED" w:rsidRPr="008B7B91" w:rsidRDefault="00464EED" w:rsidP="00520137">
            <w:pPr>
              <w:pStyle w:val="TOCHeading"/>
              <w:rPr>
                <w:b/>
                <w:bCs w:val="0"/>
              </w:rPr>
            </w:pPr>
            <w:bookmarkStart w:id="20" w:name="_Hlk20817346"/>
            <w:r w:rsidRPr="008B7B91">
              <w:t xml:space="preserve">In the event of a </w:t>
            </w:r>
            <w:r>
              <w:t>COVID-19</w:t>
            </w:r>
            <w:r w:rsidRPr="008B7B91">
              <w:t xml:space="preserve"> outbreak, the table will ensure that important information is recorded in one place and is easily accessible</w:t>
            </w:r>
            <w:bookmarkEnd w:id="20"/>
          </w:p>
        </w:tc>
      </w:tr>
    </w:tbl>
    <w:tbl>
      <w:tblPr>
        <w:tblStyle w:val="TableGrid"/>
        <w:tblW w:w="14933" w:type="dxa"/>
        <w:tblInd w:w="137" w:type="dxa"/>
        <w:tblLook w:val="04A0" w:firstRow="1" w:lastRow="0" w:firstColumn="1" w:lastColumn="0" w:noHBand="0" w:noVBand="1"/>
      </w:tblPr>
      <w:tblGrid>
        <w:gridCol w:w="858"/>
        <w:gridCol w:w="1273"/>
        <w:gridCol w:w="1143"/>
        <w:gridCol w:w="1283"/>
        <w:gridCol w:w="1482"/>
        <w:gridCol w:w="1504"/>
        <w:gridCol w:w="2049"/>
        <w:gridCol w:w="1416"/>
        <w:gridCol w:w="1324"/>
        <w:gridCol w:w="2601"/>
      </w:tblGrid>
      <w:tr w:rsidR="00EC413C" w14:paraId="3DA997F4" w14:textId="77777777" w:rsidTr="00EC413C">
        <w:tc>
          <w:tcPr>
            <w:tcW w:w="858" w:type="dxa"/>
            <w:shd w:val="clear" w:color="auto" w:fill="8DB3E2" w:themeFill="text2" w:themeFillTint="66"/>
          </w:tcPr>
          <w:p w14:paraId="472CBF5D" w14:textId="77777777" w:rsidR="00EC413C" w:rsidRPr="00CE32A2" w:rsidRDefault="00EC413C" w:rsidP="009B7D52">
            <w:pPr>
              <w:spacing w:before="51"/>
              <w:rPr>
                <w:rFonts w:eastAsia="Calibri"/>
                <w:szCs w:val="24"/>
              </w:rPr>
            </w:pPr>
            <w:bookmarkStart w:id="21" w:name="_Hlk20817144"/>
            <w:r>
              <w:rPr>
                <w:rFonts w:eastAsia="Calibri"/>
                <w:szCs w:val="24"/>
              </w:rPr>
              <w:t>Date</w:t>
            </w:r>
          </w:p>
        </w:tc>
        <w:tc>
          <w:tcPr>
            <w:tcW w:w="1273" w:type="dxa"/>
            <w:shd w:val="clear" w:color="auto" w:fill="8DB3E2" w:themeFill="text2" w:themeFillTint="66"/>
          </w:tcPr>
          <w:p w14:paraId="1AB621E9" w14:textId="77777777" w:rsidR="00EC413C" w:rsidRPr="00CE32A2" w:rsidRDefault="00EC413C" w:rsidP="009B7D52">
            <w:pPr>
              <w:spacing w:before="51"/>
              <w:rPr>
                <w:rFonts w:eastAsia="Calibri"/>
                <w:szCs w:val="24"/>
              </w:rPr>
            </w:pPr>
            <w:r w:rsidRPr="00CE32A2">
              <w:rPr>
                <w:rFonts w:eastAsia="Calibri"/>
                <w:szCs w:val="24"/>
              </w:rPr>
              <w:t>Name</w:t>
            </w:r>
            <w:r>
              <w:rPr>
                <w:rFonts w:eastAsia="Calibri"/>
                <w:szCs w:val="24"/>
              </w:rPr>
              <w:t xml:space="preserve"> </w:t>
            </w:r>
          </w:p>
        </w:tc>
        <w:tc>
          <w:tcPr>
            <w:tcW w:w="1143" w:type="dxa"/>
            <w:shd w:val="clear" w:color="auto" w:fill="8DB3E2" w:themeFill="text2" w:themeFillTint="66"/>
          </w:tcPr>
          <w:p w14:paraId="583FBA4A" w14:textId="77777777" w:rsidR="00EC413C" w:rsidRPr="00CE32A2" w:rsidRDefault="00EC413C" w:rsidP="009B7D52">
            <w:pPr>
              <w:spacing w:before="51"/>
              <w:rPr>
                <w:rFonts w:eastAsia="Calibri"/>
                <w:szCs w:val="24"/>
              </w:rPr>
            </w:pPr>
            <w:r>
              <w:rPr>
                <w:rFonts w:eastAsia="Calibri"/>
                <w:szCs w:val="24"/>
              </w:rPr>
              <w:t>Class</w:t>
            </w:r>
          </w:p>
        </w:tc>
        <w:tc>
          <w:tcPr>
            <w:tcW w:w="1283" w:type="dxa"/>
            <w:shd w:val="clear" w:color="auto" w:fill="8DB3E2" w:themeFill="text2" w:themeFillTint="66"/>
          </w:tcPr>
          <w:p w14:paraId="1FDA9023" w14:textId="77777777" w:rsidR="00EC413C" w:rsidRPr="00CE32A2" w:rsidRDefault="00EC413C" w:rsidP="009B7D52">
            <w:pPr>
              <w:spacing w:before="51"/>
              <w:rPr>
                <w:rFonts w:eastAsia="Calibri"/>
                <w:szCs w:val="24"/>
              </w:rPr>
            </w:pPr>
            <w:r>
              <w:rPr>
                <w:rFonts w:eastAsia="Calibri"/>
                <w:szCs w:val="24"/>
              </w:rPr>
              <w:t>Reason for absence*</w:t>
            </w:r>
          </w:p>
        </w:tc>
        <w:tc>
          <w:tcPr>
            <w:tcW w:w="1482" w:type="dxa"/>
            <w:shd w:val="clear" w:color="auto" w:fill="8DB3E2" w:themeFill="text2" w:themeFillTint="66"/>
          </w:tcPr>
          <w:p w14:paraId="1ED84DBB" w14:textId="77777777" w:rsidR="00EC413C" w:rsidRPr="00CE32A2" w:rsidRDefault="00EC413C" w:rsidP="009B7D52">
            <w:pPr>
              <w:spacing w:before="51"/>
              <w:rPr>
                <w:rFonts w:eastAsia="Calibri"/>
                <w:szCs w:val="24"/>
              </w:rPr>
            </w:pPr>
            <w:r w:rsidRPr="00CE32A2">
              <w:rPr>
                <w:rFonts w:eastAsia="Calibri"/>
                <w:szCs w:val="24"/>
              </w:rPr>
              <w:t>Date of onset of symptoms</w:t>
            </w:r>
          </w:p>
        </w:tc>
        <w:tc>
          <w:tcPr>
            <w:tcW w:w="1504" w:type="dxa"/>
            <w:shd w:val="clear" w:color="auto" w:fill="8DB3E2" w:themeFill="text2" w:themeFillTint="66"/>
          </w:tcPr>
          <w:p w14:paraId="6B2ACF8E" w14:textId="77777777" w:rsidR="00EC413C" w:rsidRPr="00CE32A2" w:rsidRDefault="00EC413C" w:rsidP="009B7D52">
            <w:pPr>
              <w:spacing w:before="51"/>
              <w:rPr>
                <w:rFonts w:eastAsia="Calibri"/>
                <w:szCs w:val="24"/>
              </w:rPr>
            </w:pPr>
            <w:r w:rsidRPr="00CE32A2">
              <w:rPr>
                <w:rFonts w:eastAsia="Calibri"/>
                <w:szCs w:val="24"/>
              </w:rPr>
              <w:t>Symptoms</w:t>
            </w:r>
            <w:r>
              <w:rPr>
                <w:rFonts w:eastAsia="Calibri"/>
                <w:szCs w:val="24"/>
              </w:rPr>
              <w:t xml:space="preserve"> **</w:t>
            </w:r>
          </w:p>
        </w:tc>
        <w:tc>
          <w:tcPr>
            <w:tcW w:w="2049" w:type="dxa"/>
            <w:shd w:val="clear" w:color="auto" w:fill="8DB3E2" w:themeFill="text2" w:themeFillTint="66"/>
          </w:tcPr>
          <w:p w14:paraId="64696582" w14:textId="77777777" w:rsidR="00EC413C" w:rsidRPr="00CE32A2" w:rsidRDefault="00EC413C" w:rsidP="009B7D52">
            <w:pPr>
              <w:spacing w:before="51"/>
              <w:rPr>
                <w:rFonts w:eastAsia="Calibri"/>
                <w:szCs w:val="24"/>
              </w:rPr>
            </w:pPr>
            <w:r>
              <w:rPr>
                <w:rFonts w:eastAsia="Calibri"/>
                <w:szCs w:val="24"/>
              </w:rPr>
              <w:t xml:space="preserve">Has the child/staff been assessed by GP, NHS 111 </w:t>
            </w:r>
            <w:proofErr w:type="spellStart"/>
            <w:r>
              <w:rPr>
                <w:rFonts w:eastAsia="Calibri"/>
                <w:szCs w:val="24"/>
              </w:rPr>
              <w:t>etc</w:t>
            </w:r>
            <w:proofErr w:type="spellEnd"/>
            <w:r>
              <w:rPr>
                <w:rFonts w:eastAsia="Calibri"/>
                <w:szCs w:val="24"/>
              </w:rPr>
              <w:t>?</w:t>
            </w:r>
            <w:r w:rsidR="00007AC4">
              <w:rPr>
                <w:rFonts w:eastAsia="Calibri"/>
                <w:szCs w:val="24"/>
              </w:rPr>
              <w:t xml:space="preserve"> </w:t>
            </w:r>
            <w:r>
              <w:rPr>
                <w:rFonts w:eastAsia="Calibri"/>
                <w:szCs w:val="24"/>
              </w:rPr>
              <w:t>Y/N/NK</w:t>
            </w:r>
          </w:p>
        </w:tc>
        <w:tc>
          <w:tcPr>
            <w:tcW w:w="1416" w:type="dxa"/>
            <w:shd w:val="clear" w:color="auto" w:fill="8DB3E2" w:themeFill="text2" w:themeFillTint="66"/>
          </w:tcPr>
          <w:p w14:paraId="3A680DDC" w14:textId="77777777" w:rsidR="00EC413C" w:rsidRDefault="00EC413C" w:rsidP="009B7D52">
            <w:pPr>
              <w:spacing w:before="51"/>
              <w:rPr>
                <w:rFonts w:eastAsia="Calibri"/>
                <w:szCs w:val="24"/>
              </w:rPr>
            </w:pPr>
            <w:r>
              <w:rPr>
                <w:rFonts w:eastAsia="Calibri"/>
                <w:szCs w:val="24"/>
              </w:rPr>
              <w:t>Has the child/staff been tested?</w:t>
            </w:r>
          </w:p>
          <w:p w14:paraId="44E87E66" w14:textId="77777777" w:rsidR="00EC413C" w:rsidRPr="00CE32A2" w:rsidRDefault="00EC413C" w:rsidP="009B7D52">
            <w:pPr>
              <w:spacing w:before="51"/>
              <w:rPr>
                <w:rFonts w:eastAsia="Calibri"/>
                <w:szCs w:val="24"/>
              </w:rPr>
            </w:pPr>
            <w:r>
              <w:rPr>
                <w:rFonts w:eastAsia="Calibri"/>
                <w:szCs w:val="24"/>
              </w:rPr>
              <w:t>Y/N/NK</w:t>
            </w:r>
          </w:p>
        </w:tc>
        <w:tc>
          <w:tcPr>
            <w:tcW w:w="1324" w:type="dxa"/>
            <w:shd w:val="clear" w:color="auto" w:fill="8DB3E2" w:themeFill="text2" w:themeFillTint="66"/>
          </w:tcPr>
          <w:p w14:paraId="2645E1DA" w14:textId="77777777" w:rsidR="00EC413C" w:rsidRPr="00CE32A2" w:rsidRDefault="00EC413C" w:rsidP="009B7D52">
            <w:pPr>
              <w:spacing w:before="51"/>
              <w:rPr>
                <w:rFonts w:eastAsia="Calibri"/>
                <w:szCs w:val="24"/>
              </w:rPr>
            </w:pPr>
            <w:r>
              <w:rPr>
                <w:rFonts w:eastAsia="Calibri"/>
                <w:szCs w:val="24"/>
              </w:rPr>
              <w:t>Is the child/staff reporting a positive test result? Y/N/NK</w:t>
            </w:r>
          </w:p>
        </w:tc>
        <w:tc>
          <w:tcPr>
            <w:tcW w:w="2601" w:type="dxa"/>
            <w:shd w:val="clear" w:color="auto" w:fill="8DB3E2" w:themeFill="text2" w:themeFillTint="66"/>
          </w:tcPr>
          <w:p w14:paraId="61F63705" w14:textId="77777777" w:rsidR="00EC413C" w:rsidRDefault="00EC413C" w:rsidP="009B7D52">
            <w:pPr>
              <w:spacing w:before="51"/>
              <w:rPr>
                <w:rFonts w:eastAsia="Calibri"/>
                <w:szCs w:val="24"/>
              </w:rPr>
            </w:pPr>
            <w:r>
              <w:rPr>
                <w:rFonts w:eastAsia="Calibri"/>
                <w:szCs w:val="24"/>
              </w:rPr>
              <w:t>Is the child/staff in hospital? Y/N/NK</w:t>
            </w:r>
          </w:p>
        </w:tc>
      </w:tr>
      <w:tr w:rsidR="00EC413C" w14:paraId="6D287739" w14:textId="77777777" w:rsidTr="00EC413C">
        <w:tc>
          <w:tcPr>
            <w:tcW w:w="858" w:type="dxa"/>
          </w:tcPr>
          <w:p w14:paraId="2E373D04" w14:textId="77777777" w:rsidR="00EC413C" w:rsidRDefault="00EC413C" w:rsidP="009B7D52">
            <w:pPr>
              <w:spacing w:before="51"/>
              <w:rPr>
                <w:rFonts w:eastAsia="Calibri"/>
                <w:sz w:val="32"/>
                <w:szCs w:val="32"/>
              </w:rPr>
            </w:pPr>
          </w:p>
          <w:p w14:paraId="182C7FF9" w14:textId="77777777" w:rsidR="00EC413C" w:rsidRDefault="00EC413C" w:rsidP="009B7D52">
            <w:pPr>
              <w:spacing w:before="51"/>
              <w:rPr>
                <w:rFonts w:eastAsia="Calibri"/>
                <w:sz w:val="32"/>
                <w:szCs w:val="32"/>
              </w:rPr>
            </w:pPr>
          </w:p>
        </w:tc>
        <w:tc>
          <w:tcPr>
            <w:tcW w:w="1273" w:type="dxa"/>
          </w:tcPr>
          <w:p w14:paraId="7E362BCD" w14:textId="77777777" w:rsidR="00EC413C" w:rsidRDefault="00EC413C" w:rsidP="009B7D52">
            <w:pPr>
              <w:spacing w:before="51"/>
              <w:rPr>
                <w:rFonts w:eastAsia="Calibri"/>
                <w:sz w:val="32"/>
                <w:szCs w:val="32"/>
              </w:rPr>
            </w:pPr>
          </w:p>
        </w:tc>
        <w:tc>
          <w:tcPr>
            <w:tcW w:w="1143" w:type="dxa"/>
          </w:tcPr>
          <w:p w14:paraId="7F3B4816" w14:textId="77777777" w:rsidR="00EC413C" w:rsidRDefault="00EC413C" w:rsidP="009B7D52">
            <w:pPr>
              <w:spacing w:before="51"/>
              <w:rPr>
                <w:rFonts w:eastAsia="Calibri"/>
                <w:sz w:val="32"/>
                <w:szCs w:val="32"/>
              </w:rPr>
            </w:pPr>
          </w:p>
        </w:tc>
        <w:tc>
          <w:tcPr>
            <w:tcW w:w="1283" w:type="dxa"/>
          </w:tcPr>
          <w:p w14:paraId="2049747F" w14:textId="77777777" w:rsidR="00EC413C" w:rsidRDefault="00EC413C" w:rsidP="009B7D52">
            <w:pPr>
              <w:spacing w:before="51"/>
              <w:rPr>
                <w:rFonts w:eastAsia="Calibri"/>
                <w:sz w:val="32"/>
                <w:szCs w:val="32"/>
              </w:rPr>
            </w:pPr>
          </w:p>
        </w:tc>
        <w:tc>
          <w:tcPr>
            <w:tcW w:w="1482" w:type="dxa"/>
          </w:tcPr>
          <w:p w14:paraId="3D06F365" w14:textId="77777777" w:rsidR="00EC413C" w:rsidRDefault="00EC413C" w:rsidP="009B7D52">
            <w:pPr>
              <w:spacing w:before="51"/>
              <w:rPr>
                <w:rFonts w:eastAsia="Calibri"/>
                <w:sz w:val="32"/>
                <w:szCs w:val="32"/>
              </w:rPr>
            </w:pPr>
          </w:p>
        </w:tc>
        <w:tc>
          <w:tcPr>
            <w:tcW w:w="1504" w:type="dxa"/>
          </w:tcPr>
          <w:p w14:paraId="4EB43990" w14:textId="77777777" w:rsidR="00EC413C" w:rsidRDefault="00EC413C" w:rsidP="009B7D52">
            <w:pPr>
              <w:spacing w:before="51"/>
              <w:rPr>
                <w:rFonts w:eastAsia="Calibri"/>
                <w:sz w:val="32"/>
                <w:szCs w:val="32"/>
              </w:rPr>
            </w:pPr>
          </w:p>
        </w:tc>
        <w:tc>
          <w:tcPr>
            <w:tcW w:w="2049" w:type="dxa"/>
          </w:tcPr>
          <w:p w14:paraId="73113B47" w14:textId="77777777" w:rsidR="00EC413C" w:rsidRDefault="00EC413C" w:rsidP="009B7D52">
            <w:pPr>
              <w:spacing w:before="51"/>
              <w:rPr>
                <w:rFonts w:eastAsia="Calibri"/>
                <w:sz w:val="32"/>
                <w:szCs w:val="32"/>
              </w:rPr>
            </w:pPr>
          </w:p>
        </w:tc>
        <w:tc>
          <w:tcPr>
            <w:tcW w:w="1416" w:type="dxa"/>
          </w:tcPr>
          <w:p w14:paraId="771BF732" w14:textId="77777777" w:rsidR="00EC413C" w:rsidRDefault="00EC413C" w:rsidP="009B7D52">
            <w:pPr>
              <w:spacing w:before="51"/>
              <w:rPr>
                <w:rFonts w:eastAsia="Calibri"/>
                <w:sz w:val="32"/>
                <w:szCs w:val="32"/>
              </w:rPr>
            </w:pPr>
          </w:p>
        </w:tc>
        <w:tc>
          <w:tcPr>
            <w:tcW w:w="1324" w:type="dxa"/>
          </w:tcPr>
          <w:p w14:paraId="06E7224B" w14:textId="77777777" w:rsidR="00EC413C" w:rsidRDefault="00EC413C" w:rsidP="009B7D52">
            <w:pPr>
              <w:spacing w:before="51"/>
              <w:rPr>
                <w:rFonts w:eastAsia="Calibri"/>
                <w:sz w:val="32"/>
                <w:szCs w:val="32"/>
              </w:rPr>
            </w:pPr>
          </w:p>
        </w:tc>
        <w:tc>
          <w:tcPr>
            <w:tcW w:w="2601" w:type="dxa"/>
          </w:tcPr>
          <w:p w14:paraId="6C1B44BA" w14:textId="77777777" w:rsidR="00EC413C" w:rsidRDefault="00EC413C" w:rsidP="009B7D52">
            <w:pPr>
              <w:spacing w:before="51"/>
              <w:rPr>
                <w:rFonts w:eastAsia="Calibri"/>
                <w:sz w:val="32"/>
                <w:szCs w:val="32"/>
              </w:rPr>
            </w:pPr>
          </w:p>
        </w:tc>
      </w:tr>
      <w:tr w:rsidR="00EC413C" w14:paraId="222246A6" w14:textId="77777777" w:rsidTr="00EC413C">
        <w:tc>
          <w:tcPr>
            <w:tcW w:w="858" w:type="dxa"/>
          </w:tcPr>
          <w:p w14:paraId="4472B606" w14:textId="77777777" w:rsidR="00EC413C" w:rsidRDefault="00EC413C" w:rsidP="009B7D52">
            <w:pPr>
              <w:spacing w:before="51"/>
              <w:rPr>
                <w:rFonts w:eastAsia="Calibri"/>
                <w:sz w:val="32"/>
                <w:szCs w:val="32"/>
              </w:rPr>
            </w:pPr>
          </w:p>
          <w:p w14:paraId="7FBDE8CE" w14:textId="77777777" w:rsidR="00EC413C" w:rsidRDefault="00EC413C" w:rsidP="009B7D52">
            <w:pPr>
              <w:spacing w:before="51"/>
              <w:rPr>
                <w:rFonts w:eastAsia="Calibri"/>
                <w:sz w:val="32"/>
                <w:szCs w:val="32"/>
              </w:rPr>
            </w:pPr>
          </w:p>
        </w:tc>
        <w:tc>
          <w:tcPr>
            <w:tcW w:w="1273" w:type="dxa"/>
          </w:tcPr>
          <w:p w14:paraId="339924DE" w14:textId="77777777" w:rsidR="00EC413C" w:rsidRDefault="00EC413C" w:rsidP="009B7D52">
            <w:pPr>
              <w:spacing w:before="51"/>
              <w:rPr>
                <w:rFonts w:eastAsia="Calibri"/>
                <w:sz w:val="32"/>
                <w:szCs w:val="32"/>
              </w:rPr>
            </w:pPr>
          </w:p>
        </w:tc>
        <w:tc>
          <w:tcPr>
            <w:tcW w:w="1143" w:type="dxa"/>
          </w:tcPr>
          <w:p w14:paraId="15282035" w14:textId="77777777" w:rsidR="00EC413C" w:rsidRDefault="00EC413C" w:rsidP="009B7D52">
            <w:pPr>
              <w:spacing w:before="51"/>
              <w:rPr>
                <w:rFonts w:eastAsia="Calibri"/>
                <w:sz w:val="32"/>
                <w:szCs w:val="32"/>
              </w:rPr>
            </w:pPr>
          </w:p>
        </w:tc>
        <w:tc>
          <w:tcPr>
            <w:tcW w:w="1283" w:type="dxa"/>
          </w:tcPr>
          <w:p w14:paraId="3F6856A3" w14:textId="77777777" w:rsidR="00EC413C" w:rsidRDefault="00EC413C" w:rsidP="009B7D52">
            <w:pPr>
              <w:spacing w:before="51"/>
              <w:rPr>
                <w:rFonts w:eastAsia="Calibri"/>
                <w:sz w:val="32"/>
                <w:szCs w:val="32"/>
              </w:rPr>
            </w:pPr>
          </w:p>
        </w:tc>
        <w:tc>
          <w:tcPr>
            <w:tcW w:w="1482" w:type="dxa"/>
          </w:tcPr>
          <w:p w14:paraId="20D08CB3" w14:textId="77777777" w:rsidR="00EC413C" w:rsidRDefault="00EC413C" w:rsidP="009B7D52">
            <w:pPr>
              <w:spacing w:before="51"/>
              <w:rPr>
                <w:rFonts w:eastAsia="Calibri"/>
                <w:sz w:val="32"/>
                <w:szCs w:val="32"/>
              </w:rPr>
            </w:pPr>
          </w:p>
        </w:tc>
        <w:tc>
          <w:tcPr>
            <w:tcW w:w="1504" w:type="dxa"/>
          </w:tcPr>
          <w:p w14:paraId="7BB26E90" w14:textId="77777777" w:rsidR="00EC413C" w:rsidRDefault="00EC413C" w:rsidP="009B7D52">
            <w:pPr>
              <w:spacing w:before="51"/>
              <w:rPr>
                <w:rFonts w:eastAsia="Calibri"/>
                <w:sz w:val="32"/>
                <w:szCs w:val="32"/>
              </w:rPr>
            </w:pPr>
          </w:p>
        </w:tc>
        <w:tc>
          <w:tcPr>
            <w:tcW w:w="2049" w:type="dxa"/>
          </w:tcPr>
          <w:p w14:paraId="07488BB8" w14:textId="77777777" w:rsidR="00EC413C" w:rsidRDefault="00EC413C" w:rsidP="009B7D52">
            <w:pPr>
              <w:spacing w:before="51"/>
              <w:rPr>
                <w:rFonts w:eastAsia="Calibri"/>
                <w:sz w:val="32"/>
                <w:szCs w:val="32"/>
              </w:rPr>
            </w:pPr>
          </w:p>
        </w:tc>
        <w:tc>
          <w:tcPr>
            <w:tcW w:w="1416" w:type="dxa"/>
          </w:tcPr>
          <w:p w14:paraId="0524B9A2" w14:textId="77777777" w:rsidR="00EC413C" w:rsidRDefault="00EC413C" w:rsidP="009B7D52">
            <w:pPr>
              <w:spacing w:before="51"/>
              <w:rPr>
                <w:rFonts w:eastAsia="Calibri"/>
                <w:sz w:val="32"/>
                <w:szCs w:val="32"/>
              </w:rPr>
            </w:pPr>
          </w:p>
        </w:tc>
        <w:tc>
          <w:tcPr>
            <w:tcW w:w="1324" w:type="dxa"/>
          </w:tcPr>
          <w:p w14:paraId="6CF240A2" w14:textId="77777777" w:rsidR="00EC413C" w:rsidRDefault="00EC413C" w:rsidP="00EC413C">
            <w:pPr>
              <w:spacing w:before="51"/>
              <w:ind w:right="721"/>
              <w:rPr>
                <w:rFonts w:eastAsia="Calibri"/>
                <w:sz w:val="32"/>
                <w:szCs w:val="32"/>
              </w:rPr>
            </w:pPr>
          </w:p>
        </w:tc>
        <w:tc>
          <w:tcPr>
            <w:tcW w:w="2601" w:type="dxa"/>
          </w:tcPr>
          <w:p w14:paraId="24A67D51" w14:textId="77777777" w:rsidR="00EC413C" w:rsidRDefault="00EC413C" w:rsidP="009B7D52">
            <w:pPr>
              <w:spacing w:before="51"/>
              <w:rPr>
                <w:rFonts w:eastAsia="Calibri"/>
                <w:sz w:val="32"/>
                <w:szCs w:val="32"/>
              </w:rPr>
            </w:pPr>
          </w:p>
        </w:tc>
      </w:tr>
      <w:tr w:rsidR="00EC413C" w14:paraId="3487A539" w14:textId="77777777" w:rsidTr="00EC413C">
        <w:tc>
          <w:tcPr>
            <w:tcW w:w="858" w:type="dxa"/>
          </w:tcPr>
          <w:p w14:paraId="17FD06F4" w14:textId="77777777" w:rsidR="00EC413C" w:rsidRDefault="00EC413C" w:rsidP="009B7D52">
            <w:pPr>
              <w:spacing w:before="51"/>
              <w:rPr>
                <w:rFonts w:eastAsia="Calibri"/>
                <w:sz w:val="32"/>
                <w:szCs w:val="32"/>
              </w:rPr>
            </w:pPr>
          </w:p>
          <w:p w14:paraId="61007E67" w14:textId="77777777" w:rsidR="00EC413C" w:rsidRDefault="00EC413C" w:rsidP="009B7D52">
            <w:pPr>
              <w:spacing w:before="51"/>
              <w:rPr>
                <w:rFonts w:eastAsia="Calibri"/>
                <w:sz w:val="32"/>
                <w:szCs w:val="32"/>
              </w:rPr>
            </w:pPr>
          </w:p>
        </w:tc>
        <w:tc>
          <w:tcPr>
            <w:tcW w:w="1273" w:type="dxa"/>
          </w:tcPr>
          <w:p w14:paraId="6AFE255C" w14:textId="77777777" w:rsidR="00EC413C" w:rsidRDefault="00EC413C" w:rsidP="009B7D52">
            <w:pPr>
              <w:spacing w:before="51"/>
              <w:rPr>
                <w:rFonts w:eastAsia="Calibri"/>
                <w:sz w:val="32"/>
                <w:szCs w:val="32"/>
              </w:rPr>
            </w:pPr>
          </w:p>
        </w:tc>
        <w:tc>
          <w:tcPr>
            <w:tcW w:w="1143" w:type="dxa"/>
          </w:tcPr>
          <w:p w14:paraId="32EC2280" w14:textId="77777777" w:rsidR="00EC413C" w:rsidRDefault="00EC413C" w:rsidP="009B7D52">
            <w:pPr>
              <w:spacing w:before="51"/>
              <w:rPr>
                <w:rFonts w:eastAsia="Calibri"/>
                <w:sz w:val="32"/>
                <w:szCs w:val="32"/>
              </w:rPr>
            </w:pPr>
          </w:p>
        </w:tc>
        <w:tc>
          <w:tcPr>
            <w:tcW w:w="1283" w:type="dxa"/>
          </w:tcPr>
          <w:p w14:paraId="27F44784" w14:textId="77777777" w:rsidR="00EC413C" w:rsidRDefault="00EC413C" w:rsidP="009B7D52">
            <w:pPr>
              <w:spacing w:before="51"/>
              <w:rPr>
                <w:rFonts w:eastAsia="Calibri"/>
                <w:sz w:val="32"/>
                <w:szCs w:val="32"/>
              </w:rPr>
            </w:pPr>
          </w:p>
        </w:tc>
        <w:tc>
          <w:tcPr>
            <w:tcW w:w="1482" w:type="dxa"/>
          </w:tcPr>
          <w:p w14:paraId="61686393" w14:textId="77777777" w:rsidR="00EC413C" w:rsidRDefault="00EC413C" w:rsidP="009B7D52">
            <w:pPr>
              <w:spacing w:before="51"/>
              <w:rPr>
                <w:rFonts w:eastAsia="Calibri"/>
                <w:sz w:val="32"/>
                <w:szCs w:val="32"/>
              </w:rPr>
            </w:pPr>
          </w:p>
        </w:tc>
        <w:tc>
          <w:tcPr>
            <w:tcW w:w="1504" w:type="dxa"/>
          </w:tcPr>
          <w:p w14:paraId="7CC0E952" w14:textId="77777777" w:rsidR="00EC413C" w:rsidRDefault="00EC413C" w:rsidP="009B7D52">
            <w:pPr>
              <w:spacing w:before="51"/>
              <w:rPr>
                <w:rFonts w:eastAsia="Calibri"/>
                <w:sz w:val="32"/>
                <w:szCs w:val="32"/>
              </w:rPr>
            </w:pPr>
          </w:p>
        </w:tc>
        <w:tc>
          <w:tcPr>
            <w:tcW w:w="2049" w:type="dxa"/>
          </w:tcPr>
          <w:p w14:paraId="0FC3F6B6" w14:textId="77777777" w:rsidR="00EC413C" w:rsidRDefault="00EC413C" w:rsidP="009B7D52">
            <w:pPr>
              <w:spacing w:before="51"/>
              <w:rPr>
                <w:rFonts w:eastAsia="Calibri"/>
                <w:sz w:val="32"/>
                <w:szCs w:val="32"/>
              </w:rPr>
            </w:pPr>
          </w:p>
        </w:tc>
        <w:tc>
          <w:tcPr>
            <w:tcW w:w="1416" w:type="dxa"/>
          </w:tcPr>
          <w:p w14:paraId="6BDC6AC6" w14:textId="77777777" w:rsidR="00EC413C" w:rsidRDefault="00EC413C" w:rsidP="009B7D52">
            <w:pPr>
              <w:spacing w:before="51"/>
              <w:rPr>
                <w:rFonts w:eastAsia="Calibri"/>
                <w:sz w:val="32"/>
                <w:szCs w:val="32"/>
              </w:rPr>
            </w:pPr>
          </w:p>
        </w:tc>
        <w:tc>
          <w:tcPr>
            <w:tcW w:w="1324" w:type="dxa"/>
          </w:tcPr>
          <w:p w14:paraId="01F912CA" w14:textId="77777777" w:rsidR="00EC413C" w:rsidRDefault="00EC413C" w:rsidP="009B7D52">
            <w:pPr>
              <w:spacing w:before="51"/>
              <w:rPr>
                <w:rFonts w:eastAsia="Calibri"/>
                <w:sz w:val="32"/>
                <w:szCs w:val="32"/>
              </w:rPr>
            </w:pPr>
          </w:p>
        </w:tc>
        <w:tc>
          <w:tcPr>
            <w:tcW w:w="2601" w:type="dxa"/>
          </w:tcPr>
          <w:p w14:paraId="4B526F60" w14:textId="77777777" w:rsidR="00EC413C" w:rsidRDefault="00EC413C" w:rsidP="009B7D52">
            <w:pPr>
              <w:spacing w:before="51"/>
              <w:rPr>
                <w:rFonts w:eastAsia="Calibri"/>
                <w:sz w:val="32"/>
                <w:szCs w:val="32"/>
              </w:rPr>
            </w:pPr>
          </w:p>
        </w:tc>
      </w:tr>
    </w:tbl>
    <w:p w14:paraId="52DA430A" w14:textId="77777777" w:rsidR="00EC413C" w:rsidRPr="00EC413C" w:rsidRDefault="00EC413C" w:rsidP="00464EED">
      <w:pPr>
        <w:spacing w:before="51"/>
        <w:ind w:left="220"/>
        <w:rPr>
          <w:rFonts w:eastAsia="Calibri"/>
          <w:szCs w:val="24"/>
        </w:rPr>
      </w:pPr>
      <w:bookmarkStart w:id="22" w:name="_Hlk20817227"/>
      <w:bookmarkStart w:id="23" w:name="_Hlk20817186"/>
      <w:bookmarkEnd w:id="21"/>
      <w:r>
        <w:rPr>
          <w:rFonts w:eastAsia="Calibri"/>
          <w:b/>
          <w:szCs w:val="24"/>
        </w:rPr>
        <w:t xml:space="preserve">Reason for absence*: </w:t>
      </w:r>
      <w:r>
        <w:rPr>
          <w:rFonts w:eastAsia="Calibri"/>
          <w:szCs w:val="24"/>
        </w:rPr>
        <w:t>Ill, Household member ill, Contact of a confirmed/suspected case, Shielding, Other e.g. dental appointments</w:t>
      </w:r>
    </w:p>
    <w:p w14:paraId="1A4AAD7A" w14:textId="35C193FE" w:rsidR="00464EED" w:rsidRDefault="00464EED" w:rsidP="00EC413C">
      <w:pPr>
        <w:spacing w:before="51"/>
        <w:ind w:left="220"/>
        <w:rPr>
          <w:rFonts w:eastAsia="Calibri"/>
          <w:szCs w:val="24"/>
        </w:rPr>
      </w:pPr>
      <w:r w:rsidRPr="00680DE0">
        <w:rPr>
          <w:rFonts w:eastAsia="Calibri"/>
          <w:b/>
          <w:szCs w:val="24"/>
        </w:rPr>
        <w:t>Symptoms *</w:t>
      </w:r>
      <w:r w:rsidR="0082167D">
        <w:rPr>
          <w:rFonts w:eastAsia="Calibri"/>
          <w:b/>
          <w:szCs w:val="24"/>
        </w:rPr>
        <w:t>*</w:t>
      </w:r>
      <w:r w:rsidRPr="00556FC3">
        <w:rPr>
          <w:rFonts w:eastAsia="Calibri"/>
          <w:szCs w:val="24"/>
        </w:rPr>
        <w:t xml:space="preserve"> T =</w:t>
      </w:r>
      <w:r>
        <w:rPr>
          <w:rFonts w:eastAsia="Calibri"/>
          <w:szCs w:val="24"/>
        </w:rPr>
        <w:t xml:space="preserve"> </w:t>
      </w:r>
      <w:r w:rsidRPr="00556FC3">
        <w:rPr>
          <w:rFonts w:eastAsia="Calibri"/>
          <w:szCs w:val="24"/>
        </w:rPr>
        <w:t>Temp (&gt;</w:t>
      </w:r>
      <w:r>
        <w:rPr>
          <w:rFonts w:eastAsia="Calibri"/>
          <w:szCs w:val="24"/>
        </w:rPr>
        <w:t>=</w:t>
      </w:r>
      <w:r w:rsidRPr="00556FC3">
        <w:rPr>
          <w:rFonts w:eastAsia="Calibri"/>
          <w:szCs w:val="24"/>
        </w:rPr>
        <w:t xml:space="preserve">37.8 C), C = Cough, </w:t>
      </w:r>
      <w:r w:rsidR="00EC413C">
        <w:rPr>
          <w:rFonts w:eastAsia="Calibri"/>
          <w:szCs w:val="24"/>
        </w:rPr>
        <w:t>D</w:t>
      </w:r>
      <w:r w:rsidRPr="00556FC3">
        <w:rPr>
          <w:rFonts w:eastAsia="Calibri"/>
          <w:szCs w:val="24"/>
        </w:rPr>
        <w:t xml:space="preserve"> = </w:t>
      </w:r>
      <w:r w:rsidR="00EC413C">
        <w:rPr>
          <w:rFonts w:eastAsia="Calibri"/>
          <w:szCs w:val="24"/>
        </w:rPr>
        <w:t>Diarrhoea</w:t>
      </w:r>
      <w:r w:rsidRPr="00556FC3">
        <w:rPr>
          <w:rFonts w:eastAsia="Calibri"/>
          <w:szCs w:val="24"/>
        </w:rPr>
        <w:t xml:space="preserve">, </w:t>
      </w:r>
      <w:r w:rsidR="00EC413C">
        <w:rPr>
          <w:rFonts w:eastAsia="Calibri"/>
          <w:szCs w:val="24"/>
        </w:rPr>
        <w:t xml:space="preserve">V = Vomiting, </w:t>
      </w:r>
      <w:r>
        <w:rPr>
          <w:rFonts w:eastAsia="Calibri"/>
          <w:szCs w:val="24"/>
        </w:rPr>
        <w:t xml:space="preserve">ST = Sore Throat, </w:t>
      </w:r>
      <w:bookmarkEnd w:id="22"/>
      <w:bookmarkEnd w:id="23"/>
      <w:r w:rsidR="00EC413C">
        <w:rPr>
          <w:rFonts w:eastAsia="Calibri"/>
          <w:szCs w:val="24"/>
        </w:rPr>
        <w:t>H = Headache, N = Nausea, LST = Loss of smell/taste,</w:t>
      </w:r>
      <w:r w:rsidR="00007AC4">
        <w:rPr>
          <w:rFonts w:eastAsia="Calibri"/>
          <w:szCs w:val="24"/>
        </w:rPr>
        <w:t xml:space="preserve"> </w:t>
      </w:r>
      <w:proofErr w:type="gramStart"/>
      <w:r w:rsidR="00EC413C">
        <w:rPr>
          <w:rFonts w:eastAsia="Calibri"/>
          <w:szCs w:val="24"/>
        </w:rPr>
        <w:t>Other</w:t>
      </w:r>
      <w:proofErr w:type="gramEnd"/>
    </w:p>
    <w:p w14:paraId="3DEDE8CD" w14:textId="77777777" w:rsidR="00EC413C" w:rsidRDefault="00EC413C" w:rsidP="00EC413C">
      <w:pPr>
        <w:spacing w:before="51"/>
        <w:ind w:left="220"/>
      </w:pPr>
    </w:p>
    <w:p w14:paraId="6B08E540" w14:textId="77777777" w:rsidR="00EC413C" w:rsidRDefault="00EC413C">
      <w:r>
        <w:br w:type="page"/>
      </w:r>
    </w:p>
    <w:tbl>
      <w:tblPr>
        <w:tblStyle w:val="ColorfulList-Accent31"/>
        <w:tblW w:w="14884" w:type="dxa"/>
        <w:tblInd w:w="142" w:type="dxa"/>
        <w:tblLook w:val="04A0" w:firstRow="1" w:lastRow="0" w:firstColumn="1" w:lastColumn="0" w:noHBand="0" w:noVBand="1"/>
      </w:tblPr>
      <w:tblGrid>
        <w:gridCol w:w="14884"/>
      </w:tblGrid>
      <w:tr w:rsidR="00EC413C" w:rsidRPr="001244C9" w14:paraId="695DBCC4" w14:textId="77777777" w:rsidTr="00520137">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shd w:val="clear" w:color="auto" w:fill="000000" w:themeFill="text1"/>
            <w:hideMark/>
          </w:tcPr>
          <w:p w14:paraId="4F4FADDA" w14:textId="723A1DB4" w:rsidR="00EC413C" w:rsidRPr="00095AA1" w:rsidRDefault="00EC413C" w:rsidP="00095AA1">
            <w:pPr>
              <w:pStyle w:val="Heading3"/>
              <w:outlineLvl w:val="2"/>
              <w:rPr>
                <w:rFonts w:ascii="Arial" w:hAnsi="Arial" w:cs="Arial"/>
                <w:b/>
                <w:bCs/>
              </w:rPr>
            </w:pPr>
            <w:bookmarkStart w:id="24" w:name="_APPENDIX_2_–"/>
            <w:bookmarkEnd w:id="24"/>
            <w:r>
              <w:rPr>
                <w:b/>
                <w:spacing w:val="-1"/>
                <w:sz w:val="32"/>
                <w:szCs w:val="32"/>
                <w:highlight w:val="green"/>
              </w:rPr>
              <w:lastRenderedPageBreak/>
              <w:br w:type="page"/>
            </w:r>
            <w:r w:rsidRPr="00095AA1">
              <w:rPr>
                <w:rFonts w:ascii="Arial" w:hAnsi="Arial" w:cs="Arial"/>
                <w:b/>
                <w:bCs/>
              </w:rPr>
              <w:t>APPENDIX 2</w:t>
            </w:r>
            <w:r w:rsidRPr="00095AA1">
              <w:rPr>
                <w:rFonts w:ascii="Arial" w:hAnsi="Arial" w:cs="Arial"/>
                <w:b/>
              </w:rPr>
              <w:t xml:space="preserve"> – Template to </w:t>
            </w:r>
            <w:r w:rsidR="0083240C">
              <w:rPr>
                <w:rFonts w:ascii="Arial" w:hAnsi="Arial" w:cs="Arial"/>
                <w:b/>
                <w:lang w:val="en-GB"/>
              </w:rPr>
              <w:t xml:space="preserve">record incidents where a child develops symptoms whilst </w:t>
            </w:r>
            <w:r w:rsidRPr="00095AA1">
              <w:rPr>
                <w:rFonts w:ascii="Arial" w:hAnsi="Arial" w:cs="Arial"/>
                <w:b/>
              </w:rPr>
              <w:t xml:space="preserve">at school </w:t>
            </w:r>
          </w:p>
          <w:p w14:paraId="3ECD69B9" w14:textId="77777777" w:rsidR="00EC413C" w:rsidRPr="008B7B91" w:rsidRDefault="00EC413C" w:rsidP="00520137">
            <w:pPr>
              <w:pStyle w:val="TOCHeading"/>
              <w:rPr>
                <w:b/>
                <w:bCs w:val="0"/>
              </w:rPr>
            </w:pPr>
            <w:r w:rsidRPr="008B7B91">
              <w:t xml:space="preserve">In the event of a </w:t>
            </w:r>
            <w:r>
              <w:t>COVID-19</w:t>
            </w:r>
            <w:r w:rsidRPr="008B7B91">
              <w:t xml:space="preserve"> outbreak, the table will ensure that important information is recorded in one place and is easily accessible</w:t>
            </w:r>
          </w:p>
        </w:tc>
      </w:tr>
    </w:tbl>
    <w:tbl>
      <w:tblPr>
        <w:tblStyle w:val="TableGrid"/>
        <w:tblW w:w="14884" w:type="dxa"/>
        <w:tblInd w:w="137" w:type="dxa"/>
        <w:tblLook w:val="04A0" w:firstRow="1" w:lastRow="0" w:firstColumn="1" w:lastColumn="0" w:noHBand="0" w:noVBand="1"/>
      </w:tblPr>
      <w:tblGrid>
        <w:gridCol w:w="856"/>
        <w:gridCol w:w="1683"/>
        <w:gridCol w:w="817"/>
        <w:gridCol w:w="1822"/>
        <w:gridCol w:w="2397"/>
        <w:gridCol w:w="2815"/>
        <w:gridCol w:w="4494"/>
      </w:tblGrid>
      <w:tr w:rsidR="00C15FDF" w14:paraId="7F29FE64" w14:textId="77777777" w:rsidTr="00520137">
        <w:tc>
          <w:tcPr>
            <w:tcW w:w="856" w:type="dxa"/>
            <w:shd w:val="clear" w:color="auto" w:fill="8DB3E2" w:themeFill="text2" w:themeFillTint="66"/>
          </w:tcPr>
          <w:p w14:paraId="4C1F8DE2" w14:textId="77777777" w:rsidR="00C15FDF" w:rsidRPr="00CE32A2" w:rsidRDefault="00C15FDF" w:rsidP="0027183D">
            <w:pPr>
              <w:spacing w:before="51"/>
              <w:rPr>
                <w:rFonts w:eastAsia="Calibri"/>
                <w:szCs w:val="24"/>
              </w:rPr>
            </w:pPr>
            <w:r>
              <w:rPr>
                <w:rFonts w:eastAsia="Calibri"/>
                <w:szCs w:val="24"/>
              </w:rPr>
              <w:t>Date</w:t>
            </w:r>
          </w:p>
        </w:tc>
        <w:tc>
          <w:tcPr>
            <w:tcW w:w="1683" w:type="dxa"/>
            <w:shd w:val="clear" w:color="auto" w:fill="8DB3E2" w:themeFill="text2" w:themeFillTint="66"/>
          </w:tcPr>
          <w:p w14:paraId="7192F968" w14:textId="77777777" w:rsidR="00C15FDF" w:rsidRPr="00CE32A2" w:rsidRDefault="00C15FDF" w:rsidP="0027183D">
            <w:pPr>
              <w:spacing w:before="51"/>
              <w:rPr>
                <w:rFonts w:eastAsia="Calibri"/>
                <w:szCs w:val="24"/>
              </w:rPr>
            </w:pPr>
            <w:r w:rsidRPr="00CE32A2">
              <w:rPr>
                <w:rFonts w:eastAsia="Calibri"/>
                <w:szCs w:val="24"/>
              </w:rPr>
              <w:t>Name</w:t>
            </w:r>
            <w:r>
              <w:rPr>
                <w:rFonts w:eastAsia="Calibri"/>
                <w:szCs w:val="24"/>
              </w:rPr>
              <w:t xml:space="preserve"> </w:t>
            </w:r>
          </w:p>
        </w:tc>
        <w:tc>
          <w:tcPr>
            <w:tcW w:w="817" w:type="dxa"/>
            <w:shd w:val="clear" w:color="auto" w:fill="8DB3E2" w:themeFill="text2" w:themeFillTint="66"/>
          </w:tcPr>
          <w:p w14:paraId="2E76F09C" w14:textId="77777777" w:rsidR="00C15FDF" w:rsidRPr="00CE32A2" w:rsidRDefault="00C15FDF" w:rsidP="0027183D">
            <w:pPr>
              <w:spacing w:before="51"/>
              <w:rPr>
                <w:rFonts w:eastAsia="Calibri"/>
                <w:szCs w:val="24"/>
              </w:rPr>
            </w:pPr>
            <w:r>
              <w:rPr>
                <w:rFonts w:eastAsia="Calibri"/>
                <w:szCs w:val="24"/>
              </w:rPr>
              <w:t>Class</w:t>
            </w:r>
          </w:p>
        </w:tc>
        <w:tc>
          <w:tcPr>
            <w:tcW w:w="1822" w:type="dxa"/>
            <w:shd w:val="clear" w:color="auto" w:fill="8DB3E2" w:themeFill="text2" w:themeFillTint="66"/>
          </w:tcPr>
          <w:p w14:paraId="23F964D2" w14:textId="77777777" w:rsidR="00C15FDF" w:rsidRPr="00CE32A2" w:rsidRDefault="00C15FDF" w:rsidP="0027183D">
            <w:pPr>
              <w:spacing w:before="51"/>
              <w:rPr>
                <w:rFonts w:eastAsia="Calibri"/>
                <w:szCs w:val="24"/>
              </w:rPr>
            </w:pPr>
            <w:r w:rsidRPr="00CE32A2">
              <w:rPr>
                <w:rFonts w:eastAsia="Calibri"/>
                <w:szCs w:val="24"/>
              </w:rPr>
              <w:t>Date</w:t>
            </w:r>
            <w:r>
              <w:rPr>
                <w:rFonts w:eastAsia="Calibri"/>
                <w:szCs w:val="24"/>
              </w:rPr>
              <w:t>/Time</w:t>
            </w:r>
            <w:r w:rsidRPr="00CE32A2">
              <w:rPr>
                <w:rFonts w:eastAsia="Calibri"/>
                <w:szCs w:val="24"/>
              </w:rPr>
              <w:t xml:space="preserve"> of onset of symptoms</w:t>
            </w:r>
          </w:p>
        </w:tc>
        <w:tc>
          <w:tcPr>
            <w:tcW w:w="2397" w:type="dxa"/>
            <w:shd w:val="clear" w:color="auto" w:fill="8DB3E2" w:themeFill="text2" w:themeFillTint="66"/>
          </w:tcPr>
          <w:p w14:paraId="319D7F17" w14:textId="77777777" w:rsidR="00C15FDF" w:rsidRPr="00CE32A2" w:rsidRDefault="00C15FDF" w:rsidP="0027183D">
            <w:pPr>
              <w:spacing w:before="51"/>
              <w:rPr>
                <w:rFonts w:eastAsia="Calibri"/>
                <w:szCs w:val="24"/>
              </w:rPr>
            </w:pPr>
            <w:r w:rsidRPr="00CE32A2">
              <w:rPr>
                <w:rFonts w:eastAsia="Calibri"/>
                <w:szCs w:val="24"/>
              </w:rPr>
              <w:t>Symptoms</w:t>
            </w:r>
            <w:r>
              <w:rPr>
                <w:rFonts w:eastAsia="Calibri"/>
                <w:szCs w:val="24"/>
              </w:rPr>
              <w:t>*</w:t>
            </w:r>
          </w:p>
        </w:tc>
        <w:tc>
          <w:tcPr>
            <w:tcW w:w="2815" w:type="dxa"/>
            <w:shd w:val="clear" w:color="auto" w:fill="8DB3E2" w:themeFill="text2" w:themeFillTint="66"/>
          </w:tcPr>
          <w:p w14:paraId="0221750B" w14:textId="77777777" w:rsidR="00C15FDF" w:rsidRPr="00CE32A2" w:rsidRDefault="00C15FDF" w:rsidP="0027183D">
            <w:pPr>
              <w:spacing w:before="51"/>
              <w:rPr>
                <w:rFonts w:eastAsia="Calibri"/>
                <w:szCs w:val="24"/>
              </w:rPr>
            </w:pPr>
            <w:r>
              <w:rPr>
                <w:rFonts w:eastAsia="Calibri"/>
                <w:szCs w:val="24"/>
              </w:rPr>
              <w:t>Time between detection of symptoms and isolation at school</w:t>
            </w:r>
          </w:p>
        </w:tc>
        <w:tc>
          <w:tcPr>
            <w:tcW w:w="4494" w:type="dxa"/>
            <w:shd w:val="clear" w:color="auto" w:fill="8DB3E2" w:themeFill="text2" w:themeFillTint="66"/>
          </w:tcPr>
          <w:p w14:paraId="5893D8BF" w14:textId="77777777" w:rsidR="00C15FDF" w:rsidRDefault="00C15FDF" w:rsidP="0027183D">
            <w:pPr>
              <w:spacing w:before="51"/>
              <w:rPr>
                <w:rFonts w:eastAsia="Calibri"/>
                <w:szCs w:val="24"/>
              </w:rPr>
            </w:pPr>
            <w:r>
              <w:rPr>
                <w:rFonts w:eastAsia="Calibri"/>
                <w:szCs w:val="24"/>
              </w:rPr>
              <w:t>Did staff member wear PPE</w:t>
            </w:r>
            <w:proofErr w:type="gramStart"/>
            <w:r>
              <w:rPr>
                <w:rFonts w:eastAsia="Calibri"/>
                <w:szCs w:val="24"/>
              </w:rPr>
              <w:t>?*</w:t>
            </w:r>
            <w:proofErr w:type="gramEnd"/>
            <w:r>
              <w:rPr>
                <w:rFonts w:eastAsia="Calibri"/>
                <w:szCs w:val="24"/>
              </w:rPr>
              <w:t>*</w:t>
            </w:r>
          </w:p>
          <w:p w14:paraId="3AEF089B" w14:textId="77777777" w:rsidR="00C15FDF" w:rsidRPr="00CE32A2" w:rsidRDefault="00C15FDF" w:rsidP="0027183D">
            <w:pPr>
              <w:spacing w:before="51"/>
              <w:rPr>
                <w:rFonts w:eastAsia="Calibri"/>
                <w:szCs w:val="24"/>
              </w:rPr>
            </w:pPr>
            <w:r>
              <w:rPr>
                <w:rFonts w:eastAsia="Calibri"/>
                <w:szCs w:val="24"/>
              </w:rPr>
              <w:t>Y/N</w:t>
            </w:r>
          </w:p>
        </w:tc>
      </w:tr>
      <w:tr w:rsidR="00C15FDF" w14:paraId="4E4BE932" w14:textId="77777777" w:rsidTr="00520137">
        <w:tc>
          <w:tcPr>
            <w:tcW w:w="856" w:type="dxa"/>
          </w:tcPr>
          <w:p w14:paraId="09114B9A" w14:textId="77777777" w:rsidR="00C15FDF" w:rsidRDefault="00C15FDF" w:rsidP="0027183D">
            <w:pPr>
              <w:spacing w:before="51"/>
              <w:rPr>
                <w:rFonts w:eastAsia="Calibri"/>
                <w:sz w:val="32"/>
                <w:szCs w:val="32"/>
              </w:rPr>
            </w:pPr>
          </w:p>
          <w:p w14:paraId="778DFD6D" w14:textId="77777777" w:rsidR="00C15FDF" w:rsidRDefault="00C15FDF" w:rsidP="0027183D">
            <w:pPr>
              <w:spacing w:before="51"/>
              <w:rPr>
                <w:rFonts w:eastAsia="Calibri"/>
                <w:sz w:val="32"/>
                <w:szCs w:val="32"/>
              </w:rPr>
            </w:pPr>
          </w:p>
        </w:tc>
        <w:tc>
          <w:tcPr>
            <w:tcW w:w="1683" w:type="dxa"/>
          </w:tcPr>
          <w:p w14:paraId="1D403E6E" w14:textId="77777777" w:rsidR="00C15FDF" w:rsidRDefault="00C15FDF" w:rsidP="0027183D">
            <w:pPr>
              <w:spacing w:before="51"/>
              <w:rPr>
                <w:rFonts w:eastAsia="Calibri"/>
                <w:sz w:val="32"/>
                <w:szCs w:val="32"/>
              </w:rPr>
            </w:pPr>
          </w:p>
        </w:tc>
        <w:tc>
          <w:tcPr>
            <w:tcW w:w="817" w:type="dxa"/>
          </w:tcPr>
          <w:p w14:paraId="44A7B0F1" w14:textId="77777777" w:rsidR="00C15FDF" w:rsidRDefault="00C15FDF" w:rsidP="0027183D">
            <w:pPr>
              <w:spacing w:before="51"/>
              <w:rPr>
                <w:rFonts w:eastAsia="Calibri"/>
                <w:sz w:val="32"/>
                <w:szCs w:val="32"/>
              </w:rPr>
            </w:pPr>
          </w:p>
        </w:tc>
        <w:tc>
          <w:tcPr>
            <w:tcW w:w="1822" w:type="dxa"/>
          </w:tcPr>
          <w:p w14:paraId="703BE31E" w14:textId="77777777" w:rsidR="00C15FDF" w:rsidRDefault="00C15FDF" w:rsidP="0027183D">
            <w:pPr>
              <w:spacing w:before="51"/>
              <w:rPr>
                <w:rFonts w:eastAsia="Calibri"/>
                <w:sz w:val="32"/>
                <w:szCs w:val="32"/>
              </w:rPr>
            </w:pPr>
          </w:p>
        </w:tc>
        <w:tc>
          <w:tcPr>
            <w:tcW w:w="2397" w:type="dxa"/>
          </w:tcPr>
          <w:p w14:paraId="4484E05F" w14:textId="77777777" w:rsidR="00C15FDF" w:rsidRDefault="00C15FDF" w:rsidP="0027183D">
            <w:pPr>
              <w:spacing w:before="51"/>
              <w:rPr>
                <w:rFonts w:eastAsia="Calibri"/>
                <w:sz w:val="32"/>
                <w:szCs w:val="32"/>
              </w:rPr>
            </w:pPr>
          </w:p>
        </w:tc>
        <w:tc>
          <w:tcPr>
            <w:tcW w:w="2815" w:type="dxa"/>
          </w:tcPr>
          <w:p w14:paraId="38A07AB3" w14:textId="77777777" w:rsidR="00C15FDF" w:rsidRDefault="00C15FDF" w:rsidP="0027183D">
            <w:pPr>
              <w:spacing w:before="51"/>
              <w:rPr>
                <w:rFonts w:eastAsia="Calibri"/>
                <w:sz w:val="32"/>
                <w:szCs w:val="32"/>
              </w:rPr>
            </w:pPr>
          </w:p>
        </w:tc>
        <w:tc>
          <w:tcPr>
            <w:tcW w:w="4494" w:type="dxa"/>
          </w:tcPr>
          <w:p w14:paraId="7F8FE4DD" w14:textId="77777777" w:rsidR="00C15FDF" w:rsidRDefault="00C15FDF" w:rsidP="0027183D">
            <w:pPr>
              <w:spacing w:before="51"/>
              <w:rPr>
                <w:rFonts w:eastAsia="Calibri"/>
                <w:sz w:val="32"/>
                <w:szCs w:val="32"/>
              </w:rPr>
            </w:pPr>
          </w:p>
        </w:tc>
      </w:tr>
      <w:tr w:rsidR="00C15FDF" w14:paraId="5932CE8F" w14:textId="77777777" w:rsidTr="00520137">
        <w:tc>
          <w:tcPr>
            <w:tcW w:w="856" w:type="dxa"/>
          </w:tcPr>
          <w:p w14:paraId="513E0731" w14:textId="77777777" w:rsidR="00C15FDF" w:rsidRDefault="00C15FDF" w:rsidP="0027183D">
            <w:pPr>
              <w:spacing w:before="51"/>
              <w:rPr>
                <w:rFonts w:eastAsia="Calibri"/>
                <w:sz w:val="32"/>
                <w:szCs w:val="32"/>
              </w:rPr>
            </w:pPr>
          </w:p>
          <w:p w14:paraId="53A6CF72" w14:textId="77777777" w:rsidR="00C15FDF" w:rsidRDefault="00C15FDF" w:rsidP="0027183D">
            <w:pPr>
              <w:spacing w:before="51"/>
              <w:rPr>
                <w:rFonts w:eastAsia="Calibri"/>
                <w:sz w:val="32"/>
                <w:szCs w:val="32"/>
              </w:rPr>
            </w:pPr>
          </w:p>
        </w:tc>
        <w:tc>
          <w:tcPr>
            <w:tcW w:w="1683" w:type="dxa"/>
          </w:tcPr>
          <w:p w14:paraId="417130CA" w14:textId="77777777" w:rsidR="00C15FDF" w:rsidRDefault="00C15FDF" w:rsidP="0027183D">
            <w:pPr>
              <w:spacing w:before="51"/>
              <w:rPr>
                <w:rFonts w:eastAsia="Calibri"/>
                <w:sz w:val="32"/>
                <w:szCs w:val="32"/>
              </w:rPr>
            </w:pPr>
          </w:p>
        </w:tc>
        <w:tc>
          <w:tcPr>
            <w:tcW w:w="817" w:type="dxa"/>
          </w:tcPr>
          <w:p w14:paraId="2E699033" w14:textId="77777777" w:rsidR="00C15FDF" w:rsidRDefault="00C15FDF" w:rsidP="0027183D">
            <w:pPr>
              <w:spacing w:before="51"/>
              <w:rPr>
                <w:rFonts w:eastAsia="Calibri"/>
                <w:sz w:val="32"/>
                <w:szCs w:val="32"/>
              </w:rPr>
            </w:pPr>
          </w:p>
        </w:tc>
        <w:tc>
          <w:tcPr>
            <w:tcW w:w="1822" w:type="dxa"/>
          </w:tcPr>
          <w:p w14:paraId="22CDADB3" w14:textId="77777777" w:rsidR="00C15FDF" w:rsidRDefault="00C15FDF" w:rsidP="0027183D">
            <w:pPr>
              <w:spacing w:before="51"/>
              <w:rPr>
                <w:rFonts w:eastAsia="Calibri"/>
                <w:sz w:val="32"/>
                <w:szCs w:val="32"/>
              </w:rPr>
            </w:pPr>
          </w:p>
        </w:tc>
        <w:tc>
          <w:tcPr>
            <w:tcW w:w="2397" w:type="dxa"/>
          </w:tcPr>
          <w:p w14:paraId="478D7635" w14:textId="77777777" w:rsidR="00C15FDF" w:rsidRDefault="00C15FDF" w:rsidP="0027183D">
            <w:pPr>
              <w:spacing w:before="51"/>
              <w:rPr>
                <w:rFonts w:eastAsia="Calibri"/>
                <w:sz w:val="32"/>
                <w:szCs w:val="32"/>
              </w:rPr>
            </w:pPr>
          </w:p>
        </w:tc>
        <w:tc>
          <w:tcPr>
            <w:tcW w:w="2815" w:type="dxa"/>
          </w:tcPr>
          <w:p w14:paraId="18FCA25A" w14:textId="77777777" w:rsidR="00C15FDF" w:rsidRDefault="00C15FDF" w:rsidP="0027183D">
            <w:pPr>
              <w:spacing w:before="51"/>
              <w:rPr>
                <w:rFonts w:eastAsia="Calibri"/>
                <w:sz w:val="32"/>
                <w:szCs w:val="32"/>
              </w:rPr>
            </w:pPr>
          </w:p>
        </w:tc>
        <w:tc>
          <w:tcPr>
            <w:tcW w:w="4494" w:type="dxa"/>
          </w:tcPr>
          <w:p w14:paraId="2EED1B08" w14:textId="77777777" w:rsidR="00C15FDF" w:rsidRDefault="00C15FDF" w:rsidP="0027183D">
            <w:pPr>
              <w:spacing w:before="51"/>
              <w:rPr>
                <w:rFonts w:eastAsia="Calibri"/>
                <w:sz w:val="32"/>
                <w:szCs w:val="32"/>
              </w:rPr>
            </w:pPr>
          </w:p>
        </w:tc>
      </w:tr>
      <w:tr w:rsidR="00C15FDF" w14:paraId="0EC57545" w14:textId="77777777" w:rsidTr="00520137">
        <w:tc>
          <w:tcPr>
            <w:tcW w:w="856" w:type="dxa"/>
          </w:tcPr>
          <w:p w14:paraId="0D2B16D3" w14:textId="77777777" w:rsidR="00C15FDF" w:rsidRDefault="00C15FDF" w:rsidP="0027183D">
            <w:pPr>
              <w:spacing w:before="51"/>
              <w:rPr>
                <w:rFonts w:eastAsia="Calibri"/>
                <w:sz w:val="32"/>
                <w:szCs w:val="32"/>
              </w:rPr>
            </w:pPr>
          </w:p>
          <w:p w14:paraId="49174C15" w14:textId="77777777" w:rsidR="00C15FDF" w:rsidRDefault="00C15FDF" w:rsidP="0027183D">
            <w:pPr>
              <w:spacing w:before="51"/>
              <w:rPr>
                <w:rFonts w:eastAsia="Calibri"/>
                <w:sz w:val="32"/>
                <w:szCs w:val="32"/>
              </w:rPr>
            </w:pPr>
          </w:p>
        </w:tc>
        <w:tc>
          <w:tcPr>
            <w:tcW w:w="1683" w:type="dxa"/>
          </w:tcPr>
          <w:p w14:paraId="1DCE9AA5" w14:textId="77777777" w:rsidR="00C15FDF" w:rsidRDefault="00C15FDF" w:rsidP="0027183D">
            <w:pPr>
              <w:spacing w:before="51"/>
              <w:rPr>
                <w:rFonts w:eastAsia="Calibri"/>
                <w:sz w:val="32"/>
                <w:szCs w:val="32"/>
              </w:rPr>
            </w:pPr>
          </w:p>
        </w:tc>
        <w:tc>
          <w:tcPr>
            <w:tcW w:w="817" w:type="dxa"/>
          </w:tcPr>
          <w:p w14:paraId="1A0F7DB1" w14:textId="77777777" w:rsidR="00C15FDF" w:rsidRDefault="00C15FDF" w:rsidP="0027183D">
            <w:pPr>
              <w:spacing w:before="51"/>
              <w:rPr>
                <w:rFonts w:eastAsia="Calibri"/>
                <w:sz w:val="32"/>
                <w:szCs w:val="32"/>
              </w:rPr>
            </w:pPr>
          </w:p>
        </w:tc>
        <w:tc>
          <w:tcPr>
            <w:tcW w:w="1822" w:type="dxa"/>
          </w:tcPr>
          <w:p w14:paraId="5F55A94B" w14:textId="77777777" w:rsidR="00C15FDF" w:rsidRDefault="00C15FDF" w:rsidP="0027183D">
            <w:pPr>
              <w:spacing w:before="51"/>
              <w:rPr>
                <w:rFonts w:eastAsia="Calibri"/>
                <w:sz w:val="32"/>
                <w:szCs w:val="32"/>
              </w:rPr>
            </w:pPr>
          </w:p>
        </w:tc>
        <w:tc>
          <w:tcPr>
            <w:tcW w:w="2397" w:type="dxa"/>
          </w:tcPr>
          <w:p w14:paraId="744C92B6" w14:textId="77777777" w:rsidR="00C15FDF" w:rsidRDefault="00C15FDF" w:rsidP="0027183D">
            <w:pPr>
              <w:spacing w:before="51"/>
              <w:rPr>
                <w:rFonts w:eastAsia="Calibri"/>
                <w:sz w:val="32"/>
                <w:szCs w:val="32"/>
              </w:rPr>
            </w:pPr>
          </w:p>
        </w:tc>
        <w:tc>
          <w:tcPr>
            <w:tcW w:w="2815" w:type="dxa"/>
          </w:tcPr>
          <w:p w14:paraId="38A5429C" w14:textId="77777777" w:rsidR="00C15FDF" w:rsidRDefault="00C15FDF" w:rsidP="0027183D">
            <w:pPr>
              <w:spacing w:before="51"/>
              <w:rPr>
                <w:rFonts w:eastAsia="Calibri"/>
                <w:sz w:val="32"/>
                <w:szCs w:val="32"/>
              </w:rPr>
            </w:pPr>
          </w:p>
        </w:tc>
        <w:tc>
          <w:tcPr>
            <w:tcW w:w="4494" w:type="dxa"/>
          </w:tcPr>
          <w:p w14:paraId="36F92321" w14:textId="77777777" w:rsidR="00C15FDF" w:rsidRDefault="00C15FDF" w:rsidP="0027183D">
            <w:pPr>
              <w:spacing w:before="51"/>
              <w:rPr>
                <w:rFonts w:eastAsia="Calibri"/>
                <w:sz w:val="32"/>
                <w:szCs w:val="32"/>
              </w:rPr>
            </w:pPr>
          </w:p>
        </w:tc>
      </w:tr>
    </w:tbl>
    <w:p w14:paraId="48308818" w14:textId="77777777" w:rsidR="00EC413C" w:rsidRDefault="00EC413C" w:rsidP="00EC413C">
      <w:pPr>
        <w:spacing w:before="51"/>
        <w:ind w:left="220"/>
        <w:rPr>
          <w:rFonts w:eastAsia="Calibri"/>
          <w:szCs w:val="24"/>
        </w:rPr>
      </w:pPr>
      <w:r w:rsidRPr="00680DE0">
        <w:rPr>
          <w:rFonts w:eastAsia="Calibri"/>
          <w:b/>
          <w:szCs w:val="24"/>
        </w:rPr>
        <w:t>Symptoms *</w:t>
      </w:r>
      <w:r w:rsidRPr="00556FC3">
        <w:rPr>
          <w:rFonts w:eastAsia="Calibri"/>
          <w:szCs w:val="24"/>
        </w:rPr>
        <w:t xml:space="preserve"> T =</w:t>
      </w:r>
      <w:r>
        <w:rPr>
          <w:rFonts w:eastAsia="Calibri"/>
          <w:szCs w:val="24"/>
        </w:rPr>
        <w:t xml:space="preserve"> </w:t>
      </w:r>
      <w:r w:rsidRPr="00556FC3">
        <w:rPr>
          <w:rFonts w:eastAsia="Calibri"/>
          <w:szCs w:val="24"/>
        </w:rPr>
        <w:t>Temp (&gt;</w:t>
      </w:r>
      <w:r>
        <w:rPr>
          <w:rFonts w:eastAsia="Calibri"/>
          <w:szCs w:val="24"/>
        </w:rPr>
        <w:t>=</w:t>
      </w:r>
      <w:r w:rsidRPr="00556FC3">
        <w:rPr>
          <w:rFonts w:eastAsia="Calibri"/>
          <w:szCs w:val="24"/>
        </w:rPr>
        <w:t xml:space="preserve">37.8 C), C = Cough, </w:t>
      </w:r>
      <w:r>
        <w:rPr>
          <w:rFonts w:eastAsia="Calibri"/>
          <w:szCs w:val="24"/>
        </w:rPr>
        <w:t>D</w:t>
      </w:r>
      <w:r w:rsidRPr="00556FC3">
        <w:rPr>
          <w:rFonts w:eastAsia="Calibri"/>
          <w:szCs w:val="24"/>
        </w:rPr>
        <w:t xml:space="preserve"> = </w:t>
      </w:r>
      <w:r>
        <w:rPr>
          <w:rFonts w:eastAsia="Calibri"/>
          <w:szCs w:val="24"/>
        </w:rPr>
        <w:t>Diarrhoea</w:t>
      </w:r>
      <w:r w:rsidRPr="00556FC3">
        <w:rPr>
          <w:rFonts w:eastAsia="Calibri"/>
          <w:szCs w:val="24"/>
        </w:rPr>
        <w:t xml:space="preserve">, </w:t>
      </w:r>
      <w:r>
        <w:rPr>
          <w:rFonts w:eastAsia="Calibri"/>
          <w:szCs w:val="24"/>
        </w:rPr>
        <w:t>V = Vomiting, ST = Sore Throat, H = Headache, N = Nausea, LST = Loss of smell/taste,</w:t>
      </w:r>
      <w:r w:rsidR="00007AC4">
        <w:rPr>
          <w:rFonts w:eastAsia="Calibri"/>
          <w:szCs w:val="24"/>
        </w:rPr>
        <w:t xml:space="preserve"> </w:t>
      </w:r>
      <w:proofErr w:type="gramStart"/>
      <w:r>
        <w:rPr>
          <w:rFonts w:eastAsia="Calibri"/>
          <w:szCs w:val="24"/>
        </w:rPr>
        <w:t>Other</w:t>
      </w:r>
      <w:proofErr w:type="gramEnd"/>
    </w:p>
    <w:p w14:paraId="08E1EB1F" w14:textId="6E87FA14" w:rsidR="00C15FDF" w:rsidRDefault="00C15FDF" w:rsidP="00EC413C">
      <w:pPr>
        <w:spacing w:before="51"/>
        <w:ind w:left="220"/>
        <w:rPr>
          <w:rFonts w:eastAsia="Calibri"/>
          <w:b/>
          <w:szCs w:val="24"/>
        </w:rPr>
      </w:pPr>
      <w:r>
        <w:rPr>
          <w:rFonts w:eastAsia="Calibri"/>
          <w:b/>
          <w:szCs w:val="24"/>
        </w:rPr>
        <w:t>** Only required if social distancing could not be observed</w:t>
      </w:r>
    </w:p>
    <w:p w14:paraId="7191CF84" w14:textId="21BBD567" w:rsidR="00DB6733" w:rsidRDefault="00DB6733" w:rsidP="00EC413C">
      <w:pPr>
        <w:spacing w:before="51"/>
        <w:ind w:left="220"/>
        <w:rPr>
          <w:rFonts w:eastAsia="Calibri"/>
          <w:b/>
          <w:szCs w:val="24"/>
        </w:rPr>
      </w:pPr>
    </w:p>
    <w:p w14:paraId="3DF68FBC" w14:textId="3D3946F8" w:rsidR="00DB6733" w:rsidRDefault="00DB6733" w:rsidP="00EC413C">
      <w:pPr>
        <w:spacing w:before="51"/>
        <w:ind w:left="220"/>
        <w:rPr>
          <w:rFonts w:eastAsia="Calibri"/>
          <w:b/>
          <w:szCs w:val="24"/>
        </w:rPr>
      </w:pPr>
    </w:p>
    <w:p w14:paraId="596465CB" w14:textId="20070651" w:rsidR="00DB6733" w:rsidRDefault="00DB6733" w:rsidP="00EC413C">
      <w:pPr>
        <w:spacing w:before="51"/>
        <w:ind w:left="220"/>
        <w:rPr>
          <w:rFonts w:eastAsia="Calibri"/>
          <w:b/>
          <w:szCs w:val="24"/>
        </w:rPr>
      </w:pPr>
    </w:p>
    <w:p w14:paraId="488A0FD7" w14:textId="1556B518" w:rsidR="00DB6733" w:rsidRDefault="00DB6733" w:rsidP="00EC413C">
      <w:pPr>
        <w:spacing w:before="51"/>
        <w:ind w:left="220"/>
        <w:rPr>
          <w:rFonts w:eastAsia="Calibri"/>
          <w:b/>
          <w:szCs w:val="24"/>
        </w:rPr>
      </w:pPr>
    </w:p>
    <w:p w14:paraId="3A6E198F" w14:textId="1AD403DC" w:rsidR="00DB6733" w:rsidRDefault="00DB6733" w:rsidP="00EC413C">
      <w:pPr>
        <w:spacing w:before="51"/>
        <w:ind w:left="220"/>
        <w:rPr>
          <w:rFonts w:eastAsia="Calibri"/>
          <w:b/>
          <w:szCs w:val="24"/>
        </w:rPr>
      </w:pPr>
    </w:p>
    <w:p w14:paraId="52A4CB9D" w14:textId="2F1CFAEE" w:rsidR="00DB6733" w:rsidRDefault="00DB6733" w:rsidP="00EC413C">
      <w:pPr>
        <w:spacing w:before="51"/>
        <w:ind w:left="220"/>
        <w:rPr>
          <w:rFonts w:eastAsia="Calibri"/>
          <w:b/>
          <w:szCs w:val="24"/>
        </w:rPr>
      </w:pPr>
    </w:p>
    <w:p w14:paraId="05D33735" w14:textId="4CF2F01E" w:rsidR="00DB6733" w:rsidRDefault="00DB6733" w:rsidP="00EC413C">
      <w:pPr>
        <w:spacing w:before="51"/>
        <w:ind w:left="220"/>
        <w:rPr>
          <w:rFonts w:eastAsia="Calibri"/>
          <w:b/>
          <w:szCs w:val="24"/>
        </w:rPr>
      </w:pPr>
    </w:p>
    <w:p w14:paraId="1EF285AB" w14:textId="7564A0F6" w:rsidR="00DB6733" w:rsidRDefault="00DB6733" w:rsidP="00EC413C">
      <w:pPr>
        <w:spacing w:before="51"/>
        <w:ind w:left="220"/>
        <w:rPr>
          <w:rFonts w:eastAsia="Calibri"/>
          <w:b/>
          <w:szCs w:val="24"/>
        </w:rPr>
      </w:pPr>
    </w:p>
    <w:p w14:paraId="307FEC1D" w14:textId="557BB6B4" w:rsidR="00DB6733" w:rsidRDefault="00DB6733" w:rsidP="00EC413C">
      <w:pPr>
        <w:spacing w:before="51"/>
        <w:ind w:left="220"/>
        <w:rPr>
          <w:rFonts w:eastAsia="Calibri"/>
          <w:b/>
          <w:szCs w:val="24"/>
        </w:rPr>
      </w:pPr>
    </w:p>
    <w:p w14:paraId="061D0D55" w14:textId="07D8163E" w:rsidR="00DB6733" w:rsidRDefault="00DB6733" w:rsidP="00EC413C">
      <w:pPr>
        <w:spacing w:before="51"/>
        <w:ind w:left="220"/>
        <w:rPr>
          <w:rFonts w:eastAsia="Calibri"/>
          <w:b/>
          <w:szCs w:val="24"/>
        </w:rPr>
      </w:pPr>
    </w:p>
    <w:p w14:paraId="130A9A4B" w14:textId="77777777" w:rsidR="00DB6733" w:rsidRDefault="00DB6733" w:rsidP="00EC413C">
      <w:pPr>
        <w:spacing w:before="51"/>
        <w:ind w:left="220"/>
        <w:sectPr w:rsidR="00DB6733" w:rsidSect="000E318D">
          <w:pgSz w:w="16838" w:h="11906" w:orient="landscape" w:code="9"/>
          <w:pgMar w:top="851" w:right="907" w:bottom="1134" w:left="851" w:header="720" w:footer="720" w:gutter="0"/>
          <w:cols w:space="720"/>
          <w:formProt w:val="0"/>
          <w:titlePg/>
          <w:docGrid w:linePitch="326"/>
        </w:sectPr>
      </w:pPr>
    </w:p>
    <w:p w14:paraId="07D9F57C" w14:textId="1ACEB8CD" w:rsidR="00DB6733" w:rsidRPr="00DF3C7A" w:rsidRDefault="00783B75" w:rsidP="00DF3C7A">
      <w:pPr>
        <w:pStyle w:val="Heading3"/>
        <w:rPr>
          <w:rFonts w:ascii="Arial" w:hAnsi="Arial" w:cs="Arial"/>
        </w:rPr>
      </w:pPr>
      <w:bookmarkStart w:id="25" w:name="_Appendix_3_–"/>
      <w:bookmarkEnd w:id="25"/>
      <w:r w:rsidRPr="00DF3C7A">
        <w:rPr>
          <w:rFonts w:ascii="Arial" w:hAnsi="Arial" w:cs="Arial"/>
        </w:rPr>
        <w:lastRenderedPageBreak/>
        <w:t>Appendix 3</w:t>
      </w:r>
      <w:r w:rsidR="00DB6733" w:rsidRPr="00DF3C7A">
        <w:rPr>
          <w:rFonts w:ascii="Arial" w:hAnsi="Arial" w:cs="Arial"/>
        </w:rPr>
        <w:t xml:space="preserve"> – </w:t>
      </w:r>
      <w:r w:rsidRPr="00DF3C7A">
        <w:rPr>
          <w:rFonts w:ascii="Arial" w:hAnsi="Arial" w:cs="Arial"/>
        </w:rPr>
        <w:t>Background information and s</w:t>
      </w:r>
      <w:r w:rsidR="00DB6733" w:rsidRPr="00DF3C7A">
        <w:rPr>
          <w:rFonts w:ascii="Arial" w:hAnsi="Arial" w:cs="Arial"/>
        </w:rPr>
        <w:t xml:space="preserve">uggested wording for </w:t>
      </w:r>
      <w:r w:rsidRPr="00DF3C7A">
        <w:rPr>
          <w:rFonts w:ascii="Arial" w:hAnsi="Arial" w:cs="Arial"/>
        </w:rPr>
        <w:t xml:space="preserve">proactively </w:t>
      </w:r>
      <w:r w:rsidR="00DB6733" w:rsidRPr="00DF3C7A">
        <w:rPr>
          <w:rFonts w:ascii="Arial" w:hAnsi="Arial" w:cs="Arial"/>
        </w:rPr>
        <w:t xml:space="preserve">seeking consent to share personal information with </w:t>
      </w:r>
      <w:r w:rsidRPr="00DF3C7A">
        <w:rPr>
          <w:rFonts w:ascii="Arial" w:hAnsi="Arial" w:cs="Arial"/>
        </w:rPr>
        <w:t xml:space="preserve">the Cumbria County Council COVID-19 call centre and </w:t>
      </w:r>
      <w:r w:rsidR="00DB6733" w:rsidRPr="00DF3C7A">
        <w:rPr>
          <w:rFonts w:ascii="Arial" w:hAnsi="Arial" w:cs="Arial"/>
        </w:rPr>
        <w:t xml:space="preserve">local </w:t>
      </w:r>
      <w:r w:rsidRPr="00DF3C7A">
        <w:rPr>
          <w:rFonts w:ascii="Arial" w:hAnsi="Arial" w:cs="Arial"/>
        </w:rPr>
        <w:t>Test and Trace system</w:t>
      </w:r>
    </w:p>
    <w:p w14:paraId="5E05B50A" w14:textId="43D76230" w:rsidR="00EC413C" w:rsidRDefault="00EC413C" w:rsidP="00EC413C">
      <w:pPr>
        <w:spacing w:before="51"/>
        <w:ind w:left="220"/>
      </w:pPr>
    </w:p>
    <w:p w14:paraId="4BEE39BB" w14:textId="77777777" w:rsidR="00783B75" w:rsidRPr="00783B75" w:rsidRDefault="00783B75" w:rsidP="00783B75">
      <w:pPr>
        <w:rPr>
          <w:rFonts w:eastAsia="Calibri"/>
          <w:b/>
          <w:szCs w:val="24"/>
        </w:rPr>
      </w:pPr>
      <w:r w:rsidRPr="00783B75">
        <w:rPr>
          <w:rFonts w:eastAsia="Calibri"/>
          <w:b/>
          <w:szCs w:val="24"/>
        </w:rPr>
        <w:t xml:space="preserve">COVID-19 and Educational Settings: Consent to share information </w:t>
      </w:r>
    </w:p>
    <w:p w14:paraId="0D2992FA" w14:textId="77777777" w:rsidR="00783B75" w:rsidRPr="00783B75" w:rsidRDefault="00783B75" w:rsidP="00783B75">
      <w:pPr>
        <w:rPr>
          <w:rFonts w:eastAsia="Calibri"/>
          <w:szCs w:val="24"/>
        </w:rPr>
      </w:pPr>
    </w:p>
    <w:p w14:paraId="0EF844B5" w14:textId="77777777" w:rsidR="00783B75" w:rsidRPr="00783B75" w:rsidRDefault="00783B75" w:rsidP="00783B75">
      <w:pPr>
        <w:rPr>
          <w:rFonts w:eastAsia="Calibri"/>
          <w:szCs w:val="24"/>
        </w:rPr>
      </w:pPr>
      <w:r w:rsidRPr="00783B75">
        <w:rPr>
          <w:rFonts w:eastAsia="Calibri"/>
          <w:szCs w:val="24"/>
        </w:rPr>
        <w:t>The Public Health team at Cumbria County Council has developed local COVID-19 Outbreak Control arrangements, which covers educational settings.</w:t>
      </w:r>
    </w:p>
    <w:p w14:paraId="65709CF5" w14:textId="77777777" w:rsidR="00783B75" w:rsidRPr="00783B75" w:rsidRDefault="00783B75" w:rsidP="00783B75">
      <w:pPr>
        <w:rPr>
          <w:rFonts w:eastAsia="Calibri"/>
          <w:szCs w:val="24"/>
        </w:rPr>
      </w:pPr>
    </w:p>
    <w:p w14:paraId="2C424E9A" w14:textId="78990126" w:rsidR="00783B75" w:rsidRPr="00783B75" w:rsidRDefault="00783B75" w:rsidP="00783B75">
      <w:pPr>
        <w:rPr>
          <w:rFonts w:eastAsia="Calibri"/>
          <w:szCs w:val="24"/>
        </w:rPr>
      </w:pPr>
      <w:r w:rsidRPr="00783B75">
        <w:rPr>
          <w:rFonts w:eastAsia="Calibri"/>
          <w:szCs w:val="24"/>
        </w:rPr>
        <w:t xml:space="preserve">When there is a </w:t>
      </w:r>
      <w:r w:rsidRPr="00783B75">
        <w:rPr>
          <w:rFonts w:eastAsia="Calibri"/>
          <w:b/>
          <w:szCs w:val="24"/>
        </w:rPr>
        <w:t>confirmed</w:t>
      </w:r>
      <w:r w:rsidRPr="00783B75">
        <w:rPr>
          <w:rFonts w:eastAsia="Calibri"/>
          <w:szCs w:val="24"/>
        </w:rPr>
        <w:t xml:space="preserve"> case of COVID-19 in an educational setting, Head Teachers and other setting leaders should contact the Cumbria County Council COVID-19 Call Centre </w:t>
      </w:r>
      <w:r>
        <w:rPr>
          <w:rFonts w:eastAsia="Calibri"/>
          <w:szCs w:val="24"/>
        </w:rPr>
        <w:t xml:space="preserve">on 0800 783 1968 </w:t>
      </w:r>
      <w:r w:rsidRPr="00783B75">
        <w:rPr>
          <w:rFonts w:eastAsia="Calibri"/>
          <w:szCs w:val="24"/>
        </w:rPr>
        <w:t xml:space="preserve">with details about the individuals involved. This information is then used to support settings, staff and families with advice, carry out contact tracing if required, and manage possible outbreaks. </w:t>
      </w:r>
    </w:p>
    <w:p w14:paraId="06CE3D7F" w14:textId="77777777" w:rsidR="00783B75" w:rsidRPr="00783B75" w:rsidRDefault="00783B75" w:rsidP="00783B75">
      <w:pPr>
        <w:rPr>
          <w:rFonts w:eastAsia="Calibri"/>
          <w:szCs w:val="24"/>
        </w:rPr>
      </w:pPr>
    </w:p>
    <w:p w14:paraId="3119D28E" w14:textId="77777777" w:rsidR="00783B75" w:rsidRPr="00783B75" w:rsidRDefault="00783B75" w:rsidP="00783B75">
      <w:pPr>
        <w:rPr>
          <w:rFonts w:eastAsia="Calibri"/>
          <w:szCs w:val="24"/>
        </w:rPr>
      </w:pPr>
      <w:r w:rsidRPr="00783B75">
        <w:rPr>
          <w:rFonts w:eastAsia="Calibri"/>
          <w:szCs w:val="24"/>
        </w:rPr>
        <w:t>Before contacting the call centre, it is important that the parent/carer has given consent for details to be shared. Consent can be requested at the time, but please consider proactively varying/updating your consent arrangements to specifically mention data sharing for the purposes of COVID-19.</w:t>
      </w:r>
    </w:p>
    <w:p w14:paraId="46AF6BE0" w14:textId="77777777" w:rsidR="00783B75" w:rsidRPr="00783B75" w:rsidRDefault="00783B75" w:rsidP="00783B75">
      <w:pPr>
        <w:rPr>
          <w:rFonts w:eastAsia="Calibri"/>
          <w:szCs w:val="24"/>
        </w:rPr>
      </w:pPr>
    </w:p>
    <w:p w14:paraId="52CA457E" w14:textId="77777777" w:rsidR="00783B75" w:rsidRPr="00783B75" w:rsidRDefault="00783B75" w:rsidP="00783B75">
      <w:pPr>
        <w:rPr>
          <w:rFonts w:eastAsia="Calibri"/>
          <w:szCs w:val="24"/>
        </w:rPr>
      </w:pPr>
      <w:r w:rsidRPr="00783B75">
        <w:rPr>
          <w:rFonts w:eastAsia="Calibri"/>
          <w:szCs w:val="24"/>
        </w:rPr>
        <w:t>If you would like to contact parents specifically in relation to COVID-19 data sharing consent, we suggest using the following wording on the next page.</w:t>
      </w:r>
    </w:p>
    <w:p w14:paraId="34D8D9CD" w14:textId="77777777" w:rsidR="00783B75" w:rsidRPr="00783B75" w:rsidRDefault="00783B75" w:rsidP="00783B75">
      <w:pPr>
        <w:rPr>
          <w:rFonts w:eastAsia="Calibri"/>
          <w:szCs w:val="24"/>
        </w:rPr>
      </w:pPr>
    </w:p>
    <w:p w14:paraId="7E285DF1" w14:textId="77777777" w:rsidR="00783B75" w:rsidRPr="00783B75" w:rsidRDefault="00783B75" w:rsidP="00783B75">
      <w:pPr>
        <w:rPr>
          <w:rFonts w:eastAsia="Calibri"/>
          <w:szCs w:val="24"/>
        </w:rPr>
      </w:pPr>
      <w:r w:rsidRPr="00783B75">
        <w:rPr>
          <w:rFonts w:eastAsia="Calibri"/>
          <w:szCs w:val="24"/>
        </w:rPr>
        <w:t xml:space="preserve">Test results: It is up to each individual setting to decide whether or not to request written proof of a test result when a child has been tested. Parents and carers are not obliged to disclose this information, but you can ask for it. </w:t>
      </w:r>
    </w:p>
    <w:p w14:paraId="6DA8E9E6" w14:textId="77777777" w:rsidR="00783B75" w:rsidRPr="00783B75" w:rsidRDefault="00783B75" w:rsidP="00783B75">
      <w:pPr>
        <w:rPr>
          <w:rFonts w:eastAsia="Calibri"/>
          <w:szCs w:val="24"/>
        </w:rPr>
      </w:pPr>
    </w:p>
    <w:p w14:paraId="0422066F" w14:textId="77777777" w:rsidR="00783B75" w:rsidRPr="00783B75" w:rsidRDefault="00783B75" w:rsidP="00783B75">
      <w:pPr>
        <w:rPr>
          <w:rFonts w:eastAsia="Calibri"/>
          <w:szCs w:val="24"/>
        </w:rPr>
      </w:pPr>
      <w:r w:rsidRPr="00783B75">
        <w:rPr>
          <w:rFonts w:eastAsia="Calibri"/>
          <w:szCs w:val="24"/>
        </w:rPr>
        <w:t xml:space="preserve">If you have any queries, please email </w:t>
      </w:r>
      <w:hyperlink r:id="rId43" w:history="1">
        <w:r w:rsidRPr="00783B75">
          <w:rPr>
            <w:rFonts w:eastAsia="Calibri"/>
            <w:color w:val="0563C1"/>
            <w:szCs w:val="24"/>
            <w:u w:val="single"/>
          </w:rPr>
          <w:t>Public.HealthEnquiries@cumbria.gov.uk</w:t>
        </w:r>
      </w:hyperlink>
      <w:r w:rsidRPr="00783B75">
        <w:rPr>
          <w:rFonts w:eastAsia="Calibri"/>
          <w:szCs w:val="24"/>
        </w:rPr>
        <w:t xml:space="preserve"> </w:t>
      </w:r>
    </w:p>
    <w:p w14:paraId="285D76C4" w14:textId="77777777" w:rsidR="00783B75" w:rsidRPr="00783B75" w:rsidRDefault="00783B75" w:rsidP="00783B75">
      <w:pPr>
        <w:rPr>
          <w:rFonts w:eastAsia="Calibri"/>
          <w:szCs w:val="24"/>
        </w:rPr>
      </w:pPr>
    </w:p>
    <w:p w14:paraId="5B721E44" w14:textId="77777777" w:rsidR="00783B75" w:rsidRPr="00783B75" w:rsidRDefault="00783B75" w:rsidP="00783B75">
      <w:pPr>
        <w:rPr>
          <w:rFonts w:eastAsia="Calibri"/>
          <w:szCs w:val="24"/>
        </w:rPr>
      </w:pPr>
    </w:p>
    <w:p w14:paraId="43FFF2DD" w14:textId="77777777" w:rsidR="00783B75" w:rsidRPr="00783B75" w:rsidRDefault="00783B75" w:rsidP="00783B75">
      <w:pPr>
        <w:rPr>
          <w:rFonts w:eastAsia="Calibri"/>
          <w:sz w:val="20"/>
        </w:rPr>
      </w:pPr>
    </w:p>
    <w:p w14:paraId="4D14F229" w14:textId="77777777" w:rsidR="00783B75" w:rsidRPr="00783B75" w:rsidRDefault="00783B75" w:rsidP="00783B75">
      <w:pPr>
        <w:rPr>
          <w:rFonts w:eastAsia="Calibri"/>
          <w:szCs w:val="24"/>
        </w:rPr>
      </w:pPr>
    </w:p>
    <w:p w14:paraId="379ADB9F" w14:textId="77777777" w:rsidR="00783B75" w:rsidRPr="00783B75" w:rsidRDefault="00783B75" w:rsidP="00783B75">
      <w:pPr>
        <w:rPr>
          <w:rFonts w:eastAsia="Calibri"/>
          <w:szCs w:val="24"/>
        </w:rPr>
      </w:pPr>
    </w:p>
    <w:p w14:paraId="4AE83C9A" w14:textId="77777777" w:rsidR="00783B75" w:rsidRPr="00783B75" w:rsidRDefault="00783B75" w:rsidP="00783B75">
      <w:pPr>
        <w:rPr>
          <w:rFonts w:eastAsia="Calibri"/>
          <w:szCs w:val="24"/>
        </w:rPr>
      </w:pPr>
    </w:p>
    <w:p w14:paraId="4A69B19E" w14:textId="77777777" w:rsidR="00783B75" w:rsidRPr="00783B75" w:rsidRDefault="00783B75" w:rsidP="00783B75">
      <w:pPr>
        <w:rPr>
          <w:rFonts w:eastAsia="Calibri"/>
          <w:szCs w:val="24"/>
        </w:rPr>
      </w:pPr>
    </w:p>
    <w:p w14:paraId="53CFD3C9" w14:textId="77777777" w:rsidR="00783B75" w:rsidRPr="00783B75" w:rsidRDefault="00783B75" w:rsidP="00783B75">
      <w:pPr>
        <w:rPr>
          <w:rFonts w:eastAsia="Calibri"/>
          <w:szCs w:val="24"/>
        </w:rPr>
      </w:pPr>
    </w:p>
    <w:p w14:paraId="66FCBA9B" w14:textId="77777777" w:rsidR="00783B75" w:rsidRPr="00783B75" w:rsidRDefault="00783B75" w:rsidP="00783B75">
      <w:pPr>
        <w:rPr>
          <w:rFonts w:eastAsia="Calibri"/>
          <w:szCs w:val="24"/>
        </w:rPr>
      </w:pPr>
    </w:p>
    <w:p w14:paraId="088FBE6E" w14:textId="77777777" w:rsidR="00783B75" w:rsidRPr="00783B75" w:rsidRDefault="00783B75" w:rsidP="00783B75">
      <w:pPr>
        <w:rPr>
          <w:rFonts w:eastAsia="Calibri"/>
          <w:szCs w:val="24"/>
        </w:rPr>
      </w:pPr>
    </w:p>
    <w:p w14:paraId="0D892794" w14:textId="77777777" w:rsidR="00783B75" w:rsidRPr="00783B75" w:rsidRDefault="00783B75" w:rsidP="00783B75">
      <w:pPr>
        <w:rPr>
          <w:rFonts w:eastAsia="Calibri"/>
          <w:szCs w:val="24"/>
        </w:rPr>
      </w:pPr>
    </w:p>
    <w:p w14:paraId="61C01348" w14:textId="77777777" w:rsidR="00783B75" w:rsidRPr="00783B75" w:rsidRDefault="00783B75" w:rsidP="00783B75">
      <w:pPr>
        <w:rPr>
          <w:rFonts w:eastAsia="Calibri"/>
          <w:szCs w:val="24"/>
        </w:rPr>
      </w:pPr>
    </w:p>
    <w:p w14:paraId="20B0AC0A" w14:textId="77777777" w:rsidR="00783B75" w:rsidRPr="00783B75" w:rsidRDefault="00783B75" w:rsidP="00783B75">
      <w:pPr>
        <w:rPr>
          <w:rFonts w:eastAsia="Calibri"/>
          <w:szCs w:val="24"/>
        </w:rPr>
      </w:pPr>
    </w:p>
    <w:p w14:paraId="34C4D147" w14:textId="77777777" w:rsidR="00783B75" w:rsidRPr="00783B75" w:rsidRDefault="00783B75" w:rsidP="00783B75">
      <w:pPr>
        <w:rPr>
          <w:rFonts w:eastAsia="Calibri"/>
          <w:szCs w:val="24"/>
        </w:rPr>
      </w:pPr>
    </w:p>
    <w:p w14:paraId="7D9D5BDE" w14:textId="7713ADF8" w:rsidR="00783B75" w:rsidRDefault="00783B75" w:rsidP="00783B75">
      <w:pPr>
        <w:rPr>
          <w:rFonts w:eastAsia="Calibri"/>
          <w:szCs w:val="24"/>
        </w:rPr>
      </w:pPr>
    </w:p>
    <w:p w14:paraId="49060DB6" w14:textId="24493EAA" w:rsidR="003D0F27" w:rsidRDefault="003D0F27" w:rsidP="00783B75">
      <w:pPr>
        <w:rPr>
          <w:rFonts w:eastAsia="Calibri"/>
          <w:szCs w:val="24"/>
        </w:rPr>
      </w:pPr>
    </w:p>
    <w:p w14:paraId="28F5C24C" w14:textId="77777777" w:rsidR="003D0F27" w:rsidRPr="00783B75" w:rsidRDefault="003D0F27" w:rsidP="00783B75">
      <w:pPr>
        <w:rPr>
          <w:rFonts w:eastAsia="Calibri"/>
          <w:szCs w:val="24"/>
        </w:rPr>
      </w:pPr>
    </w:p>
    <w:p w14:paraId="18DA5401" w14:textId="77777777" w:rsidR="00783B75" w:rsidRPr="00783B75" w:rsidRDefault="00783B75" w:rsidP="00783B75">
      <w:pPr>
        <w:rPr>
          <w:rFonts w:eastAsia="Calibri"/>
          <w:szCs w:val="24"/>
        </w:rPr>
      </w:pPr>
    </w:p>
    <w:p w14:paraId="0AD563B0" w14:textId="21A80FDA" w:rsidR="00783B75" w:rsidRDefault="00783B75" w:rsidP="00783B75">
      <w:pPr>
        <w:rPr>
          <w:rFonts w:eastAsia="Calibri"/>
          <w:szCs w:val="24"/>
        </w:rPr>
      </w:pPr>
    </w:p>
    <w:p w14:paraId="375E08B1" w14:textId="7435A24C" w:rsidR="00783B75" w:rsidRPr="00783B75" w:rsidRDefault="00783B75" w:rsidP="00783B75">
      <w:pPr>
        <w:rPr>
          <w:rFonts w:eastAsia="Calibri"/>
          <w:b/>
          <w:szCs w:val="24"/>
        </w:rPr>
      </w:pPr>
      <w:r w:rsidRPr="00783B75">
        <w:rPr>
          <w:rFonts w:eastAsia="Calibri"/>
          <w:b/>
          <w:szCs w:val="24"/>
        </w:rPr>
        <w:lastRenderedPageBreak/>
        <w:t xml:space="preserve">COVID-19: Consent to share information if your child </w:t>
      </w:r>
      <w:r>
        <w:rPr>
          <w:rFonts w:eastAsia="Calibri"/>
          <w:b/>
          <w:szCs w:val="24"/>
        </w:rPr>
        <w:t>tests positive for COVID-19</w:t>
      </w:r>
    </w:p>
    <w:p w14:paraId="2D803928" w14:textId="77777777" w:rsidR="00783B75" w:rsidRPr="00783B75" w:rsidRDefault="00783B75" w:rsidP="00783B75">
      <w:pPr>
        <w:rPr>
          <w:rFonts w:eastAsia="Calibri"/>
          <w:szCs w:val="24"/>
        </w:rPr>
      </w:pPr>
    </w:p>
    <w:p w14:paraId="2B1D789E" w14:textId="2C4FDE19" w:rsidR="00783B75" w:rsidRPr="00783B75" w:rsidRDefault="00783B75" w:rsidP="00783B75">
      <w:pPr>
        <w:rPr>
          <w:rFonts w:eastAsia="Calibri"/>
          <w:szCs w:val="24"/>
        </w:rPr>
      </w:pPr>
      <w:r w:rsidRPr="00783B75">
        <w:rPr>
          <w:rFonts w:eastAsia="Calibri"/>
          <w:szCs w:val="24"/>
        </w:rPr>
        <w:t xml:space="preserve">If your child </w:t>
      </w:r>
      <w:r>
        <w:rPr>
          <w:rFonts w:eastAsia="Calibri"/>
          <w:szCs w:val="24"/>
        </w:rPr>
        <w:t xml:space="preserve">tests positive for COVID-19 </w:t>
      </w:r>
      <w:r w:rsidRPr="00783B75">
        <w:rPr>
          <w:rFonts w:eastAsia="Calibri"/>
          <w:szCs w:val="24"/>
        </w:rPr>
        <w:t>we have been asked to inform the Cumbria County Council COVID-19 call centre. This information will be used to help:</w:t>
      </w:r>
    </w:p>
    <w:p w14:paraId="24A90B02" w14:textId="77777777" w:rsidR="00783B75" w:rsidRPr="00783B75" w:rsidRDefault="00783B75" w:rsidP="00783B75">
      <w:pPr>
        <w:rPr>
          <w:rFonts w:eastAsia="Calibri"/>
          <w:szCs w:val="24"/>
        </w:rPr>
      </w:pPr>
    </w:p>
    <w:p w14:paraId="04181BC1" w14:textId="77777777" w:rsidR="00783B75" w:rsidRPr="00783B75" w:rsidRDefault="00783B75" w:rsidP="00783B75">
      <w:pPr>
        <w:numPr>
          <w:ilvl w:val="0"/>
          <w:numId w:val="30"/>
        </w:numPr>
        <w:rPr>
          <w:rFonts w:eastAsia="Calibri"/>
          <w:szCs w:val="24"/>
        </w:rPr>
      </w:pPr>
      <w:r w:rsidRPr="00783B75">
        <w:rPr>
          <w:rFonts w:eastAsia="Calibri"/>
          <w:szCs w:val="24"/>
        </w:rPr>
        <w:t xml:space="preserve">Support us and you with advice and information </w:t>
      </w:r>
    </w:p>
    <w:p w14:paraId="4EACE90B" w14:textId="77777777" w:rsidR="00783B75" w:rsidRPr="00783B75" w:rsidRDefault="00783B75" w:rsidP="00783B75">
      <w:pPr>
        <w:numPr>
          <w:ilvl w:val="0"/>
          <w:numId w:val="30"/>
        </w:numPr>
        <w:rPr>
          <w:rFonts w:eastAsia="Calibri"/>
          <w:szCs w:val="24"/>
        </w:rPr>
      </w:pPr>
      <w:r w:rsidRPr="00783B75">
        <w:rPr>
          <w:rFonts w:eastAsia="Calibri"/>
          <w:szCs w:val="24"/>
        </w:rPr>
        <w:t>Contact you to identify possible close contacts (if a test result is positive)</w:t>
      </w:r>
    </w:p>
    <w:p w14:paraId="5A7534DE" w14:textId="77777777" w:rsidR="00783B75" w:rsidRPr="00783B75" w:rsidRDefault="00783B75" w:rsidP="00783B75">
      <w:pPr>
        <w:numPr>
          <w:ilvl w:val="0"/>
          <w:numId w:val="30"/>
        </w:numPr>
        <w:rPr>
          <w:rFonts w:eastAsia="Calibri"/>
          <w:szCs w:val="24"/>
        </w:rPr>
      </w:pPr>
      <w:r w:rsidRPr="00783B75">
        <w:rPr>
          <w:rFonts w:eastAsia="Calibri"/>
          <w:szCs w:val="24"/>
        </w:rPr>
        <w:t xml:space="preserve">Prevent wider spread of the virus </w:t>
      </w:r>
    </w:p>
    <w:p w14:paraId="5D7A1BBD" w14:textId="77777777" w:rsidR="00783B75" w:rsidRPr="00783B75" w:rsidRDefault="00783B75" w:rsidP="00783B75">
      <w:pPr>
        <w:rPr>
          <w:rFonts w:eastAsia="Calibri"/>
          <w:szCs w:val="24"/>
        </w:rPr>
      </w:pPr>
    </w:p>
    <w:p w14:paraId="3086FB80" w14:textId="304E0F3F" w:rsidR="00783B75" w:rsidRPr="00783B75" w:rsidRDefault="00783B75" w:rsidP="00783B75">
      <w:pPr>
        <w:rPr>
          <w:rFonts w:eastAsia="Calibri"/>
          <w:szCs w:val="24"/>
        </w:rPr>
      </w:pPr>
      <w:r w:rsidRPr="00783B75">
        <w:rPr>
          <w:rFonts w:eastAsia="Calibri"/>
          <w:szCs w:val="24"/>
        </w:rPr>
        <w:t>This support is coordinated across a range of teams. Therefore these details may be shared with Environmental Health teams</w:t>
      </w:r>
      <w:r>
        <w:rPr>
          <w:rFonts w:eastAsia="Calibri"/>
          <w:szCs w:val="24"/>
        </w:rPr>
        <w:t xml:space="preserve"> in District Councils, the Public Health team at Cumbria County Council and the Local Health Protection Team at </w:t>
      </w:r>
      <w:r w:rsidRPr="00783B75">
        <w:rPr>
          <w:rFonts w:eastAsia="Calibri"/>
          <w:szCs w:val="24"/>
        </w:rPr>
        <w:t>Public Health England</w:t>
      </w:r>
      <w:r>
        <w:rPr>
          <w:rFonts w:eastAsia="Calibri"/>
          <w:szCs w:val="24"/>
        </w:rPr>
        <w:t xml:space="preserve"> / National Institute for Health Protection</w:t>
      </w:r>
      <w:r w:rsidRPr="00783B75">
        <w:rPr>
          <w:rFonts w:eastAsia="Calibri"/>
          <w:szCs w:val="24"/>
        </w:rPr>
        <w:t>.</w:t>
      </w:r>
    </w:p>
    <w:p w14:paraId="456B2F2C" w14:textId="77777777" w:rsidR="00783B75" w:rsidRPr="00783B75" w:rsidRDefault="00783B75" w:rsidP="00783B75">
      <w:pPr>
        <w:rPr>
          <w:rFonts w:eastAsia="Calibri"/>
          <w:szCs w:val="24"/>
        </w:rPr>
      </w:pPr>
    </w:p>
    <w:p w14:paraId="3BFD8460" w14:textId="77777777" w:rsidR="00783B75" w:rsidRPr="00783B75" w:rsidRDefault="00783B75" w:rsidP="00783B75">
      <w:pPr>
        <w:rPr>
          <w:rFonts w:eastAsia="Calibri"/>
          <w:szCs w:val="24"/>
        </w:rPr>
      </w:pPr>
      <w:r w:rsidRPr="00783B75">
        <w:rPr>
          <w:rFonts w:eastAsia="Calibri"/>
          <w:szCs w:val="24"/>
        </w:rPr>
        <w:t xml:space="preserve">The call centre will ask us to provide the following details about your child: </w:t>
      </w:r>
    </w:p>
    <w:p w14:paraId="07CC251B" w14:textId="77777777" w:rsidR="00783B75" w:rsidRPr="00783B75" w:rsidRDefault="00783B75" w:rsidP="00783B75">
      <w:pPr>
        <w:rPr>
          <w:rFonts w:eastAsia="Calibri"/>
          <w:szCs w:val="24"/>
        </w:rPr>
      </w:pPr>
    </w:p>
    <w:p w14:paraId="3DB82233" w14:textId="77777777" w:rsidR="00783B75" w:rsidRPr="00783B75" w:rsidRDefault="00783B75" w:rsidP="00783B75">
      <w:pPr>
        <w:numPr>
          <w:ilvl w:val="0"/>
          <w:numId w:val="31"/>
        </w:numPr>
        <w:rPr>
          <w:rFonts w:eastAsia="Calibri"/>
          <w:szCs w:val="24"/>
        </w:rPr>
      </w:pPr>
      <w:r w:rsidRPr="00783B75">
        <w:rPr>
          <w:rFonts w:eastAsia="Calibri"/>
          <w:szCs w:val="24"/>
        </w:rPr>
        <w:t xml:space="preserve">Name </w:t>
      </w:r>
    </w:p>
    <w:p w14:paraId="5C04CA81" w14:textId="77777777" w:rsidR="00783B75" w:rsidRPr="00783B75" w:rsidRDefault="00783B75" w:rsidP="00783B75">
      <w:pPr>
        <w:numPr>
          <w:ilvl w:val="0"/>
          <w:numId w:val="31"/>
        </w:numPr>
        <w:rPr>
          <w:rFonts w:eastAsia="Calibri"/>
          <w:szCs w:val="24"/>
        </w:rPr>
      </w:pPr>
      <w:r w:rsidRPr="00783B75">
        <w:rPr>
          <w:rFonts w:eastAsia="Calibri"/>
          <w:szCs w:val="24"/>
        </w:rPr>
        <w:t xml:space="preserve">Date of Birth </w:t>
      </w:r>
    </w:p>
    <w:p w14:paraId="3ED997BF" w14:textId="77777777" w:rsidR="00783B75" w:rsidRPr="00783B75" w:rsidRDefault="00783B75" w:rsidP="00783B75">
      <w:pPr>
        <w:numPr>
          <w:ilvl w:val="0"/>
          <w:numId w:val="31"/>
        </w:numPr>
        <w:rPr>
          <w:rFonts w:eastAsia="Calibri"/>
          <w:szCs w:val="24"/>
        </w:rPr>
      </w:pPr>
      <w:r w:rsidRPr="00783B75">
        <w:rPr>
          <w:rFonts w:eastAsia="Calibri"/>
          <w:szCs w:val="24"/>
        </w:rPr>
        <w:t xml:space="preserve">Address and parent/carers contact telephone number </w:t>
      </w:r>
    </w:p>
    <w:p w14:paraId="3C9F4EE8" w14:textId="7FB52E5A" w:rsidR="00783B75" w:rsidRPr="00783B75" w:rsidRDefault="00783B75" w:rsidP="00783B75">
      <w:pPr>
        <w:numPr>
          <w:ilvl w:val="0"/>
          <w:numId w:val="31"/>
        </w:numPr>
        <w:rPr>
          <w:rFonts w:eastAsia="Calibri"/>
          <w:szCs w:val="24"/>
        </w:rPr>
      </w:pPr>
      <w:r w:rsidRPr="00783B75">
        <w:rPr>
          <w:rFonts w:eastAsia="Calibri"/>
          <w:szCs w:val="24"/>
        </w:rPr>
        <w:t>Symptoms an</w:t>
      </w:r>
      <w:r>
        <w:rPr>
          <w:rFonts w:eastAsia="Calibri"/>
          <w:szCs w:val="24"/>
        </w:rPr>
        <w:t>d the date the symptoms started, date of test</w:t>
      </w:r>
    </w:p>
    <w:p w14:paraId="46A2EFED" w14:textId="77777777" w:rsidR="00783B75" w:rsidRPr="00783B75" w:rsidRDefault="00783B75" w:rsidP="00783B75">
      <w:pPr>
        <w:numPr>
          <w:ilvl w:val="0"/>
          <w:numId w:val="31"/>
        </w:numPr>
        <w:rPr>
          <w:rFonts w:eastAsia="Calibri"/>
          <w:szCs w:val="24"/>
        </w:rPr>
      </w:pPr>
      <w:r w:rsidRPr="00783B75">
        <w:rPr>
          <w:rFonts w:eastAsia="Calibri"/>
          <w:szCs w:val="24"/>
        </w:rPr>
        <w:t>When the individual was last in the school setting</w:t>
      </w:r>
    </w:p>
    <w:p w14:paraId="73DB222C" w14:textId="77777777" w:rsidR="00783B75" w:rsidRPr="00783B75" w:rsidRDefault="00783B75" w:rsidP="00783B75">
      <w:pPr>
        <w:rPr>
          <w:rFonts w:eastAsia="Calibri"/>
          <w:szCs w:val="24"/>
        </w:rPr>
      </w:pPr>
    </w:p>
    <w:p w14:paraId="63C9D836" w14:textId="77777777" w:rsidR="00783B75" w:rsidRPr="00783B75" w:rsidRDefault="00783B75" w:rsidP="00783B75">
      <w:pPr>
        <w:rPr>
          <w:rFonts w:eastAsia="Calibri"/>
          <w:szCs w:val="24"/>
        </w:rPr>
      </w:pPr>
      <w:r w:rsidRPr="00783B75">
        <w:rPr>
          <w:rFonts w:eastAsia="Calibri"/>
          <w:szCs w:val="24"/>
        </w:rPr>
        <w:t>If you are happy to give consent for details to be shared, please complete the section below and return it to school</w:t>
      </w:r>
    </w:p>
    <w:p w14:paraId="517880D5" w14:textId="77777777" w:rsidR="00783B75" w:rsidRPr="00783B75" w:rsidRDefault="00783B75" w:rsidP="00783B75">
      <w:pPr>
        <w:pBdr>
          <w:bottom w:val="single" w:sz="12" w:space="1" w:color="auto"/>
        </w:pBdr>
        <w:rPr>
          <w:rFonts w:eastAsia="Calibri"/>
          <w:szCs w:val="24"/>
        </w:rPr>
      </w:pPr>
    </w:p>
    <w:p w14:paraId="16F356D4" w14:textId="77777777" w:rsidR="00783B75" w:rsidRPr="00783B75" w:rsidRDefault="00783B75" w:rsidP="00783B75">
      <w:pPr>
        <w:rPr>
          <w:rFonts w:eastAsia="Calibri"/>
          <w:szCs w:val="24"/>
        </w:rPr>
      </w:pPr>
    </w:p>
    <w:p w14:paraId="1056C8A1" w14:textId="77777777" w:rsidR="00783B75" w:rsidRPr="00783B75" w:rsidRDefault="00783B75" w:rsidP="00783B75">
      <w:pPr>
        <w:rPr>
          <w:rFonts w:eastAsia="Calibri"/>
          <w:szCs w:val="24"/>
        </w:rPr>
      </w:pPr>
    </w:p>
    <w:p w14:paraId="6C5B7225" w14:textId="77777777" w:rsidR="00783B75" w:rsidRPr="00783B75" w:rsidRDefault="00783B75" w:rsidP="00783B75">
      <w:pPr>
        <w:rPr>
          <w:rFonts w:eastAsia="Calibri"/>
          <w:szCs w:val="24"/>
        </w:rPr>
      </w:pPr>
      <w:r w:rsidRPr="00783B75">
        <w:rPr>
          <w:rFonts w:eastAsia="Calibri"/>
          <w:szCs w:val="24"/>
        </w:rPr>
        <w:t>Name of Child: _______________________________________________________</w:t>
      </w:r>
    </w:p>
    <w:p w14:paraId="0B36F559" w14:textId="77777777" w:rsidR="00783B75" w:rsidRPr="00783B75" w:rsidRDefault="00783B75" w:rsidP="00783B75">
      <w:pPr>
        <w:rPr>
          <w:rFonts w:eastAsia="Calibri"/>
          <w:szCs w:val="24"/>
        </w:rPr>
      </w:pPr>
    </w:p>
    <w:p w14:paraId="566F0D34" w14:textId="77777777" w:rsidR="00783B75" w:rsidRPr="00783B75" w:rsidRDefault="00783B75" w:rsidP="00783B75">
      <w:pPr>
        <w:rPr>
          <w:rFonts w:eastAsia="Calibri"/>
          <w:szCs w:val="24"/>
        </w:rPr>
      </w:pPr>
      <w:r w:rsidRPr="00783B75">
        <w:rPr>
          <w:rFonts w:eastAsia="Calibri"/>
          <w:szCs w:val="24"/>
        </w:rPr>
        <w:t>Child’s Date of Birth: __________________________________________________</w:t>
      </w:r>
    </w:p>
    <w:p w14:paraId="7D5A74BB" w14:textId="77777777" w:rsidR="00783B75" w:rsidRPr="00783B75" w:rsidRDefault="00783B75" w:rsidP="00783B75">
      <w:pPr>
        <w:rPr>
          <w:rFonts w:eastAsia="Calibri"/>
          <w:szCs w:val="24"/>
        </w:rPr>
      </w:pPr>
    </w:p>
    <w:p w14:paraId="123D18E8" w14:textId="23BB1902" w:rsidR="00783B75" w:rsidRPr="00783B75" w:rsidRDefault="00783B75" w:rsidP="00783B75">
      <w:pPr>
        <w:rPr>
          <w:rFonts w:eastAsia="Calibri"/>
          <w:szCs w:val="24"/>
        </w:rPr>
      </w:pPr>
      <w:r>
        <w:rPr>
          <w:rFonts w:eastAsia="Calibri"/>
          <w:szCs w:val="24"/>
        </w:rPr>
        <w:t xml:space="preserve">In the event that my child tests positive for COVID-19, </w:t>
      </w:r>
      <w:r w:rsidRPr="00783B75">
        <w:rPr>
          <w:rFonts w:eastAsia="Calibri"/>
          <w:szCs w:val="24"/>
        </w:rPr>
        <w:t>I consent to details about my child (and my contact details) being shared with Cumbria County Council and partner organisations supporting the management of COVID-19.</w:t>
      </w:r>
    </w:p>
    <w:p w14:paraId="4CF13035" w14:textId="77777777" w:rsidR="00783B75" w:rsidRPr="00783B75" w:rsidRDefault="00783B75" w:rsidP="00783B75">
      <w:pPr>
        <w:rPr>
          <w:rFonts w:eastAsia="Calibri"/>
          <w:szCs w:val="24"/>
        </w:rPr>
      </w:pPr>
    </w:p>
    <w:p w14:paraId="5BD3365F" w14:textId="77777777" w:rsidR="00783B75" w:rsidRPr="00783B75" w:rsidRDefault="00783B75" w:rsidP="00783B75">
      <w:pPr>
        <w:rPr>
          <w:rFonts w:eastAsia="Calibri"/>
          <w:szCs w:val="24"/>
        </w:rPr>
      </w:pPr>
    </w:p>
    <w:p w14:paraId="50D9C18A" w14:textId="77777777" w:rsidR="00783B75" w:rsidRPr="00783B75" w:rsidRDefault="00783B75" w:rsidP="00783B75">
      <w:pPr>
        <w:rPr>
          <w:rFonts w:eastAsia="Calibri"/>
          <w:szCs w:val="24"/>
        </w:rPr>
      </w:pPr>
      <w:r w:rsidRPr="00783B75">
        <w:rPr>
          <w:rFonts w:eastAsia="Calibri"/>
          <w:szCs w:val="24"/>
        </w:rPr>
        <w:t>Signed: _____________________________________________________________</w:t>
      </w:r>
    </w:p>
    <w:p w14:paraId="4CE29B9B" w14:textId="77777777" w:rsidR="00783B75" w:rsidRPr="00783B75" w:rsidRDefault="00783B75" w:rsidP="00783B75">
      <w:pPr>
        <w:rPr>
          <w:rFonts w:eastAsia="Calibri"/>
          <w:szCs w:val="24"/>
        </w:rPr>
      </w:pPr>
    </w:p>
    <w:p w14:paraId="2C78664C" w14:textId="77777777" w:rsidR="00783B75" w:rsidRPr="00783B75" w:rsidRDefault="00783B75" w:rsidP="00783B75">
      <w:pPr>
        <w:rPr>
          <w:rFonts w:eastAsia="Calibri"/>
          <w:szCs w:val="24"/>
        </w:rPr>
      </w:pPr>
      <w:r w:rsidRPr="00783B75">
        <w:rPr>
          <w:rFonts w:eastAsia="Calibri"/>
          <w:szCs w:val="24"/>
        </w:rPr>
        <w:t>Print Name: _________________________________________________________</w:t>
      </w:r>
    </w:p>
    <w:p w14:paraId="21F9350C" w14:textId="77777777" w:rsidR="00783B75" w:rsidRPr="00783B75" w:rsidRDefault="00783B75" w:rsidP="00783B75">
      <w:pPr>
        <w:rPr>
          <w:rFonts w:eastAsia="Calibri"/>
          <w:szCs w:val="24"/>
        </w:rPr>
      </w:pPr>
    </w:p>
    <w:p w14:paraId="7074D31D" w14:textId="77777777" w:rsidR="00783B75" w:rsidRPr="00783B75" w:rsidRDefault="00783B75" w:rsidP="00783B75">
      <w:pPr>
        <w:rPr>
          <w:rFonts w:eastAsia="Calibri"/>
          <w:szCs w:val="24"/>
        </w:rPr>
      </w:pPr>
      <w:r w:rsidRPr="00783B75">
        <w:rPr>
          <w:rFonts w:eastAsia="Calibri"/>
          <w:szCs w:val="24"/>
        </w:rPr>
        <w:t>Date</w:t>
      </w:r>
      <w:proofErr w:type="gramStart"/>
      <w:r w:rsidRPr="00783B75">
        <w:rPr>
          <w:rFonts w:eastAsia="Calibri"/>
          <w:szCs w:val="24"/>
        </w:rPr>
        <w:t>:_</w:t>
      </w:r>
      <w:proofErr w:type="gramEnd"/>
      <w:r w:rsidRPr="00783B75">
        <w:rPr>
          <w:rFonts w:eastAsia="Calibri"/>
          <w:szCs w:val="24"/>
        </w:rPr>
        <w:t>______________________________________________________________</w:t>
      </w:r>
    </w:p>
    <w:p w14:paraId="38DEA08F" w14:textId="14D5AB5C" w:rsidR="00783B75" w:rsidRDefault="00783B75" w:rsidP="00EC413C">
      <w:pPr>
        <w:spacing w:before="51"/>
        <w:ind w:left="220"/>
      </w:pPr>
    </w:p>
    <w:p w14:paraId="641BB239" w14:textId="74CBD2DE" w:rsidR="00DF3C7A" w:rsidRDefault="00DF3C7A" w:rsidP="00EC413C">
      <w:pPr>
        <w:spacing w:before="51"/>
        <w:ind w:left="220"/>
      </w:pPr>
    </w:p>
    <w:p w14:paraId="4A658363" w14:textId="0C98FEE2" w:rsidR="00DF3C7A" w:rsidRDefault="00DF3C7A" w:rsidP="00EC413C">
      <w:pPr>
        <w:spacing w:before="51"/>
        <w:ind w:left="220"/>
      </w:pPr>
    </w:p>
    <w:p w14:paraId="6476C9B7" w14:textId="0F35839F" w:rsidR="00DF3C7A" w:rsidRDefault="00DF3C7A" w:rsidP="00EC413C">
      <w:pPr>
        <w:spacing w:before="51"/>
        <w:ind w:left="220"/>
      </w:pPr>
    </w:p>
    <w:p w14:paraId="13071493" w14:textId="4416088C" w:rsidR="00DF3C7A" w:rsidRDefault="00DF3C7A" w:rsidP="00EC413C">
      <w:pPr>
        <w:spacing w:before="51"/>
        <w:ind w:left="220"/>
      </w:pPr>
    </w:p>
    <w:p w14:paraId="1C52B848" w14:textId="5DA0AF3D" w:rsidR="00DF3C7A" w:rsidRDefault="00DF3C7A" w:rsidP="00EC413C">
      <w:pPr>
        <w:spacing w:before="51"/>
        <w:ind w:left="220"/>
      </w:pPr>
    </w:p>
    <w:p w14:paraId="11D0602F" w14:textId="2E452D32" w:rsidR="00DF3C7A" w:rsidRPr="00DF3C7A" w:rsidRDefault="00DF3C7A" w:rsidP="00DF3C7A">
      <w:pPr>
        <w:pStyle w:val="Heading3"/>
        <w:rPr>
          <w:rFonts w:ascii="Arial" w:hAnsi="Arial" w:cs="Arial"/>
        </w:rPr>
      </w:pPr>
      <w:bookmarkStart w:id="26" w:name="_Appendix_4:_Letter"/>
      <w:bookmarkEnd w:id="26"/>
      <w:r w:rsidRPr="00DF3C7A">
        <w:rPr>
          <w:rFonts w:ascii="Arial" w:hAnsi="Arial" w:cs="Arial"/>
        </w:rPr>
        <w:lastRenderedPageBreak/>
        <w:t>Appendix 4: Letter templates: Communicating information to parents/carers in the following circumstances</w:t>
      </w:r>
    </w:p>
    <w:p w14:paraId="24F45820" w14:textId="0598F5C4" w:rsidR="00DF3C7A" w:rsidRDefault="00DF3C7A" w:rsidP="00DF3C7A">
      <w:pPr>
        <w:spacing w:before="51"/>
      </w:pPr>
    </w:p>
    <w:tbl>
      <w:tblPr>
        <w:tblStyle w:val="TableGrid2"/>
        <w:tblW w:w="0" w:type="auto"/>
        <w:tblLook w:val="04A0" w:firstRow="1" w:lastRow="0" w:firstColumn="1" w:lastColumn="0" w:noHBand="0" w:noVBand="1"/>
      </w:tblPr>
      <w:tblGrid>
        <w:gridCol w:w="4508"/>
        <w:gridCol w:w="4508"/>
      </w:tblGrid>
      <w:tr w:rsidR="00DF3C7A" w:rsidRPr="00DF3C7A" w14:paraId="53EDCCC7" w14:textId="77777777" w:rsidTr="00DB4235">
        <w:tc>
          <w:tcPr>
            <w:tcW w:w="4508" w:type="dxa"/>
          </w:tcPr>
          <w:p w14:paraId="4F1D510C" w14:textId="77777777" w:rsidR="00DF3C7A" w:rsidRPr="00DF3C7A" w:rsidRDefault="00DF3C7A" w:rsidP="00DF3C7A">
            <w:pPr>
              <w:rPr>
                <w:szCs w:val="24"/>
              </w:rPr>
            </w:pPr>
            <w:r w:rsidRPr="00DF3C7A">
              <w:rPr>
                <w:szCs w:val="24"/>
              </w:rPr>
              <w:t xml:space="preserve">Letter template: </w:t>
            </w:r>
          </w:p>
          <w:p w14:paraId="32BB2854" w14:textId="77777777" w:rsidR="00DF3C7A" w:rsidRPr="00DF3C7A" w:rsidRDefault="00DF3C7A" w:rsidP="00DF3C7A">
            <w:pPr>
              <w:rPr>
                <w:szCs w:val="24"/>
              </w:rPr>
            </w:pPr>
            <w:r w:rsidRPr="00DF3C7A">
              <w:rPr>
                <w:szCs w:val="24"/>
              </w:rPr>
              <w:t>Contacting parent/carer when their child has suspected symptoms of COVID-19</w:t>
            </w:r>
          </w:p>
          <w:p w14:paraId="5106F8BB" w14:textId="77777777" w:rsidR="00DF3C7A" w:rsidRPr="00DF3C7A" w:rsidRDefault="00DF3C7A" w:rsidP="00DF3C7A">
            <w:pPr>
              <w:rPr>
                <w:szCs w:val="24"/>
              </w:rPr>
            </w:pPr>
          </w:p>
        </w:tc>
        <w:bookmarkStart w:id="27" w:name="_MON_1659878084"/>
        <w:bookmarkEnd w:id="27"/>
        <w:tc>
          <w:tcPr>
            <w:tcW w:w="4508" w:type="dxa"/>
          </w:tcPr>
          <w:p w14:paraId="1380EC16" w14:textId="1410D3F2" w:rsidR="00DF3C7A" w:rsidRPr="00DF3C7A" w:rsidRDefault="00043C20" w:rsidP="00DF3C7A">
            <w:pPr>
              <w:jc w:val="center"/>
              <w:rPr>
                <w:szCs w:val="24"/>
              </w:rPr>
            </w:pPr>
            <w:r>
              <w:rPr>
                <w:rFonts w:eastAsia="Times New Roman"/>
                <w:szCs w:val="24"/>
              </w:rPr>
              <w:object w:dxaOrig="1541" w:dyaOrig="997" w14:anchorId="649F9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85pt" o:ole="">
                  <v:imagedata r:id="rId44" o:title=""/>
                </v:shape>
                <o:OLEObject Type="Embed" ProgID="Word.Document.12" ShapeID="_x0000_i1025" DrawAspect="Icon" ObjectID="_1659939066" r:id="rId45">
                  <o:FieldCodes>\s</o:FieldCodes>
                </o:OLEObject>
              </w:object>
            </w:r>
          </w:p>
        </w:tc>
      </w:tr>
      <w:tr w:rsidR="00DF3C7A" w:rsidRPr="00DF3C7A" w14:paraId="31F9F9FB" w14:textId="77777777" w:rsidTr="00DB4235">
        <w:tc>
          <w:tcPr>
            <w:tcW w:w="4508" w:type="dxa"/>
          </w:tcPr>
          <w:p w14:paraId="64D5BE64" w14:textId="77777777" w:rsidR="00DF3C7A" w:rsidRPr="00DF3C7A" w:rsidRDefault="00DF3C7A" w:rsidP="00DF3C7A">
            <w:pPr>
              <w:rPr>
                <w:szCs w:val="24"/>
              </w:rPr>
            </w:pPr>
            <w:r w:rsidRPr="00DF3C7A">
              <w:rPr>
                <w:szCs w:val="24"/>
              </w:rPr>
              <w:t>Letter template: Contacting a parent/carer when their child tests positive for COVID-19</w:t>
            </w:r>
          </w:p>
          <w:p w14:paraId="76F5E2D5" w14:textId="77777777" w:rsidR="00DF3C7A" w:rsidRPr="00DF3C7A" w:rsidRDefault="00DF3C7A" w:rsidP="00DF3C7A">
            <w:pPr>
              <w:rPr>
                <w:szCs w:val="24"/>
              </w:rPr>
            </w:pPr>
          </w:p>
        </w:tc>
        <w:bookmarkStart w:id="28" w:name="_MON_1659878116"/>
        <w:bookmarkEnd w:id="28"/>
        <w:tc>
          <w:tcPr>
            <w:tcW w:w="4508" w:type="dxa"/>
          </w:tcPr>
          <w:p w14:paraId="520C03C8" w14:textId="72868CB5" w:rsidR="00DF3C7A" w:rsidRPr="00DF3C7A" w:rsidRDefault="00043C20" w:rsidP="00DF3C7A">
            <w:pPr>
              <w:jc w:val="center"/>
              <w:rPr>
                <w:szCs w:val="24"/>
              </w:rPr>
            </w:pPr>
            <w:r>
              <w:rPr>
                <w:rFonts w:eastAsia="Times New Roman"/>
                <w:szCs w:val="24"/>
              </w:rPr>
              <w:object w:dxaOrig="1541" w:dyaOrig="997" w14:anchorId="2ED0F92F">
                <v:shape id="_x0000_i1026" type="#_x0000_t75" style="width:77pt;height:49.85pt" o:ole="">
                  <v:imagedata r:id="rId46" o:title=""/>
                </v:shape>
                <o:OLEObject Type="Embed" ProgID="Word.Document.12" ShapeID="_x0000_i1026" DrawAspect="Icon" ObjectID="_1659939067" r:id="rId47">
                  <o:FieldCodes>\s</o:FieldCodes>
                </o:OLEObject>
              </w:object>
            </w:r>
          </w:p>
        </w:tc>
      </w:tr>
      <w:tr w:rsidR="00DF3C7A" w:rsidRPr="00DF3C7A" w14:paraId="5465E2FF" w14:textId="77777777" w:rsidTr="00DB4235">
        <w:tc>
          <w:tcPr>
            <w:tcW w:w="4508" w:type="dxa"/>
          </w:tcPr>
          <w:p w14:paraId="5DF7E25B" w14:textId="77777777" w:rsidR="00DF3C7A" w:rsidRPr="00DF3C7A" w:rsidRDefault="00DF3C7A" w:rsidP="00DF3C7A">
            <w:pPr>
              <w:rPr>
                <w:szCs w:val="24"/>
              </w:rPr>
            </w:pPr>
            <w:r w:rsidRPr="00DF3C7A">
              <w:rPr>
                <w:szCs w:val="24"/>
              </w:rPr>
              <w:t xml:space="preserve">Letter template: </w:t>
            </w:r>
          </w:p>
          <w:p w14:paraId="09B3A48A" w14:textId="77777777" w:rsidR="00DF3C7A" w:rsidRPr="00DF3C7A" w:rsidRDefault="00DF3C7A" w:rsidP="00DF3C7A">
            <w:pPr>
              <w:rPr>
                <w:szCs w:val="24"/>
              </w:rPr>
            </w:pPr>
            <w:r w:rsidRPr="00DF3C7A">
              <w:rPr>
                <w:szCs w:val="24"/>
              </w:rPr>
              <w:t>Contacting parents/carers when their child is a close contact of a suspected case of COVID-19</w:t>
            </w:r>
          </w:p>
          <w:p w14:paraId="4BBBEFB0" w14:textId="77777777" w:rsidR="00DF3C7A" w:rsidRPr="00DF3C7A" w:rsidRDefault="00DF3C7A" w:rsidP="00DF3C7A">
            <w:pPr>
              <w:rPr>
                <w:szCs w:val="24"/>
              </w:rPr>
            </w:pPr>
          </w:p>
        </w:tc>
        <w:bookmarkStart w:id="29" w:name="_MON_1659878146"/>
        <w:bookmarkEnd w:id="29"/>
        <w:tc>
          <w:tcPr>
            <w:tcW w:w="4508" w:type="dxa"/>
          </w:tcPr>
          <w:p w14:paraId="03E71D90" w14:textId="70745F70" w:rsidR="00DF3C7A" w:rsidRPr="00DF3C7A" w:rsidRDefault="00043C20" w:rsidP="00DF3C7A">
            <w:pPr>
              <w:jc w:val="center"/>
              <w:rPr>
                <w:szCs w:val="24"/>
              </w:rPr>
            </w:pPr>
            <w:r>
              <w:rPr>
                <w:rFonts w:eastAsia="Times New Roman"/>
                <w:szCs w:val="24"/>
              </w:rPr>
              <w:object w:dxaOrig="1541" w:dyaOrig="997" w14:anchorId="3B7E5242">
                <v:shape id="_x0000_i1027" type="#_x0000_t75" style="width:77pt;height:49.85pt" o:ole="">
                  <v:imagedata r:id="rId48" o:title=""/>
                </v:shape>
                <o:OLEObject Type="Embed" ProgID="Word.Document.12" ShapeID="_x0000_i1027" DrawAspect="Icon" ObjectID="_1659939068" r:id="rId49">
                  <o:FieldCodes>\s</o:FieldCodes>
                </o:OLEObject>
              </w:object>
            </w:r>
          </w:p>
        </w:tc>
      </w:tr>
      <w:tr w:rsidR="00DF3C7A" w:rsidRPr="00DF3C7A" w14:paraId="31501A47" w14:textId="77777777" w:rsidTr="00DB4235">
        <w:tc>
          <w:tcPr>
            <w:tcW w:w="4508" w:type="dxa"/>
          </w:tcPr>
          <w:p w14:paraId="63C227A0" w14:textId="77777777" w:rsidR="00DF3C7A" w:rsidRPr="00DF3C7A" w:rsidRDefault="00DF3C7A" w:rsidP="00DF3C7A">
            <w:pPr>
              <w:rPr>
                <w:szCs w:val="24"/>
              </w:rPr>
            </w:pPr>
            <w:r w:rsidRPr="00DF3C7A">
              <w:rPr>
                <w:szCs w:val="24"/>
              </w:rPr>
              <w:t xml:space="preserve">Letter template: </w:t>
            </w:r>
          </w:p>
          <w:p w14:paraId="2A7720E8" w14:textId="77777777" w:rsidR="00DF3C7A" w:rsidRPr="00DF3C7A" w:rsidRDefault="00DF3C7A" w:rsidP="00DF3C7A">
            <w:pPr>
              <w:rPr>
                <w:szCs w:val="24"/>
              </w:rPr>
            </w:pPr>
            <w:r w:rsidRPr="00DF3C7A">
              <w:rPr>
                <w:szCs w:val="24"/>
              </w:rPr>
              <w:t>Contacting parents/carers when their child is a close contact of a confirmed case of COVID-19</w:t>
            </w:r>
          </w:p>
          <w:p w14:paraId="373640D2" w14:textId="77777777" w:rsidR="00DF3C7A" w:rsidRPr="00DF3C7A" w:rsidRDefault="00DF3C7A" w:rsidP="00DF3C7A">
            <w:pPr>
              <w:rPr>
                <w:szCs w:val="24"/>
              </w:rPr>
            </w:pPr>
          </w:p>
        </w:tc>
        <w:bookmarkStart w:id="30" w:name="_MON_1659878200"/>
        <w:bookmarkEnd w:id="30"/>
        <w:tc>
          <w:tcPr>
            <w:tcW w:w="4508" w:type="dxa"/>
          </w:tcPr>
          <w:p w14:paraId="37617847" w14:textId="6CEAFEE2" w:rsidR="00DF3C7A" w:rsidRPr="00DF3C7A" w:rsidRDefault="00043C20" w:rsidP="00DF3C7A">
            <w:pPr>
              <w:jc w:val="center"/>
              <w:rPr>
                <w:szCs w:val="24"/>
              </w:rPr>
            </w:pPr>
            <w:r>
              <w:rPr>
                <w:rFonts w:eastAsia="Times New Roman"/>
                <w:szCs w:val="24"/>
              </w:rPr>
              <w:object w:dxaOrig="1541" w:dyaOrig="997" w14:anchorId="0E411D44">
                <v:shape id="_x0000_i1028" type="#_x0000_t75" style="width:77pt;height:49.85pt" o:ole="">
                  <v:imagedata r:id="rId50" o:title=""/>
                </v:shape>
                <o:OLEObject Type="Embed" ProgID="Word.Document.12" ShapeID="_x0000_i1028" DrawAspect="Icon" ObjectID="_1659939069" r:id="rId51">
                  <o:FieldCodes>\s</o:FieldCodes>
                </o:OLEObject>
              </w:object>
            </w:r>
          </w:p>
        </w:tc>
      </w:tr>
      <w:tr w:rsidR="00DF3C7A" w:rsidRPr="00DF3C7A" w14:paraId="3343282E" w14:textId="77777777" w:rsidTr="00DB4235">
        <w:tc>
          <w:tcPr>
            <w:tcW w:w="4508" w:type="dxa"/>
          </w:tcPr>
          <w:p w14:paraId="690CF181" w14:textId="77777777" w:rsidR="00DF3C7A" w:rsidRPr="00DF3C7A" w:rsidRDefault="00DF3C7A" w:rsidP="00DF3C7A">
            <w:pPr>
              <w:rPr>
                <w:szCs w:val="24"/>
              </w:rPr>
            </w:pPr>
            <w:r w:rsidRPr="00DF3C7A">
              <w:rPr>
                <w:szCs w:val="24"/>
              </w:rPr>
              <w:t xml:space="preserve">Letter template: </w:t>
            </w:r>
          </w:p>
          <w:p w14:paraId="3099C84B" w14:textId="77777777" w:rsidR="00DF3C7A" w:rsidRPr="00DF3C7A" w:rsidRDefault="00DF3C7A" w:rsidP="00DF3C7A">
            <w:pPr>
              <w:rPr>
                <w:szCs w:val="24"/>
              </w:rPr>
            </w:pPr>
            <w:r w:rsidRPr="00DF3C7A">
              <w:rPr>
                <w:szCs w:val="24"/>
              </w:rPr>
              <w:t>Contacting parents/carers of close contacts – when a negative test result is confirmed</w:t>
            </w:r>
          </w:p>
          <w:p w14:paraId="16A5A457" w14:textId="77777777" w:rsidR="00DF3C7A" w:rsidRPr="00DF3C7A" w:rsidRDefault="00DF3C7A" w:rsidP="00DF3C7A">
            <w:pPr>
              <w:rPr>
                <w:szCs w:val="24"/>
              </w:rPr>
            </w:pPr>
          </w:p>
        </w:tc>
        <w:bookmarkStart w:id="31" w:name="_MON_1659878226"/>
        <w:bookmarkEnd w:id="31"/>
        <w:tc>
          <w:tcPr>
            <w:tcW w:w="4508" w:type="dxa"/>
          </w:tcPr>
          <w:p w14:paraId="6B9E4ED5" w14:textId="50A664AC" w:rsidR="00DF3C7A" w:rsidRPr="00DF3C7A" w:rsidRDefault="00043C20" w:rsidP="00DF3C7A">
            <w:pPr>
              <w:jc w:val="center"/>
              <w:rPr>
                <w:szCs w:val="24"/>
              </w:rPr>
            </w:pPr>
            <w:r>
              <w:rPr>
                <w:rFonts w:eastAsia="Times New Roman"/>
                <w:szCs w:val="24"/>
              </w:rPr>
              <w:object w:dxaOrig="1541" w:dyaOrig="997" w14:anchorId="1A7103D6">
                <v:shape id="_x0000_i1029" type="#_x0000_t75" style="width:77pt;height:49.85pt" o:ole="">
                  <v:imagedata r:id="rId52" o:title=""/>
                </v:shape>
                <o:OLEObject Type="Embed" ProgID="Word.Document.12" ShapeID="_x0000_i1029" DrawAspect="Icon" ObjectID="_1659939070" r:id="rId53">
                  <o:FieldCodes>\s</o:FieldCodes>
                </o:OLEObject>
              </w:object>
            </w:r>
          </w:p>
        </w:tc>
      </w:tr>
      <w:tr w:rsidR="00DF3C7A" w:rsidRPr="00DF3C7A" w14:paraId="3FA47EAA" w14:textId="77777777" w:rsidTr="00DB4235">
        <w:tc>
          <w:tcPr>
            <w:tcW w:w="4508" w:type="dxa"/>
          </w:tcPr>
          <w:p w14:paraId="32694EA5" w14:textId="77777777" w:rsidR="00DF3C7A" w:rsidRPr="00DF3C7A" w:rsidRDefault="00DF3C7A" w:rsidP="00DF3C7A">
            <w:pPr>
              <w:rPr>
                <w:szCs w:val="24"/>
              </w:rPr>
            </w:pPr>
            <w:r w:rsidRPr="00DF3C7A">
              <w:rPr>
                <w:szCs w:val="24"/>
              </w:rPr>
              <w:t xml:space="preserve">Letter template: </w:t>
            </w:r>
          </w:p>
          <w:p w14:paraId="0CFAD2EE" w14:textId="77777777" w:rsidR="00DF3C7A" w:rsidRPr="00DF3C7A" w:rsidRDefault="00DF3C7A" w:rsidP="00DF3C7A">
            <w:pPr>
              <w:rPr>
                <w:szCs w:val="24"/>
              </w:rPr>
            </w:pPr>
            <w:r w:rsidRPr="00DF3C7A">
              <w:rPr>
                <w:szCs w:val="24"/>
              </w:rPr>
              <w:t>Contacting parents/carers when the whole school needs to close due to a COVID-19 outbreak</w:t>
            </w:r>
          </w:p>
          <w:p w14:paraId="0D7AB6C7" w14:textId="77777777" w:rsidR="00DF3C7A" w:rsidRPr="00DF3C7A" w:rsidRDefault="00DF3C7A" w:rsidP="00DF3C7A">
            <w:pPr>
              <w:rPr>
                <w:szCs w:val="24"/>
              </w:rPr>
            </w:pPr>
          </w:p>
        </w:tc>
        <w:bookmarkStart w:id="32" w:name="_MON_1659878251"/>
        <w:bookmarkEnd w:id="32"/>
        <w:tc>
          <w:tcPr>
            <w:tcW w:w="4508" w:type="dxa"/>
          </w:tcPr>
          <w:p w14:paraId="37C29A41" w14:textId="753417B3" w:rsidR="00DF3C7A" w:rsidRPr="00DF3C7A" w:rsidRDefault="00043C20" w:rsidP="00DF3C7A">
            <w:pPr>
              <w:jc w:val="center"/>
              <w:rPr>
                <w:szCs w:val="24"/>
              </w:rPr>
            </w:pPr>
            <w:r>
              <w:rPr>
                <w:rFonts w:eastAsia="Times New Roman"/>
                <w:szCs w:val="24"/>
              </w:rPr>
              <w:object w:dxaOrig="1541" w:dyaOrig="997" w14:anchorId="6A7E33EC">
                <v:shape id="_x0000_i1030" type="#_x0000_t75" style="width:77pt;height:49.85pt" o:ole="">
                  <v:imagedata r:id="rId54" o:title=""/>
                </v:shape>
                <o:OLEObject Type="Embed" ProgID="Word.Document.12" ShapeID="_x0000_i1030" DrawAspect="Icon" ObjectID="_1659939071" r:id="rId55">
                  <o:FieldCodes>\s</o:FieldCodes>
                </o:OLEObject>
              </w:object>
            </w:r>
          </w:p>
        </w:tc>
      </w:tr>
    </w:tbl>
    <w:p w14:paraId="581908D0" w14:textId="68E1B023" w:rsidR="00DF3C7A" w:rsidRDefault="00DF3C7A" w:rsidP="00DF3C7A">
      <w:pPr>
        <w:spacing w:before="51"/>
      </w:pPr>
    </w:p>
    <w:p w14:paraId="352F191D" w14:textId="5F87BE92" w:rsidR="00272729" w:rsidRDefault="00272729" w:rsidP="00DF3C7A">
      <w:pPr>
        <w:spacing w:before="51"/>
      </w:pPr>
    </w:p>
    <w:p w14:paraId="75A6C0A6" w14:textId="226948CA" w:rsidR="00272729" w:rsidRDefault="00272729" w:rsidP="00DF3C7A">
      <w:pPr>
        <w:spacing w:before="51"/>
      </w:pPr>
    </w:p>
    <w:p w14:paraId="3C1A4520" w14:textId="448C6F65" w:rsidR="00272729" w:rsidRDefault="00272729" w:rsidP="00DF3C7A">
      <w:pPr>
        <w:spacing w:before="51"/>
      </w:pPr>
    </w:p>
    <w:p w14:paraId="5A9A487C" w14:textId="7FC94E98" w:rsidR="00272729" w:rsidRDefault="00272729" w:rsidP="00DF3C7A">
      <w:pPr>
        <w:spacing w:before="51"/>
      </w:pPr>
    </w:p>
    <w:p w14:paraId="68D90E35" w14:textId="624873FB" w:rsidR="00272729" w:rsidRDefault="00272729" w:rsidP="00DF3C7A">
      <w:pPr>
        <w:spacing w:before="51"/>
      </w:pPr>
    </w:p>
    <w:p w14:paraId="10964871" w14:textId="0B9A1C8F" w:rsidR="00272729" w:rsidRDefault="00272729" w:rsidP="00DF3C7A">
      <w:pPr>
        <w:spacing w:before="51"/>
      </w:pPr>
    </w:p>
    <w:p w14:paraId="32464C4D" w14:textId="1865C352" w:rsidR="00272729" w:rsidRDefault="00272729" w:rsidP="00DF3C7A">
      <w:pPr>
        <w:spacing w:before="51"/>
      </w:pPr>
    </w:p>
    <w:p w14:paraId="1302E594" w14:textId="695AC758" w:rsidR="00272729" w:rsidRDefault="00272729" w:rsidP="00DF3C7A">
      <w:pPr>
        <w:spacing w:before="51"/>
      </w:pPr>
    </w:p>
    <w:p w14:paraId="5A9E6691" w14:textId="42966D78" w:rsidR="00272729" w:rsidRDefault="00272729" w:rsidP="00DF3C7A">
      <w:pPr>
        <w:spacing w:before="51"/>
      </w:pPr>
    </w:p>
    <w:p w14:paraId="1FF26512" w14:textId="5E690A9C" w:rsidR="00272729" w:rsidRDefault="00272729" w:rsidP="00DF3C7A">
      <w:pPr>
        <w:spacing w:before="51"/>
      </w:pPr>
    </w:p>
    <w:p w14:paraId="7EC8ED97" w14:textId="533FCF1E" w:rsidR="00272729" w:rsidRDefault="00272729" w:rsidP="00DF3C7A">
      <w:pPr>
        <w:spacing w:before="51"/>
      </w:pPr>
    </w:p>
    <w:p w14:paraId="51F98D16" w14:textId="00EE3D30" w:rsidR="00272729" w:rsidRDefault="00272729" w:rsidP="00DF3C7A">
      <w:pPr>
        <w:spacing w:before="51"/>
      </w:pPr>
    </w:p>
    <w:p w14:paraId="4EAE10C3" w14:textId="1D8F6BFB" w:rsidR="00272729" w:rsidRDefault="00272729" w:rsidP="00DF3C7A">
      <w:pPr>
        <w:spacing w:before="51"/>
      </w:pPr>
    </w:p>
    <w:p w14:paraId="222E2B51" w14:textId="53D107E3" w:rsidR="00272729" w:rsidRDefault="00272729" w:rsidP="00DF3C7A">
      <w:pPr>
        <w:spacing w:before="51"/>
      </w:pPr>
    </w:p>
    <w:p w14:paraId="1CF50257" w14:textId="77777777" w:rsidR="00AF16D9" w:rsidRDefault="00AF16D9" w:rsidP="00DF3C7A">
      <w:pPr>
        <w:spacing w:before="51"/>
        <w:sectPr w:rsidR="00AF16D9" w:rsidSect="00AF16D9">
          <w:pgSz w:w="11906" w:h="16838" w:code="9"/>
          <w:pgMar w:top="1440" w:right="1440" w:bottom="1440" w:left="1440" w:header="720" w:footer="720" w:gutter="0"/>
          <w:cols w:space="720"/>
          <w:formProt w:val="0"/>
          <w:titlePg/>
          <w:docGrid w:linePitch="326"/>
        </w:sectPr>
      </w:pPr>
    </w:p>
    <w:p w14:paraId="2746E466" w14:textId="2A205D81" w:rsidR="00272729" w:rsidRPr="00272729" w:rsidRDefault="00AF16D9" w:rsidP="00272729">
      <w:pPr>
        <w:pStyle w:val="Heading3"/>
        <w:rPr>
          <w:rFonts w:ascii="Arial" w:hAnsi="Arial" w:cs="Arial"/>
          <w:lang w:val="en-GB"/>
        </w:rPr>
      </w:pPr>
      <w:bookmarkStart w:id="33" w:name="_Appendix_5:_COVID-19"/>
      <w:bookmarkEnd w:id="33"/>
      <w:r>
        <w:rPr>
          <w:rFonts w:ascii="Arial" w:hAnsi="Arial" w:cs="Arial"/>
          <w:lang w:val="en-GB"/>
        </w:rPr>
        <w:lastRenderedPageBreak/>
        <w:t>A</w:t>
      </w:r>
      <w:r w:rsidR="00272729" w:rsidRPr="00272729">
        <w:rPr>
          <w:rFonts w:ascii="Arial" w:hAnsi="Arial" w:cs="Arial"/>
          <w:lang w:val="en-GB"/>
        </w:rPr>
        <w:t>ppendix 5: COVID-19 Prevention and Early Intervention Pathway</w:t>
      </w:r>
    </w:p>
    <w:p w14:paraId="230F1B02" w14:textId="4CE5951D" w:rsidR="00272729" w:rsidRDefault="00272729" w:rsidP="00DF3C7A">
      <w:pPr>
        <w:spacing w:before="51"/>
      </w:pPr>
    </w:p>
    <w:p w14:paraId="52B8BD37" w14:textId="19A24175" w:rsidR="00272729" w:rsidRPr="00272729" w:rsidRDefault="00272729" w:rsidP="00AF16D9">
      <w:pPr>
        <w:tabs>
          <w:tab w:val="center" w:pos="4513"/>
          <w:tab w:val="right" w:pos="9026"/>
        </w:tabs>
        <w:ind w:right="656"/>
        <w:rPr>
          <w:rFonts w:ascii="Calibri" w:hAnsi="Calibri" w:cs="Calibri"/>
          <w:b/>
          <w:sz w:val="40"/>
          <w:szCs w:val="24"/>
          <w:lang w:eastAsia="en-GB"/>
        </w:rPr>
      </w:pPr>
      <w:r w:rsidRPr="00272729">
        <w:rPr>
          <w:rFonts w:eastAsia="Arial"/>
          <w:b/>
          <w:bCs/>
          <w:noProof/>
          <w:color w:val="365F91"/>
          <w:sz w:val="56"/>
          <w:szCs w:val="56"/>
          <w:lang w:eastAsia="en-GB"/>
        </w:rPr>
        <w:drawing>
          <wp:anchor distT="0" distB="0" distL="114300" distR="114300" simplePos="0" relativeHeight="251667456" behindDoc="1" locked="0" layoutInCell="1" allowOverlap="1" wp14:anchorId="78257AB0" wp14:editId="50E099B6">
            <wp:simplePos x="0" y="0"/>
            <wp:positionH relativeFrom="margin">
              <wp:posOffset>13608552</wp:posOffset>
            </wp:positionH>
            <wp:positionV relativeFrom="paragraph">
              <wp:posOffset>-109514</wp:posOffset>
            </wp:positionV>
            <wp:extent cx="981541" cy="597460"/>
            <wp:effectExtent l="0" t="0" r="0" b="0"/>
            <wp:wrapTight wrapText="bothSides">
              <wp:wrapPolygon edited="0">
                <wp:start x="0" y="0"/>
                <wp:lineTo x="0" y="20681"/>
                <wp:lineTo x="20971" y="20681"/>
                <wp:lineTo x="209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 logo.png"/>
                    <pic:cNvPicPr/>
                  </pic:nvPicPr>
                  <pic:blipFill>
                    <a:blip r:embed="rId56">
                      <a:extLst>
                        <a:ext uri="{28A0092B-C50C-407E-A947-70E740481C1C}">
                          <a14:useLocalDpi xmlns:a14="http://schemas.microsoft.com/office/drawing/2010/main" val="0"/>
                        </a:ext>
                      </a:extLst>
                    </a:blip>
                    <a:stretch>
                      <a:fillRect/>
                    </a:stretch>
                  </pic:blipFill>
                  <pic:spPr>
                    <a:xfrm>
                      <a:off x="0" y="0"/>
                      <a:ext cx="981541" cy="597460"/>
                    </a:xfrm>
                    <a:prstGeom prst="rect">
                      <a:avLst/>
                    </a:prstGeom>
                  </pic:spPr>
                </pic:pic>
              </a:graphicData>
            </a:graphic>
            <wp14:sizeRelH relativeFrom="page">
              <wp14:pctWidth>0</wp14:pctWidth>
            </wp14:sizeRelH>
            <wp14:sizeRelV relativeFrom="page">
              <wp14:pctHeight>0</wp14:pctHeight>
            </wp14:sizeRelV>
          </wp:anchor>
        </w:drawing>
      </w:r>
      <w:r w:rsidRPr="00272729">
        <w:rPr>
          <w:rFonts w:ascii="Times New Roman" w:hAnsi="Times New Roman" w:cs="Times New Roman"/>
          <w:noProof/>
          <w:szCs w:val="24"/>
          <w:lang w:eastAsia="en-GB"/>
        </w:rPr>
        <w:drawing>
          <wp:anchor distT="0" distB="0" distL="114300" distR="114300" simplePos="0" relativeHeight="251666432" behindDoc="1" locked="0" layoutInCell="1" allowOverlap="1" wp14:anchorId="5375CAFC" wp14:editId="68F906A7">
            <wp:simplePos x="0" y="0"/>
            <wp:positionH relativeFrom="page">
              <wp:align>left</wp:align>
            </wp:positionH>
            <wp:positionV relativeFrom="paragraph">
              <wp:posOffset>-178056</wp:posOffset>
            </wp:positionV>
            <wp:extent cx="1255594" cy="793391"/>
            <wp:effectExtent l="0" t="0" r="1905" b="6985"/>
            <wp:wrapTight wrapText="bothSides">
              <wp:wrapPolygon edited="0">
                <wp:start x="0" y="0"/>
                <wp:lineTo x="0" y="21271"/>
                <wp:lineTo x="21305" y="21271"/>
                <wp:lineTo x="2130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79825" cy="808702"/>
                    </a:xfrm>
                    <a:prstGeom prst="rect">
                      <a:avLst/>
                    </a:prstGeom>
                    <a:noFill/>
                  </pic:spPr>
                </pic:pic>
              </a:graphicData>
            </a:graphic>
            <wp14:sizeRelH relativeFrom="page">
              <wp14:pctWidth>0</wp14:pctWidth>
            </wp14:sizeRelH>
            <wp14:sizeRelV relativeFrom="page">
              <wp14:pctHeight>0</wp14:pctHeight>
            </wp14:sizeRelV>
          </wp:anchor>
        </w:drawing>
      </w:r>
      <w:r w:rsidRPr="00272729">
        <w:rPr>
          <w:rFonts w:ascii="Times New Roman" w:hAnsi="Times New Roman" w:cs="Times New Roman"/>
          <w:szCs w:val="24"/>
          <w:lang w:eastAsia="en-GB"/>
        </w:rPr>
        <w:t xml:space="preserve">                      </w:t>
      </w:r>
      <w:r w:rsidRPr="00272729">
        <w:rPr>
          <w:rFonts w:ascii="Calibri" w:hAnsi="Calibri" w:cs="Calibri"/>
          <w:b/>
          <w:sz w:val="40"/>
          <w:szCs w:val="24"/>
          <w:lang w:eastAsia="en-GB"/>
        </w:rPr>
        <w:t xml:space="preserve">SCHOOL PATHWAY – COVID 19   </w:t>
      </w:r>
    </w:p>
    <w:p w14:paraId="143FB908" w14:textId="14D02ADE" w:rsidR="00272729" w:rsidRPr="00272729" w:rsidRDefault="00272729" w:rsidP="00AF16D9">
      <w:pPr>
        <w:tabs>
          <w:tab w:val="center" w:pos="4513"/>
          <w:tab w:val="right" w:pos="9026"/>
        </w:tabs>
        <w:jc w:val="center"/>
        <w:rPr>
          <w:rFonts w:ascii="Times New Roman" w:hAnsi="Times New Roman" w:cs="Times New Roman"/>
          <w:color w:val="410082"/>
          <w:szCs w:val="24"/>
          <w:u w:val="single"/>
          <w:lang w:eastAsia="en-GB"/>
        </w:rPr>
      </w:pPr>
      <w:r w:rsidRPr="00272729">
        <w:rPr>
          <w:b/>
          <w:sz w:val="28"/>
          <w:szCs w:val="24"/>
          <w:lang w:eastAsia="en-GB"/>
        </w:rPr>
        <w:t xml:space="preserve">This pathway provides an easy read guide to your school’s </w:t>
      </w:r>
      <w:r>
        <w:rPr>
          <w:b/>
          <w:sz w:val="28"/>
          <w:szCs w:val="24"/>
          <w:lang w:eastAsia="en-GB"/>
        </w:rPr>
        <w:t>prevention and early intervention approach to COVID-</w:t>
      </w:r>
      <w:r w:rsidR="00AF16D9">
        <w:rPr>
          <w:b/>
          <w:sz w:val="28"/>
          <w:szCs w:val="24"/>
          <w:lang w:eastAsia="en-GB"/>
        </w:rPr>
        <w:t>1</w:t>
      </w:r>
      <w:r>
        <w:rPr>
          <w:b/>
          <w:sz w:val="28"/>
          <w:szCs w:val="24"/>
          <w:lang w:eastAsia="en-GB"/>
        </w:rPr>
        <w:t>9</w:t>
      </w:r>
      <w:r w:rsidRPr="00272729">
        <w:rPr>
          <w:b/>
          <w:sz w:val="28"/>
          <w:szCs w:val="24"/>
          <w:lang w:eastAsia="en-GB"/>
        </w:rPr>
        <w:t xml:space="preserve">.   Full national and local Government guidance can be found </w:t>
      </w:r>
      <w:r w:rsidRPr="00272729">
        <w:rPr>
          <w:b/>
          <w:color w:val="410082"/>
          <w:sz w:val="28"/>
          <w:szCs w:val="24"/>
          <w:u w:val="single"/>
          <w:lang w:eastAsia="en-GB"/>
        </w:rPr>
        <w:fldChar w:fldCharType="begin"/>
      </w:r>
      <w:r w:rsidRPr="00272729">
        <w:rPr>
          <w:b/>
          <w:color w:val="410082"/>
          <w:sz w:val="28"/>
          <w:szCs w:val="24"/>
          <w:u w:val="single"/>
          <w:lang w:eastAsia="en-GB"/>
        </w:rPr>
        <w:instrText xml:space="preserve"> HYPERLINK "https://www.gov.uk/coronavirus" </w:instrText>
      </w:r>
      <w:r w:rsidRPr="00272729">
        <w:rPr>
          <w:b/>
          <w:color w:val="410082"/>
          <w:sz w:val="28"/>
          <w:szCs w:val="24"/>
          <w:u w:val="single"/>
          <w:lang w:eastAsia="en-GB"/>
        </w:rPr>
        <w:fldChar w:fldCharType="separate"/>
      </w:r>
      <w:r w:rsidRPr="00272729">
        <w:rPr>
          <w:b/>
          <w:color w:val="410082"/>
          <w:sz w:val="28"/>
          <w:szCs w:val="24"/>
          <w:u w:val="single"/>
          <w:lang w:eastAsia="en-GB"/>
        </w:rPr>
        <w:t>HERE</w:t>
      </w:r>
    </w:p>
    <w:p w14:paraId="6BAA1769" w14:textId="687CC9EA" w:rsidR="00272729" w:rsidRPr="00272729" w:rsidRDefault="00AF16D9" w:rsidP="00AF16D9">
      <w:pPr>
        <w:tabs>
          <w:tab w:val="center" w:pos="4513"/>
          <w:tab w:val="right" w:pos="9026"/>
        </w:tabs>
        <w:ind w:right="656"/>
        <w:rPr>
          <w:rFonts w:ascii="Calibri" w:hAnsi="Calibri" w:cs="Calibri"/>
          <w:b/>
          <w:sz w:val="28"/>
          <w:szCs w:val="24"/>
          <w:lang w:eastAsia="en-GB"/>
        </w:rPr>
      </w:pPr>
      <w:r w:rsidRPr="00E64DAB">
        <w:rPr>
          <w:noProof/>
          <w:lang w:eastAsia="en-GB"/>
        </w:rPr>
        <mc:AlternateContent>
          <mc:Choice Requires="wps">
            <w:drawing>
              <wp:anchor distT="0" distB="0" distL="114300" distR="114300" simplePos="0" relativeHeight="251669504" behindDoc="0" locked="0" layoutInCell="1" allowOverlap="1" wp14:anchorId="5E20471A" wp14:editId="0F8CFC4C">
                <wp:simplePos x="0" y="0"/>
                <wp:positionH relativeFrom="margin">
                  <wp:posOffset>71908</wp:posOffset>
                </wp:positionH>
                <wp:positionV relativeFrom="paragraph">
                  <wp:posOffset>83864</wp:posOffset>
                </wp:positionV>
                <wp:extent cx="6905297" cy="394138"/>
                <wp:effectExtent l="38100" t="38100" r="105410" b="120650"/>
                <wp:wrapNone/>
                <wp:docPr id="686" name="Text Box 686"/>
                <wp:cNvGraphicFramePr/>
                <a:graphic xmlns:a="http://schemas.openxmlformats.org/drawingml/2006/main">
                  <a:graphicData uri="http://schemas.microsoft.com/office/word/2010/wordprocessingShape">
                    <wps:wsp>
                      <wps:cNvSpPr txBox="1"/>
                      <wps:spPr>
                        <a:xfrm>
                          <a:off x="0" y="0"/>
                          <a:ext cx="6905297" cy="394138"/>
                        </a:xfrm>
                        <a:prstGeom prst="rect">
                          <a:avLst/>
                        </a:prstGeom>
                        <a:solidFill>
                          <a:schemeClr val="accent3">
                            <a:lumMod val="20000"/>
                            <a:lumOff val="80000"/>
                          </a:schemeClr>
                        </a:solidFill>
                        <a:ln w="15875">
                          <a:solidFill>
                            <a:schemeClr val="tx1"/>
                          </a:solidFill>
                        </a:ln>
                        <a:effectLst>
                          <a:outerShdw blurRad="50800" dist="38100" dir="2700000" algn="tl"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14:paraId="556A15DD" w14:textId="77777777" w:rsidR="00AE7BBE" w:rsidRPr="00AF16D9" w:rsidRDefault="00AE7BBE" w:rsidP="00272729">
                            <w:pPr>
                              <w:jc w:val="center"/>
                              <w:rPr>
                                <w:b/>
                                <w:color w:val="8064A2" w:themeColor="accent4"/>
                                <w:sz w:val="32"/>
                                <w:szCs w:val="32"/>
                              </w:rPr>
                            </w:pPr>
                            <w:r w:rsidRPr="00AF16D9">
                              <w:rPr>
                                <w:b/>
                                <w:sz w:val="32"/>
                                <w:szCs w:val="32"/>
                              </w:rPr>
                              <w:t>Prevention and Early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471A" id="_x0000_t202" coordsize="21600,21600" o:spt="202" path="m,l,21600r21600,l21600,xe">
                <v:stroke joinstyle="miter"/>
                <v:path gradientshapeok="t" o:connecttype="rect"/>
              </v:shapetype>
              <v:shape id="Text Box 686" o:spid="_x0000_s1026" type="#_x0000_t202" style="position:absolute;margin-left:5.65pt;margin-top:6.6pt;width:543.7pt;height:3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" fillcolor="#eaf1dd [662]" strokecolor="black [3213]" strokeweight="1.25pt">
                <v:shadow on="t" color="black" opacity="26214f" origin="-.5,-.5" offset=".74836mm,.74836mm"/>
                <v:textbox>
                  <w:txbxContent>
                    <w:p w14:paraId="556A15DD" w14:textId="77777777" w:rsidR="00AE7BBE" w:rsidRPr="00AF16D9" w:rsidRDefault="00AE7BBE" w:rsidP="00272729">
                      <w:pPr>
                        <w:jc w:val="center"/>
                        <w:rPr>
                          <w:b/>
                          <w:color w:val="8064A2" w:themeColor="accent4"/>
                          <w:sz w:val="32"/>
                          <w:szCs w:val="32"/>
                        </w:rPr>
                      </w:pPr>
                      <w:r w:rsidRPr="00AF16D9">
                        <w:rPr>
                          <w:b/>
                          <w:sz w:val="32"/>
                          <w:szCs w:val="32"/>
                        </w:rPr>
                        <w:t>Prevention and Early Intervention</w:t>
                      </w:r>
                    </w:p>
                  </w:txbxContent>
                </v:textbox>
                <w10:wrap anchorx="margin"/>
              </v:shape>
            </w:pict>
          </mc:Fallback>
        </mc:AlternateContent>
      </w:r>
      <w:r w:rsidR="00272729" w:rsidRPr="00272729">
        <w:rPr>
          <w:b/>
          <w:color w:val="410082"/>
          <w:sz w:val="28"/>
          <w:szCs w:val="24"/>
          <w:u w:val="single"/>
          <w:lang w:eastAsia="en-GB"/>
        </w:rPr>
        <w:fldChar w:fldCharType="end"/>
      </w:r>
    </w:p>
    <w:p w14:paraId="7750F720" w14:textId="59D0DADB" w:rsidR="00272729" w:rsidRPr="00272729" w:rsidRDefault="00272729" w:rsidP="00272729">
      <w:pPr>
        <w:tabs>
          <w:tab w:val="center" w:pos="4513"/>
          <w:tab w:val="right" w:pos="9026"/>
        </w:tabs>
        <w:rPr>
          <w:rFonts w:ascii="Times New Roman" w:hAnsi="Times New Roman" w:cs="Times New Roman"/>
          <w:szCs w:val="24"/>
          <w:lang w:eastAsia="en-GB"/>
        </w:rPr>
      </w:pPr>
    </w:p>
    <w:p w14:paraId="3EF61C84" w14:textId="2A6AFA27" w:rsidR="00272729" w:rsidRDefault="00AF16D9" w:rsidP="00DF3C7A">
      <w:pPr>
        <w:spacing w:before="51"/>
      </w:pPr>
      <w:ins w:id="34" w:author="Ormesher, Lindsey J" w:date="2015-12-08T22:33:00Z">
        <w:r w:rsidRPr="00AF16D9">
          <w:rPr>
            <w:noProof/>
            <w:szCs w:val="24"/>
            <w:lang w:eastAsia="en-GB"/>
          </w:rPr>
          <mc:AlternateContent>
            <mc:Choice Requires="wps">
              <w:drawing>
                <wp:anchor distT="0" distB="0" distL="114300" distR="114300" simplePos="0" relativeHeight="251671552" behindDoc="0" locked="0" layoutInCell="1" allowOverlap="1" wp14:anchorId="06DCE736" wp14:editId="2D43F162">
                  <wp:simplePos x="0" y="0"/>
                  <wp:positionH relativeFrom="margin">
                    <wp:posOffset>40377</wp:posOffset>
                  </wp:positionH>
                  <wp:positionV relativeFrom="paragraph">
                    <wp:posOffset>202610</wp:posOffset>
                  </wp:positionV>
                  <wp:extent cx="6984124" cy="6984124"/>
                  <wp:effectExtent l="38100" t="38100" r="121920" b="1219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124" cy="6984124"/>
                          </a:xfrm>
                          <a:prstGeom prst="rect">
                            <a:avLst/>
                          </a:prstGeom>
                          <a:solidFill>
                            <a:srgbClr val="7DFFB8"/>
                          </a:solidFill>
                          <a:ln w="9525" cap="flat" cmpd="sng" algn="ctr">
                            <a:solidFill>
                              <a:sysClr val="windowText" lastClr="000000"/>
                            </a:solidFill>
                            <a:prstDash val="solid"/>
                            <a:headEnd/>
                            <a:tailEnd/>
                          </a:ln>
                          <a:effectLst>
                            <a:outerShdw blurRad="50800" dist="38100" dir="2700000" algn="tl" rotWithShape="0">
                              <a:prstClr val="black">
                                <a:alpha val="40000"/>
                              </a:prstClr>
                            </a:outerShdw>
                          </a:effectLst>
                        </wps:spPr>
                        <wps:txbx>
                          <w:txbxContent>
                            <w:p w14:paraId="63911A87" w14:textId="77777777" w:rsidR="00AE7BBE" w:rsidRPr="00AF16D9" w:rsidRDefault="00AE7BBE" w:rsidP="00AF16D9">
                              <w:pPr>
                                <w:rPr>
                                  <w:szCs w:val="24"/>
                                </w:rPr>
                              </w:pPr>
                              <w:r w:rsidRPr="00AF16D9">
                                <w:rPr>
                                  <w:szCs w:val="24"/>
                                </w:rPr>
                                <w:t xml:space="preserve">Any staff or pupils who have </w:t>
                              </w:r>
                              <w:hyperlink r:id="rId58" w:history="1">
                                <w:r w:rsidRPr="00AF16D9">
                                  <w:rPr>
                                    <w:rStyle w:val="Hyperlink"/>
                                    <w:szCs w:val="24"/>
                                  </w:rPr>
                                  <w:t>symptoms</w:t>
                                </w:r>
                              </w:hyperlink>
                              <w:r w:rsidRPr="00AF16D9">
                                <w:rPr>
                                  <w:szCs w:val="24"/>
                                </w:rPr>
                                <w:t xml:space="preserve"> of Covid 19 to stay at home</w:t>
                              </w:r>
                            </w:p>
                            <w:p w14:paraId="50B389B1" w14:textId="77777777" w:rsidR="00AE7BBE" w:rsidRPr="00AF16D9" w:rsidRDefault="00AE7BBE" w:rsidP="00AF16D9">
                              <w:pPr>
                                <w:rPr>
                                  <w:szCs w:val="24"/>
                                </w:rPr>
                              </w:pPr>
                            </w:p>
                            <w:p w14:paraId="12B628F7" w14:textId="77777777" w:rsidR="00AE7BBE" w:rsidRPr="00AF16D9" w:rsidRDefault="00AE7BBE" w:rsidP="00AF16D9">
                              <w:pPr>
                                <w:rPr>
                                  <w:szCs w:val="24"/>
                                </w:rPr>
                              </w:pPr>
                              <w:r w:rsidRPr="00AF16D9">
                                <w:rPr>
                                  <w:szCs w:val="24"/>
                                </w:rPr>
                                <w:t xml:space="preserve">Handwashing facilities and opportunities to wash/sanitise hands to be increased </w:t>
                              </w:r>
                            </w:p>
                            <w:p w14:paraId="714E4127" w14:textId="77777777" w:rsidR="00AE7BBE" w:rsidRPr="00AF16D9" w:rsidRDefault="00AE7BBE" w:rsidP="00AF16D9">
                              <w:pPr>
                                <w:rPr>
                                  <w:szCs w:val="24"/>
                                </w:rPr>
                              </w:pPr>
                              <w:r w:rsidRPr="00AF16D9">
                                <w:rPr>
                                  <w:szCs w:val="24"/>
                                </w:rPr>
                                <w:t>Children and staff to wash hands at breaks, lunchtime and after close contact activities.</w:t>
                              </w:r>
                            </w:p>
                            <w:p w14:paraId="62266290" w14:textId="77777777" w:rsidR="00AE7BBE" w:rsidRPr="00AF16D9" w:rsidRDefault="00AE7BBE" w:rsidP="00AF16D9">
                              <w:pPr>
                                <w:rPr>
                                  <w:szCs w:val="24"/>
                                </w:rPr>
                              </w:pPr>
                              <w:r w:rsidRPr="00AF16D9">
                                <w:rPr>
                                  <w:szCs w:val="24"/>
                                </w:rPr>
                                <w:t>Where possible wash hands rather than use hand sanitiser</w:t>
                              </w:r>
                            </w:p>
                            <w:p w14:paraId="75A00FA4" w14:textId="77777777" w:rsidR="00AE7BBE" w:rsidRPr="00AF16D9" w:rsidRDefault="00AE7BBE" w:rsidP="00AF16D9">
                              <w:pPr>
                                <w:rPr>
                                  <w:szCs w:val="24"/>
                                </w:rPr>
                              </w:pPr>
                              <w:r w:rsidRPr="00AF16D9">
                                <w:rPr>
                                  <w:szCs w:val="24"/>
                                </w:rPr>
                                <w:t>Ensure younger children are supervised using sanitiser and observe for skin sensitivity</w:t>
                              </w:r>
                            </w:p>
                            <w:p w14:paraId="188504E9" w14:textId="77777777" w:rsidR="00AE7BBE" w:rsidRPr="00AF16D9" w:rsidRDefault="00AE7BBE" w:rsidP="00AF16D9">
                              <w:pPr>
                                <w:rPr>
                                  <w:szCs w:val="24"/>
                                </w:rPr>
                              </w:pPr>
                            </w:p>
                            <w:p w14:paraId="421A1BB6" w14:textId="77777777" w:rsidR="00AE7BBE" w:rsidRPr="00AF16D9" w:rsidRDefault="00AE7BBE" w:rsidP="00AF16D9">
                              <w:pPr>
                                <w:rPr>
                                  <w:szCs w:val="24"/>
                                </w:rPr>
                              </w:pPr>
                              <w:r w:rsidRPr="00AF16D9">
                                <w:rPr>
                                  <w:szCs w:val="24"/>
                                </w:rPr>
                                <w:t xml:space="preserve">Robust hand &amp; respiratory hygiene </w:t>
                              </w:r>
                            </w:p>
                            <w:p w14:paraId="7EA5F060" w14:textId="77777777" w:rsidR="00AE7BBE" w:rsidRPr="00AF16D9" w:rsidRDefault="00AE7BBE" w:rsidP="00AF16D9">
                              <w:pPr>
                                <w:rPr>
                                  <w:szCs w:val="24"/>
                                </w:rPr>
                              </w:pPr>
                              <w:r w:rsidRPr="00AF16D9">
                                <w:rPr>
                                  <w:szCs w:val="24"/>
                                </w:rPr>
                                <w:t>Key messages - “</w:t>
                              </w:r>
                              <w:hyperlink r:id="rId59" w:history="1">
                                <w:r w:rsidRPr="00AF16D9">
                                  <w:rPr>
                                    <w:rStyle w:val="Hyperlink"/>
                                    <w:szCs w:val="24"/>
                                  </w:rPr>
                                  <w:t>Catch it/Bin it</w:t>
                                </w:r>
                              </w:hyperlink>
                              <w:r w:rsidRPr="00AF16D9">
                                <w:rPr>
                                  <w:szCs w:val="24"/>
                                </w:rPr>
                                <w:t xml:space="preserve">    </w:t>
                              </w:r>
                              <w:hyperlink r:id="rId60" w:history="1">
                                <w:r w:rsidRPr="00AF16D9">
                                  <w:rPr>
                                    <w:rStyle w:val="Hyperlink"/>
                                    <w:szCs w:val="24"/>
                                  </w:rPr>
                                  <w:t>Adult washroom poster</w:t>
                                </w:r>
                              </w:hyperlink>
                              <w:r w:rsidRPr="00AF16D9">
                                <w:rPr>
                                  <w:szCs w:val="24"/>
                                </w:rPr>
                                <w:tab/>
                                <w:t xml:space="preserve">  </w:t>
                              </w:r>
                              <w:hyperlink r:id="rId61" w:history="1">
                                <w:r w:rsidRPr="00AF16D9">
                                  <w:rPr>
                                    <w:rStyle w:val="Hyperlink"/>
                                    <w:szCs w:val="24"/>
                                  </w:rPr>
                                  <w:t>Adult Handwashing poster</w:t>
                                </w:r>
                              </w:hyperlink>
                              <w:r w:rsidRPr="00AF16D9">
                                <w:rPr>
                                  <w:szCs w:val="24"/>
                                </w:rPr>
                                <w:t xml:space="preserve"> </w:t>
                              </w:r>
                            </w:p>
                            <w:p w14:paraId="3F039C38" w14:textId="77777777" w:rsidR="00AE7BBE" w:rsidRPr="00AF16D9" w:rsidRDefault="00AE7BBE" w:rsidP="00AF16D9">
                              <w:pPr>
                                <w:rPr>
                                  <w:rStyle w:val="Hyperlink"/>
                                  <w:szCs w:val="24"/>
                                </w:rPr>
                              </w:pPr>
                              <w:hyperlink r:id="rId62" w:history="1">
                                <w:r w:rsidRPr="00AF16D9">
                                  <w:rPr>
                                    <w:rStyle w:val="Hyperlink"/>
                                    <w:szCs w:val="24"/>
                                  </w:rPr>
                                  <w:t>Pupil Handwashing poster</w:t>
                                </w:r>
                              </w:hyperlink>
                              <w:r w:rsidRPr="00AF16D9">
                                <w:rPr>
                                  <w:szCs w:val="24"/>
                                </w:rPr>
                                <w:t xml:space="preserve">          </w:t>
                              </w:r>
                              <w:hyperlink r:id="rId63" w:history="1">
                                <w:r w:rsidRPr="00AF16D9">
                                  <w:rPr>
                                    <w:rStyle w:val="Hyperlink"/>
                                    <w:szCs w:val="24"/>
                                  </w:rPr>
                                  <w:t>Elbow sneeze</w:t>
                                </w:r>
                              </w:hyperlink>
                              <w:r w:rsidRPr="00AF16D9">
                                <w:rPr>
                                  <w:szCs w:val="24"/>
                                </w:rPr>
                                <w:t xml:space="preserve">   </w:t>
                              </w:r>
                              <w:r w:rsidRPr="00AF16D9">
                                <w:rPr>
                                  <w:rStyle w:val="Hyperlink"/>
                                  <w:szCs w:val="24"/>
                                </w:rPr>
                                <w:t xml:space="preserve">  </w:t>
                              </w:r>
                              <w:hyperlink r:id="rId64" w:history="1">
                                <w:r w:rsidRPr="00AF16D9">
                                  <w:rPr>
                                    <w:rStyle w:val="Hyperlink"/>
                                    <w:szCs w:val="24"/>
                                  </w:rPr>
                                  <w:t>How to wash your hands | NHS</w:t>
                                </w:r>
                              </w:hyperlink>
                              <w:r w:rsidRPr="00AF16D9">
                                <w:rPr>
                                  <w:rStyle w:val="Hyperlink"/>
                                  <w:szCs w:val="24"/>
                                </w:rPr>
                                <w:t xml:space="preserve"> </w:t>
                              </w:r>
                            </w:p>
                            <w:p w14:paraId="088CE83D" w14:textId="77777777" w:rsidR="00AE7BBE" w:rsidRPr="00AF16D9" w:rsidRDefault="00AE7BBE" w:rsidP="00AF16D9">
                              <w:pPr>
                                <w:rPr>
                                  <w:rStyle w:val="Hyperlink"/>
                                  <w:szCs w:val="24"/>
                                </w:rPr>
                              </w:pPr>
                              <w:hyperlink r:id="rId65" w:history="1">
                                <w:r w:rsidRPr="00AF16D9">
                                  <w:rPr>
                                    <w:rStyle w:val="Hyperlink"/>
                                    <w:szCs w:val="24"/>
                                  </w:rPr>
                                  <w:t>How to wash your hands NHS song</w:t>
                                </w:r>
                              </w:hyperlink>
                              <w:r w:rsidRPr="00AF16D9">
                                <w:rPr>
                                  <w:rStyle w:val="Hyperlink"/>
                                  <w:szCs w:val="24"/>
                                </w:rPr>
                                <w:t xml:space="preserve">  </w:t>
                              </w:r>
                            </w:p>
                            <w:p w14:paraId="20B6221C" w14:textId="77777777" w:rsidR="00AE7BBE" w:rsidRPr="00AF16D9" w:rsidRDefault="00AE7BBE" w:rsidP="00AF16D9">
                              <w:pPr>
                                <w:rPr>
                                  <w:szCs w:val="24"/>
                                </w:rPr>
                              </w:pPr>
                            </w:p>
                            <w:p w14:paraId="06475D9F" w14:textId="77777777" w:rsidR="00AE7BBE" w:rsidRPr="00AF16D9" w:rsidRDefault="00AE7BBE" w:rsidP="00AF16D9">
                              <w:pPr>
                                <w:rPr>
                                  <w:szCs w:val="24"/>
                                </w:rPr>
                              </w:pPr>
                              <w:r w:rsidRPr="00AF16D9">
                                <w:rPr>
                                  <w:szCs w:val="24"/>
                                </w:rPr>
                                <w:t>Enhanced cleaning arrangements throughout school paying attention to frequently touched surfaces</w:t>
                              </w:r>
                            </w:p>
                            <w:p w14:paraId="7ADF613E" w14:textId="77777777" w:rsidR="00AE7BBE" w:rsidRPr="00AF16D9" w:rsidRDefault="00AE7BBE" w:rsidP="00AF16D9">
                              <w:pPr>
                                <w:rPr>
                                  <w:szCs w:val="24"/>
                                </w:rPr>
                              </w:pPr>
                            </w:p>
                            <w:p w14:paraId="66A28879" w14:textId="77777777" w:rsidR="00AE7BBE" w:rsidRPr="00AF16D9" w:rsidRDefault="00AE7BBE" w:rsidP="00AF16D9">
                              <w:pPr>
                                <w:rPr>
                                  <w:szCs w:val="24"/>
                                </w:rPr>
                              </w:pPr>
                              <w:r w:rsidRPr="00AF16D9">
                                <w:rPr>
                                  <w:szCs w:val="24"/>
                                </w:rPr>
                                <w:t>Staff to consider PPE for close or 1:1 activities</w:t>
                              </w:r>
                            </w:p>
                            <w:p w14:paraId="045A7B07" w14:textId="77777777" w:rsidR="00AE7BBE" w:rsidRPr="00AF16D9" w:rsidRDefault="00AE7BBE" w:rsidP="00AF16D9">
                              <w:pPr>
                                <w:rPr>
                                  <w:szCs w:val="24"/>
                                </w:rPr>
                              </w:pPr>
                            </w:p>
                            <w:p w14:paraId="1E2E72B1" w14:textId="77777777" w:rsidR="00AE7BBE" w:rsidRPr="00AF16D9" w:rsidRDefault="00AE7BBE" w:rsidP="00AF16D9">
                              <w:pPr>
                                <w:rPr>
                                  <w:szCs w:val="24"/>
                                </w:rPr>
                              </w:pPr>
                              <w:r w:rsidRPr="00AF16D9">
                                <w:rPr>
                                  <w:szCs w:val="24"/>
                                </w:rPr>
                                <w:t xml:space="preserve">Policy and guidelines in place which are reviewed regularly i.e. at each Government review/update - </w:t>
                              </w:r>
                              <w:hyperlink r:id="rId66" w:history="1">
                                <w:r w:rsidRPr="00AF16D9">
                                  <w:rPr>
                                    <w:rStyle w:val="Hyperlink"/>
                                    <w:szCs w:val="24"/>
                                  </w:rPr>
                                  <w:t>Guidance for Schools</w:t>
                                </w:r>
                              </w:hyperlink>
                              <w:r w:rsidRPr="00AF16D9">
                                <w:rPr>
                                  <w:szCs w:val="24"/>
                                </w:rPr>
                                <w:t xml:space="preserve">         </w:t>
                              </w:r>
                              <w:hyperlink r:id="rId67" w:history="1">
                                <w:r w:rsidRPr="00AF16D9">
                                  <w:rPr>
                                    <w:color w:val="0000FF"/>
                                    <w:szCs w:val="24"/>
                                    <w:u w:val="single"/>
                                  </w:rPr>
                                  <w:t>Cumbria Education Guidance &amp; Updates</w:t>
                                </w:r>
                              </w:hyperlink>
                            </w:p>
                            <w:p w14:paraId="76F2BE26" w14:textId="77777777" w:rsidR="00AE7BBE" w:rsidRPr="00AF16D9" w:rsidRDefault="00AE7BBE" w:rsidP="00AF16D9">
                              <w:pPr>
                                <w:rPr>
                                  <w:szCs w:val="24"/>
                                </w:rPr>
                              </w:pPr>
                            </w:p>
                            <w:p w14:paraId="5975AD71" w14:textId="77777777" w:rsidR="00AE7BBE" w:rsidRPr="00AF16D9" w:rsidRDefault="00AE7BBE" w:rsidP="00AF16D9">
                              <w:pPr>
                                <w:rPr>
                                  <w:szCs w:val="24"/>
                                </w:rPr>
                              </w:pPr>
                              <w:r w:rsidRPr="00AF16D9">
                                <w:rPr>
                                  <w:szCs w:val="24"/>
                                </w:rPr>
                                <w:t>Consider how to reduce contacts and maximise social distancing:</w:t>
                              </w:r>
                            </w:p>
                            <w:p w14:paraId="128BA8C9" w14:textId="77777777" w:rsidR="00AE7BBE" w:rsidRPr="00AF16D9" w:rsidRDefault="00AE7BBE" w:rsidP="00AF16D9">
                              <w:pPr>
                                <w:pStyle w:val="ListParagraph"/>
                                <w:numPr>
                                  <w:ilvl w:val="0"/>
                                  <w:numId w:val="33"/>
                                </w:numPr>
                                <w:rPr>
                                  <w:szCs w:val="24"/>
                                </w:rPr>
                              </w:pPr>
                              <w:r w:rsidRPr="00AF16D9">
                                <w:rPr>
                                  <w:szCs w:val="24"/>
                                </w:rPr>
                                <w:t>Children in groups</w:t>
                              </w:r>
                            </w:p>
                            <w:p w14:paraId="12D6ED9B" w14:textId="77777777" w:rsidR="00AE7BBE" w:rsidRPr="00AF16D9" w:rsidRDefault="00AE7BBE" w:rsidP="00AF16D9">
                              <w:pPr>
                                <w:pStyle w:val="ListParagraph"/>
                                <w:numPr>
                                  <w:ilvl w:val="0"/>
                                  <w:numId w:val="33"/>
                                </w:numPr>
                                <w:rPr>
                                  <w:szCs w:val="24"/>
                                </w:rPr>
                              </w:pPr>
                              <w:r w:rsidRPr="00AF16D9">
                                <w:rPr>
                                  <w:szCs w:val="24"/>
                                </w:rPr>
                                <w:t>Keeping groups separate</w:t>
                              </w:r>
                            </w:p>
                            <w:p w14:paraId="5A660AD4" w14:textId="77777777" w:rsidR="00AE7BBE" w:rsidRPr="00AF16D9" w:rsidRDefault="00AE7BBE" w:rsidP="00AF16D9">
                              <w:pPr>
                                <w:pStyle w:val="ListParagraph"/>
                                <w:numPr>
                                  <w:ilvl w:val="0"/>
                                  <w:numId w:val="33"/>
                                </w:numPr>
                                <w:rPr>
                                  <w:szCs w:val="24"/>
                                </w:rPr>
                              </w:pPr>
                              <w:r w:rsidRPr="00AF16D9">
                                <w:rPr>
                                  <w:szCs w:val="24"/>
                                </w:rPr>
                                <w:t>Forward facing desks</w:t>
                              </w:r>
                            </w:p>
                            <w:p w14:paraId="17BA57B6" w14:textId="77777777" w:rsidR="00AE7BBE" w:rsidRPr="00AF16D9" w:rsidRDefault="00AE7BBE" w:rsidP="00AF16D9">
                              <w:pPr>
                                <w:pStyle w:val="ListParagraph"/>
                                <w:numPr>
                                  <w:ilvl w:val="0"/>
                                  <w:numId w:val="33"/>
                                </w:numPr>
                                <w:rPr>
                                  <w:szCs w:val="24"/>
                                </w:rPr>
                              </w:pPr>
                              <w:r w:rsidRPr="00AF16D9">
                                <w:rPr>
                                  <w:szCs w:val="24"/>
                                </w:rPr>
                                <w:t>Staff maintaining social distance</w:t>
                              </w:r>
                            </w:p>
                            <w:p w14:paraId="62C39BC9" w14:textId="77777777" w:rsidR="00AE7BBE" w:rsidRPr="00AF16D9" w:rsidRDefault="00AE7BBE" w:rsidP="00AF16D9">
                              <w:pPr>
                                <w:pStyle w:val="ListParagraph"/>
                                <w:numPr>
                                  <w:ilvl w:val="0"/>
                                  <w:numId w:val="33"/>
                                </w:numPr>
                                <w:rPr>
                                  <w:szCs w:val="24"/>
                                </w:rPr>
                              </w:pPr>
                              <w:r w:rsidRPr="00AF16D9">
                                <w:rPr>
                                  <w:szCs w:val="24"/>
                                </w:rPr>
                                <w:t>Staggered start/finish/break times</w:t>
                              </w:r>
                            </w:p>
                            <w:p w14:paraId="053C507B" w14:textId="77777777" w:rsidR="00AE7BBE" w:rsidRPr="00AF16D9" w:rsidRDefault="00AE7BBE" w:rsidP="00AF16D9">
                              <w:pPr>
                                <w:rPr>
                                  <w:b/>
                                  <w:szCs w:val="24"/>
                                </w:rPr>
                              </w:pPr>
                            </w:p>
                            <w:p w14:paraId="75E825B8" w14:textId="77777777" w:rsidR="00AE7BBE" w:rsidRPr="00AF16D9" w:rsidRDefault="00AE7BBE" w:rsidP="00AF16D9">
                              <w:pPr>
                                <w:rPr>
                                  <w:szCs w:val="24"/>
                                </w:rPr>
                              </w:pPr>
                              <w:r w:rsidRPr="00AF16D9">
                                <w:rPr>
                                  <w:szCs w:val="24"/>
                                </w:rPr>
                                <w:t xml:space="preserve">Awareness of links to local and NHS Track &amp; Trace </w:t>
                              </w:r>
                              <w:hyperlink r:id="rId68" w:history="1">
                                <w:r w:rsidRPr="00AF16D9">
                                  <w:rPr>
                                    <w:rStyle w:val="Hyperlink"/>
                                    <w:szCs w:val="24"/>
                                  </w:rPr>
                                  <w:t>Cumbria Track &amp; Trace Information</w:t>
                                </w:r>
                              </w:hyperlink>
                            </w:p>
                            <w:p w14:paraId="65FBF608" w14:textId="77777777" w:rsidR="00AE7BBE" w:rsidRPr="00AF16D9" w:rsidRDefault="00AE7BBE" w:rsidP="00AF16D9">
                              <w:pPr>
                                <w:rPr>
                                  <w:szCs w:val="24"/>
                                </w:rPr>
                              </w:pPr>
                              <w:hyperlink r:id="rId69" w:history="1">
                                <w:r w:rsidRPr="00AF16D9">
                                  <w:rPr>
                                    <w:rStyle w:val="Hyperlink"/>
                                    <w:szCs w:val="24"/>
                                  </w:rPr>
                                  <w:t>NHS Track &amp; Trace</w:t>
                                </w:r>
                              </w:hyperlink>
                            </w:p>
                            <w:p w14:paraId="0E1A8A38" w14:textId="77777777" w:rsidR="00AE7BBE" w:rsidRPr="00AF16D9" w:rsidRDefault="00AE7BBE" w:rsidP="00AF16D9">
                              <w:pPr>
                                <w:rPr>
                                  <w:szCs w:val="24"/>
                                </w:rPr>
                              </w:pPr>
                            </w:p>
                            <w:p w14:paraId="2B353CBE" w14:textId="77777777" w:rsidR="00AE7BBE" w:rsidRPr="00AF16D9" w:rsidRDefault="00AE7BBE" w:rsidP="00AF16D9">
                              <w:pPr>
                                <w:rPr>
                                  <w:szCs w:val="24"/>
                                </w:rPr>
                              </w:pPr>
                              <w:r w:rsidRPr="00AF16D9">
                                <w:rPr>
                                  <w:szCs w:val="24"/>
                                </w:rPr>
                                <w:t>Pupils &amp; staff to be encouraged to walk/cycle to school.</w:t>
                              </w:r>
                            </w:p>
                            <w:p w14:paraId="346819EB" w14:textId="77777777" w:rsidR="00AE7BBE" w:rsidRPr="00AF16D9" w:rsidRDefault="00AE7BBE" w:rsidP="00AF16D9">
                              <w:pPr>
                                <w:rPr>
                                  <w:szCs w:val="24"/>
                                </w:rPr>
                              </w:pPr>
                            </w:p>
                            <w:p w14:paraId="18B71E7F" w14:textId="77777777" w:rsidR="00AE7BBE" w:rsidRPr="00AF16D9" w:rsidRDefault="00AE7BBE" w:rsidP="00AF16D9">
                              <w:pPr>
                                <w:rPr>
                                  <w:szCs w:val="24"/>
                                </w:rPr>
                              </w:pPr>
                              <w:r w:rsidRPr="00AF16D9">
                                <w:rPr>
                                  <w:szCs w:val="24"/>
                                </w:rPr>
                                <w:t>Encourage pupils using public transport to wear face masks and adhere to good hand hygiene</w:t>
                              </w:r>
                            </w:p>
                            <w:p w14:paraId="4419A49C" w14:textId="77777777" w:rsidR="00AE7BBE" w:rsidRPr="00AF16D9" w:rsidRDefault="00AE7BBE" w:rsidP="00AF16D9">
                              <w:pPr>
                                <w:rPr>
                                  <w:szCs w:val="24"/>
                                </w:rPr>
                              </w:pPr>
                            </w:p>
                            <w:p w14:paraId="26CCD089" w14:textId="77777777" w:rsidR="00AE7BBE" w:rsidRPr="00AF16D9" w:rsidRDefault="00AE7BBE" w:rsidP="00AF16D9">
                              <w:pPr>
                                <w:rPr>
                                  <w:szCs w:val="24"/>
                                </w:rPr>
                              </w:pPr>
                              <w:r w:rsidRPr="00AF16D9">
                                <w:rPr>
                                  <w:szCs w:val="24"/>
                                </w:rPr>
                                <w:t xml:space="preserve">Provide information and teaching through a spiralling curriculum that includes </w:t>
                              </w:r>
                              <w:proofErr w:type="spellStart"/>
                              <w:r w:rsidRPr="00AF16D9">
                                <w:rPr>
                                  <w:szCs w:val="24"/>
                                </w:rPr>
                                <w:t>covid</w:t>
                              </w:r>
                              <w:proofErr w:type="spellEnd"/>
                              <w:r w:rsidRPr="00AF16D9">
                                <w:rPr>
                                  <w:szCs w:val="24"/>
                                </w:rPr>
                                <w:t xml:space="preserve"> 19, personal hygiene, mental health, vaccination programmes.</w:t>
                              </w:r>
                            </w:p>
                            <w:p w14:paraId="1A68E5C6" w14:textId="77777777" w:rsidR="00AE7BBE" w:rsidRPr="00AF16D9" w:rsidRDefault="00AE7BBE" w:rsidP="00AF16D9">
                              <w:pPr>
                                <w:rPr>
                                  <w:szCs w:val="24"/>
                                </w:rPr>
                              </w:pPr>
                              <w:hyperlink r:id="rId70" w:history="1">
                                <w:r w:rsidRPr="00AF16D9">
                                  <w:rPr>
                                    <w:rStyle w:val="Hyperlink"/>
                                    <w:szCs w:val="24"/>
                                  </w:rPr>
                                  <w:t>https://www.e-bug.eu/</w:t>
                                </w:r>
                              </w:hyperlink>
                              <w:r w:rsidRPr="00AF16D9">
                                <w:rPr>
                                  <w:szCs w:val="24"/>
                                </w:rPr>
                                <w:t xml:space="preserve">          </w:t>
                              </w:r>
                              <w:hyperlink r:id="rId71" w:history="1">
                                <w:r w:rsidRPr="00AF16D9">
                                  <w:rPr>
                                    <w:rStyle w:val="Hyperlink"/>
                                    <w:szCs w:val="24"/>
                                  </w:rPr>
                                  <w:t>How to wash your hands NHS song</w:t>
                                </w:r>
                              </w:hyperlink>
                              <w:r w:rsidRPr="00AF16D9">
                                <w:rPr>
                                  <w:szCs w:val="24"/>
                                </w:rPr>
                                <w:t xml:space="preserve">           </w:t>
                              </w:r>
                              <w:hyperlink r:id="rId72" w:history="1">
                                <w:r w:rsidRPr="00AF16D9">
                                  <w:rPr>
                                    <w:rStyle w:val="Hyperlink"/>
                                    <w:szCs w:val="24"/>
                                  </w:rPr>
                                  <w:t>PSHE Association</w:t>
                                </w:r>
                              </w:hyperlink>
                              <w:r w:rsidRPr="00AF16D9">
                                <w:rPr>
                                  <w:rStyle w:val="Hyperlink"/>
                                  <w:szCs w:val="24"/>
                                </w:rPr>
                                <w:t xml:space="preserve">              </w:t>
                              </w:r>
                            </w:p>
                            <w:p w14:paraId="454393C7" w14:textId="77777777" w:rsidR="00AE7BBE" w:rsidRPr="00AF16D9" w:rsidRDefault="00AE7BBE" w:rsidP="00AF16D9">
                              <w:pPr>
                                <w:rPr>
                                  <w:szCs w:val="24"/>
                                </w:rPr>
                              </w:pPr>
                            </w:p>
                            <w:p w14:paraId="4C8911A2" w14:textId="77777777" w:rsidR="00AE7BBE" w:rsidRPr="00AF16D9" w:rsidRDefault="00AE7BBE" w:rsidP="00AF16D9">
                              <w:pPr>
                                <w:rPr>
                                  <w:szCs w:val="24"/>
                                </w:rPr>
                              </w:pPr>
                              <w:r w:rsidRPr="00AF16D9">
                                <w:rPr>
                                  <w:szCs w:val="24"/>
                                </w:rPr>
                                <w:t xml:space="preserve">Identify reluctant, anxious or vulnerable children who may require extra support </w:t>
                              </w:r>
                            </w:p>
                            <w:p w14:paraId="4176539C" w14:textId="77777777" w:rsidR="00AE7BBE" w:rsidRPr="00AF16D9" w:rsidRDefault="00AE7BBE" w:rsidP="00AF16D9">
                              <w:pPr>
                                <w:rPr>
                                  <w:szCs w:val="24"/>
                                </w:rPr>
                              </w:pPr>
                              <w:hyperlink r:id="rId73" w:history="1">
                                <w:r w:rsidRPr="00AF16D9">
                                  <w:rPr>
                                    <w:rStyle w:val="Hyperlink"/>
                                    <w:szCs w:val="24"/>
                                  </w:rPr>
                                  <w:t>Anna Freud</w:t>
                                </w:r>
                              </w:hyperlink>
                              <w:r w:rsidRPr="00AF16D9">
                                <w:rPr>
                                  <w:szCs w:val="24"/>
                                </w:rPr>
                                <w:t xml:space="preserve">       </w:t>
                              </w:r>
                              <w:hyperlink r:id="rId74" w:history="1">
                                <w:r w:rsidRPr="00AF16D9">
                                  <w:rPr>
                                    <w:rStyle w:val="Hyperlink"/>
                                    <w:b/>
                                    <w:szCs w:val="24"/>
                                  </w:rPr>
                                  <w:t>Public Health 5-19 Service</w:t>
                                </w:r>
                              </w:hyperlink>
                              <w:r w:rsidRPr="00AF16D9">
                                <w:rPr>
                                  <w:b/>
                                  <w:szCs w:val="24"/>
                                </w:rPr>
                                <w:t xml:space="preserve">          </w:t>
                              </w:r>
                              <w:hyperlink r:id="rId75" w:history="1">
                                <w:r w:rsidRPr="00AF16D9">
                                  <w:rPr>
                                    <w:rStyle w:val="Hyperlink"/>
                                    <w:b/>
                                    <w:szCs w:val="24"/>
                                  </w:rPr>
                                  <w:t>E-School Nurse Clinics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CE736" id="Text Box 2" o:spid="_x0000_s1027" type="#_x0000_t202" style="position:absolute;margin-left:3.2pt;margin-top:15.95pt;width:549.95pt;height:549.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" fillcolor="#7dffb8" strokecolor="windowText">
                  <v:shadow on="t" color="black" opacity="26214f" origin="-.5,-.5" offset=".74836mm,.74836mm"/>
                  <v:textbox>
                    <w:txbxContent>
                      <w:p w14:paraId="63911A87" w14:textId="77777777" w:rsidR="00AE7BBE" w:rsidRPr="00AF16D9" w:rsidRDefault="00AE7BBE" w:rsidP="00AF16D9">
                        <w:pPr>
                          <w:rPr>
                            <w:szCs w:val="24"/>
                          </w:rPr>
                        </w:pPr>
                        <w:r w:rsidRPr="00AF16D9">
                          <w:rPr>
                            <w:szCs w:val="24"/>
                          </w:rPr>
                          <w:t xml:space="preserve">Any staff or pupils who have </w:t>
                        </w:r>
                        <w:hyperlink r:id="rId76" w:history="1">
                          <w:r w:rsidRPr="00AF16D9">
                            <w:rPr>
                              <w:rStyle w:val="Hyperlink"/>
                              <w:szCs w:val="24"/>
                            </w:rPr>
                            <w:t>symptoms</w:t>
                          </w:r>
                        </w:hyperlink>
                        <w:r w:rsidRPr="00AF16D9">
                          <w:rPr>
                            <w:szCs w:val="24"/>
                          </w:rPr>
                          <w:t xml:space="preserve"> of Covid 19 to stay at home</w:t>
                        </w:r>
                      </w:p>
                      <w:p w14:paraId="50B389B1" w14:textId="77777777" w:rsidR="00AE7BBE" w:rsidRPr="00AF16D9" w:rsidRDefault="00AE7BBE" w:rsidP="00AF16D9">
                        <w:pPr>
                          <w:rPr>
                            <w:szCs w:val="24"/>
                          </w:rPr>
                        </w:pPr>
                      </w:p>
                      <w:p w14:paraId="12B628F7" w14:textId="77777777" w:rsidR="00AE7BBE" w:rsidRPr="00AF16D9" w:rsidRDefault="00AE7BBE" w:rsidP="00AF16D9">
                        <w:pPr>
                          <w:rPr>
                            <w:szCs w:val="24"/>
                          </w:rPr>
                        </w:pPr>
                        <w:r w:rsidRPr="00AF16D9">
                          <w:rPr>
                            <w:szCs w:val="24"/>
                          </w:rPr>
                          <w:t xml:space="preserve">Handwashing facilities and opportunities to wash/sanitise hands to be increased </w:t>
                        </w:r>
                      </w:p>
                      <w:p w14:paraId="714E4127" w14:textId="77777777" w:rsidR="00AE7BBE" w:rsidRPr="00AF16D9" w:rsidRDefault="00AE7BBE" w:rsidP="00AF16D9">
                        <w:pPr>
                          <w:rPr>
                            <w:szCs w:val="24"/>
                          </w:rPr>
                        </w:pPr>
                        <w:r w:rsidRPr="00AF16D9">
                          <w:rPr>
                            <w:szCs w:val="24"/>
                          </w:rPr>
                          <w:t>Children and staff to wash hands at breaks, lunchtime and after close contact activities.</w:t>
                        </w:r>
                      </w:p>
                      <w:p w14:paraId="62266290" w14:textId="77777777" w:rsidR="00AE7BBE" w:rsidRPr="00AF16D9" w:rsidRDefault="00AE7BBE" w:rsidP="00AF16D9">
                        <w:pPr>
                          <w:rPr>
                            <w:szCs w:val="24"/>
                          </w:rPr>
                        </w:pPr>
                        <w:r w:rsidRPr="00AF16D9">
                          <w:rPr>
                            <w:szCs w:val="24"/>
                          </w:rPr>
                          <w:t>Where possible wash hands rather than use hand sanitiser</w:t>
                        </w:r>
                      </w:p>
                      <w:p w14:paraId="75A00FA4" w14:textId="77777777" w:rsidR="00AE7BBE" w:rsidRPr="00AF16D9" w:rsidRDefault="00AE7BBE" w:rsidP="00AF16D9">
                        <w:pPr>
                          <w:rPr>
                            <w:szCs w:val="24"/>
                          </w:rPr>
                        </w:pPr>
                        <w:r w:rsidRPr="00AF16D9">
                          <w:rPr>
                            <w:szCs w:val="24"/>
                          </w:rPr>
                          <w:t>Ensure younger children are supervised using sanitiser and observe for skin sensitivity</w:t>
                        </w:r>
                      </w:p>
                      <w:p w14:paraId="188504E9" w14:textId="77777777" w:rsidR="00AE7BBE" w:rsidRPr="00AF16D9" w:rsidRDefault="00AE7BBE" w:rsidP="00AF16D9">
                        <w:pPr>
                          <w:rPr>
                            <w:szCs w:val="24"/>
                          </w:rPr>
                        </w:pPr>
                      </w:p>
                      <w:p w14:paraId="421A1BB6" w14:textId="77777777" w:rsidR="00AE7BBE" w:rsidRPr="00AF16D9" w:rsidRDefault="00AE7BBE" w:rsidP="00AF16D9">
                        <w:pPr>
                          <w:rPr>
                            <w:szCs w:val="24"/>
                          </w:rPr>
                        </w:pPr>
                        <w:r w:rsidRPr="00AF16D9">
                          <w:rPr>
                            <w:szCs w:val="24"/>
                          </w:rPr>
                          <w:t xml:space="preserve">Robust hand &amp; respiratory hygiene </w:t>
                        </w:r>
                      </w:p>
                      <w:p w14:paraId="7EA5F060" w14:textId="77777777" w:rsidR="00AE7BBE" w:rsidRPr="00AF16D9" w:rsidRDefault="00AE7BBE" w:rsidP="00AF16D9">
                        <w:pPr>
                          <w:rPr>
                            <w:szCs w:val="24"/>
                          </w:rPr>
                        </w:pPr>
                        <w:r w:rsidRPr="00AF16D9">
                          <w:rPr>
                            <w:szCs w:val="24"/>
                          </w:rPr>
                          <w:t>Key messages - “</w:t>
                        </w:r>
                        <w:hyperlink r:id="rId77" w:history="1">
                          <w:r w:rsidRPr="00AF16D9">
                            <w:rPr>
                              <w:rStyle w:val="Hyperlink"/>
                              <w:szCs w:val="24"/>
                            </w:rPr>
                            <w:t>Catch it/Bin it</w:t>
                          </w:r>
                        </w:hyperlink>
                        <w:r w:rsidRPr="00AF16D9">
                          <w:rPr>
                            <w:szCs w:val="24"/>
                          </w:rPr>
                          <w:t xml:space="preserve">    </w:t>
                        </w:r>
                        <w:hyperlink r:id="rId78" w:history="1">
                          <w:r w:rsidRPr="00AF16D9">
                            <w:rPr>
                              <w:rStyle w:val="Hyperlink"/>
                              <w:szCs w:val="24"/>
                            </w:rPr>
                            <w:t>Adult washroom poster</w:t>
                          </w:r>
                        </w:hyperlink>
                        <w:r w:rsidRPr="00AF16D9">
                          <w:rPr>
                            <w:szCs w:val="24"/>
                          </w:rPr>
                          <w:tab/>
                          <w:t xml:space="preserve">  </w:t>
                        </w:r>
                        <w:hyperlink r:id="rId79" w:history="1">
                          <w:r w:rsidRPr="00AF16D9">
                            <w:rPr>
                              <w:rStyle w:val="Hyperlink"/>
                              <w:szCs w:val="24"/>
                            </w:rPr>
                            <w:t>Adult Handwashing poster</w:t>
                          </w:r>
                        </w:hyperlink>
                        <w:r w:rsidRPr="00AF16D9">
                          <w:rPr>
                            <w:szCs w:val="24"/>
                          </w:rPr>
                          <w:t xml:space="preserve"> </w:t>
                        </w:r>
                      </w:p>
                      <w:p w14:paraId="3F039C38" w14:textId="77777777" w:rsidR="00AE7BBE" w:rsidRPr="00AF16D9" w:rsidRDefault="00AE7BBE" w:rsidP="00AF16D9">
                        <w:pPr>
                          <w:rPr>
                            <w:rStyle w:val="Hyperlink"/>
                            <w:szCs w:val="24"/>
                          </w:rPr>
                        </w:pPr>
                        <w:hyperlink r:id="rId80" w:history="1">
                          <w:r w:rsidRPr="00AF16D9">
                            <w:rPr>
                              <w:rStyle w:val="Hyperlink"/>
                              <w:szCs w:val="24"/>
                            </w:rPr>
                            <w:t>Pupil Handwashing poster</w:t>
                          </w:r>
                        </w:hyperlink>
                        <w:r w:rsidRPr="00AF16D9">
                          <w:rPr>
                            <w:szCs w:val="24"/>
                          </w:rPr>
                          <w:t xml:space="preserve">          </w:t>
                        </w:r>
                        <w:hyperlink r:id="rId81" w:history="1">
                          <w:r w:rsidRPr="00AF16D9">
                            <w:rPr>
                              <w:rStyle w:val="Hyperlink"/>
                              <w:szCs w:val="24"/>
                            </w:rPr>
                            <w:t>Elbow sneeze</w:t>
                          </w:r>
                        </w:hyperlink>
                        <w:r w:rsidRPr="00AF16D9">
                          <w:rPr>
                            <w:szCs w:val="24"/>
                          </w:rPr>
                          <w:t xml:space="preserve">   </w:t>
                        </w:r>
                        <w:r w:rsidRPr="00AF16D9">
                          <w:rPr>
                            <w:rStyle w:val="Hyperlink"/>
                            <w:szCs w:val="24"/>
                          </w:rPr>
                          <w:t xml:space="preserve">  </w:t>
                        </w:r>
                        <w:hyperlink r:id="rId82" w:history="1">
                          <w:r w:rsidRPr="00AF16D9">
                            <w:rPr>
                              <w:rStyle w:val="Hyperlink"/>
                              <w:szCs w:val="24"/>
                            </w:rPr>
                            <w:t>How to wash your hands | NHS</w:t>
                          </w:r>
                        </w:hyperlink>
                        <w:r w:rsidRPr="00AF16D9">
                          <w:rPr>
                            <w:rStyle w:val="Hyperlink"/>
                            <w:szCs w:val="24"/>
                          </w:rPr>
                          <w:t xml:space="preserve"> </w:t>
                        </w:r>
                      </w:p>
                      <w:p w14:paraId="088CE83D" w14:textId="77777777" w:rsidR="00AE7BBE" w:rsidRPr="00AF16D9" w:rsidRDefault="00AE7BBE" w:rsidP="00AF16D9">
                        <w:pPr>
                          <w:rPr>
                            <w:rStyle w:val="Hyperlink"/>
                            <w:szCs w:val="24"/>
                          </w:rPr>
                        </w:pPr>
                        <w:hyperlink r:id="rId83" w:history="1">
                          <w:r w:rsidRPr="00AF16D9">
                            <w:rPr>
                              <w:rStyle w:val="Hyperlink"/>
                              <w:szCs w:val="24"/>
                            </w:rPr>
                            <w:t>How to wash your hands NHS song</w:t>
                          </w:r>
                        </w:hyperlink>
                        <w:r w:rsidRPr="00AF16D9">
                          <w:rPr>
                            <w:rStyle w:val="Hyperlink"/>
                            <w:szCs w:val="24"/>
                          </w:rPr>
                          <w:t xml:space="preserve">  </w:t>
                        </w:r>
                      </w:p>
                      <w:p w14:paraId="20B6221C" w14:textId="77777777" w:rsidR="00AE7BBE" w:rsidRPr="00AF16D9" w:rsidRDefault="00AE7BBE" w:rsidP="00AF16D9">
                        <w:pPr>
                          <w:rPr>
                            <w:szCs w:val="24"/>
                          </w:rPr>
                        </w:pPr>
                      </w:p>
                      <w:p w14:paraId="06475D9F" w14:textId="77777777" w:rsidR="00AE7BBE" w:rsidRPr="00AF16D9" w:rsidRDefault="00AE7BBE" w:rsidP="00AF16D9">
                        <w:pPr>
                          <w:rPr>
                            <w:szCs w:val="24"/>
                          </w:rPr>
                        </w:pPr>
                        <w:r w:rsidRPr="00AF16D9">
                          <w:rPr>
                            <w:szCs w:val="24"/>
                          </w:rPr>
                          <w:t>Enhanced cleaning arrangements throughout school paying attention to frequently touched surfaces</w:t>
                        </w:r>
                      </w:p>
                      <w:p w14:paraId="7ADF613E" w14:textId="77777777" w:rsidR="00AE7BBE" w:rsidRPr="00AF16D9" w:rsidRDefault="00AE7BBE" w:rsidP="00AF16D9">
                        <w:pPr>
                          <w:rPr>
                            <w:szCs w:val="24"/>
                          </w:rPr>
                        </w:pPr>
                      </w:p>
                      <w:p w14:paraId="66A28879" w14:textId="77777777" w:rsidR="00AE7BBE" w:rsidRPr="00AF16D9" w:rsidRDefault="00AE7BBE" w:rsidP="00AF16D9">
                        <w:pPr>
                          <w:rPr>
                            <w:szCs w:val="24"/>
                          </w:rPr>
                        </w:pPr>
                        <w:r w:rsidRPr="00AF16D9">
                          <w:rPr>
                            <w:szCs w:val="24"/>
                          </w:rPr>
                          <w:t>Staff to consider PPE for close or 1:1 activities</w:t>
                        </w:r>
                      </w:p>
                      <w:p w14:paraId="045A7B07" w14:textId="77777777" w:rsidR="00AE7BBE" w:rsidRPr="00AF16D9" w:rsidRDefault="00AE7BBE" w:rsidP="00AF16D9">
                        <w:pPr>
                          <w:rPr>
                            <w:szCs w:val="24"/>
                          </w:rPr>
                        </w:pPr>
                      </w:p>
                      <w:p w14:paraId="1E2E72B1" w14:textId="77777777" w:rsidR="00AE7BBE" w:rsidRPr="00AF16D9" w:rsidRDefault="00AE7BBE" w:rsidP="00AF16D9">
                        <w:pPr>
                          <w:rPr>
                            <w:szCs w:val="24"/>
                          </w:rPr>
                        </w:pPr>
                        <w:r w:rsidRPr="00AF16D9">
                          <w:rPr>
                            <w:szCs w:val="24"/>
                          </w:rPr>
                          <w:t xml:space="preserve">Policy and guidelines in place which are reviewed regularly i.e. at each Government review/update - </w:t>
                        </w:r>
                        <w:hyperlink r:id="rId84" w:history="1">
                          <w:r w:rsidRPr="00AF16D9">
                            <w:rPr>
                              <w:rStyle w:val="Hyperlink"/>
                              <w:szCs w:val="24"/>
                            </w:rPr>
                            <w:t>Guidance for Schools</w:t>
                          </w:r>
                        </w:hyperlink>
                        <w:r w:rsidRPr="00AF16D9">
                          <w:rPr>
                            <w:szCs w:val="24"/>
                          </w:rPr>
                          <w:t xml:space="preserve">         </w:t>
                        </w:r>
                        <w:hyperlink r:id="rId85" w:history="1">
                          <w:r w:rsidRPr="00AF16D9">
                            <w:rPr>
                              <w:color w:val="0000FF"/>
                              <w:szCs w:val="24"/>
                              <w:u w:val="single"/>
                            </w:rPr>
                            <w:t>Cumbria Education Guidance &amp; Updates</w:t>
                          </w:r>
                        </w:hyperlink>
                      </w:p>
                      <w:p w14:paraId="76F2BE26" w14:textId="77777777" w:rsidR="00AE7BBE" w:rsidRPr="00AF16D9" w:rsidRDefault="00AE7BBE" w:rsidP="00AF16D9">
                        <w:pPr>
                          <w:rPr>
                            <w:szCs w:val="24"/>
                          </w:rPr>
                        </w:pPr>
                      </w:p>
                      <w:p w14:paraId="5975AD71" w14:textId="77777777" w:rsidR="00AE7BBE" w:rsidRPr="00AF16D9" w:rsidRDefault="00AE7BBE" w:rsidP="00AF16D9">
                        <w:pPr>
                          <w:rPr>
                            <w:szCs w:val="24"/>
                          </w:rPr>
                        </w:pPr>
                        <w:r w:rsidRPr="00AF16D9">
                          <w:rPr>
                            <w:szCs w:val="24"/>
                          </w:rPr>
                          <w:t>Consider how to reduce contacts and maximise social distancing:</w:t>
                        </w:r>
                      </w:p>
                      <w:p w14:paraId="128BA8C9" w14:textId="77777777" w:rsidR="00AE7BBE" w:rsidRPr="00AF16D9" w:rsidRDefault="00AE7BBE" w:rsidP="00AF16D9">
                        <w:pPr>
                          <w:pStyle w:val="ListParagraph"/>
                          <w:numPr>
                            <w:ilvl w:val="0"/>
                            <w:numId w:val="33"/>
                          </w:numPr>
                          <w:rPr>
                            <w:szCs w:val="24"/>
                          </w:rPr>
                        </w:pPr>
                        <w:r w:rsidRPr="00AF16D9">
                          <w:rPr>
                            <w:szCs w:val="24"/>
                          </w:rPr>
                          <w:t>Children in groups</w:t>
                        </w:r>
                      </w:p>
                      <w:p w14:paraId="12D6ED9B" w14:textId="77777777" w:rsidR="00AE7BBE" w:rsidRPr="00AF16D9" w:rsidRDefault="00AE7BBE" w:rsidP="00AF16D9">
                        <w:pPr>
                          <w:pStyle w:val="ListParagraph"/>
                          <w:numPr>
                            <w:ilvl w:val="0"/>
                            <w:numId w:val="33"/>
                          </w:numPr>
                          <w:rPr>
                            <w:szCs w:val="24"/>
                          </w:rPr>
                        </w:pPr>
                        <w:r w:rsidRPr="00AF16D9">
                          <w:rPr>
                            <w:szCs w:val="24"/>
                          </w:rPr>
                          <w:t>Keeping groups separate</w:t>
                        </w:r>
                      </w:p>
                      <w:p w14:paraId="5A660AD4" w14:textId="77777777" w:rsidR="00AE7BBE" w:rsidRPr="00AF16D9" w:rsidRDefault="00AE7BBE" w:rsidP="00AF16D9">
                        <w:pPr>
                          <w:pStyle w:val="ListParagraph"/>
                          <w:numPr>
                            <w:ilvl w:val="0"/>
                            <w:numId w:val="33"/>
                          </w:numPr>
                          <w:rPr>
                            <w:szCs w:val="24"/>
                          </w:rPr>
                        </w:pPr>
                        <w:r w:rsidRPr="00AF16D9">
                          <w:rPr>
                            <w:szCs w:val="24"/>
                          </w:rPr>
                          <w:t>Forward facing desks</w:t>
                        </w:r>
                      </w:p>
                      <w:p w14:paraId="17BA57B6" w14:textId="77777777" w:rsidR="00AE7BBE" w:rsidRPr="00AF16D9" w:rsidRDefault="00AE7BBE" w:rsidP="00AF16D9">
                        <w:pPr>
                          <w:pStyle w:val="ListParagraph"/>
                          <w:numPr>
                            <w:ilvl w:val="0"/>
                            <w:numId w:val="33"/>
                          </w:numPr>
                          <w:rPr>
                            <w:szCs w:val="24"/>
                          </w:rPr>
                        </w:pPr>
                        <w:r w:rsidRPr="00AF16D9">
                          <w:rPr>
                            <w:szCs w:val="24"/>
                          </w:rPr>
                          <w:t>Staff maintaining social distance</w:t>
                        </w:r>
                      </w:p>
                      <w:p w14:paraId="62C39BC9" w14:textId="77777777" w:rsidR="00AE7BBE" w:rsidRPr="00AF16D9" w:rsidRDefault="00AE7BBE" w:rsidP="00AF16D9">
                        <w:pPr>
                          <w:pStyle w:val="ListParagraph"/>
                          <w:numPr>
                            <w:ilvl w:val="0"/>
                            <w:numId w:val="33"/>
                          </w:numPr>
                          <w:rPr>
                            <w:szCs w:val="24"/>
                          </w:rPr>
                        </w:pPr>
                        <w:r w:rsidRPr="00AF16D9">
                          <w:rPr>
                            <w:szCs w:val="24"/>
                          </w:rPr>
                          <w:t>Staggered start/finish/break times</w:t>
                        </w:r>
                      </w:p>
                      <w:p w14:paraId="053C507B" w14:textId="77777777" w:rsidR="00AE7BBE" w:rsidRPr="00AF16D9" w:rsidRDefault="00AE7BBE" w:rsidP="00AF16D9">
                        <w:pPr>
                          <w:rPr>
                            <w:b/>
                            <w:szCs w:val="24"/>
                          </w:rPr>
                        </w:pPr>
                      </w:p>
                      <w:p w14:paraId="75E825B8" w14:textId="77777777" w:rsidR="00AE7BBE" w:rsidRPr="00AF16D9" w:rsidRDefault="00AE7BBE" w:rsidP="00AF16D9">
                        <w:pPr>
                          <w:rPr>
                            <w:szCs w:val="24"/>
                          </w:rPr>
                        </w:pPr>
                        <w:r w:rsidRPr="00AF16D9">
                          <w:rPr>
                            <w:szCs w:val="24"/>
                          </w:rPr>
                          <w:t xml:space="preserve">Awareness of links to local and NHS Track &amp; Trace </w:t>
                        </w:r>
                        <w:hyperlink r:id="rId86" w:history="1">
                          <w:r w:rsidRPr="00AF16D9">
                            <w:rPr>
                              <w:rStyle w:val="Hyperlink"/>
                              <w:szCs w:val="24"/>
                            </w:rPr>
                            <w:t>Cumbria Track &amp; Trace Information</w:t>
                          </w:r>
                        </w:hyperlink>
                      </w:p>
                      <w:p w14:paraId="65FBF608" w14:textId="77777777" w:rsidR="00AE7BBE" w:rsidRPr="00AF16D9" w:rsidRDefault="00AE7BBE" w:rsidP="00AF16D9">
                        <w:pPr>
                          <w:rPr>
                            <w:szCs w:val="24"/>
                          </w:rPr>
                        </w:pPr>
                        <w:hyperlink r:id="rId87" w:history="1">
                          <w:r w:rsidRPr="00AF16D9">
                            <w:rPr>
                              <w:rStyle w:val="Hyperlink"/>
                              <w:szCs w:val="24"/>
                            </w:rPr>
                            <w:t>NHS Track &amp; Trace</w:t>
                          </w:r>
                        </w:hyperlink>
                      </w:p>
                      <w:p w14:paraId="0E1A8A38" w14:textId="77777777" w:rsidR="00AE7BBE" w:rsidRPr="00AF16D9" w:rsidRDefault="00AE7BBE" w:rsidP="00AF16D9">
                        <w:pPr>
                          <w:rPr>
                            <w:szCs w:val="24"/>
                          </w:rPr>
                        </w:pPr>
                      </w:p>
                      <w:p w14:paraId="2B353CBE" w14:textId="77777777" w:rsidR="00AE7BBE" w:rsidRPr="00AF16D9" w:rsidRDefault="00AE7BBE" w:rsidP="00AF16D9">
                        <w:pPr>
                          <w:rPr>
                            <w:szCs w:val="24"/>
                          </w:rPr>
                        </w:pPr>
                        <w:r w:rsidRPr="00AF16D9">
                          <w:rPr>
                            <w:szCs w:val="24"/>
                          </w:rPr>
                          <w:t>Pupils &amp; staff to be encouraged to walk/cycle to school.</w:t>
                        </w:r>
                      </w:p>
                      <w:p w14:paraId="346819EB" w14:textId="77777777" w:rsidR="00AE7BBE" w:rsidRPr="00AF16D9" w:rsidRDefault="00AE7BBE" w:rsidP="00AF16D9">
                        <w:pPr>
                          <w:rPr>
                            <w:szCs w:val="24"/>
                          </w:rPr>
                        </w:pPr>
                      </w:p>
                      <w:p w14:paraId="18B71E7F" w14:textId="77777777" w:rsidR="00AE7BBE" w:rsidRPr="00AF16D9" w:rsidRDefault="00AE7BBE" w:rsidP="00AF16D9">
                        <w:pPr>
                          <w:rPr>
                            <w:szCs w:val="24"/>
                          </w:rPr>
                        </w:pPr>
                        <w:r w:rsidRPr="00AF16D9">
                          <w:rPr>
                            <w:szCs w:val="24"/>
                          </w:rPr>
                          <w:t>Encourage pupils using public transport to wear face masks and adhere to good hand hygiene</w:t>
                        </w:r>
                      </w:p>
                      <w:p w14:paraId="4419A49C" w14:textId="77777777" w:rsidR="00AE7BBE" w:rsidRPr="00AF16D9" w:rsidRDefault="00AE7BBE" w:rsidP="00AF16D9">
                        <w:pPr>
                          <w:rPr>
                            <w:szCs w:val="24"/>
                          </w:rPr>
                        </w:pPr>
                      </w:p>
                      <w:p w14:paraId="26CCD089" w14:textId="77777777" w:rsidR="00AE7BBE" w:rsidRPr="00AF16D9" w:rsidRDefault="00AE7BBE" w:rsidP="00AF16D9">
                        <w:pPr>
                          <w:rPr>
                            <w:szCs w:val="24"/>
                          </w:rPr>
                        </w:pPr>
                        <w:r w:rsidRPr="00AF16D9">
                          <w:rPr>
                            <w:szCs w:val="24"/>
                          </w:rPr>
                          <w:t xml:space="preserve">Provide information and teaching through a spiralling curriculum that includes </w:t>
                        </w:r>
                        <w:proofErr w:type="spellStart"/>
                        <w:r w:rsidRPr="00AF16D9">
                          <w:rPr>
                            <w:szCs w:val="24"/>
                          </w:rPr>
                          <w:t>covid</w:t>
                        </w:r>
                        <w:proofErr w:type="spellEnd"/>
                        <w:r w:rsidRPr="00AF16D9">
                          <w:rPr>
                            <w:szCs w:val="24"/>
                          </w:rPr>
                          <w:t xml:space="preserve"> 19, personal hygiene, mental health, vaccination programmes.</w:t>
                        </w:r>
                      </w:p>
                      <w:p w14:paraId="1A68E5C6" w14:textId="77777777" w:rsidR="00AE7BBE" w:rsidRPr="00AF16D9" w:rsidRDefault="00AE7BBE" w:rsidP="00AF16D9">
                        <w:pPr>
                          <w:rPr>
                            <w:szCs w:val="24"/>
                          </w:rPr>
                        </w:pPr>
                        <w:hyperlink r:id="rId88" w:history="1">
                          <w:r w:rsidRPr="00AF16D9">
                            <w:rPr>
                              <w:rStyle w:val="Hyperlink"/>
                              <w:szCs w:val="24"/>
                            </w:rPr>
                            <w:t>https://www.e-bug.eu/</w:t>
                          </w:r>
                        </w:hyperlink>
                        <w:r w:rsidRPr="00AF16D9">
                          <w:rPr>
                            <w:szCs w:val="24"/>
                          </w:rPr>
                          <w:t xml:space="preserve">          </w:t>
                        </w:r>
                        <w:hyperlink r:id="rId89" w:history="1">
                          <w:r w:rsidRPr="00AF16D9">
                            <w:rPr>
                              <w:rStyle w:val="Hyperlink"/>
                              <w:szCs w:val="24"/>
                            </w:rPr>
                            <w:t>How to wash your hands NHS song</w:t>
                          </w:r>
                        </w:hyperlink>
                        <w:r w:rsidRPr="00AF16D9">
                          <w:rPr>
                            <w:szCs w:val="24"/>
                          </w:rPr>
                          <w:t xml:space="preserve">           </w:t>
                        </w:r>
                        <w:hyperlink r:id="rId90" w:history="1">
                          <w:r w:rsidRPr="00AF16D9">
                            <w:rPr>
                              <w:rStyle w:val="Hyperlink"/>
                              <w:szCs w:val="24"/>
                            </w:rPr>
                            <w:t>PSHE Association</w:t>
                          </w:r>
                        </w:hyperlink>
                        <w:r w:rsidRPr="00AF16D9">
                          <w:rPr>
                            <w:rStyle w:val="Hyperlink"/>
                            <w:szCs w:val="24"/>
                          </w:rPr>
                          <w:t xml:space="preserve">              </w:t>
                        </w:r>
                      </w:p>
                      <w:p w14:paraId="454393C7" w14:textId="77777777" w:rsidR="00AE7BBE" w:rsidRPr="00AF16D9" w:rsidRDefault="00AE7BBE" w:rsidP="00AF16D9">
                        <w:pPr>
                          <w:rPr>
                            <w:szCs w:val="24"/>
                          </w:rPr>
                        </w:pPr>
                      </w:p>
                      <w:p w14:paraId="4C8911A2" w14:textId="77777777" w:rsidR="00AE7BBE" w:rsidRPr="00AF16D9" w:rsidRDefault="00AE7BBE" w:rsidP="00AF16D9">
                        <w:pPr>
                          <w:rPr>
                            <w:szCs w:val="24"/>
                          </w:rPr>
                        </w:pPr>
                        <w:r w:rsidRPr="00AF16D9">
                          <w:rPr>
                            <w:szCs w:val="24"/>
                          </w:rPr>
                          <w:t xml:space="preserve">Identify reluctant, anxious or vulnerable children who may require extra support </w:t>
                        </w:r>
                      </w:p>
                      <w:p w14:paraId="4176539C" w14:textId="77777777" w:rsidR="00AE7BBE" w:rsidRPr="00AF16D9" w:rsidRDefault="00AE7BBE" w:rsidP="00AF16D9">
                        <w:pPr>
                          <w:rPr>
                            <w:szCs w:val="24"/>
                          </w:rPr>
                        </w:pPr>
                        <w:hyperlink r:id="rId91" w:history="1">
                          <w:r w:rsidRPr="00AF16D9">
                            <w:rPr>
                              <w:rStyle w:val="Hyperlink"/>
                              <w:szCs w:val="24"/>
                            </w:rPr>
                            <w:t>Anna Freud</w:t>
                          </w:r>
                        </w:hyperlink>
                        <w:r w:rsidRPr="00AF16D9">
                          <w:rPr>
                            <w:szCs w:val="24"/>
                          </w:rPr>
                          <w:t xml:space="preserve">       </w:t>
                        </w:r>
                        <w:hyperlink r:id="rId92" w:history="1">
                          <w:r w:rsidRPr="00AF16D9">
                            <w:rPr>
                              <w:rStyle w:val="Hyperlink"/>
                              <w:b/>
                              <w:szCs w:val="24"/>
                            </w:rPr>
                            <w:t>Public Health 5-19 Service</w:t>
                          </w:r>
                        </w:hyperlink>
                        <w:r w:rsidRPr="00AF16D9">
                          <w:rPr>
                            <w:b/>
                            <w:szCs w:val="24"/>
                          </w:rPr>
                          <w:t xml:space="preserve">          </w:t>
                        </w:r>
                        <w:hyperlink r:id="rId93" w:history="1">
                          <w:r w:rsidRPr="00AF16D9">
                            <w:rPr>
                              <w:rStyle w:val="Hyperlink"/>
                              <w:b/>
                              <w:szCs w:val="24"/>
                            </w:rPr>
                            <w:t>E-School Nurse Clinics</w:t>
                          </w:r>
                        </w:hyperlink>
                      </w:p>
                    </w:txbxContent>
                  </v:textbox>
                  <w10:wrap anchorx="margin"/>
                </v:shape>
              </w:pict>
            </mc:Fallback>
          </mc:AlternateContent>
        </w:r>
      </w:ins>
    </w:p>
    <w:p w14:paraId="23A64EA7" w14:textId="5BA633A2" w:rsidR="00272729" w:rsidRDefault="00272729" w:rsidP="00DF3C7A">
      <w:pPr>
        <w:spacing w:before="51"/>
      </w:pPr>
    </w:p>
    <w:p w14:paraId="1217A599" w14:textId="7C86DE7C" w:rsidR="00AF16D9" w:rsidRDefault="00AF16D9" w:rsidP="00DF3C7A">
      <w:pPr>
        <w:spacing w:before="51"/>
      </w:pPr>
    </w:p>
    <w:p w14:paraId="5D123434" w14:textId="61541591" w:rsidR="00AF16D9" w:rsidRDefault="00AF16D9" w:rsidP="00DF3C7A">
      <w:pPr>
        <w:spacing w:before="51"/>
      </w:pPr>
    </w:p>
    <w:p w14:paraId="71CC459F" w14:textId="07C25505" w:rsidR="00AF16D9" w:rsidRDefault="00AF16D9" w:rsidP="00DF3C7A">
      <w:pPr>
        <w:spacing w:before="51"/>
      </w:pPr>
    </w:p>
    <w:p w14:paraId="4544520B" w14:textId="59CD4590" w:rsidR="00AF16D9" w:rsidRDefault="00AF16D9" w:rsidP="00DF3C7A">
      <w:pPr>
        <w:spacing w:before="51"/>
      </w:pPr>
    </w:p>
    <w:p w14:paraId="32F2855F" w14:textId="69E6017E" w:rsidR="00AF16D9" w:rsidRDefault="00AF16D9" w:rsidP="00DF3C7A">
      <w:pPr>
        <w:spacing w:before="51"/>
      </w:pPr>
    </w:p>
    <w:p w14:paraId="37D42F9E" w14:textId="39252680" w:rsidR="00AF16D9" w:rsidRDefault="00AF16D9" w:rsidP="00DF3C7A">
      <w:pPr>
        <w:spacing w:before="51"/>
      </w:pPr>
    </w:p>
    <w:p w14:paraId="6142D8E3" w14:textId="615B2A5D" w:rsidR="00AF16D9" w:rsidRDefault="00AF16D9" w:rsidP="00DF3C7A">
      <w:pPr>
        <w:spacing w:before="51"/>
      </w:pPr>
    </w:p>
    <w:p w14:paraId="01752BFF" w14:textId="7DC92E24" w:rsidR="00AF16D9" w:rsidRDefault="00AF16D9" w:rsidP="00DF3C7A">
      <w:pPr>
        <w:spacing w:before="51"/>
      </w:pPr>
    </w:p>
    <w:p w14:paraId="29FC0F85" w14:textId="5944BD16" w:rsidR="00AF16D9" w:rsidRDefault="00AF16D9" w:rsidP="00DF3C7A">
      <w:pPr>
        <w:spacing w:before="51"/>
      </w:pPr>
    </w:p>
    <w:p w14:paraId="3D16DFD7" w14:textId="07D12FF6" w:rsidR="00AF16D9" w:rsidRDefault="00AF16D9" w:rsidP="00DF3C7A">
      <w:pPr>
        <w:spacing w:before="51"/>
      </w:pPr>
    </w:p>
    <w:p w14:paraId="7F29AE1B" w14:textId="1057CC41" w:rsidR="00AF16D9" w:rsidRDefault="00AF16D9" w:rsidP="00DF3C7A">
      <w:pPr>
        <w:spacing w:before="51"/>
      </w:pPr>
    </w:p>
    <w:p w14:paraId="13438513" w14:textId="48696041" w:rsidR="00AF16D9" w:rsidRDefault="00AF16D9" w:rsidP="00DF3C7A">
      <w:pPr>
        <w:spacing w:before="51"/>
      </w:pPr>
    </w:p>
    <w:p w14:paraId="0D9E78BB" w14:textId="4C6C2CCE" w:rsidR="00AF16D9" w:rsidRDefault="00AF16D9" w:rsidP="00DF3C7A">
      <w:pPr>
        <w:spacing w:before="51"/>
      </w:pPr>
    </w:p>
    <w:p w14:paraId="6CFFB546" w14:textId="1F80AA7C" w:rsidR="00AF16D9" w:rsidRDefault="00AF16D9" w:rsidP="00DF3C7A">
      <w:pPr>
        <w:spacing w:before="51"/>
      </w:pPr>
    </w:p>
    <w:p w14:paraId="26190E92" w14:textId="34E1C311" w:rsidR="00AF16D9" w:rsidRDefault="00AF16D9" w:rsidP="00DF3C7A">
      <w:pPr>
        <w:spacing w:before="51"/>
      </w:pPr>
    </w:p>
    <w:p w14:paraId="540534B2" w14:textId="17683EF7" w:rsidR="00AF16D9" w:rsidRDefault="00AF16D9" w:rsidP="00DF3C7A">
      <w:pPr>
        <w:spacing w:before="51"/>
      </w:pPr>
    </w:p>
    <w:p w14:paraId="15445663" w14:textId="2DFFC587" w:rsidR="00AF16D9" w:rsidRDefault="00AF16D9" w:rsidP="00DF3C7A">
      <w:pPr>
        <w:spacing w:before="51"/>
      </w:pPr>
    </w:p>
    <w:p w14:paraId="48499686" w14:textId="0714EB91" w:rsidR="00AF16D9" w:rsidRDefault="00AF16D9" w:rsidP="00DF3C7A">
      <w:pPr>
        <w:spacing w:before="51"/>
      </w:pPr>
    </w:p>
    <w:p w14:paraId="489DBB65" w14:textId="4AF19549" w:rsidR="00AF16D9" w:rsidRDefault="00AF16D9" w:rsidP="00DF3C7A">
      <w:pPr>
        <w:spacing w:before="51"/>
      </w:pPr>
    </w:p>
    <w:p w14:paraId="30F8DC73" w14:textId="0DAF66CC" w:rsidR="00AF16D9" w:rsidRDefault="00AF16D9" w:rsidP="00DF3C7A">
      <w:pPr>
        <w:spacing w:before="51"/>
      </w:pPr>
    </w:p>
    <w:p w14:paraId="1D07657F" w14:textId="1BF2F584" w:rsidR="00AF16D9" w:rsidRDefault="00AF16D9" w:rsidP="00DF3C7A">
      <w:pPr>
        <w:spacing w:before="51"/>
      </w:pPr>
    </w:p>
    <w:p w14:paraId="52C176CF" w14:textId="5CAB54DB" w:rsidR="00AF16D9" w:rsidRDefault="00AF16D9" w:rsidP="00DF3C7A">
      <w:pPr>
        <w:spacing w:before="51"/>
      </w:pPr>
    </w:p>
    <w:p w14:paraId="33E34368" w14:textId="5D798674" w:rsidR="00AF16D9" w:rsidRDefault="00AF16D9" w:rsidP="00DF3C7A">
      <w:pPr>
        <w:spacing w:before="51"/>
      </w:pPr>
    </w:p>
    <w:p w14:paraId="1A27F286" w14:textId="654D7173" w:rsidR="00AF16D9" w:rsidRDefault="00AF16D9" w:rsidP="00DF3C7A">
      <w:pPr>
        <w:spacing w:before="51"/>
      </w:pPr>
    </w:p>
    <w:p w14:paraId="67063725" w14:textId="50940F88" w:rsidR="00AF16D9" w:rsidRDefault="00AF16D9" w:rsidP="00DF3C7A">
      <w:pPr>
        <w:spacing w:before="51"/>
      </w:pPr>
    </w:p>
    <w:p w14:paraId="5B24C433" w14:textId="7926FCC9" w:rsidR="00AF16D9" w:rsidRDefault="00AF16D9" w:rsidP="00DF3C7A">
      <w:pPr>
        <w:spacing w:before="51"/>
      </w:pPr>
    </w:p>
    <w:p w14:paraId="67BC938B" w14:textId="76E895B4" w:rsidR="00AF16D9" w:rsidRDefault="00AF16D9" w:rsidP="00DF3C7A">
      <w:pPr>
        <w:spacing w:before="51"/>
      </w:pPr>
    </w:p>
    <w:p w14:paraId="53C422E9" w14:textId="0A58FC13" w:rsidR="00AF16D9" w:rsidRDefault="00AF16D9" w:rsidP="00DF3C7A">
      <w:pPr>
        <w:spacing w:before="51"/>
      </w:pPr>
    </w:p>
    <w:p w14:paraId="12CB145F" w14:textId="7AD7C74F" w:rsidR="00AF16D9" w:rsidRDefault="00AF16D9" w:rsidP="00DF3C7A">
      <w:pPr>
        <w:spacing w:before="51"/>
      </w:pPr>
    </w:p>
    <w:p w14:paraId="43061174" w14:textId="0C930996" w:rsidR="00AF16D9" w:rsidRDefault="00AF16D9" w:rsidP="00DF3C7A">
      <w:pPr>
        <w:spacing w:before="51"/>
      </w:pPr>
    </w:p>
    <w:p w14:paraId="7FE3675A" w14:textId="154D524E" w:rsidR="00AF16D9" w:rsidRDefault="00AF16D9" w:rsidP="00DF3C7A">
      <w:pPr>
        <w:spacing w:before="51"/>
      </w:pPr>
    </w:p>
    <w:p w14:paraId="525B41E4" w14:textId="4FD837E1" w:rsidR="00AF16D9" w:rsidRDefault="00AF16D9" w:rsidP="00DF3C7A">
      <w:pPr>
        <w:spacing w:before="51"/>
      </w:pPr>
    </w:p>
    <w:p w14:paraId="34E4921F" w14:textId="3A562119" w:rsidR="00AF16D9" w:rsidRDefault="00AF16D9" w:rsidP="00DF3C7A">
      <w:pPr>
        <w:spacing w:before="51"/>
      </w:pPr>
    </w:p>
    <w:p w14:paraId="76FD1C7C" w14:textId="73A32614" w:rsidR="00AF16D9" w:rsidRPr="00065AD2" w:rsidRDefault="00AF16D9" w:rsidP="00AF16D9">
      <w:pPr>
        <w:pStyle w:val="Footer"/>
        <w:jc w:val="center"/>
      </w:pPr>
      <w:r w:rsidRPr="00E942BC">
        <w:rPr>
          <w:sz w:val="28"/>
        </w:rPr>
        <w:t xml:space="preserve">Public Health 5-19 </w:t>
      </w:r>
      <w:r>
        <w:rPr>
          <w:sz w:val="28"/>
        </w:rPr>
        <w:t xml:space="preserve">Nursing </w:t>
      </w:r>
      <w:r w:rsidRPr="00E942BC">
        <w:rPr>
          <w:sz w:val="28"/>
        </w:rPr>
        <w:t xml:space="preserve">Service.  </w:t>
      </w:r>
      <w:r>
        <w:rPr>
          <w:sz w:val="28"/>
        </w:rPr>
        <w:t xml:space="preserve">NCIC </w:t>
      </w:r>
      <w:r w:rsidRPr="00E942BC">
        <w:rPr>
          <w:sz w:val="28"/>
        </w:rPr>
        <w:t>08/2020</w:t>
      </w:r>
    </w:p>
    <w:sectPr w:rsidR="00AF16D9" w:rsidRPr="00065AD2" w:rsidSect="00AF16D9">
      <w:pgSz w:w="11906" w:h="16838" w:code="9"/>
      <w:pgMar w:top="284" w:right="284" w:bottom="284" w:left="284"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F17D0" w14:textId="77777777" w:rsidR="00AE7BBE" w:rsidRDefault="00AE7BBE">
      <w:r>
        <w:separator/>
      </w:r>
    </w:p>
    <w:p w14:paraId="28E1541D" w14:textId="77777777" w:rsidR="00AE7BBE" w:rsidRDefault="00AE7BBE"/>
    <w:p w14:paraId="6764B64C" w14:textId="77777777" w:rsidR="00AE7BBE" w:rsidRDefault="00AE7BBE"/>
  </w:endnote>
  <w:endnote w:type="continuationSeparator" w:id="0">
    <w:p w14:paraId="61E6345B" w14:textId="77777777" w:rsidR="00AE7BBE" w:rsidRDefault="00AE7BBE">
      <w:r>
        <w:continuationSeparator/>
      </w:r>
    </w:p>
    <w:p w14:paraId="57737B45" w14:textId="77777777" w:rsidR="00AE7BBE" w:rsidRDefault="00AE7BBE"/>
    <w:p w14:paraId="044CFBB5" w14:textId="77777777" w:rsidR="00AE7BBE" w:rsidRDefault="00AE7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5B4E" w14:textId="77777777" w:rsidR="00AE7BBE" w:rsidRDefault="00AE7BBE">
    <w:pPr>
      <w:framePr w:wrap="around" w:vAnchor="text" w:hAnchor="margin" w:xAlign="right" w:y="1"/>
    </w:pPr>
    <w:r>
      <w:fldChar w:fldCharType="begin"/>
    </w:r>
    <w:r>
      <w:instrText xml:space="preserve">PAGE  </w:instrText>
    </w:r>
    <w:r>
      <w:fldChar w:fldCharType="end"/>
    </w:r>
  </w:p>
  <w:p w14:paraId="6D40BD37" w14:textId="77777777" w:rsidR="00AE7BBE" w:rsidRDefault="00AE7BBE">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89D1" w14:textId="48772862" w:rsidR="00AE7BBE" w:rsidRDefault="00AE7BBE">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AE6D7" w14:textId="1B071962" w:rsidR="00AE7BBE" w:rsidRPr="00BA6058" w:rsidRDefault="00AE7BBE">
    <w:pPr>
      <w:jc w:val="center"/>
      <w:rPr>
        <w:sz w:val="20"/>
      </w:rPr>
    </w:pPr>
    <w:r w:rsidRPr="00BA6058">
      <w:rPr>
        <w:sz w:val="20"/>
      </w:rPr>
      <w:fldChar w:fldCharType="begin"/>
    </w:r>
    <w:r w:rsidRPr="00BA6058">
      <w:rPr>
        <w:sz w:val="20"/>
      </w:rPr>
      <w:instrText xml:space="preserve"> PAGE   \* MERGEFORMAT </w:instrText>
    </w:r>
    <w:r w:rsidRPr="00BA6058">
      <w:rPr>
        <w:sz w:val="20"/>
      </w:rPr>
      <w:fldChar w:fldCharType="separate"/>
    </w:r>
    <w:r w:rsidR="00C50043">
      <w:rPr>
        <w:noProof/>
        <w:sz w:val="20"/>
      </w:rPr>
      <w:t>20</w:t>
    </w:r>
    <w:r w:rsidRPr="00BA6058">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09704" w14:textId="08BCE3E4" w:rsidR="00AE7BBE" w:rsidRPr="001C268F" w:rsidRDefault="00AE7BBE" w:rsidP="0066185B">
    <w:pPr>
      <w:jc w:val="center"/>
      <w:rPr>
        <w:sz w:val="20"/>
      </w:rPr>
    </w:pPr>
    <w:r w:rsidRPr="001C268F">
      <w:rPr>
        <w:sz w:val="20"/>
      </w:rPr>
      <w:fldChar w:fldCharType="begin"/>
    </w:r>
    <w:r w:rsidRPr="001C268F">
      <w:rPr>
        <w:sz w:val="20"/>
      </w:rPr>
      <w:instrText xml:space="preserve"> PAGE   \* MERGEFORMAT </w:instrText>
    </w:r>
    <w:r w:rsidRPr="001C268F">
      <w:rPr>
        <w:sz w:val="20"/>
      </w:rPr>
      <w:fldChar w:fldCharType="separate"/>
    </w:r>
    <w:r w:rsidR="00C50043">
      <w:rPr>
        <w:noProof/>
        <w:sz w:val="20"/>
      </w:rPr>
      <w:t>19</w:t>
    </w:r>
    <w:r w:rsidRPr="001C268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28F00" w14:textId="77777777" w:rsidR="00AE7BBE" w:rsidRDefault="00AE7BBE">
      <w:r>
        <w:separator/>
      </w:r>
    </w:p>
    <w:p w14:paraId="7D44EE67" w14:textId="77777777" w:rsidR="00AE7BBE" w:rsidRDefault="00AE7BBE"/>
    <w:p w14:paraId="587AEBD7" w14:textId="77777777" w:rsidR="00AE7BBE" w:rsidRDefault="00AE7BBE"/>
  </w:footnote>
  <w:footnote w:type="continuationSeparator" w:id="0">
    <w:p w14:paraId="37544E62" w14:textId="77777777" w:rsidR="00AE7BBE" w:rsidRDefault="00AE7BBE">
      <w:r>
        <w:continuationSeparator/>
      </w:r>
    </w:p>
    <w:p w14:paraId="384FC478" w14:textId="77777777" w:rsidR="00AE7BBE" w:rsidRDefault="00AE7BBE"/>
    <w:p w14:paraId="6730F247" w14:textId="77777777" w:rsidR="00AE7BBE" w:rsidRDefault="00AE7B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FFB1" w14:textId="67228D07" w:rsidR="00AE7BBE" w:rsidRDefault="00AE7BBE" w:rsidP="009E3727">
    <w:pPr>
      <w:ind w:left="-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84F2D" w14:textId="4A27EF3C" w:rsidR="00AE7BBE" w:rsidRPr="002C29D3" w:rsidRDefault="00AE7BBE" w:rsidP="002C2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39F4" w14:textId="3DDF548D" w:rsidR="00AE7BBE" w:rsidRPr="00AF363D" w:rsidRDefault="00AE7BBE" w:rsidP="00AF3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6E2"/>
    <w:multiLevelType w:val="multilevel"/>
    <w:tmpl w:val="FBC429A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2EB2EDF"/>
    <w:multiLevelType w:val="hybridMultilevel"/>
    <w:tmpl w:val="897A76B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E1503"/>
    <w:multiLevelType w:val="hybridMultilevel"/>
    <w:tmpl w:val="D254A05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87BAF"/>
    <w:multiLevelType w:val="hybridMultilevel"/>
    <w:tmpl w:val="8846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D5545"/>
    <w:multiLevelType w:val="multilevel"/>
    <w:tmpl w:val="03B6A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69B7C1B"/>
    <w:multiLevelType w:val="hybridMultilevel"/>
    <w:tmpl w:val="BE2E6524"/>
    <w:lvl w:ilvl="0" w:tplc="08090001">
      <w:start w:val="1"/>
      <w:numFmt w:val="bullet"/>
      <w:lvlText w:val=""/>
      <w:lvlJc w:val="left"/>
      <w:pPr>
        <w:ind w:left="7560" w:hanging="360"/>
      </w:pPr>
      <w:rPr>
        <w:rFonts w:ascii="Symbol" w:hAnsi="Symbol" w:hint="default"/>
      </w:rPr>
    </w:lvl>
    <w:lvl w:ilvl="1" w:tplc="08090003" w:tentative="1">
      <w:start w:val="1"/>
      <w:numFmt w:val="bullet"/>
      <w:lvlText w:val="o"/>
      <w:lvlJc w:val="left"/>
      <w:pPr>
        <w:ind w:left="828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9720" w:hanging="360"/>
      </w:pPr>
      <w:rPr>
        <w:rFonts w:ascii="Symbol" w:hAnsi="Symbol" w:hint="default"/>
      </w:rPr>
    </w:lvl>
    <w:lvl w:ilvl="4" w:tplc="08090003" w:tentative="1">
      <w:start w:val="1"/>
      <w:numFmt w:val="bullet"/>
      <w:lvlText w:val="o"/>
      <w:lvlJc w:val="left"/>
      <w:pPr>
        <w:ind w:left="10440" w:hanging="360"/>
      </w:pPr>
      <w:rPr>
        <w:rFonts w:ascii="Courier New" w:hAnsi="Courier New" w:cs="Courier New" w:hint="default"/>
      </w:rPr>
    </w:lvl>
    <w:lvl w:ilvl="5" w:tplc="08090005" w:tentative="1">
      <w:start w:val="1"/>
      <w:numFmt w:val="bullet"/>
      <w:lvlText w:val=""/>
      <w:lvlJc w:val="left"/>
      <w:pPr>
        <w:ind w:left="11160" w:hanging="360"/>
      </w:pPr>
      <w:rPr>
        <w:rFonts w:ascii="Wingdings" w:hAnsi="Wingdings" w:hint="default"/>
      </w:rPr>
    </w:lvl>
    <w:lvl w:ilvl="6" w:tplc="08090001" w:tentative="1">
      <w:start w:val="1"/>
      <w:numFmt w:val="bullet"/>
      <w:lvlText w:val=""/>
      <w:lvlJc w:val="left"/>
      <w:pPr>
        <w:ind w:left="11880" w:hanging="360"/>
      </w:pPr>
      <w:rPr>
        <w:rFonts w:ascii="Symbol" w:hAnsi="Symbol" w:hint="default"/>
      </w:rPr>
    </w:lvl>
    <w:lvl w:ilvl="7" w:tplc="08090003" w:tentative="1">
      <w:start w:val="1"/>
      <w:numFmt w:val="bullet"/>
      <w:lvlText w:val="o"/>
      <w:lvlJc w:val="left"/>
      <w:pPr>
        <w:ind w:left="12600" w:hanging="360"/>
      </w:pPr>
      <w:rPr>
        <w:rFonts w:ascii="Courier New" w:hAnsi="Courier New" w:cs="Courier New" w:hint="default"/>
      </w:rPr>
    </w:lvl>
    <w:lvl w:ilvl="8" w:tplc="08090005" w:tentative="1">
      <w:start w:val="1"/>
      <w:numFmt w:val="bullet"/>
      <w:lvlText w:val=""/>
      <w:lvlJc w:val="left"/>
      <w:pPr>
        <w:ind w:left="13320" w:hanging="360"/>
      </w:pPr>
      <w:rPr>
        <w:rFonts w:ascii="Wingdings" w:hAnsi="Wingdings" w:hint="default"/>
      </w:rPr>
    </w:lvl>
  </w:abstractNum>
  <w:abstractNum w:abstractNumId="6" w15:restartNumberingAfterBreak="0">
    <w:nsid w:val="17B40698"/>
    <w:multiLevelType w:val="hybridMultilevel"/>
    <w:tmpl w:val="42E02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F313D2"/>
    <w:multiLevelType w:val="hybridMultilevel"/>
    <w:tmpl w:val="2172911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8" w15:restartNumberingAfterBreak="0">
    <w:nsid w:val="1E026DCC"/>
    <w:multiLevelType w:val="hybridMultilevel"/>
    <w:tmpl w:val="C9C07C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B0659"/>
    <w:multiLevelType w:val="hybridMultilevel"/>
    <w:tmpl w:val="532E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D363B"/>
    <w:multiLevelType w:val="multilevel"/>
    <w:tmpl w:val="8710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DC738A"/>
    <w:multiLevelType w:val="hybridMultilevel"/>
    <w:tmpl w:val="855A5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175C9"/>
    <w:multiLevelType w:val="hybridMultilevel"/>
    <w:tmpl w:val="01DEE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CA6059"/>
    <w:multiLevelType w:val="multilevel"/>
    <w:tmpl w:val="0DA4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496CD3"/>
    <w:multiLevelType w:val="hybridMultilevel"/>
    <w:tmpl w:val="77B0FA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1E75B1"/>
    <w:multiLevelType w:val="multilevel"/>
    <w:tmpl w:val="9088417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24"/>
      <w:numFmt w:val="bullet"/>
      <w:lvlText w:val="-"/>
      <w:lvlJc w:val="left"/>
      <w:pPr>
        <w:ind w:left="1800" w:hanging="360"/>
      </w:pPr>
      <w:rPr>
        <w:rFonts w:ascii="Arial" w:eastAsia="Times New Roman" w:hAnsi="Arial" w:cs="Arial"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95A6103"/>
    <w:multiLevelType w:val="hybridMultilevel"/>
    <w:tmpl w:val="F74475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397C0808"/>
    <w:multiLevelType w:val="hybridMultilevel"/>
    <w:tmpl w:val="35A2E090"/>
    <w:lvl w:ilvl="0" w:tplc="3D8697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E02DAE"/>
    <w:multiLevelType w:val="hybridMultilevel"/>
    <w:tmpl w:val="669E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367CC"/>
    <w:multiLevelType w:val="hybridMultilevel"/>
    <w:tmpl w:val="A252B1FC"/>
    <w:lvl w:ilvl="0" w:tplc="80A819C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E3E85"/>
    <w:multiLevelType w:val="multilevel"/>
    <w:tmpl w:val="6C58F7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2503AE9"/>
    <w:multiLevelType w:val="hybridMultilevel"/>
    <w:tmpl w:val="C5CA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93970"/>
    <w:multiLevelType w:val="multilevel"/>
    <w:tmpl w:val="EFF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66033C"/>
    <w:multiLevelType w:val="hybridMultilevel"/>
    <w:tmpl w:val="C254C1B0"/>
    <w:lvl w:ilvl="0" w:tplc="A838052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0656E1"/>
    <w:multiLevelType w:val="hybridMultilevel"/>
    <w:tmpl w:val="75BE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17BF4"/>
    <w:multiLevelType w:val="hybridMultilevel"/>
    <w:tmpl w:val="2DB85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FA15DA4"/>
    <w:multiLevelType w:val="multilevel"/>
    <w:tmpl w:val="3014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03087C"/>
    <w:multiLevelType w:val="multilevel"/>
    <w:tmpl w:val="7D52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3F4A52"/>
    <w:multiLevelType w:val="hybridMultilevel"/>
    <w:tmpl w:val="4C12B9A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0" w15:restartNumberingAfterBreak="0">
    <w:nsid w:val="6CED0427"/>
    <w:multiLevelType w:val="hybridMultilevel"/>
    <w:tmpl w:val="04360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B96DC9"/>
    <w:multiLevelType w:val="hybridMultilevel"/>
    <w:tmpl w:val="AFEE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A36BF"/>
    <w:multiLevelType w:val="hybridMultilevel"/>
    <w:tmpl w:val="FDF0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15"/>
  </w:num>
  <w:num w:numId="4">
    <w:abstractNumId w:val="8"/>
  </w:num>
  <w:num w:numId="5">
    <w:abstractNumId w:val="32"/>
  </w:num>
  <w:num w:numId="6">
    <w:abstractNumId w:val="2"/>
  </w:num>
  <w:num w:numId="7">
    <w:abstractNumId w:val="23"/>
  </w:num>
  <w:num w:numId="8">
    <w:abstractNumId w:val="1"/>
  </w:num>
  <w:num w:numId="9">
    <w:abstractNumId w:val="13"/>
  </w:num>
  <w:num w:numId="10">
    <w:abstractNumId w:val="24"/>
  </w:num>
  <w:num w:numId="11">
    <w:abstractNumId w:val="14"/>
  </w:num>
  <w:num w:numId="12">
    <w:abstractNumId w:val="10"/>
  </w:num>
  <w:num w:numId="13">
    <w:abstractNumId w:val="27"/>
  </w:num>
  <w:num w:numId="14">
    <w:abstractNumId w:val="28"/>
  </w:num>
  <w:num w:numId="15">
    <w:abstractNumId w:val="19"/>
  </w:num>
  <w:num w:numId="16">
    <w:abstractNumId w:val="22"/>
  </w:num>
  <w:num w:numId="17">
    <w:abstractNumId w:val="29"/>
  </w:num>
  <w:num w:numId="18">
    <w:abstractNumId w:val="21"/>
  </w:num>
  <w:num w:numId="19">
    <w:abstractNumId w:val="4"/>
  </w:num>
  <w:num w:numId="20">
    <w:abstractNumId w:val="0"/>
  </w:num>
  <w:num w:numId="21">
    <w:abstractNumId w:val="16"/>
  </w:num>
  <w:num w:numId="22">
    <w:abstractNumId w:val="33"/>
  </w:num>
  <w:num w:numId="23">
    <w:abstractNumId w:val="25"/>
  </w:num>
  <w:num w:numId="24">
    <w:abstractNumId w:val="3"/>
  </w:num>
  <w:num w:numId="25">
    <w:abstractNumId w:val="30"/>
  </w:num>
  <w:num w:numId="26">
    <w:abstractNumId w:val="17"/>
  </w:num>
  <w:num w:numId="27">
    <w:abstractNumId w:val="7"/>
  </w:num>
  <w:num w:numId="28">
    <w:abstractNumId w:val="5"/>
  </w:num>
  <w:num w:numId="29">
    <w:abstractNumId w:val="18"/>
  </w:num>
  <w:num w:numId="30">
    <w:abstractNumId w:val="26"/>
  </w:num>
  <w:num w:numId="31">
    <w:abstractNumId w:val="6"/>
  </w:num>
  <w:num w:numId="32">
    <w:abstractNumId w:val="20"/>
  </w:num>
  <w:num w:numId="33">
    <w:abstractNumId w:val="11"/>
  </w:num>
  <w:num w:numId="34">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mesher, Lindsey J">
    <w15:presenceInfo w15:providerId="None" w15:userId="Ormesher, Lindsey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38"/>
    <w:rsid w:val="00001ACC"/>
    <w:rsid w:val="00001CA6"/>
    <w:rsid w:val="000043E3"/>
    <w:rsid w:val="00006621"/>
    <w:rsid w:val="00007AC4"/>
    <w:rsid w:val="00010317"/>
    <w:rsid w:val="0001222E"/>
    <w:rsid w:val="00012F0C"/>
    <w:rsid w:val="0001370A"/>
    <w:rsid w:val="00013C14"/>
    <w:rsid w:val="00013DF3"/>
    <w:rsid w:val="00016F1A"/>
    <w:rsid w:val="00020907"/>
    <w:rsid w:val="00025DC0"/>
    <w:rsid w:val="00025FD5"/>
    <w:rsid w:val="00030482"/>
    <w:rsid w:val="00030A36"/>
    <w:rsid w:val="00030DF6"/>
    <w:rsid w:val="0003367A"/>
    <w:rsid w:val="000369C3"/>
    <w:rsid w:val="00036AA2"/>
    <w:rsid w:val="000377FF"/>
    <w:rsid w:val="00040598"/>
    <w:rsid w:val="000421CD"/>
    <w:rsid w:val="00043975"/>
    <w:rsid w:val="00043C20"/>
    <w:rsid w:val="00045596"/>
    <w:rsid w:val="0004585D"/>
    <w:rsid w:val="000458A0"/>
    <w:rsid w:val="000458F0"/>
    <w:rsid w:val="00045FED"/>
    <w:rsid w:val="0004664B"/>
    <w:rsid w:val="00047D1A"/>
    <w:rsid w:val="0005112C"/>
    <w:rsid w:val="00054D13"/>
    <w:rsid w:val="00055B60"/>
    <w:rsid w:val="00056413"/>
    <w:rsid w:val="000564F5"/>
    <w:rsid w:val="00056858"/>
    <w:rsid w:val="00057C76"/>
    <w:rsid w:val="0006305A"/>
    <w:rsid w:val="000631BE"/>
    <w:rsid w:val="000651D3"/>
    <w:rsid w:val="0006520C"/>
    <w:rsid w:val="00065AD2"/>
    <w:rsid w:val="000660BE"/>
    <w:rsid w:val="00066EDE"/>
    <w:rsid w:val="00067257"/>
    <w:rsid w:val="000710DD"/>
    <w:rsid w:val="00072F26"/>
    <w:rsid w:val="00073596"/>
    <w:rsid w:val="00073BF0"/>
    <w:rsid w:val="00074A58"/>
    <w:rsid w:val="00075BCE"/>
    <w:rsid w:val="00075BDB"/>
    <w:rsid w:val="00076E56"/>
    <w:rsid w:val="00077971"/>
    <w:rsid w:val="00080840"/>
    <w:rsid w:val="00081BD7"/>
    <w:rsid w:val="00082AC4"/>
    <w:rsid w:val="00082E08"/>
    <w:rsid w:val="00082ED0"/>
    <w:rsid w:val="00083D37"/>
    <w:rsid w:val="00087868"/>
    <w:rsid w:val="0009027C"/>
    <w:rsid w:val="00090850"/>
    <w:rsid w:val="000915F3"/>
    <w:rsid w:val="0009437F"/>
    <w:rsid w:val="00095AA1"/>
    <w:rsid w:val="00096884"/>
    <w:rsid w:val="000969A4"/>
    <w:rsid w:val="000A06DA"/>
    <w:rsid w:val="000A134A"/>
    <w:rsid w:val="000A1D3C"/>
    <w:rsid w:val="000A2A05"/>
    <w:rsid w:val="000A3238"/>
    <w:rsid w:val="000A33D4"/>
    <w:rsid w:val="000A3725"/>
    <w:rsid w:val="000A62D7"/>
    <w:rsid w:val="000A7F23"/>
    <w:rsid w:val="000B1B57"/>
    <w:rsid w:val="000B7B55"/>
    <w:rsid w:val="000B7FB3"/>
    <w:rsid w:val="000C2719"/>
    <w:rsid w:val="000C2C9D"/>
    <w:rsid w:val="000C3FA2"/>
    <w:rsid w:val="000C40B0"/>
    <w:rsid w:val="000C59EF"/>
    <w:rsid w:val="000C7053"/>
    <w:rsid w:val="000C7F20"/>
    <w:rsid w:val="000D1446"/>
    <w:rsid w:val="000D1D89"/>
    <w:rsid w:val="000D2591"/>
    <w:rsid w:val="000D2976"/>
    <w:rsid w:val="000D3813"/>
    <w:rsid w:val="000D6412"/>
    <w:rsid w:val="000E26B9"/>
    <w:rsid w:val="000E292B"/>
    <w:rsid w:val="000E318D"/>
    <w:rsid w:val="000E375F"/>
    <w:rsid w:val="000E5A16"/>
    <w:rsid w:val="000E61DD"/>
    <w:rsid w:val="000E62B1"/>
    <w:rsid w:val="000F337C"/>
    <w:rsid w:val="000F3748"/>
    <w:rsid w:val="000F3833"/>
    <w:rsid w:val="000F5541"/>
    <w:rsid w:val="000F563D"/>
    <w:rsid w:val="000F7414"/>
    <w:rsid w:val="001002EC"/>
    <w:rsid w:val="00100E49"/>
    <w:rsid w:val="001015F1"/>
    <w:rsid w:val="001016F6"/>
    <w:rsid w:val="00101E3C"/>
    <w:rsid w:val="001022A8"/>
    <w:rsid w:val="00102742"/>
    <w:rsid w:val="00105091"/>
    <w:rsid w:val="0010680D"/>
    <w:rsid w:val="0010711B"/>
    <w:rsid w:val="00107383"/>
    <w:rsid w:val="001101BE"/>
    <w:rsid w:val="00113761"/>
    <w:rsid w:val="00113883"/>
    <w:rsid w:val="00113ABE"/>
    <w:rsid w:val="00114C67"/>
    <w:rsid w:val="001172B4"/>
    <w:rsid w:val="00117F9C"/>
    <w:rsid w:val="0012261D"/>
    <w:rsid w:val="00123747"/>
    <w:rsid w:val="001244C9"/>
    <w:rsid w:val="00125569"/>
    <w:rsid w:val="00127099"/>
    <w:rsid w:val="00127365"/>
    <w:rsid w:val="001314CD"/>
    <w:rsid w:val="00135863"/>
    <w:rsid w:val="00140B8E"/>
    <w:rsid w:val="00141352"/>
    <w:rsid w:val="001423F8"/>
    <w:rsid w:val="001426BF"/>
    <w:rsid w:val="00144748"/>
    <w:rsid w:val="0014523A"/>
    <w:rsid w:val="001454D0"/>
    <w:rsid w:val="00145F51"/>
    <w:rsid w:val="001464EB"/>
    <w:rsid w:val="00147915"/>
    <w:rsid w:val="00151E4B"/>
    <w:rsid w:val="001542DE"/>
    <w:rsid w:val="00154493"/>
    <w:rsid w:val="00157DB7"/>
    <w:rsid w:val="00160146"/>
    <w:rsid w:val="00160325"/>
    <w:rsid w:val="001603EA"/>
    <w:rsid w:val="001610F8"/>
    <w:rsid w:val="0016256D"/>
    <w:rsid w:val="0016470B"/>
    <w:rsid w:val="001647D8"/>
    <w:rsid w:val="00165501"/>
    <w:rsid w:val="001662D9"/>
    <w:rsid w:val="001670D9"/>
    <w:rsid w:val="00167813"/>
    <w:rsid w:val="001748F8"/>
    <w:rsid w:val="0017566A"/>
    <w:rsid w:val="00175EAD"/>
    <w:rsid w:val="0017720E"/>
    <w:rsid w:val="00177B7E"/>
    <w:rsid w:val="00181316"/>
    <w:rsid w:val="001818FD"/>
    <w:rsid w:val="00181948"/>
    <w:rsid w:val="00185607"/>
    <w:rsid w:val="001859D7"/>
    <w:rsid w:val="00187174"/>
    <w:rsid w:val="001873BA"/>
    <w:rsid w:val="0019027D"/>
    <w:rsid w:val="001905BA"/>
    <w:rsid w:val="001908A9"/>
    <w:rsid w:val="00190D83"/>
    <w:rsid w:val="001920B9"/>
    <w:rsid w:val="001926A7"/>
    <w:rsid w:val="00192EBB"/>
    <w:rsid w:val="00193103"/>
    <w:rsid w:val="0019422A"/>
    <w:rsid w:val="00195F4D"/>
    <w:rsid w:val="00196AD9"/>
    <w:rsid w:val="00196E36"/>
    <w:rsid w:val="001A0696"/>
    <w:rsid w:val="001A0838"/>
    <w:rsid w:val="001A183A"/>
    <w:rsid w:val="001A2B8E"/>
    <w:rsid w:val="001A30AD"/>
    <w:rsid w:val="001A48B0"/>
    <w:rsid w:val="001A5AEB"/>
    <w:rsid w:val="001A7AC2"/>
    <w:rsid w:val="001B2659"/>
    <w:rsid w:val="001B3B11"/>
    <w:rsid w:val="001B4681"/>
    <w:rsid w:val="001B59F4"/>
    <w:rsid w:val="001B5A10"/>
    <w:rsid w:val="001B6615"/>
    <w:rsid w:val="001B6BFF"/>
    <w:rsid w:val="001B7091"/>
    <w:rsid w:val="001B76F9"/>
    <w:rsid w:val="001C0880"/>
    <w:rsid w:val="001C0EE5"/>
    <w:rsid w:val="001C0FA7"/>
    <w:rsid w:val="001C268F"/>
    <w:rsid w:val="001C6491"/>
    <w:rsid w:val="001D0714"/>
    <w:rsid w:val="001D0CDA"/>
    <w:rsid w:val="001D3C37"/>
    <w:rsid w:val="001D40D6"/>
    <w:rsid w:val="001D70D6"/>
    <w:rsid w:val="001D7938"/>
    <w:rsid w:val="001E0638"/>
    <w:rsid w:val="001E070A"/>
    <w:rsid w:val="001E09E6"/>
    <w:rsid w:val="001E0B95"/>
    <w:rsid w:val="001E0F0C"/>
    <w:rsid w:val="001E2ACF"/>
    <w:rsid w:val="001E4434"/>
    <w:rsid w:val="001E4EB4"/>
    <w:rsid w:val="001E7A05"/>
    <w:rsid w:val="001E7F92"/>
    <w:rsid w:val="001F4740"/>
    <w:rsid w:val="001F47E2"/>
    <w:rsid w:val="001F6D46"/>
    <w:rsid w:val="00202BA5"/>
    <w:rsid w:val="00202DEF"/>
    <w:rsid w:val="00203893"/>
    <w:rsid w:val="0020553C"/>
    <w:rsid w:val="0021035B"/>
    <w:rsid w:val="002110B2"/>
    <w:rsid w:val="00211436"/>
    <w:rsid w:val="00212F33"/>
    <w:rsid w:val="00213E39"/>
    <w:rsid w:val="0021549C"/>
    <w:rsid w:val="002164CD"/>
    <w:rsid w:val="00221B80"/>
    <w:rsid w:val="002253D9"/>
    <w:rsid w:val="00226A97"/>
    <w:rsid w:val="002279F8"/>
    <w:rsid w:val="00230C08"/>
    <w:rsid w:val="0023192F"/>
    <w:rsid w:val="00231BAF"/>
    <w:rsid w:val="00234EF6"/>
    <w:rsid w:val="00235DC4"/>
    <w:rsid w:val="002375D7"/>
    <w:rsid w:val="00245B16"/>
    <w:rsid w:val="00246566"/>
    <w:rsid w:val="00246EEA"/>
    <w:rsid w:val="00247CDA"/>
    <w:rsid w:val="002507A2"/>
    <w:rsid w:val="00251963"/>
    <w:rsid w:val="0025322F"/>
    <w:rsid w:val="00253EC0"/>
    <w:rsid w:val="00255768"/>
    <w:rsid w:val="00256806"/>
    <w:rsid w:val="0025703C"/>
    <w:rsid w:val="002661C9"/>
    <w:rsid w:val="00267680"/>
    <w:rsid w:val="00270DA2"/>
    <w:rsid w:val="0027157F"/>
    <w:rsid w:val="0027183D"/>
    <w:rsid w:val="00271DBE"/>
    <w:rsid w:val="002723E2"/>
    <w:rsid w:val="00272729"/>
    <w:rsid w:val="00274B89"/>
    <w:rsid w:val="00275E53"/>
    <w:rsid w:val="0027613C"/>
    <w:rsid w:val="0027702C"/>
    <w:rsid w:val="00277F98"/>
    <w:rsid w:val="00282B39"/>
    <w:rsid w:val="00284003"/>
    <w:rsid w:val="00284DFE"/>
    <w:rsid w:val="00285A5F"/>
    <w:rsid w:val="002865DC"/>
    <w:rsid w:val="002868F4"/>
    <w:rsid w:val="00286C23"/>
    <w:rsid w:val="00286DB6"/>
    <w:rsid w:val="002913EE"/>
    <w:rsid w:val="002917ED"/>
    <w:rsid w:val="00293F20"/>
    <w:rsid w:val="00294224"/>
    <w:rsid w:val="00294732"/>
    <w:rsid w:val="00296815"/>
    <w:rsid w:val="002A1FAF"/>
    <w:rsid w:val="002A2775"/>
    <w:rsid w:val="002A6585"/>
    <w:rsid w:val="002B2A8A"/>
    <w:rsid w:val="002B533E"/>
    <w:rsid w:val="002C1154"/>
    <w:rsid w:val="002C1603"/>
    <w:rsid w:val="002C29D3"/>
    <w:rsid w:val="002C35A6"/>
    <w:rsid w:val="002C55EE"/>
    <w:rsid w:val="002C6A19"/>
    <w:rsid w:val="002D183B"/>
    <w:rsid w:val="002D1BE6"/>
    <w:rsid w:val="002D23F0"/>
    <w:rsid w:val="002D2B2E"/>
    <w:rsid w:val="002D4B36"/>
    <w:rsid w:val="002D586C"/>
    <w:rsid w:val="002D5E79"/>
    <w:rsid w:val="002D7183"/>
    <w:rsid w:val="002E343A"/>
    <w:rsid w:val="002E43AD"/>
    <w:rsid w:val="002E49AA"/>
    <w:rsid w:val="002E7003"/>
    <w:rsid w:val="002F00B1"/>
    <w:rsid w:val="002F110B"/>
    <w:rsid w:val="002F28F5"/>
    <w:rsid w:val="002F29DD"/>
    <w:rsid w:val="002F3D64"/>
    <w:rsid w:val="002F4F51"/>
    <w:rsid w:val="002F6995"/>
    <w:rsid w:val="00300F81"/>
    <w:rsid w:val="00303E2A"/>
    <w:rsid w:val="00303F05"/>
    <w:rsid w:val="00310C20"/>
    <w:rsid w:val="003147CF"/>
    <w:rsid w:val="00316A12"/>
    <w:rsid w:val="00316B3B"/>
    <w:rsid w:val="00316D77"/>
    <w:rsid w:val="00317ACB"/>
    <w:rsid w:val="0032097D"/>
    <w:rsid w:val="00320C16"/>
    <w:rsid w:val="00323F31"/>
    <w:rsid w:val="0032466E"/>
    <w:rsid w:val="0032519D"/>
    <w:rsid w:val="00330808"/>
    <w:rsid w:val="0033417C"/>
    <w:rsid w:val="003360EB"/>
    <w:rsid w:val="00336C7B"/>
    <w:rsid w:val="003373C2"/>
    <w:rsid w:val="0034085D"/>
    <w:rsid w:val="00341176"/>
    <w:rsid w:val="00341AE9"/>
    <w:rsid w:val="00343CCC"/>
    <w:rsid w:val="00346AE9"/>
    <w:rsid w:val="0035063D"/>
    <w:rsid w:val="00352BCE"/>
    <w:rsid w:val="0035365D"/>
    <w:rsid w:val="00354594"/>
    <w:rsid w:val="00355799"/>
    <w:rsid w:val="00356173"/>
    <w:rsid w:val="0036230E"/>
    <w:rsid w:val="00366C23"/>
    <w:rsid w:val="00367758"/>
    <w:rsid w:val="00371645"/>
    <w:rsid w:val="00372257"/>
    <w:rsid w:val="0037240A"/>
    <w:rsid w:val="00373226"/>
    <w:rsid w:val="0037427C"/>
    <w:rsid w:val="0037441D"/>
    <w:rsid w:val="003752DE"/>
    <w:rsid w:val="00375D4D"/>
    <w:rsid w:val="00377AA1"/>
    <w:rsid w:val="003819C3"/>
    <w:rsid w:val="00382712"/>
    <w:rsid w:val="003850ED"/>
    <w:rsid w:val="00386598"/>
    <w:rsid w:val="00386C91"/>
    <w:rsid w:val="003878E8"/>
    <w:rsid w:val="003920D3"/>
    <w:rsid w:val="003A3090"/>
    <w:rsid w:val="003A4663"/>
    <w:rsid w:val="003A4D08"/>
    <w:rsid w:val="003A6D65"/>
    <w:rsid w:val="003A7B43"/>
    <w:rsid w:val="003B1913"/>
    <w:rsid w:val="003B1D37"/>
    <w:rsid w:val="003B29EF"/>
    <w:rsid w:val="003B364D"/>
    <w:rsid w:val="003B3F05"/>
    <w:rsid w:val="003B50DD"/>
    <w:rsid w:val="003B5784"/>
    <w:rsid w:val="003B5A44"/>
    <w:rsid w:val="003C07D2"/>
    <w:rsid w:val="003C09DE"/>
    <w:rsid w:val="003C17F7"/>
    <w:rsid w:val="003C1A70"/>
    <w:rsid w:val="003C502E"/>
    <w:rsid w:val="003C5432"/>
    <w:rsid w:val="003C6681"/>
    <w:rsid w:val="003D0402"/>
    <w:rsid w:val="003D07D6"/>
    <w:rsid w:val="003D0E23"/>
    <w:rsid w:val="003D0F27"/>
    <w:rsid w:val="003D2543"/>
    <w:rsid w:val="003D2F5C"/>
    <w:rsid w:val="003D3F47"/>
    <w:rsid w:val="003D49FD"/>
    <w:rsid w:val="003D4F77"/>
    <w:rsid w:val="003D7296"/>
    <w:rsid w:val="003D7B30"/>
    <w:rsid w:val="003E1041"/>
    <w:rsid w:val="003E150E"/>
    <w:rsid w:val="003E2410"/>
    <w:rsid w:val="003E362B"/>
    <w:rsid w:val="003E3937"/>
    <w:rsid w:val="003E4059"/>
    <w:rsid w:val="003E45CC"/>
    <w:rsid w:val="003F1C59"/>
    <w:rsid w:val="003F3076"/>
    <w:rsid w:val="003F345C"/>
    <w:rsid w:val="003F396A"/>
    <w:rsid w:val="003F3F8D"/>
    <w:rsid w:val="003F4D0F"/>
    <w:rsid w:val="003F7928"/>
    <w:rsid w:val="003F7EEA"/>
    <w:rsid w:val="0040026C"/>
    <w:rsid w:val="0040075E"/>
    <w:rsid w:val="00400929"/>
    <w:rsid w:val="0040180E"/>
    <w:rsid w:val="00402E9D"/>
    <w:rsid w:val="00404D5D"/>
    <w:rsid w:val="00406CFD"/>
    <w:rsid w:val="00410317"/>
    <w:rsid w:val="00410A41"/>
    <w:rsid w:val="00410EBB"/>
    <w:rsid w:val="004127D9"/>
    <w:rsid w:val="0041334F"/>
    <w:rsid w:val="00414D5A"/>
    <w:rsid w:val="00415937"/>
    <w:rsid w:val="0041768D"/>
    <w:rsid w:val="004204D6"/>
    <w:rsid w:val="004209BA"/>
    <w:rsid w:val="00420A64"/>
    <w:rsid w:val="00421192"/>
    <w:rsid w:val="00421433"/>
    <w:rsid w:val="00422620"/>
    <w:rsid w:val="00423AE2"/>
    <w:rsid w:val="00423CBC"/>
    <w:rsid w:val="004277EB"/>
    <w:rsid w:val="00441D2A"/>
    <w:rsid w:val="004438B7"/>
    <w:rsid w:val="004443CD"/>
    <w:rsid w:val="00447B0F"/>
    <w:rsid w:val="00452880"/>
    <w:rsid w:val="00461317"/>
    <w:rsid w:val="0046338F"/>
    <w:rsid w:val="00463DA9"/>
    <w:rsid w:val="00464EED"/>
    <w:rsid w:val="0046555E"/>
    <w:rsid w:val="0046739D"/>
    <w:rsid w:val="0047077F"/>
    <w:rsid w:val="00471FA2"/>
    <w:rsid w:val="0047272B"/>
    <w:rsid w:val="0047358A"/>
    <w:rsid w:val="00473BC0"/>
    <w:rsid w:val="00475F12"/>
    <w:rsid w:val="0048267C"/>
    <w:rsid w:val="00482A17"/>
    <w:rsid w:val="00483125"/>
    <w:rsid w:val="00483E4C"/>
    <w:rsid w:val="00484544"/>
    <w:rsid w:val="00485593"/>
    <w:rsid w:val="004908E3"/>
    <w:rsid w:val="00493751"/>
    <w:rsid w:val="0049440D"/>
    <w:rsid w:val="00496201"/>
    <w:rsid w:val="00497E97"/>
    <w:rsid w:val="004A03C6"/>
    <w:rsid w:val="004A2984"/>
    <w:rsid w:val="004A31C7"/>
    <w:rsid w:val="004A560A"/>
    <w:rsid w:val="004A5703"/>
    <w:rsid w:val="004A5B28"/>
    <w:rsid w:val="004A644E"/>
    <w:rsid w:val="004A65C1"/>
    <w:rsid w:val="004A7EB6"/>
    <w:rsid w:val="004B026A"/>
    <w:rsid w:val="004B0349"/>
    <w:rsid w:val="004B249B"/>
    <w:rsid w:val="004B5482"/>
    <w:rsid w:val="004C130B"/>
    <w:rsid w:val="004C33C7"/>
    <w:rsid w:val="004C49AE"/>
    <w:rsid w:val="004C56F7"/>
    <w:rsid w:val="004C6753"/>
    <w:rsid w:val="004C740D"/>
    <w:rsid w:val="004D1837"/>
    <w:rsid w:val="004D26E2"/>
    <w:rsid w:val="004D3724"/>
    <w:rsid w:val="004D41F4"/>
    <w:rsid w:val="004D5F68"/>
    <w:rsid w:val="004D67BD"/>
    <w:rsid w:val="004E1EC5"/>
    <w:rsid w:val="004E23A4"/>
    <w:rsid w:val="004F0EB7"/>
    <w:rsid w:val="004F31FE"/>
    <w:rsid w:val="004F411D"/>
    <w:rsid w:val="004F692D"/>
    <w:rsid w:val="004F69F9"/>
    <w:rsid w:val="004F6D96"/>
    <w:rsid w:val="005000B9"/>
    <w:rsid w:val="00502BE9"/>
    <w:rsid w:val="00506B54"/>
    <w:rsid w:val="00507991"/>
    <w:rsid w:val="00510315"/>
    <w:rsid w:val="00511EA2"/>
    <w:rsid w:val="00511F67"/>
    <w:rsid w:val="0051218E"/>
    <w:rsid w:val="00516BE6"/>
    <w:rsid w:val="00517BD6"/>
    <w:rsid w:val="00520137"/>
    <w:rsid w:val="00524E42"/>
    <w:rsid w:val="005346DE"/>
    <w:rsid w:val="0053680E"/>
    <w:rsid w:val="005415E6"/>
    <w:rsid w:val="00541D44"/>
    <w:rsid w:val="00541F0C"/>
    <w:rsid w:val="00542B28"/>
    <w:rsid w:val="00542C55"/>
    <w:rsid w:val="0054362B"/>
    <w:rsid w:val="0054387C"/>
    <w:rsid w:val="00543ECE"/>
    <w:rsid w:val="0054560E"/>
    <w:rsid w:val="00546656"/>
    <w:rsid w:val="00546CEC"/>
    <w:rsid w:val="00547B95"/>
    <w:rsid w:val="005510FB"/>
    <w:rsid w:val="00551B25"/>
    <w:rsid w:val="00551CE9"/>
    <w:rsid w:val="00555E62"/>
    <w:rsid w:val="00556FC3"/>
    <w:rsid w:val="005571AB"/>
    <w:rsid w:val="00557C8E"/>
    <w:rsid w:val="005626EF"/>
    <w:rsid w:val="00563ED1"/>
    <w:rsid w:val="00567152"/>
    <w:rsid w:val="00573584"/>
    <w:rsid w:val="00574336"/>
    <w:rsid w:val="0057560E"/>
    <w:rsid w:val="005767E5"/>
    <w:rsid w:val="0057688D"/>
    <w:rsid w:val="005771B1"/>
    <w:rsid w:val="00577CA9"/>
    <w:rsid w:val="00577ED8"/>
    <w:rsid w:val="005803ED"/>
    <w:rsid w:val="005813D4"/>
    <w:rsid w:val="00583230"/>
    <w:rsid w:val="00583740"/>
    <w:rsid w:val="00584AB4"/>
    <w:rsid w:val="005860B4"/>
    <w:rsid w:val="00586A58"/>
    <w:rsid w:val="00586DFD"/>
    <w:rsid w:val="005878D5"/>
    <w:rsid w:val="0059186D"/>
    <w:rsid w:val="00591949"/>
    <w:rsid w:val="0059195B"/>
    <w:rsid w:val="00591F2E"/>
    <w:rsid w:val="00592909"/>
    <w:rsid w:val="00593302"/>
    <w:rsid w:val="005935FC"/>
    <w:rsid w:val="00593C11"/>
    <w:rsid w:val="005942C8"/>
    <w:rsid w:val="00596F63"/>
    <w:rsid w:val="005A2B6D"/>
    <w:rsid w:val="005A4437"/>
    <w:rsid w:val="005B0BC9"/>
    <w:rsid w:val="005B19F3"/>
    <w:rsid w:val="005B3484"/>
    <w:rsid w:val="005B3B33"/>
    <w:rsid w:val="005B3FB9"/>
    <w:rsid w:val="005B41C1"/>
    <w:rsid w:val="005B67DA"/>
    <w:rsid w:val="005C2606"/>
    <w:rsid w:val="005C27AD"/>
    <w:rsid w:val="005C2DCF"/>
    <w:rsid w:val="005C2E9A"/>
    <w:rsid w:val="005C476F"/>
    <w:rsid w:val="005C4B4D"/>
    <w:rsid w:val="005C5B3E"/>
    <w:rsid w:val="005C7E7A"/>
    <w:rsid w:val="005D053F"/>
    <w:rsid w:val="005D1A5F"/>
    <w:rsid w:val="005D231B"/>
    <w:rsid w:val="005D7B0C"/>
    <w:rsid w:val="005D7FC4"/>
    <w:rsid w:val="005E06F4"/>
    <w:rsid w:val="005E08E5"/>
    <w:rsid w:val="005E15E7"/>
    <w:rsid w:val="005E212D"/>
    <w:rsid w:val="005E34F7"/>
    <w:rsid w:val="005E579E"/>
    <w:rsid w:val="005E5D02"/>
    <w:rsid w:val="005F0B5E"/>
    <w:rsid w:val="005F102A"/>
    <w:rsid w:val="005F328E"/>
    <w:rsid w:val="005F456D"/>
    <w:rsid w:val="005F4B6C"/>
    <w:rsid w:val="005F578F"/>
    <w:rsid w:val="005F5BE0"/>
    <w:rsid w:val="005F7109"/>
    <w:rsid w:val="005F7D6E"/>
    <w:rsid w:val="0060097D"/>
    <w:rsid w:val="00602DEB"/>
    <w:rsid w:val="00605CDD"/>
    <w:rsid w:val="00605DD3"/>
    <w:rsid w:val="0060713B"/>
    <w:rsid w:val="00610393"/>
    <w:rsid w:val="006103C3"/>
    <w:rsid w:val="006108BC"/>
    <w:rsid w:val="00614816"/>
    <w:rsid w:val="00615B47"/>
    <w:rsid w:val="00623A29"/>
    <w:rsid w:val="006268FF"/>
    <w:rsid w:val="00633688"/>
    <w:rsid w:val="0063445B"/>
    <w:rsid w:val="0063451D"/>
    <w:rsid w:val="00634E64"/>
    <w:rsid w:val="006422A1"/>
    <w:rsid w:val="0064552B"/>
    <w:rsid w:val="00645AC8"/>
    <w:rsid w:val="00647FF1"/>
    <w:rsid w:val="006504AC"/>
    <w:rsid w:val="006509FF"/>
    <w:rsid w:val="00652369"/>
    <w:rsid w:val="006524F1"/>
    <w:rsid w:val="00655173"/>
    <w:rsid w:val="00657BD8"/>
    <w:rsid w:val="0066035C"/>
    <w:rsid w:val="0066157E"/>
    <w:rsid w:val="0066185B"/>
    <w:rsid w:val="00662AD9"/>
    <w:rsid w:val="00663E6A"/>
    <w:rsid w:val="00666306"/>
    <w:rsid w:val="006706F5"/>
    <w:rsid w:val="00672858"/>
    <w:rsid w:val="00673D66"/>
    <w:rsid w:val="006777C2"/>
    <w:rsid w:val="00680DE0"/>
    <w:rsid w:val="0068102F"/>
    <w:rsid w:val="00684ACA"/>
    <w:rsid w:val="006874A2"/>
    <w:rsid w:val="00691DD4"/>
    <w:rsid w:val="006923E7"/>
    <w:rsid w:val="0069310C"/>
    <w:rsid w:val="0069489A"/>
    <w:rsid w:val="0069535D"/>
    <w:rsid w:val="00697A10"/>
    <w:rsid w:val="006A09B2"/>
    <w:rsid w:val="006A1CFA"/>
    <w:rsid w:val="006A257C"/>
    <w:rsid w:val="006A42D6"/>
    <w:rsid w:val="006A47CF"/>
    <w:rsid w:val="006A546F"/>
    <w:rsid w:val="006A5DE3"/>
    <w:rsid w:val="006A608E"/>
    <w:rsid w:val="006A6187"/>
    <w:rsid w:val="006A7A96"/>
    <w:rsid w:val="006A7D02"/>
    <w:rsid w:val="006B0238"/>
    <w:rsid w:val="006B0E3A"/>
    <w:rsid w:val="006B0EFA"/>
    <w:rsid w:val="006B2FDD"/>
    <w:rsid w:val="006B59BD"/>
    <w:rsid w:val="006C4C14"/>
    <w:rsid w:val="006C5459"/>
    <w:rsid w:val="006C5C80"/>
    <w:rsid w:val="006C7155"/>
    <w:rsid w:val="006D51C6"/>
    <w:rsid w:val="006E086F"/>
    <w:rsid w:val="006E0A12"/>
    <w:rsid w:val="006E2A88"/>
    <w:rsid w:val="006E359E"/>
    <w:rsid w:val="006E3CAC"/>
    <w:rsid w:val="006E41FE"/>
    <w:rsid w:val="006E44C1"/>
    <w:rsid w:val="006E6BED"/>
    <w:rsid w:val="006E788D"/>
    <w:rsid w:val="006E7F6C"/>
    <w:rsid w:val="006F2D68"/>
    <w:rsid w:val="006F4EC2"/>
    <w:rsid w:val="006F5254"/>
    <w:rsid w:val="006F52AA"/>
    <w:rsid w:val="006F5665"/>
    <w:rsid w:val="006F6F42"/>
    <w:rsid w:val="006F7A99"/>
    <w:rsid w:val="00700F37"/>
    <w:rsid w:val="007021E6"/>
    <w:rsid w:val="00702A56"/>
    <w:rsid w:val="007033F2"/>
    <w:rsid w:val="0070453F"/>
    <w:rsid w:val="00707D68"/>
    <w:rsid w:val="007110F4"/>
    <w:rsid w:val="00711879"/>
    <w:rsid w:val="007121B5"/>
    <w:rsid w:val="0071341D"/>
    <w:rsid w:val="00714FEF"/>
    <w:rsid w:val="0071507F"/>
    <w:rsid w:val="00715804"/>
    <w:rsid w:val="007234CE"/>
    <w:rsid w:val="00724198"/>
    <w:rsid w:val="007262FC"/>
    <w:rsid w:val="007268A6"/>
    <w:rsid w:val="00730452"/>
    <w:rsid w:val="00734230"/>
    <w:rsid w:val="00734FDE"/>
    <w:rsid w:val="00735797"/>
    <w:rsid w:val="00736B57"/>
    <w:rsid w:val="00736EB0"/>
    <w:rsid w:val="0073759A"/>
    <w:rsid w:val="0073796D"/>
    <w:rsid w:val="007400F8"/>
    <w:rsid w:val="00741440"/>
    <w:rsid w:val="007430EB"/>
    <w:rsid w:val="00746141"/>
    <w:rsid w:val="007472AF"/>
    <w:rsid w:val="0075076D"/>
    <w:rsid w:val="00750F9C"/>
    <w:rsid w:val="00751B37"/>
    <w:rsid w:val="0075415A"/>
    <w:rsid w:val="00760630"/>
    <w:rsid w:val="00764C1D"/>
    <w:rsid w:val="00765385"/>
    <w:rsid w:val="0076546D"/>
    <w:rsid w:val="00765499"/>
    <w:rsid w:val="007659D3"/>
    <w:rsid w:val="00767E3A"/>
    <w:rsid w:val="007708D7"/>
    <w:rsid w:val="00770A79"/>
    <w:rsid w:val="0077188D"/>
    <w:rsid w:val="00772757"/>
    <w:rsid w:val="0077494F"/>
    <w:rsid w:val="007750F9"/>
    <w:rsid w:val="007810A8"/>
    <w:rsid w:val="00781DE3"/>
    <w:rsid w:val="00783B28"/>
    <w:rsid w:val="00783B75"/>
    <w:rsid w:val="007842F2"/>
    <w:rsid w:val="00786D16"/>
    <w:rsid w:val="0078734A"/>
    <w:rsid w:val="00787E9D"/>
    <w:rsid w:val="00791627"/>
    <w:rsid w:val="00792B6A"/>
    <w:rsid w:val="0079568E"/>
    <w:rsid w:val="00795FF8"/>
    <w:rsid w:val="0079754B"/>
    <w:rsid w:val="007A1705"/>
    <w:rsid w:val="007A3B4D"/>
    <w:rsid w:val="007A553F"/>
    <w:rsid w:val="007A6A4C"/>
    <w:rsid w:val="007B150C"/>
    <w:rsid w:val="007B1CD6"/>
    <w:rsid w:val="007B21EC"/>
    <w:rsid w:val="007B5F54"/>
    <w:rsid w:val="007B65C9"/>
    <w:rsid w:val="007B782C"/>
    <w:rsid w:val="007B7D76"/>
    <w:rsid w:val="007C0EEE"/>
    <w:rsid w:val="007C1119"/>
    <w:rsid w:val="007C1928"/>
    <w:rsid w:val="007C2357"/>
    <w:rsid w:val="007C3CE3"/>
    <w:rsid w:val="007C3E32"/>
    <w:rsid w:val="007C3EA0"/>
    <w:rsid w:val="007C477E"/>
    <w:rsid w:val="007D1906"/>
    <w:rsid w:val="007D1B8E"/>
    <w:rsid w:val="007D225A"/>
    <w:rsid w:val="007D555F"/>
    <w:rsid w:val="007D5EB3"/>
    <w:rsid w:val="007D7FC2"/>
    <w:rsid w:val="007E072F"/>
    <w:rsid w:val="007E14AA"/>
    <w:rsid w:val="007E3FBF"/>
    <w:rsid w:val="007E54AE"/>
    <w:rsid w:val="007E5529"/>
    <w:rsid w:val="007E5F47"/>
    <w:rsid w:val="007E65DB"/>
    <w:rsid w:val="007E7529"/>
    <w:rsid w:val="007F4E42"/>
    <w:rsid w:val="007F50A7"/>
    <w:rsid w:val="007F663B"/>
    <w:rsid w:val="007F6B5E"/>
    <w:rsid w:val="008004D5"/>
    <w:rsid w:val="0080196D"/>
    <w:rsid w:val="00804950"/>
    <w:rsid w:val="00804C58"/>
    <w:rsid w:val="00805784"/>
    <w:rsid w:val="00810295"/>
    <w:rsid w:val="00810F8D"/>
    <w:rsid w:val="008133AE"/>
    <w:rsid w:val="008142A7"/>
    <w:rsid w:val="0082167D"/>
    <w:rsid w:val="00821B9F"/>
    <w:rsid w:val="008265B2"/>
    <w:rsid w:val="0083061B"/>
    <w:rsid w:val="00830C45"/>
    <w:rsid w:val="008317B4"/>
    <w:rsid w:val="0083240C"/>
    <w:rsid w:val="00832430"/>
    <w:rsid w:val="00833731"/>
    <w:rsid w:val="00840BAC"/>
    <w:rsid w:val="00840F7B"/>
    <w:rsid w:val="00841BCD"/>
    <w:rsid w:val="00843C8D"/>
    <w:rsid w:val="008447AE"/>
    <w:rsid w:val="00845BB8"/>
    <w:rsid w:val="00846C43"/>
    <w:rsid w:val="008479BB"/>
    <w:rsid w:val="00850F3A"/>
    <w:rsid w:val="008526C8"/>
    <w:rsid w:val="00853097"/>
    <w:rsid w:val="00854903"/>
    <w:rsid w:val="00854E0B"/>
    <w:rsid w:val="0086241A"/>
    <w:rsid w:val="008636DD"/>
    <w:rsid w:val="0086446D"/>
    <w:rsid w:val="00865A28"/>
    <w:rsid w:val="008719F4"/>
    <w:rsid w:val="0087343D"/>
    <w:rsid w:val="00874654"/>
    <w:rsid w:val="00875DF1"/>
    <w:rsid w:val="008779C9"/>
    <w:rsid w:val="00877F0E"/>
    <w:rsid w:val="008822FB"/>
    <w:rsid w:val="00883BDE"/>
    <w:rsid w:val="00884870"/>
    <w:rsid w:val="00884CFA"/>
    <w:rsid w:val="00886EDA"/>
    <w:rsid w:val="00887650"/>
    <w:rsid w:val="00893F44"/>
    <w:rsid w:val="00896539"/>
    <w:rsid w:val="00896883"/>
    <w:rsid w:val="00897996"/>
    <w:rsid w:val="008A1037"/>
    <w:rsid w:val="008A1AE7"/>
    <w:rsid w:val="008A6D04"/>
    <w:rsid w:val="008B3DAB"/>
    <w:rsid w:val="008B566F"/>
    <w:rsid w:val="008B794E"/>
    <w:rsid w:val="008B7B91"/>
    <w:rsid w:val="008C3F12"/>
    <w:rsid w:val="008D050E"/>
    <w:rsid w:val="008D23E1"/>
    <w:rsid w:val="008D5BD7"/>
    <w:rsid w:val="008D704D"/>
    <w:rsid w:val="008E091C"/>
    <w:rsid w:val="008E6D4E"/>
    <w:rsid w:val="008F3568"/>
    <w:rsid w:val="008F45C0"/>
    <w:rsid w:val="008F6D37"/>
    <w:rsid w:val="00900346"/>
    <w:rsid w:val="00901C5A"/>
    <w:rsid w:val="009028D8"/>
    <w:rsid w:val="00902990"/>
    <w:rsid w:val="00904397"/>
    <w:rsid w:val="009048D8"/>
    <w:rsid w:val="00910459"/>
    <w:rsid w:val="009122B8"/>
    <w:rsid w:val="00913DD6"/>
    <w:rsid w:val="00914B31"/>
    <w:rsid w:val="00915910"/>
    <w:rsid w:val="0092436A"/>
    <w:rsid w:val="009259A7"/>
    <w:rsid w:val="009279BF"/>
    <w:rsid w:val="009323EB"/>
    <w:rsid w:val="0093361C"/>
    <w:rsid w:val="00933B3B"/>
    <w:rsid w:val="00933DDF"/>
    <w:rsid w:val="009353F7"/>
    <w:rsid w:val="009358A9"/>
    <w:rsid w:val="00935BEC"/>
    <w:rsid w:val="0093642B"/>
    <w:rsid w:val="009372B5"/>
    <w:rsid w:val="0093737B"/>
    <w:rsid w:val="00940ADE"/>
    <w:rsid w:val="0094141C"/>
    <w:rsid w:val="009419E6"/>
    <w:rsid w:val="009424CA"/>
    <w:rsid w:val="009429AD"/>
    <w:rsid w:val="00943711"/>
    <w:rsid w:val="00943FE5"/>
    <w:rsid w:val="009467A9"/>
    <w:rsid w:val="00946BA8"/>
    <w:rsid w:val="00946E72"/>
    <w:rsid w:val="00951AC5"/>
    <w:rsid w:val="00952DF8"/>
    <w:rsid w:val="00955F07"/>
    <w:rsid w:val="00957952"/>
    <w:rsid w:val="00960B2C"/>
    <w:rsid w:val="0096226A"/>
    <w:rsid w:val="009626EE"/>
    <w:rsid w:val="00964DC2"/>
    <w:rsid w:val="00966BED"/>
    <w:rsid w:val="00966C3D"/>
    <w:rsid w:val="00967C44"/>
    <w:rsid w:val="009748C0"/>
    <w:rsid w:val="00975446"/>
    <w:rsid w:val="00980489"/>
    <w:rsid w:val="00984846"/>
    <w:rsid w:val="009855EC"/>
    <w:rsid w:val="009861DE"/>
    <w:rsid w:val="00990AE9"/>
    <w:rsid w:val="009912CE"/>
    <w:rsid w:val="00991ADA"/>
    <w:rsid w:val="00992C6A"/>
    <w:rsid w:val="00994831"/>
    <w:rsid w:val="00997542"/>
    <w:rsid w:val="009A14CB"/>
    <w:rsid w:val="009A2A19"/>
    <w:rsid w:val="009A5DF6"/>
    <w:rsid w:val="009A692F"/>
    <w:rsid w:val="009B11EE"/>
    <w:rsid w:val="009B2295"/>
    <w:rsid w:val="009B3B54"/>
    <w:rsid w:val="009B3EFB"/>
    <w:rsid w:val="009B5975"/>
    <w:rsid w:val="009B7D52"/>
    <w:rsid w:val="009C13B0"/>
    <w:rsid w:val="009C1D14"/>
    <w:rsid w:val="009C3024"/>
    <w:rsid w:val="009C3400"/>
    <w:rsid w:val="009C37C7"/>
    <w:rsid w:val="009C5127"/>
    <w:rsid w:val="009D040F"/>
    <w:rsid w:val="009D1285"/>
    <w:rsid w:val="009D1ACF"/>
    <w:rsid w:val="009D391A"/>
    <w:rsid w:val="009D5DE2"/>
    <w:rsid w:val="009D6355"/>
    <w:rsid w:val="009D7A89"/>
    <w:rsid w:val="009D7EC5"/>
    <w:rsid w:val="009E1BB6"/>
    <w:rsid w:val="009E1EE0"/>
    <w:rsid w:val="009E32AC"/>
    <w:rsid w:val="009E3727"/>
    <w:rsid w:val="009E4730"/>
    <w:rsid w:val="009E4CB5"/>
    <w:rsid w:val="009F1581"/>
    <w:rsid w:val="009F348C"/>
    <w:rsid w:val="009F745D"/>
    <w:rsid w:val="00A00B2B"/>
    <w:rsid w:val="00A0264B"/>
    <w:rsid w:val="00A04BE9"/>
    <w:rsid w:val="00A04D3B"/>
    <w:rsid w:val="00A05394"/>
    <w:rsid w:val="00A053B4"/>
    <w:rsid w:val="00A063D5"/>
    <w:rsid w:val="00A1123E"/>
    <w:rsid w:val="00A12D7B"/>
    <w:rsid w:val="00A15145"/>
    <w:rsid w:val="00A1667D"/>
    <w:rsid w:val="00A21440"/>
    <w:rsid w:val="00A23776"/>
    <w:rsid w:val="00A245FF"/>
    <w:rsid w:val="00A249EF"/>
    <w:rsid w:val="00A25BA6"/>
    <w:rsid w:val="00A25DAD"/>
    <w:rsid w:val="00A30D61"/>
    <w:rsid w:val="00A31E23"/>
    <w:rsid w:val="00A33D2E"/>
    <w:rsid w:val="00A36C52"/>
    <w:rsid w:val="00A40A34"/>
    <w:rsid w:val="00A41D62"/>
    <w:rsid w:val="00A41ED4"/>
    <w:rsid w:val="00A439F1"/>
    <w:rsid w:val="00A43FBD"/>
    <w:rsid w:val="00A45811"/>
    <w:rsid w:val="00A45B90"/>
    <w:rsid w:val="00A46D05"/>
    <w:rsid w:val="00A47753"/>
    <w:rsid w:val="00A504D6"/>
    <w:rsid w:val="00A5117B"/>
    <w:rsid w:val="00A531EA"/>
    <w:rsid w:val="00A5351C"/>
    <w:rsid w:val="00A60E4D"/>
    <w:rsid w:val="00A61807"/>
    <w:rsid w:val="00A61C5B"/>
    <w:rsid w:val="00A627E1"/>
    <w:rsid w:val="00A64F6C"/>
    <w:rsid w:val="00A72AD9"/>
    <w:rsid w:val="00A73C1C"/>
    <w:rsid w:val="00A83CA5"/>
    <w:rsid w:val="00A840C4"/>
    <w:rsid w:val="00A85674"/>
    <w:rsid w:val="00A87B03"/>
    <w:rsid w:val="00A91146"/>
    <w:rsid w:val="00A92058"/>
    <w:rsid w:val="00A938FD"/>
    <w:rsid w:val="00A97CE4"/>
    <w:rsid w:val="00AA1975"/>
    <w:rsid w:val="00AA2FAA"/>
    <w:rsid w:val="00AB023B"/>
    <w:rsid w:val="00AB23FA"/>
    <w:rsid w:val="00AC0F89"/>
    <w:rsid w:val="00AC1386"/>
    <w:rsid w:val="00AC14B3"/>
    <w:rsid w:val="00AC60CB"/>
    <w:rsid w:val="00AC6DB4"/>
    <w:rsid w:val="00AD1F0A"/>
    <w:rsid w:val="00AD28DA"/>
    <w:rsid w:val="00AD2F05"/>
    <w:rsid w:val="00AD34B3"/>
    <w:rsid w:val="00AD7225"/>
    <w:rsid w:val="00AE00B8"/>
    <w:rsid w:val="00AE4C73"/>
    <w:rsid w:val="00AE5BE5"/>
    <w:rsid w:val="00AE6FC7"/>
    <w:rsid w:val="00AE7B00"/>
    <w:rsid w:val="00AE7BBE"/>
    <w:rsid w:val="00AF16D9"/>
    <w:rsid w:val="00AF21D1"/>
    <w:rsid w:val="00AF3424"/>
    <w:rsid w:val="00AF363D"/>
    <w:rsid w:val="00AF3E24"/>
    <w:rsid w:val="00AF7622"/>
    <w:rsid w:val="00B017ED"/>
    <w:rsid w:val="00B023AF"/>
    <w:rsid w:val="00B05EBA"/>
    <w:rsid w:val="00B155C4"/>
    <w:rsid w:val="00B17D40"/>
    <w:rsid w:val="00B22A8D"/>
    <w:rsid w:val="00B22C7F"/>
    <w:rsid w:val="00B24350"/>
    <w:rsid w:val="00B25156"/>
    <w:rsid w:val="00B3280E"/>
    <w:rsid w:val="00B34D60"/>
    <w:rsid w:val="00B36845"/>
    <w:rsid w:val="00B420CE"/>
    <w:rsid w:val="00B44630"/>
    <w:rsid w:val="00B475A5"/>
    <w:rsid w:val="00B50F48"/>
    <w:rsid w:val="00B5202A"/>
    <w:rsid w:val="00B54608"/>
    <w:rsid w:val="00B567AC"/>
    <w:rsid w:val="00B57472"/>
    <w:rsid w:val="00B57FBB"/>
    <w:rsid w:val="00B60848"/>
    <w:rsid w:val="00B60CDA"/>
    <w:rsid w:val="00B6137C"/>
    <w:rsid w:val="00B647B1"/>
    <w:rsid w:val="00B64D03"/>
    <w:rsid w:val="00B6565C"/>
    <w:rsid w:val="00B661AE"/>
    <w:rsid w:val="00B7169D"/>
    <w:rsid w:val="00B7211A"/>
    <w:rsid w:val="00B72688"/>
    <w:rsid w:val="00B732F3"/>
    <w:rsid w:val="00B7378A"/>
    <w:rsid w:val="00B7419B"/>
    <w:rsid w:val="00B77573"/>
    <w:rsid w:val="00B82C15"/>
    <w:rsid w:val="00B83F55"/>
    <w:rsid w:val="00B847C4"/>
    <w:rsid w:val="00B85FD3"/>
    <w:rsid w:val="00B86787"/>
    <w:rsid w:val="00B868F9"/>
    <w:rsid w:val="00B9376A"/>
    <w:rsid w:val="00B93937"/>
    <w:rsid w:val="00B96606"/>
    <w:rsid w:val="00B968BA"/>
    <w:rsid w:val="00B9716C"/>
    <w:rsid w:val="00BA5DA8"/>
    <w:rsid w:val="00BA6058"/>
    <w:rsid w:val="00BA60D3"/>
    <w:rsid w:val="00BA613C"/>
    <w:rsid w:val="00BB0115"/>
    <w:rsid w:val="00BB13C0"/>
    <w:rsid w:val="00BB1567"/>
    <w:rsid w:val="00BB4110"/>
    <w:rsid w:val="00BB557D"/>
    <w:rsid w:val="00BB5AD6"/>
    <w:rsid w:val="00BB5CBE"/>
    <w:rsid w:val="00BB62CA"/>
    <w:rsid w:val="00BB7266"/>
    <w:rsid w:val="00BB7549"/>
    <w:rsid w:val="00BB7F15"/>
    <w:rsid w:val="00BC1445"/>
    <w:rsid w:val="00BC230F"/>
    <w:rsid w:val="00BC4219"/>
    <w:rsid w:val="00BC604E"/>
    <w:rsid w:val="00BC6B55"/>
    <w:rsid w:val="00BC753A"/>
    <w:rsid w:val="00BD02E0"/>
    <w:rsid w:val="00BD3BE6"/>
    <w:rsid w:val="00BD5749"/>
    <w:rsid w:val="00BD676F"/>
    <w:rsid w:val="00BE4931"/>
    <w:rsid w:val="00BF1725"/>
    <w:rsid w:val="00BF2E94"/>
    <w:rsid w:val="00BF3596"/>
    <w:rsid w:val="00BF46A7"/>
    <w:rsid w:val="00BF4795"/>
    <w:rsid w:val="00C0283B"/>
    <w:rsid w:val="00C03162"/>
    <w:rsid w:val="00C03ADA"/>
    <w:rsid w:val="00C043ED"/>
    <w:rsid w:val="00C04A13"/>
    <w:rsid w:val="00C05166"/>
    <w:rsid w:val="00C05331"/>
    <w:rsid w:val="00C05673"/>
    <w:rsid w:val="00C12ED3"/>
    <w:rsid w:val="00C13395"/>
    <w:rsid w:val="00C15FDF"/>
    <w:rsid w:val="00C1609B"/>
    <w:rsid w:val="00C16281"/>
    <w:rsid w:val="00C16F59"/>
    <w:rsid w:val="00C17393"/>
    <w:rsid w:val="00C173DC"/>
    <w:rsid w:val="00C207A3"/>
    <w:rsid w:val="00C217F7"/>
    <w:rsid w:val="00C22A54"/>
    <w:rsid w:val="00C23746"/>
    <w:rsid w:val="00C238B4"/>
    <w:rsid w:val="00C23DDC"/>
    <w:rsid w:val="00C23F9D"/>
    <w:rsid w:val="00C27DB4"/>
    <w:rsid w:val="00C3037F"/>
    <w:rsid w:val="00C313EA"/>
    <w:rsid w:val="00C31867"/>
    <w:rsid w:val="00C324DC"/>
    <w:rsid w:val="00C32E83"/>
    <w:rsid w:val="00C331DE"/>
    <w:rsid w:val="00C368A9"/>
    <w:rsid w:val="00C36DE7"/>
    <w:rsid w:val="00C37DBB"/>
    <w:rsid w:val="00C40875"/>
    <w:rsid w:val="00C4352C"/>
    <w:rsid w:val="00C4366F"/>
    <w:rsid w:val="00C43794"/>
    <w:rsid w:val="00C44EC9"/>
    <w:rsid w:val="00C466C6"/>
    <w:rsid w:val="00C467A7"/>
    <w:rsid w:val="00C4717B"/>
    <w:rsid w:val="00C477FA"/>
    <w:rsid w:val="00C50043"/>
    <w:rsid w:val="00C52661"/>
    <w:rsid w:val="00C52EA3"/>
    <w:rsid w:val="00C52FC7"/>
    <w:rsid w:val="00C53891"/>
    <w:rsid w:val="00C55063"/>
    <w:rsid w:val="00C556FF"/>
    <w:rsid w:val="00C56BE8"/>
    <w:rsid w:val="00C617FB"/>
    <w:rsid w:val="00C61CED"/>
    <w:rsid w:val="00C62C84"/>
    <w:rsid w:val="00C64056"/>
    <w:rsid w:val="00C646F5"/>
    <w:rsid w:val="00C6557C"/>
    <w:rsid w:val="00C65B68"/>
    <w:rsid w:val="00C65BEA"/>
    <w:rsid w:val="00C66E16"/>
    <w:rsid w:val="00C6723E"/>
    <w:rsid w:val="00C674D4"/>
    <w:rsid w:val="00C734F4"/>
    <w:rsid w:val="00C73B99"/>
    <w:rsid w:val="00C7528F"/>
    <w:rsid w:val="00C8457A"/>
    <w:rsid w:val="00C853A3"/>
    <w:rsid w:val="00C859AB"/>
    <w:rsid w:val="00C870BC"/>
    <w:rsid w:val="00C900B4"/>
    <w:rsid w:val="00C90796"/>
    <w:rsid w:val="00C91329"/>
    <w:rsid w:val="00C9329D"/>
    <w:rsid w:val="00C94547"/>
    <w:rsid w:val="00C950EF"/>
    <w:rsid w:val="00C951FD"/>
    <w:rsid w:val="00C965CE"/>
    <w:rsid w:val="00C97BF9"/>
    <w:rsid w:val="00CA2ABB"/>
    <w:rsid w:val="00CA2CEF"/>
    <w:rsid w:val="00CA40B9"/>
    <w:rsid w:val="00CA4F55"/>
    <w:rsid w:val="00CA6510"/>
    <w:rsid w:val="00CA7C66"/>
    <w:rsid w:val="00CB0E1C"/>
    <w:rsid w:val="00CB4DF4"/>
    <w:rsid w:val="00CB6680"/>
    <w:rsid w:val="00CB66B6"/>
    <w:rsid w:val="00CB6D69"/>
    <w:rsid w:val="00CB7C7F"/>
    <w:rsid w:val="00CC10A9"/>
    <w:rsid w:val="00CC1453"/>
    <w:rsid w:val="00CC1C7F"/>
    <w:rsid w:val="00CC2D47"/>
    <w:rsid w:val="00CD3A11"/>
    <w:rsid w:val="00CD596A"/>
    <w:rsid w:val="00CE019D"/>
    <w:rsid w:val="00CE041E"/>
    <w:rsid w:val="00CE0661"/>
    <w:rsid w:val="00CE0A7A"/>
    <w:rsid w:val="00CE11D8"/>
    <w:rsid w:val="00CE1756"/>
    <w:rsid w:val="00CE188E"/>
    <w:rsid w:val="00CE223B"/>
    <w:rsid w:val="00CE276F"/>
    <w:rsid w:val="00CE32A2"/>
    <w:rsid w:val="00CE4035"/>
    <w:rsid w:val="00CF0452"/>
    <w:rsid w:val="00CF08E4"/>
    <w:rsid w:val="00CF11A0"/>
    <w:rsid w:val="00CF52D5"/>
    <w:rsid w:val="00CF652D"/>
    <w:rsid w:val="00CF7AC1"/>
    <w:rsid w:val="00CF7B4B"/>
    <w:rsid w:val="00CF7C44"/>
    <w:rsid w:val="00D0016C"/>
    <w:rsid w:val="00D023FB"/>
    <w:rsid w:val="00D03708"/>
    <w:rsid w:val="00D0418F"/>
    <w:rsid w:val="00D11873"/>
    <w:rsid w:val="00D11AD3"/>
    <w:rsid w:val="00D137E8"/>
    <w:rsid w:val="00D164A7"/>
    <w:rsid w:val="00D169E5"/>
    <w:rsid w:val="00D17198"/>
    <w:rsid w:val="00D174D6"/>
    <w:rsid w:val="00D17EA4"/>
    <w:rsid w:val="00D20433"/>
    <w:rsid w:val="00D221BA"/>
    <w:rsid w:val="00D22E21"/>
    <w:rsid w:val="00D2358F"/>
    <w:rsid w:val="00D23641"/>
    <w:rsid w:val="00D2422A"/>
    <w:rsid w:val="00D24EB4"/>
    <w:rsid w:val="00D30D68"/>
    <w:rsid w:val="00D3240C"/>
    <w:rsid w:val="00D325A9"/>
    <w:rsid w:val="00D32DC0"/>
    <w:rsid w:val="00D33436"/>
    <w:rsid w:val="00D33D28"/>
    <w:rsid w:val="00D360B7"/>
    <w:rsid w:val="00D3651F"/>
    <w:rsid w:val="00D45277"/>
    <w:rsid w:val="00D45C0C"/>
    <w:rsid w:val="00D4759A"/>
    <w:rsid w:val="00D47D9E"/>
    <w:rsid w:val="00D50D0D"/>
    <w:rsid w:val="00D53F2F"/>
    <w:rsid w:val="00D53FB2"/>
    <w:rsid w:val="00D54F75"/>
    <w:rsid w:val="00D55BBF"/>
    <w:rsid w:val="00D5686B"/>
    <w:rsid w:val="00D57A50"/>
    <w:rsid w:val="00D57D16"/>
    <w:rsid w:val="00D611FB"/>
    <w:rsid w:val="00D62F0A"/>
    <w:rsid w:val="00D63244"/>
    <w:rsid w:val="00D67224"/>
    <w:rsid w:val="00D67AE5"/>
    <w:rsid w:val="00D702BA"/>
    <w:rsid w:val="00D702C1"/>
    <w:rsid w:val="00D71C6A"/>
    <w:rsid w:val="00D754A5"/>
    <w:rsid w:val="00D756F7"/>
    <w:rsid w:val="00D777E4"/>
    <w:rsid w:val="00D80BF9"/>
    <w:rsid w:val="00D811EF"/>
    <w:rsid w:val="00D8184C"/>
    <w:rsid w:val="00D818EC"/>
    <w:rsid w:val="00D84121"/>
    <w:rsid w:val="00D8516F"/>
    <w:rsid w:val="00D863A4"/>
    <w:rsid w:val="00D879CB"/>
    <w:rsid w:val="00D90375"/>
    <w:rsid w:val="00D9051A"/>
    <w:rsid w:val="00D9156D"/>
    <w:rsid w:val="00D924C0"/>
    <w:rsid w:val="00D92A8B"/>
    <w:rsid w:val="00D94507"/>
    <w:rsid w:val="00D968DE"/>
    <w:rsid w:val="00DA0CF8"/>
    <w:rsid w:val="00DA3501"/>
    <w:rsid w:val="00DA35EF"/>
    <w:rsid w:val="00DA47B2"/>
    <w:rsid w:val="00DA5851"/>
    <w:rsid w:val="00DA644A"/>
    <w:rsid w:val="00DA68C1"/>
    <w:rsid w:val="00DA7A73"/>
    <w:rsid w:val="00DB012D"/>
    <w:rsid w:val="00DB0EAD"/>
    <w:rsid w:val="00DB13CA"/>
    <w:rsid w:val="00DB233A"/>
    <w:rsid w:val="00DB27A0"/>
    <w:rsid w:val="00DB4235"/>
    <w:rsid w:val="00DB46D1"/>
    <w:rsid w:val="00DB5D10"/>
    <w:rsid w:val="00DB6733"/>
    <w:rsid w:val="00DC04B4"/>
    <w:rsid w:val="00DC16D1"/>
    <w:rsid w:val="00DC2FBB"/>
    <w:rsid w:val="00DC64E9"/>
    <w:rsid w:val="00DD01A7"/>
    <w:rsid w:val="00DD0BF0"/>
    <w:rsid w:val="00DD4B46"/>
    <w:rsid w:val="00DD6D3A"/>
    <w:rsid w:val="00DD749F"/>
    <w:rsid w:val="00DD77B5"/>
    <w:rsid w:val="00DE037F"/>
    <w:rsid w:val="00DE161D"/>
    <w:rsid w:val="00DE4DD5"/>
    <w:rsid w:val="00DE54C8"/>
    <w:rsid w:val="00DE7558"/>
    <w:rsid w:val="00DF3C7A"/>
    <w:rsid w:val="00DF3DC0"/>
    <w:rsid w:val="00DF530B"/>
    <w:rsid w:val="00E01907"/>
    <w:rsid w:val="00E01BAF"/>
    <w:rsid w:val="00E02828"/>
    <w:rsid w:val="00E02E72"/>
    <w:rsid w:val="00E05BAE"/>
    <w:rsid w:val="00E05E6D"/>
    <w:rsid w:val="00E06094"/>
    <w:rsid w:val="00E06A0C"/>
    <w:rsid w:val="00E06D16"/>
    <w:rsid w:val="00E071AC"/>
    <w:rsid w:val="00E11648"/>
    <w:rsid w:val="00E129F5"/>
    <w:rsid w:val="00E16F6C"/>
    <w:rsid w:val="00E20927"/>
    <w:rsid w:val="00E219A0"/>
    <w:rsid w:val="00E2444B"/>
    <w:rsid w:val="00E25705"/>
    <w:rsid w:val="00E31490"/>
    <w:rsid w:val="00E34E9E"/>
    <w:rsid w:val="00E3680D"/>
    <w:rsid w:val="00E41CAB"/>
    <w:rsid w:val="00E47B34"/>
    <w:rsid w:val="00E47E94"/>
    <w:rsid w:val="00E5012A"/>
    <w:rsid w:val="00E51425"/>
    <w:rsid w:val="00E51CC4"/>
    <w:rsid w:val="00E53424"/>
    <w:rsid w:val="00E54606"/>
    <w:rsid w:val="00E55011"/>
    <w:rsid w:val="00E558CC"/>
    <w:rsid w:val="00E57041"/>
    <w:rsid w:val="00E6013F"/>
    <w:rsid w:val="00E63904"/>
    <w:rsid w:val="00E65947"/>
    <w:rsid w:val="00E6739A"/>
    <w:rsid w:val="00E701D0"/>
    <w:rsid w:val="00E70952"/>
    <w:rsid w:val="00E722F5"/>
    <w:rsid w:val="00E723B4"/>
    <w:rsid w:val="00E7275A"/>
    <w:rsid w:val="00E7291E"/>
    <w:rsid w:val="00E72FD7"/>
    <w:rsid w:val="00E76613"/>
    <w:rsid w:val="00E766FA"/>
    <w:rsid w:val="00E76C22"/>
    <w:rsid w:val="00E77085"/>
    <w:rsid w:val="00E77381"/>
    <w:rsid w:val="00E77B1F"/>
    <w:rsid w:val="00E80E95"/>
    <w:rsid w:val="00E8161D"/>
    <w:rsid w:val="00E84CFB"/>
    <w:rsid w:val="00E85962"/>
    <w:rsid w:val="00E86B1E"/>
    <w:rsid w:val="00E9072B"/>
    <w:rsid w:val="00E92675"/>
    <w:rsid w:val="00E95F1B"/>
    <w:rsid w:val="00E97FF7"/>
    <w:rsid w:val="00EA0D25"/>
    <w:rsid w:val="00EA5750"/>
    <w:rsid w:val="00EA6624"/>
    <w:rsid w:val="00EB0501"/>
    <w:rsid w:val="00EB3C10"/>
    <w:rsid w:val="00EB57DD"/>
    <w:rsid w:val="00EB76F4"/>
    <w:rsid w:val="00EB7F89"/>
    <w:rsid w:val="00EC287D"/>
    <w:rsid w:val="00EC2BCC"/>
    <w:rsid w:val="00EC2F84"/>
    <w:rsid w:val="00EC3136"/>
    <w:rsid w:val="00EC3DA7"/>
    <w:rsid w:val="00EC413C"/>
    <w:rsid w:val="00EC478E"/>
    <w:rsid w:val="00EC785F"/>
    <w:rsid w:val="00ED0CBC"/>
    <w:rsid w:val="00ED1595"/>
    <w:rsid w:val="00ED1C1A"/>
    <w:rsid w:val="00ED2688"/>
    <w:rsid w:val="00ED2F96"/>
    <w:rsid w:val="00ED4BAE"/>
    <w:rsid w:val="00ED527C"/>
    <w:rsid w:val="00ED5BEF"/>
    <w:rsid w:val="00ED7369"/>
    <w:rsid w:val="00EE159D"/>
    <w:rsid w:val="00EE1A4A"/>
    <w:rsid w:val="00EE2866"/>
    <w:rsid w:val="00EE2CD6"/>
    <w:rsid w:val="00EE3EC9"/>
    <w:rsid w:val="00EE5238"/>
    <w:rsid w:val="00EE7753"/>
    <w:rsid w:val="00EF08FC"/>
    <w:rsid w:val="00EF2A24"/>
    <w:rsid w:val="00EF321D"/>
    <w:rsid w:val="00EF34FA"/>
    <w:rsid w:val="00EF6C6F"/>
    <w:rsid w:val="00F040F3"/>
    <w:rsid w:val="00F0572A"/>
    <w:rsid w:val="00F06612"/>
    <w:rsid w:val="00F07475"/>
    <w:rsid w:val="00F076EE"/>
    <w:rsid w:val="00F07D2F"/>
    <w:rsid w:val="00F07DF6"/>
    <w:rsid w:val="00F1089F"/>
    <w:rsid w:val="00F11CEC"/>
    <w:rsid w:val="00F12E80"/>
    <w:rsid w:val="00F13796"/>
    <w:rsid w:val="00F14162"/>
    <w:rsid w:val="00F14353"/>
    <w:rsid w:val="00F14991"/>
    <w:rsid w:val="00F17AD2"/>
    <w:rsid w:val="00F20279"/>
    <w:rsid w:val="00F21950"/>
    <w:rsid w:val="00F234E8"/>
    <w:rsid w:val="00F23D36"/>
    <w:rsid w:val="00F23F1C"/>
    <w:rsid w:val="00F2519E"/>
    <w:rsid w:val="00F3261E"/>
    <w:rsid w:val="00F3285A"/>
    <w:rsid w:val="00F33415"/>
    <w:rsid w:val="00F34DBF"/>
    <w:rsid w:val="00F358AB"/>
    <w:rsid w:val="00F35B3E"/>
    <w:rsid w:val="00F36A2A"/>
    <w:rsid w:val="00F40F53"/>
    <w:rsid w:val="00F42BEF"/>
    <w:rsid w:val="00F42BF1"/>
    <w:rsid w:val="00F430EC"/>
    <w:rsid w:val="00F44333"/>
    <w:rsid w:val="00F457FC"/>
    <w:rsid w:val="00F46A55"/>
    <w:rsid w:val="00F47B3F"/>
    <w:rsid w:val="00F50AC5"/>
    <w:rsid w:val="00F524A3"/>
    <w:rsid w:val="00F56588"/>
    <w:rsid w:val="00F61EB0"/>
    <w:rsid w:val="00F627E5"/>
    <w:rsid w:val="00F62CE4"/>
    <w:rsid w:val="00F640F2"/>
    <w:rsid w:val="00F65281"/>
    <w:rsid w:val="00F658C2"/>
    <w:rsid w:val="00F678CA"/>
    <w:rsid w:val="00F679C5"/>
    <w:rsid w:val="00F67CE1"/>
    <w:rsid w:val="00F71390"/>
    <w:rsid w:val="00F75563"/>
    <w:rsid w:val="00F75938"/>
    <w:rsid w:val="00F76B06"/>
    <w:rsid w:val="00F81214"/>
    <w:rsid w:val="00F83559"/>
    <w:rsid w:val="00F83C36"/>
    <w:rsid w:val="00F86699"/>
    <w:rsid w:val="00F9068D"/>
    <w:rsid w:val="00F91B63"/>
    <w:rsid w:val="00F92269"/>
    <w:rsid w:val="00FA000C"/>
    <w:rsid w:val="00FA06B0"/>
    <w:rsid w:val="00FA24CA"/>
    <w:rsid w:val="00FA4D0E"/>
    <w:rsid w:val="00FA6DAA"/>
    <w:rsid w:val="00FA7BAC"/>
    <w:rsid w:val="00FB1D5B"/>
    <w:rsid w:val="00FB2E68"/>
    <w:rsid w:val="00FB41B6"/>
    <w:rsid w:val="00FB4213"/>
    <w:rsid w:val="00FB59E8"/>
    <w:rsid w:val="00FB6FEB"/>
    <w:rsid w:val="00FB7ABB"/>
    <w:rsid w:val="00FC0D81"/>
    <w:rsid w:val="00FC28B8"/>
    <w:rsid w:val="00FC2B5F"/>
    <w:rsid w:val="00FD0C37"/>
    <w:rsid w:val="00FD3FB5"/>
    <w:rsid w:val="00FD5054"/>
    <w:rsid w:val="00FD5C86"/>
    <w:rsid w:val="00FD6701"/>
    <w:rsid w:val="00FD718B"/>
    <w:rsid w:val="00FD7BFA"/>
    <w:rsid w:val="00FE186F"/>
    <w:rsid w:val="00FE46B5"/>
    <w:rsid w:val="00FE4979"/>
    <w:rsid w:val="00FE49B9"/>
    <w:rsid w:val="00FE5ADA"/>
    <w:rsid w:val="00FE5E7E"/>
    <w:rsid w:val="00FE7E08"/>
    <w:rsid w:val="00FF0021"/>
    <w:rsid w:val="00FF0349"/>
    <w:rsid w:val="00FF0BCD"/>
    <w:rsid w:val="00FF2A94"/>
    <w:rsid w:val="00FF3535"/>
    <w:rsid w:val="00FF51AF"/>
    <w:rsid w:val="00FF6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E59F73"/>
  <w15:docId w15:val="{2BFA9421-C50F-40AE-90E6-BA55C284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BF9"/>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unhideWhenUsed/>
    <w:qFormat/>
    <w:rsid w:val="00213E39"/>
    <w:pPr>
      <w:keepNext/>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uiPriority w:val="9"/>
    <w:semiHidden/>
    <w:unhideWhenUsed/>
    <w:qFormat/>
    <w:rsid w:val="003C54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41A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D55BBF"/>
    <w:pPr>
      <w:spacing w:line="320" w:lineRule="atLeas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link w:val="PHEBulletpointsChar"/>
    <w:rsid w:val="00502BE9"/>
    <w:pPr>
      <w:numPr>
        <w:numId w:val="2"/>
      </w:numPr>
      <w:spacing w:line="320" w:lineRule="exact"/>
      <w:ind w:right="794"/>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CF11A0"/>
    <w:pPr>
      <w:spacing w:line="240" w:lineRule="exact"/>
    </w:pPr>
    <w:rPr>
      <w:rFonts w:cs="Times New Roman"/>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CE4035"/>
    <w:pPr>
      <w:tabs>
        <w:tab w:val="left" w:pos="480"/>
        <w:tab w:val="right" w:pos="10065"/>
      </w:tabs>
      <w:spacing w:after="120" w:line="320" w:lineRule="exact"/>
    </w:pPr>
    <w:rPr>
      <w:rFonts w:cs="Times New Roman"/>
      <w:noProof/>
      <w:lang w:val="x-none"/>
    </w:rPr>
  </w:style>
  <w:style w:type="character" w:customStyle="1" w:styleId="TOC1Char">
    <w:name w:val="TOC 1 Char"/>
    <w:link w:val="TOC1"/>
    <w:uiPriority w:val="39"/>
    <w:rsid w:val="00CE4035"/>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clear" w:pos="10065"/>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semiHidden/>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ind w:left="851" w:hanging="284"/>
    </w:pPr>
  </w:style>
  <w:style w:type="character" w:customStyle="1" w:styleId="PHEBulletpointsChar">
    <w:name w:val="PHE Bullet points Char"/>
    <w:link w:val="PHEBulletpoints"/>
    <w:rsid w:val="00EE159D"/>
    <w:rPr>
      <w:rFonts w:ascii="Arial" w:hAnsi="Arial"/>
      <w:sz w:val="24"/>
      <w:szCs w:val="24"/>
      <w:lang w:eastAsia="en-US"/>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rPr>
  </w:style>
  <w:style w:type="table" w:customStyle="1" w:styleId="ColorfulList-Accent31">
    <w:name w:val="Colorful List - Accent 31"/>
    <w:basedOn w:val="TableNormal"/>
    <w:next w:val="ColorfulList-Accent3"/>
    <w:uiPriority w:val="72"/>
    <w:rsid w:val="001244C9"/>
    <w:rPr>
      <w:rFonts w:ascii="Palatino Linotype" w:eastAsia="Palatino Linotype" w:hAnsi="Palatino Linotype"/>
      <w:color w:val="000000"/>
      <w:sz w:val="22"/>
      <w:szCs w:val="22"/>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1244C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rsid w:val="006524F1"/>
    <w:pPr>
      <w:widowControl w:val="0"/>
    </w:pPr>
    <w:rPr>
      <w:rFonts w:asciiTheme="minorHAnsi" w:eastAsiaTheme="minorHAnsi" w:hAnsiTheme="minorHAnsi" w:cstheme="minorBidi"/>
      <w:sz w:val="22"/>
      <w:szCs w:val="22"/>
      <w:lang w:val="en-US"/>
    </w:rPr>
  </w:style>
  <w:style w:type="character" w:customStyle="1" w:styleId="Heading6Char">
    <w:name w:val="Heading 6 Char"/>
    <w:basedOn w:val="DefaultParagraphFont"/>
    <w:link w:val="Heading6"/>
    <w:uiPriority w:val="9"/>
    <w:semiHidden/>
    <w:rsid w:val="00341AE9"/>
    <w:rPr>
      <w:rFonts w:asciiTheme="majorHAnsi" w:eastAsiaTheme="majorEastAsia" w:hAnsiTheme="majorHAnsi" w:cstheme="majorBidi"/>
      <w:color w:val="243F60" w:themeColor="accent1" w:themeShade="7F"/>
      <w:sz w:val="24"/>
      <w:lang w:eastAsia="en-US"/>
    </w:rPr>
  </w:style>
  <w:style w:type="paragraph" w:styleId="ListParagraph">
    <w:name w:val="List Paragraph"/>
    <w:basedOn w:val="Normal"/>
    <w:uiPriority w:val="34"/>
    <w:qFormat/>
    <w:rsid w:val="00294732"/>
    <w:pPr>
      <w:ind w:left="720"/>
      <w:contextualSpacing/>
    </w:pPr>
  </w:style>
  <w:style w:type="character" w:customStyle="1" w:styleId="Mention1">
    <w:name w:val="Mention1"/>
    <w:basedOn w:val="DefaultParagraphFont"/>
    <w:uiPriority w:val="99"/>
    <w:semiHidden/>
    <w:unhideWhenUsed/>
    <w:rsid w:val="00294732"/>
    <w:rPr>
      <w:color w:val="2B579A"/>
      <w:shd w:val="clear" w:color="auto" w:fill="E6E6E6"/>
    </w:rPr>
  </w:style>
  <w:style w:type="paragraph" w:styleId="Header">
    <w:name w:val="header"/>
    <w:basedOn w:val="Normal"/>
    <w:link w:val="HeaderChar"/>
    <w:uiPriority w:val="99"/>
    <w:unhideWhenUsed/>
    <w:rsid w:val="00E9072B"/>
    <w:pPr>
      <w:tabs>
        <w:tab w:val="center" w:pos="4513"/>
        <w:tab w:val="right" w:pos="9026"/>
      </w:tabs>
    </w:pPr>
  </w:style>
  <w:style w:type="character" w:customStyle="1" w:styleId="HeaderChar">
    <w:name w:val="Header Char"/>
    <w:basedOn w:val="DefaultParagraphFont"/>
    <w:link w:val="Header"/>
    <w:uiPriority w:val="99"/>
    <w:rsid w:val="00E9072B"/>
    <w:rPr>
      <w:rFonts w:ascii="Arial" w:hAnsi="Arial" w:cs="Arial"/>
      <w:sz w:val="24"/>
      <w:lang w:eastAsia="en-US"/>
    </w:rPr>
  </w:style>
  <w:style w:type="paragraph" w:styleId="BodyText">
    <w:name w:val="Body Text"/>
    <w:basedOn w:val="Normal"/>
    <w:link w:val="BodyTextChar"/>
    <w:uiPriority w:val="1"/>
    <w:unhideWhenUsed/>
    <w:qFormat/>
    <w:rsid w:val="00C97BF9"/>
    <w:pPr>
      <w:widowControl w:val="0"/>
      <w:ind w:left="820" w:hanging="36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C97BF9"/>
    <w:rPr>
      <w:rFonts w:ascii="Calibri" w:eastAsia="Calibri" w:hAnsi="Calibri" w:cstheme="minorBidi"/>
      <w:sz w:val="22"/>
      <w:szCs w:val="22"/>
      <w:lang w:val="en-US" w:eastAsia="en-US"/>
    </w:rPr>
  </w:style>
  <w:style w:type="paragraph" w:customStyle="1" w:styleId="Default">
    <w:name w:val="Default"/>
    <w:rsid w:val="0054665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0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12D7B"/>
    <w:rPr>
      <w:sz w:val="16"/>
      <w:szCs w:val="16"/>
    </w:rPr>
  </w:style>
  <w:style w:type="paragraph" w:styleId="CommentText">
    <w:name w:val="annotation text"/>
    <w:basedOn w:val="Normal"/>
    <w:link w:val="CommentTextChar"/>
    <w:uiPriority w:val="99"/>
    <w:rsid w:val="00A12D7B"/>
    <w:pPr>
      <w:suppressAutoHyphens/>
      <w:autoSpaceDN w:val="0"/>
      <w:spacing w:after="160"/>
      <w:textAlignment w:val="baseline"/>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A12D7B"/>
    <w:rPr>
      <w:rFonts w:ascii="Calibri" w:eastAsia="Calibri" w:hAnsi="Calibri"/>
      <w:lang w:eastAsia="en-US"/>
    </w:rPr>
  </w:style>
  <w:style w:type="paragraph" w:styleId="Footer">
    <w:name w:val="footer"/>
    <w:basedOn w:val="Normal"/>
    <w:link w:val="FooterChar"/>
    <w:uiPriority w:val="99"/>
    <w:unhideWhenUsed/>
    <w:rsid w:val="00127365"/>
    <w:pPr>
      <w:tabs>
        <w:tab w:val="center" w:pos="4513"/>
        <w:tab w:val="right" w:pos="9026"/>
      </w:tabs>
    </w:pPr>
  </w:style>
  <w:style w:type="character" w:customStyle="1" w:styleId="FooterChar">
    <w:name w:val="Footer Char"/>
    <w:basedOn w:val="DefaultParagraphFont"/>
    <w:link w:val="Footer"/>
    <w:uiPriority w:val="99"/>
    <w:rsid w:val="00127365"/>
    <w:rPr>
      <w:rFonts w:ascii="Arial" w:hAnsi="Arial" w:cs="Arial"/>
      <w:sz w:val="24"/>
      <w:lang w:eastAsia="en-US"/>
    </w:rPr>
  </w:style>
  <w:style w:type="paragraph" w:styleId="FootnoteText">
    <w:name w:val="footnote text"/>
    <w:basedOn w:val="Normal"/>
    <w:link w:val="FootnoteTextChar"/>
    <w:uiPriority w:val="99"/>
    <w:semiHidden/>
    <w:unhideWhenUsed/>
    <w:rsid w:val="00D80BF9"/>
    <w:rPr>
      <w:sz w:val="20"/>
    </w:rPr>
  </w:style>
  <w:style w:type="character" w:customStyle="1" w:styleId="FootnoteTextChar">
    <w:name w:val="Footnote Text Char"/>
    <w:basedOn w:val="DefaultParagraphFont"/>
    <w:link w:val="FootnoteText"/>
    <w:uiPriority w:val="99"/>
    <w:semiHidden/>
    <w:rsid w:val="00D80BF9"/>
    <w:rPr>
      <w:rFonts w:ascii="Arial" w:hAnsi="Arial" w:cs="Arial"/>
      <w:lang w:eastAsia="en-US"/>
    </w:rPr>
  </w:style>
  <w:style w:type="character" w:styleId="FootnoteReference">
    <w:name w:val="footnote reference"/>
    <w:basedOn w:val="DefaultParagraphFont"/>
    <w:uiPriority w:val="99"/>
    <w:semiHidden/>
    <w:unhideWhenUsed/>
    <w:rsid w:val="00D80BF9"/>
    <w:rPr>
      <w:vertAlign w:val="superscript"/>
    </w:rPr>
  </w:style>
  <w:style w:type="paragraph" w:styleId="CommentSubject">
    <w:name w:val="annotation subject"/>
    <w:basedOn w:val="CommentText"/>
    <w:next w:val="CommentText"/>
    <w:link w:val="CommentSubjectChar"/>
    <w:uiPriority w:val="99"/>
    <w:semiHidden/>
    <w:unhideWhenUsed/>
    <w:rsid w:val="002D1BE6"/>
    <w:pPr>
      <w:suppressAutoHyphens w:val="0"/>
      <w:autoSpaceDN/>
      <w:spacing w:after="0"/>
      <w:textAlignment w:val="auto"/>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2D1BE6"/>
    <w:rPr>
      <w:rFonts w:ascii="Arial" w:eastAsia="Calibri" w:hAnsi="Arial" w:cs="Arial"/>
      <w:b/>
      <w:bCs/>
      <w:lang w:eastAsia="en-US"/>
    </w:rPr>
  </w:style>
  <w:style w:type="character" w:customStyle="1" w:styleId="UnresolvedMention1">
    <w:name w:val="Unresolved Mention1"/>
    <w:basedOn w:val="DefaultParagraphFont"/>
    <w:uiPriority w:val="99"/>
    <w:semiHidden/>
    <w:unhideWhenUsed/>
    <w:rsid w:val="00C52EA3"/>
    <w:rPr>
      <w:color w:val="808080"/>
      <w:shd w:val="clear" w:color="auto" w:fill="E6E6E6"/>
    </w:rPr>
  </w:style>
  <w:style w:type="character" w:customStyle="1" w:styleId="UnresolvedMention2">
    <w:name w:val="Unresolved Mention2"/>
    <w:basedOn w:val="DefaultParagraphFont"/>
    <w:uiPriority w:val="99"/>
    <w:semiHidden/>
    <w:unhideWhenUsed/>
    <w:rsid w:val="005C2E9A"/>
    <w:rPr>
      <w:color w:val="808080"/>
      <w:shd w:val="clear" w:color="auto" w:fill="E6E6E6"/>
    </w:rPr>
  </w:style>
  <w:style w:type="character" w:customStyle="1" w:styleId="Heading4Char">
    <w:name w:val="Heading 4 Char"/>
    <w:basedOn w:val="DefaultParagraphFont"/>
    <w:link w:val="Heading4"/>
    <w:uiPriority w:val="9"/>
    <w:semiHidden/>
    <w:rsid w:val="003C5432"/>
    <w:rPr>
      <w:rFonts w:asciiTheme="majorHAnsi" w:eastAsiaTheme="majorEastAsia" w:hAnsiTheme="majorHAnsi" w:cstheme="majorBidi"/>
      <w:i/>
      <w:iCs/>
      <w:color w:val="365F91" w:themeColor="accent1" w:themeShade="BF"/>
      <w:sz w:val="24"/>
      <w:lang w:eastAsia="en-US"/>
    </w:rPr>
  </w:style>
  <w:style w:type="paragraph" w:customStyle="1" w:styleId="PHESecondaryheading">
    <w:name w:val="PHE Secondary heading"/>
    <w:basedOn w:val="Normal"/>
    <w:rsid w:val="007472AF"/>
    <w:pPr>
      <w:tabs>
        <w:tab w:val="left" w:pos="9072"/>
      </w:tabs>
      <w:spacing w:line="320" w:lineRule="exact"/>
      <w:ind w:right="794"/>
      <w:outlineLvl w:val="0"/>
    </w:pPr>
    <w:rPr>
      <w:color w:val="98002E"/>
      <w:sz w:val="28"/>
      <w:szCs w:val="28"/>
      <w:lang w:val="en"/>
    </w:rPr>
  </w:style>
  <w:style w:type="paragraph" w:styleId="Title">
    <w:name w:val="Title"/>
    <w:aliases w:val="Sub Heading"/>
    <w:basedOn w:val="Normal"/>
    <w:next w:val="Normal"/>
    <w:link w:val="TitleChar"/>
    <w:autoRedefine/>
    <w:uiPriority w:val="10"/>
    <w:qFormat/>
    <w:rsid w:val="003E150E"/>
    <w:pPr>
      <w:contextualSpacing/>
    </w:pPr>
    <w:rPr>
      <w:rFonts w:eastAsiaTheme="majorEastAsia" w:cstheme="majorBidi"/>
      <w:color w:val="943634" w:themeColor="accent2" w:themeShade="BF"/>
      <w:spacing w:val="-10"/>
      <w:kern w:val="28"/>
      <w:sz w:val="40"/>
      <w:szCs w:val="56"/>
    </w:rPr>
  </w:style>
  <w:style w:type="character" w:customStyle="1" w:styleId="TitleChar">
    <w:name w:val="Title Char"/>
    <w:aliases w:val="Sub Heading Char"/>
    <w:basedOn w:val="DefaultParagraphFont"/>
    <w:link w:val="Title"/>
    <w:uiPriority w:val="10"/>
    <w:rsid w:val="003E150E"/>
    <w:rPr>
      <w:rFonts w:ascii="Arial" w:eastAsiaTheme="majorEastAsia" w:hAnsi="Arial" w:cstheme="majorBidi"/>
      <w:color w:val="943634" w:themeColor="accent2" w:themeShade="BF"/>
      <w:spacing w:val="-10"/>
      <w:kern w:val="28"/>
      <w:sz w:val="40"/>
      <w:szCs w:val="56"/>
      <w:lang w:eastAsia="en-US"/>
    </w:rPr>
  </w:style>
  <w:style w:type="character" w:customStyle="1" w:styleId="UnresolvedMention3">
    <w:name w:val="Unresolved Mention3"/>
    <w:basedOn w:val="DefaultParagraphFont"/>
    <w:uiPriority w:val="99"/>
    <w:semiHidden/>
    <w:unhideWhenUsed/>
    <w:rsid w:val="00343CCC"/>
    <w:rPr>
      <w:color w:val="808080"/>
      <w:shd w:val="clear" w:color="auto" w:fill="E6E6E6"/>
    </w:rPr>
  </w:style>
  <w:style w:type="paragraph" w:styleId="TOCHeading">
    <w:name w:val="TOC Heading"/>
    <w:basedOn w:val="Heading1"/>
    <w:next w:val="Normal"/>
    <w:autoRedefine/>
    <w:uiPriority w:val="39"/>
    <w:unhideWhenUsed/>
    <w:qFormat/>
    <w:rsid w:val="00520137"/>
    <w:pPr>
      <w:keepLines/>
      <w:pBdr>
        <w:top w:val="single" w:sz="4" w:space="1" w:color="auto"/>
        <w:left w:val="single" w:sz="4" w:space="4" w:color="auto"/>
        <w:bottom w:val="single" w:sz="4" w:space="1" w:color="auto"/>
        <w:right w:val="single" w:sz="4" w:space="4" w:color="auto"/>
      </w:pBdr>
      <w:shd w:val="clear" w:color="auto" w:fill="000000" w:themeFill="text1"/>
      <w:spacing w:before="240" w:line="259" w:lineRule="auto"/>
      <w:outlineLvl w:val="9"/>
    </w:pPr>
    <w:rPr>
      <w:rFonts w:eastAsiaTheme="majorEastAsia" w:cstheme="majorBidi"/>
      <w:bCs w:val="0"/>
      <w:color w:val="FFFFFF" w:themeColor="background1"/>
      <w:sz w:val="40"/>
      <w:szCs w:val="40"/>
      <w:lang w:val="en-US" w:eastAsia="en-GB"/>
    </w:rPr>
  </w:style>
  <w:style w:type="character" w:customStyle="1" w:styleId="UnresolvedMention4">
    <w:name w:val="Unresolved Mention4"/>
    <w:basedOn w:val="DefaultParagraphFont"/>
    <w:uiPriority w:val="99"/>
    <w:semiHidden/>
    <w:unhideWhenUsed/>
    <w:rsid w:val="00D9156D"/>
    <w:rPr>
      <w:color w:val="808080"/>
      <w:shd w:val="clear" w:color="auto" w:fill="E6E6E6"/>
    </w:rPr>
  </w:style>
  <w:style w:type="character" w:customStyle="1" w:styleId="UnresolvedMention5">
    <w:name w:val="Unresolved Mention5"/>
    <w:basedOn w:val="DefaultParagraphFont"/>
    <w:uiPriority w:val="99"/>
    <w:semiHidden/>
    <w:unhideWhenUsed/>
    <w:rsid w:val="006E2A88"/>
    <w:rPr>
      <w:color w:val="808080"/>
      <w:shd w:val="clear" w:color="auto" w:fill="E6E6E6"/>
    </w:rPr>
  </w:style>
  <w:style w:type="character" w:customStyle="1" w:styleId="UnresolvedMention6">
    <w:name w:val="Unresolved Mention6"/>
    <w:basedOn w:val="DefaultParagraphFont"/>
    <w:uiPriority w:val="99"/>
    <w:semiHidden/>
    <w:unhideWhenUsed/>
    <w:rsid w:val="0032519D"/>
    <w:rPr>
      <w:color w:val="808080"/>
      <w:shd w:val="clear" w:color="auto" w:fill="E6E6E6"/>
    </w:rPr>
  </w:style>
  <w:style w:type="character" w:customStyle="1" w:styleId="A4">
    <w:name w:val="A4"/>
    <w:uiPriority w:val="99"/>
    <w:rsid w:val="00482A17"/>
    <w:rPr>
      <w:rFonts w:cs="Helvetica 45 Light"/>
      <w:color w:val="000000"/>
      <w:sz w:val="16"/>
      <w:szCs w:val="16"/>
    </w:rPr>
  </w:style>
  <w:style w:type="paragraph" w:styleId="Revision">
    <w:name w:val="Revision"/>
    <w:hidden/>
    <w:uiPriority w:val="99"/>
    <w:semiHidden/>
    <w:rsid w:val="00E51CC4"/>
    <w:rPr>
      <w:rFonts w:ascii="Arial" w:hAnsi="Arial" w:cs="Arial"/>
      <w:sz w:val="24"/>
      <w:lang w:eastAsia="en-US"/>
    </w:rPr>
  </w:style>
  <w:style w:type="character" w:customStyle="1" w:styleId="number">
    <w:name w:val="number"/>
    <w:basedOn w:val="DefaultParagraphFont"/>
    <w:rsid w:val="000C7053"/>
  </w:style>
  <w:style w:type="character" w:customStyle="1" w:styleId="Mention">
    <w:name w:val="Mention"/>
    <w:basedOn w:val="DefaultParagraphFont"/>
    <w:uiPriority w:val="99"/>
    <w:semiHidden/>
    <w:unhideWhenUsed/>
    <w:rsid w:val="00CD3A11"/>
    <w:rPr>
      <w:color w:val="2B579A"/>
      <w:shd w:val="clear" w:color="auto" w:fill="E6E6E6"/>
    </w:rPr>
  </w:style>
  <w:style w:type="character" w:customStyle="1" w:styleId="UnresolvedMention7">
    <w:name w:val="Unresolved Mention7"/>
    <w:basedOn w:val="DefaultParagraphFont"/>
    <w:uiPriority w:val="99"/>
    <w:semiHidden/>
    <w:unhideWhenUsed/>
    <w:rsid w:val="00181948"/>
    <w:rPr>
      <w:color w:val="808080"/>
      <w:shd w:val="clear" w:color="auto" w:fill="E6E6E6"/>
    </w:rPr>
  </w:style>
  <w:style w:type="table" w:customStyle="1" w:styleId="TableGrid1">
    <w:name w:val="Table Grid1"/>
    <w:basedOn w:val="TableNormal"/>
    <w:uiPriority w:val="39"/>
    <w:rsid w:val="000C40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F2E94"/>
    <w:rPr>
      <w:color w:val="808080"/>
      <w:shd w:val="clear" w:color="auto" w:fill="E6E6E6"/>
    </w:rPr>
  </w:style>
  <w:style w:type="character" w:customStyle="1" w:styleId="UnresolvedMention9">
    <w:name w:val="Unresolved Mention9"/>
    <w:basedOn w:val="DefaultParagraphFont"/>
    <w:uiPriority w:val="99"/>
    <w:semiHidden/>
    <w:unhideWhenUsed/>
    <w:rsid w:val="00A30D61"/>
    <w:rPr>
      <w:color w:val="808080"/>
      <w:shd w:val="clear" w:color="auto" w:fill="E6E6E6"/>
    </w:rPr>
  </w:style>
  <w:style w:type="character" w:customStyle="1" w:styleId="UnresolvedMention10">
    <w:name w:val="Unresolved Mention10"/>
    <w:basedOn w:val="DefaultParagraphFont"/>
    <w:uiPriority w:val="99"/>
    <w:semiHidden/>
    <w:unhideWhenUsed/>
    <w:rsid w:val="008C3F12"/>
    <w:rPr>
      <w:color w:val="808080"/>
      <w:shd w:val="clear" w:color="auto" w:fill="E6E6E6"/>
    </w:rPr>
  </w:style>
  <w:style w:type="paragraph" w:styleId="NoSpacing">
    <w:name w:val="No Spacing"/>
    <w:uiPriority w:val="1"/>
    <w:qFormat/>
    <w:rsid w:val="00CB6D69"/>
    <w:rPr>
      <w:rFonts w:ascii="Arial" w:hAnsi="Arial" w:cs="Arial"/>
      <w:sz w:val="24"/>
      <w:lang w:eastAsia="en-US"/>
    </w:rPr>
  </w:style>
  <w:style w:type="paragraph" w:customStyle="1" w:styleId="paragraph">
    <w:name w:val="paragraph"/>
    <w:basedOn w:val="Normal"/>
    <w:rsid w:val="00EC478E"/>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EC478E"/>
  </w:style>
  <w:style w:type="character" w:customStyle="1" w:styleId="eop">
    <w:name w:val="eop"/>
    <w:basedOn w:val="DefaultParagraphFont"/>
    <w:rsid w:val="00EC478E"/>
  </w:style>
  <w:style w:type="table" w:customStyle="1" w:styleId="TableGrid2">
    <w:name w:val="Table Grid2"/>
    <w:basedOn w:val="TableNormal"/>
    <w:next w:val="TableGrid"/>
    <w:uiPriority w:val="39"/>
    <w:rsid w:val="00DF3C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730">
      <w:bodyDiv w:val="1"/>
      <w:marLeft w:val="0"/>
      <w:marRight w:val="0"/>
      <w:marTop w:val="0"/>
      <w:marBottom w:val="0"/>
      <w:divBdr>
        <w:top w:val="none" w:sz="0" w:space="0" w:color="auto"/>
        <w:left w:val="none" w:sz="0" w:space="0" w:color="auto"/>
        <w:bottom w:val="none" w:sz="0" w:space="0" w:color="auto"/>
        <w:right w:val="none" w:sz="0" w:space="0" w:color="auto"/>
      </w:divBdr>
    </w:div>
    <w:div w:id="41104256">
      <w:bodyDiv w:val="1"/>
      <w:marLeft w:val="0"/>
      <w:marRight w:val="0"/>
      <w:marTop w:val="0"/>
      <w:marBottom w:val="0"/>
      <w:divBdr>
        <w:top w:val="none" w:sz="0" w:space="0" w:color="auto"/>
        <w:left w:val="none" w:sz="0" w:space="0" w:color="auto"/>
        <w:bottom w:val="none" w:sz="0" w:space="0" w:color="auto"/>
        <w:right w:val="none" w:sz="0" w:space="0" w:color="auto"/>
      </w:divBdr>
    </w:div>
    <w:div w:id="58789737">
      <w:bodyDiv w:val="1"/>
      <w:marLeft w:val="0"/>
      <w:marRight w:val="0"/>
      <w:marTop w:val="0"/>
      <w:marBottom w:val="0"/>
      <w:divBdr>
        <w:top w:val="none" w:sz="0" w:space="0" w:color="auto"/>
        <w:left w:val="none" w:sz="0" w:space="0" w:color="auto"/>
        <w:bottom w:val="none" w:sz="0" w:space="0" w:color="auto"/>
        <w:right w:val="none" w:sz="0" w:space="0" w:color="auto"/>
      </w:divBdr>
    </w:div>
    <w:div w:id="129058390">
      <w:bodyDiv w:val="1"/>
      <w:marLeft w:val="0"/>
      <w:marRight w:val="0"/>
      <w:marTop w:val="0"/>
      <w:marBottom w:val="0"/>
      <w:divBdr>
        <w:top w:val="none" w:sz="0" w:space="0" w:color="auto"/>
        <w:left w:val="none" w:sz="0" w:space="0" w:color="auto"/>
        <w:bottom w:val="none" w:sz="0" w:space="0" w:color="auto"/>
        <w:right w:val="none" w:sz="0" w:space="0" w:color="auto"/>
      </w:divBdr>
    </w:div>
    <w:div w:id="164978104">
      <w:bodyDiv w:val="1"/>
      <w:marLeft w:val="0"/>
      <w:marRight w:val="0"/>
      <w:marTop w:val="0"/>
      <w:marBottom w:val="0"/>
      <w:divBdr>
        <w:top w:val="none" w:sz="0" w:space="0" w:color="auto"/>
        <w:left w:val="none" w:sz="0" w:space="0" w:color="auto"/>
        <w:bottom w:val="none" w:sz="0" w:space="0" w:color="auto"/>
        <w:right w:val="none" w:sz="0" w:space="0" w:color="auto"/>
      </w:divBdr>
    </w:div>
    <w:div w:id="193810429">
      <w:bodyDiv w:val="1"/>
      <w:marLeft w:val="0"/>
      <w:marRight w:val="0"/>
      <w:marTop w:val="0"/>
      <w:marBottom w:val="0"/>
      <w:divBdr>
        <w:top w:val="none" w:sz="0" w:space="0" w:color="auto"/>
        <w:left w:val="none" w:sz="0" w:space="0" w:color="auto"/>
        <w:bottom w:val="none" w:sz="0" w:space="0" w:color="auto"/>
        <w:right w:val="none" w:sz="0" w:space="0" w:color="auto"/>
      </w:divBdr>
    </w:div>
    <w:div w:id="229855074">
      <w:bodyDiv w:val="1"/>
      <w:marLeft w:val="0"/>
      <w:marRight w:val="0"/>
      <w:marTop w:val="0"/>
      <w:marBottom w:val="0"/>
      <w:divBdr>
        <w:top w:val="none" w:sz="0" w:space="0" w:color="auto"/>
        <w:left w:val="none" w:sz="0" w:space="0" w:color="auto"/>
        <w:bottom w:val="none" w:sz="0" w:space="0" w:color="auto"/>
        <w:right w:val="none" w:sz="0" w:space="0" w:color="auto"/>
      </w:divBdr>
    </w:div>
    <w:div w:id="230697900">
      <w:bodyDiv w:val="1"/>
      <w:marLeft w:val="0"/>
      <w:marRight w:val="0"/>
      <w:marTop w:val="0"/>
      <w:marBottom w:val="0"/>
      <w:divBdr>
        <w:top w:val="none" w:sz="0" w:space="0" w:color="auto"/>
        <w:left w:val="none" w:sz="0" w:space="0" w:color="auto"/>
        <w:bottom w:val="none" w:sz="0" w:space="0" w:color="auto"/>
        <w:right w:val="none" w:sz="0" w:space="0" w:color="auto"/>
      </w:divBdr>
    </w:div>
    <w:div w:id="261495219">
      <w:bodyDiv w:val="1"/>
      <w:marLeft w:val="0"/>
      <w:marRight w:val="0"/>
      <w:marTop w:val="0"/>
      <w:marBottom w:val="0"/>
      <w:divBdr>
        <w:top w:val="none" w:sz="0" w:space="0" w:color="auto"/>
        <w:left w:val="none" w:sz="0" w:space="0" w:color="auto"/>
        <w:bottom w:val="none" w:sz="0" w:space="0" w:color="auto"/>
        <w:right w:val="none" w:sz="0" w:space="0" w:color="auto"/>
      </w:divBdr>
    </w:div>
    <w:div w:id="279578339">
      <w:bodyDiv w:val="1"/>
      <w:marLeft w:val="0"/>
      <w:marRight w:val="0"/>
      <w:marTop w:val="0"/>
      <w:marBottom w:val="0"/>
      <w:divBdr>
        <w:top w:val="none" w:sz="0" w:space="0" w:color="auto"/>
        <w:left w:val="none" w:sz="0" w:space="0" w:color="auto"/>
        <w:bottom w:val="none" w:sz="0" w:space="0" w:color="auto"/>
        <w:right w:val="none" w:sz="0" w:space="0" w:color="auto"/>
      </w:divBdr>
    </w:div>
    <w:div w:id="311184147">
      <w:bodyDiv w:val="1"/>
      <w:marLeft w:val="0"/>
      <w:marRight w:val="0"/>
      <w:marTop w:val="0"/>
      <w:marBottom w:val="0"/>
      <w:divBdr>
        <w:top w:val="none" w:sz="0" w:space="0" w:color="auto"/>
        <w:left w:val="none" w:sz="0" w:space="0" w:color="auto"/>
        <w:bottom w:val="none" w:sz="0" w:space="0" w:color="auto"/>
        <w:right w:val="none" w:sz="0" w:space="0" w:color="auto"/>
      </w:divBdr>
    </w:div>
    <w:div w:id="316884376">
      <w:bodyDiv w:val="1"/>
      <w:marLeft w:val="0"/>
      <w:marRight w:val="0"/>
      <w:marTop w:val="0"/>
      <w:marBottom w:val="0"/>
      <w:divBdr>
        <w:top w:val="none" w:sz="0" w:space="0" w:color="auto"/>
        <w:left w:val="none" w:sz="0" w:space="0" w:color="auto"/>
        <w:bottom w:val="none" w:sz="0" w:space="0" w:color="auto"/>
        <w:right w:val="none" w:sz="0" w:space="0" w:color="auto"/>
      </w:divBdr>
    </w:div>
    <w:div w:id="342898703">
      <w:bodyDiv w:val="1"/>
      <w:marLeft w:val="0"/>
      <w:marRight w:val="0"/>
      <w:marTop w:val="0"/>
      <w:marBottom w:val="0"/>
      <w:divBdr>
        <w:top w:val="none" w:sz="0" w:space="0" w:color="auto"/>
        <w:left w:val="none" w:sz="0" w:space="0" w:color="auto"/>
        <w:bottom w:val="none" w:sz="0" w:space="0" w:color="auto"/>
        <w:right w:val="none" w:sz="0" w:space="0" w:color="auto"/>
      </w:divBdr>
    </w:div>
    <w:div w:id="344747754">
      <w:bodyDiv w:val="1"/>
      <w:marLeft w:val="0"/>
      <w:marRight w:val="0"/>
      <w:marTop w:val="0"/>
      <w:marBottom w:val="0"/>
      <w:divBdr>
        <w:top w:val="none" w:sz="0" w:space="0" w:color="auto"/>
        <w:left w:val="none" w:sz="0" w:space="0" w:color="auto"/>
        <w:bottom w:val="none" w:sz="0" w:space="0" w:color="auto"/>
        <w:right w:val="none" w:sz="0" w:space="0" w:color="auto"/>
      </w:divBdr>
      <w:divsChild>
        <w:div w:id="2013487782">
          <w:marLeft w:val="0"/>
          <w:marRight w:val="0"/>
          <w:marTop w:val="0"/>
          <w:marBottom w:val="0"/>
          <w:divBdr>
            <w:top w:val="none" w:sz="0" w:space="0" w:color="auto"/>
            <w:left w:val="none" w:sz="0" w:space="0" w:color="auto"/>
            <w:bottom w:val="none" w:sz="0" w:space="0" w:color="auto"/>
            <w:right w:val="none" w:sz="0" w:space="0" w:color="auto"/>
          </w:divBdr>
        </w:div>
        <w:div w:id="724910555">
          <w:marLeft w:val="0"/>
          <w:marRight w:val="0"/>
          <w:marTop w:val="0"/>
          <w:marBottom w:val="0"/>
          <w:divBdr>
            <w:top w:val="none" w:sz="0" w:space="0" w:color="auto"/>
            <w:left w:val="none" w:sz="0" w:space="0" w:color="auto"/>
            <w:bottom w:val="none" w:sz="0" w:space="0" w:color="auto"/>
            <w:right w:val="none" w:sz="0" w:space="0" w:color="auto"/>
          </w:divBdr>
        </w:div>
        <w:div w:id="84307939">
          <w:marLeft w:val="0"/>
          <w:marRight w:val="0"/>
          <w:marTop w:val="0"/>
          <w:marBottom w:val="0"/>
          <w:divBdr>
            <w:top w:val="none" w:sz="0" w:space="0" w:color="auto"/>
            <w:left w:val="none" w:sz="0" w:space="0" w:color="auto"/>
            <w:bottom w:val="none" w:sz="0" w:space="0" w:color="auto"/>
            <w:right w:val="none" w:sz="0" w:space="0" w:color="auto"/>
          </w:divBdr>
        </w:div>
        <w:div w:id="318920990">
          <w:marLeft w:val="0"/>
          <w:marRight w:val="0"/>
          <w:marTop w:val="0"/>
          <w:marBottom w:val="0"/>
          <w:divBdr>
            <w:top w:val="none" w:sz="0" w:space="0" w:color="auto"/>
            <w:left w:val="none" w:sz="0" w:space="0" w:color="auto"/>
            <w:bottom w:val="none" w:sz="0" w:space="0" w:color="auto"/>
            <w:right w:val="none" w:sz="0" w:space="0" w:color="auto"/>
          </w:divBdr>
        </w:div>
        <w:div w:id="506556770">
          <w:marLeft w:val="0"/>
          <w:marRight w:val="0"/>
          <w:marTop w:val="0"/>
          <w:marBottom w:val="0"/>
          <w:divBdr>
            <w:top w:val="none" w:sz="0" w:space="0" w:color="auto"/>
            <w:left w:val="none" w:sz="0" w:space="0" w:color="auto"/>
            <w:bottom w:val="none" w:sz="0" w:space="0" w:color="auto"/>
            <w:right w:val="none" w:sz="0" w:space="0" w:color="auto"/>
          </w:divBdr>
          <w:divsChild>
            <w:div w:id="2066567035">
              <w:marLeft w:val="0"/>
              <w:marRight w:val="0"/>
              <w:marTop w:val="0"/>
              <w:marBottom w:val="0"/>
              <w:divBdr>
                <w:top w:val="none" w:sz="0" w:space="0" w:color="auto"/>
                <w:left w:val="none" w:sz="0" w:space="0" w:color="auto"/>
                <w:bottom w:val="none" w:sz="0" w:space="0" w:color="auto"/>
                <w:right w:val="none" w:sz="0" w:space="0" w:color="auto"/>
              </w:divBdr>
            </w:div>
            <w:div w:id="1131241378">
              <w:marLeft w:val="0"/>
              <w:marRight w:val="0"/>
              <w:marTop w:val="0"/>
              <w:marBottom w:val="0"/>
              <w:divBdr>
                <w:top w:val="none" w:sz="0" w:space="0" w:color="auto"/>
                <w:left w:val="none" w:sz="0" w:space="0" w:color="auto"/>
                <w:bottom w:val="none" w:sz="0" w:space="0" w:color="auto"/>
                <w:right w:val="none" w:sz="0" w:space="0" w:color="auto"/>
              </w:divBdr>
            </w:div>
            <w:div w:id="2113546947">
              <w:marLeft w:val="0"/>
              <w:marRight w:val="0"/>
              <w:marTop w:val="0"/>
              <w:marBottom w:val="0"/>
              <w:divBdr>
                <w:top w:val="none" w:sz="0" w:space="0" w:color="auto"/>
                <w:left w:val="none" w:sz="0" w:space="0" w:color="auto"/>
                <w:bottom w:val="none" w:sz="0" w:space="0" w:color="auto"/>
                <w:right w:val="none" w:sz="0" w:space="0" w:color="auto"/>
              </w:divBdr>
            </w:div>
            <w:div w:id="234897419">
              <w:marLeft w:val="0"/>
              <w:marRight w:val="0"/>
              <w:marTop w:val="0"/>
              <w:marBottom w:val="0"/>
              <w:divBdr>
                <w:top w:val="none" w:sz="0" w:space="0" w:color="auto"/>
                <w:left w:val="none" w:sz="0" w:space="0" w:color="auto"/>
                <w:bottom w:val="none" w:sz="0" w:space="0" w:color="auto"/>
                <w:right w:val="none" w:sz="0" w:space="0" w:color="auto"/>
              </w:divBdr>
            </w:div>
            <w:div w:id="1416823876">
              <w:marLeft w:val="0"/>
              <w:marRight w:val="0"/>
              <w:marTop w:val="0"/>
              <w:marBottom w:val="0"/>
              <w:divBdr>
                <w:top w:val="none" w:sz="0" w:space="0" w:color="auto"/>
                <w:left w:val="none" w:sz="0" w:space="0" w:color="auto"/>
                <w:bottom w:val="none" w:sz="0" w:space="0" w:color="auto"/>
                <w:right w:val="none" w:sz="0" w:space="0" w:color="auto"/>
              </w:divBdr>
            </w:div>
          </w:divsChild>
        </w:div>
        <w:div w:id="220488292">
          <w:marLeft w:val="0"/>
          <w:marRight w:val="0"/>
          <w:marTop w:val="0"/>
          <w:marBottom w:val="0"/>
          <w:divBdr>
            <w:top w:val="none" w:sz="0" w:space="0" w:color="auto"/>
            <w:left w:val="none" w:sz="0" w:space="0" w:color="auto"/>
            <w:bottom w:val="none" w:sz="0" w:space="0" w:color="auto"/>
            <w:right w:val="none" w:sz="0" w:space="0" w:color="auto"/>
          </w:divBdr>
          <w:divsChild>
            <w:div w:id="1285505073">
              <w:marLeft w:val="0"/>
              <w:marRight w:val="0"/>
              <w:marTop w:val="0"/>
              <w:marBottom w:val="0"/>
              <w:divBdr>
                <w:top w:val="none" w:sz="0" w:space="0" w:color="auto"/>
                <w:left w:val="none" w:sz="0" w:space="0" w:color="auto"/>
                <w:bottom w:val="none" w:sz="0" w:space="0" w:color="auto"/>
                <w:right w:val="none" w:sz="0" w:space="0" w:color="auto"/>
              </w:divBdr>
            </w:div>
            <w:div w:id="541359590">
              <w:marLeft w:val="0"/>
              <w:marRight w:val="0"/>
              <w:marTop w:val="0"/>
              <w:marBottom w:val="0"/>
              <w:divBdr>
                <w:top w:val="none" w:sz="0" w:space="0" w:color="auto"/>
                <w:left w:val="none" w:sz="0" w:space="0" w:color="auto"/>
                <w:bottom w:val="none" w:sz="0" w:space="0" w:color="auto"/>
                <w:right w:val="none" w:sz="0" w:space="0" w:color="auto"/>
              </w:divBdr>
            </w:div>
          </w:divsChild>
        </w:div>
        <w:div w:id="414785644">
          <w:marLeft w:val="0"/>
          <w:marRight w:val="0"/>
          <w:marTop w:val="0"/>
          <w:marBottom w:val="0"/>
          <w:divBdr>
            <w:top w:val="none" w:sz="0" w:space="0" w:color="auto"/>
            <w:left w:val="none" w:sz="0" w:space="0" w:color="auto"/>
            <w:bottom w:val="none" w:sz="0" w:space="0" w:color="auto"/>
            <w:right w:val="none" w:sz="0" w:space="0" w:color="auto"/>
          </w:divBdr>
          <w:divsChild>
            <w:div w:id="757023774">
              <w:marLeft w:val="0"/>
              <w:marRight w:val="0"/>
              <w:marTop w:val="0"/>
              <w:marBottom w:val="0"/>
              <w:divBdr>
                <w:top w:val="none" w:sz="0" w:space="0" w:color="auto"/>
                <w:left w:val="none" w:sz="0" w:space="0" w:color="auto"/>
                <w:bottom w:val="none" w:sz="0" w:space="0" w:color="auto"/>
                <w:right w:val="none" w:sz="0" w:space="0" w:color="auto"/>
              </w:divBdr>
            </w:div>
            <w:div w:id="1080558748">
              <w:marLeft w:val="0"/>
              <w:marRight w:val="0"/>
              <w:marTop w:val="0"/>
              <w:marBottom w:val="0"/>
              <w:divBdr>
                <w:top w:val="none" w:sz="0" w:space="0" w:color="auto"/>
                <w:left w:val="none" w:sz="0" w:space="0" w:color="auto"/>
                <w:bottom w:val="none" w:sz="0" w:space="0" w:color="auto"/>
                <w:right w:val="none" w:sz="0" w:space="0" w:color="auto"/>
              </w:divBdr>
            </w:div>
            <w:div w:id="1944917457">
              <w:marLeft w:val="0"/>
              <w:marRight w:val="0"/>
              <w:marTop w:val="0"/>
              <w:marBottom w:val="0"/>
              <w:divBdr>
                <w:top w:val="none" w:sz="0" w:space="0" w:color="auto"/>
                <w:left w:val="none" w:sz="0" w:space="0" w:color="auto"/>
                <w:bottom w:val="none" w:sz="0" w:space="0" w:color="auto"/>
                <w:right w:val="none" w:sz="0" w:space="0" w:color="auto"/>
              </w:divBdr>
            </w:div>
            <w:div w:id="1968732199">
              <w:marLeft w:val="0"/>
              <w:marRight w:val="0"/>
              <w:marTop w:val="0"/>
              <w:marBottom w:val="0"/>
              <w:divBdr>
                <w:top w:val="none" w:sz="0" w:space="0" w:color="auto"/>
                <w:left w:val="none" w:sz="0" w:space="0" w:color="auto"/>
                <w:bottom w:val="none" w:sz="0" w:space="0" w:color="auto"/>
                <w:right w:val="none" w:sz="0" w:space="0" w:color="auto"/>
              </w:divBdr>
            </w:div>
            <w:div w:id="190648572">
              <w:marLeft w:val="0"/>
              <w:marRight w:val="0"/>
              <w:marTop w:val="0"/>
              <w:marBottom w:val="0"/>
              <w:divBdr>
                <w:top w:val="none" w:sz="0" w:space="0" w:color="auto"/>
                <w:left w:val="none" w:sz="0" w:space="0" w:color="auto"/>
                <w:bottom w:val="none" w:sz="0" w:space="0" w:color="auto"/>
                <w:right w:val="none" w:sz="0" w:space="0" w:color="auto"/>
              </w:divBdr>
            </w:div>
          </w:divsChild>
        </w:div>
        <w:div w:id="1399864504">
          <w:marLeft w:val="0"/>
          <w:marRight w:val="0"/>
          <w:marTop w:val="0"/>
          <w:marBottom w:val="0"/>
          <w:divBdr>
            <w:top w:val="none" w:sz="0" w:space="0" w:color="auto"/>
            <w:left w:val="none" w:sz="0" w:space="0" w:color="auto"/>
            <w:bottom w:val="none" w:sz="0" w:space="0" w:color="auto"/>
            <w:right w:val="none" w:sz="0" w:space="0" w:color="auto"/>
          </w:divBdr>
        </w:div>
        <w:div w:id="1778479647">
          <w:marLeft w:val="0"/>
          <w:marRight w:val="0"/>
          <w:marTop w:val="0"/>
          <w:marBottom w:val="0"/>
          <w:divBdr>
            <w:top w:val="none" w:sz="0" w:space="0" w:color="auto"/>
            <w:left w:val="none" w:sz="0" w:space="0" w:color="auto"/>
            <w:bottom w:val="none" w:sz="0" w:space="0" w:color="auto"/>
            <w:right w:val="none" w:sz="0" w:space="0" w:color="auto"/>
          </w:divBdr>
        </w:div>
        <w:div w:id="1022242860">
          <w:marLeft w:val="0"/>
          <w:marRight w:val="0"/>
          <w:marTop w:val="0"/>
          <w:marBottom w:val="0"/>
          <w:divBdr>
            <w:top w:val="none" w:sz="0" w:space="0" w:color="auto"/>
            <w:left w:val="none" w:sz="0" w:space="0" w:color="auto"/>
            <w:bottom w:val="none" w:sz="0" w:space="0" w:color="auto"/>
            <w:right w:val="none" w:sz="0" w:space="0" w:color="auto"/>
          </w:divBdr>
        </w:div>
        <w:div w:id="1111053628">
          <w:marLeft w:val="0"/>
          <w:marRight w:val="0"/>
          <w:marTop w:val="0"/>
          <w:marBottom w:val="0"/>
          <w:divBdr>
            <w:top w:val="none" w:sz="0" w:space="0" w:color="auto"/>
            <w:left w:val="none" w:sz="0" w:space="0" w:color="auto"/>
            <w:bottom w:val="none" w:sz="0" w:space="0" w:color="auto"/>
            <w:right w:val="none" w:sz="0" w:space="0" w:color="auto"/>
          </w:divBdr>
          <w:divsChild>
            <w:div w:id="275526093">
              <w:marLeft w:val="0"/>
              <w:marRight w:val="0"/>
              <w:marTop w:val="0"/>
              <w:marBottom w:val="0"/>
              <w:divBdr>
                <w:top w:val="none" w:sz="0" w:space="0" w:color="auto"/>
                <w:left w:val="none" w:sz="0" w:space="0" w:color="auto"/>
                <w:bottom w:val="none" w:sz="0" w:space="0" w:color="auto"/>
                <w:right w:val="none" w:sz="0" w:space="0" w:color="auto"/>
              </w:divBdr>
            </w:div>
            <w:div w:id="576280184">
              <w:marLeft w:val="0"/>
              <w:marRight w:val="0"/>
              <w:marTop w:val="0"/>
              <w:marBottom w:val="0"/>
              <w:divBdr>
                <w:top w:val="none" w:sz="0" w:space="0" w:color="auto"/>
                <w:left w:val="none" w:sz="0" w:space="0" w:color="auto"/>
                <w:bottom w:val="none" w:sz="0" w:space="0" w:color="auto"/>
                <w:right w:val="none" w:sz="0" w:space="0" w:color="auto"/>
              </w:divBdr>
            </w:div>
            <w:div w:id="1772625844">
              <w:marLeft w:val="0"/>
              <w:marRight w:val="0"/>
              <w:marTop w:val="0"/>
              <w:marBottom w:val="0"/>
              <w:divBdr>
                <w:top w:val="none" w:sz="0" w:space="0" w:color="auto"/>
                <w:left w:val="none" w:sz="0" w:space="0" w:color="auto"/>
                <w:bottom w:val="none" w:sz="0" w:space="0" w:color="auto"/>
                <w:right w:val="none" w:sz="0" w:space="0" w:color="auto"/>
              </w:divBdr>
            </w:div>
          </w:divsChild>
        </w:div>
        <w:div w:id="718673675">
          <w:marLeft w:val="0"/>
          <w:marRight w:val="0"/>
          <w:marTop w:val="0"/>
          <w:marBottom w:val="0"/>
          <w:divBdr>
            <w:top w:val="none" w:sz="0" w:space="0" w:color="auto"/>
            <w:left w:val="none" w:sz="0" w:space="0" w:color="auto"/>
            <w:bottom w:val="none" w:sz="0" w:space="0" w:color="auto"/>
            <w:right w:val="none" w:sz="0" w:space="0" w:color="auto"/>
          </w:divBdr>
          <w:divsChild>
            <w:div w:id="1012876866">
              <w:marLeft w:val="0"/>
              <w:marRight w:val="0"/>
              <w:marTop w:val="0"/>
              <w:marBottom w:val="0"/>
              <w:divBdr>
                <w:top w:val="none" w:sz="0" w:space="0" w:color="auto"/>
                <w:left w:val="none" w:sz="0" w:space="0" w:color="auto"/>
                <w:bottom w:val="none" w:sz="0" w:space="0" w:color="auto"/>
                <w:right w:val="none" w:sz="0" w:space="0" w:color="auto"/>
              </w:divBdr>
            </w:div>
            <w:div w:id="1994530619">
              <w:marLeft w:val="0"/>
              <w:marRight w:val="0"/>
              <w:marTop w:val="0"/>
              <w:marBottom w:val="0"/>
              <w:divBdr>
                <w:top w:val="none" w:sz="0" w:space="0" w:color="auto"/>
                <w:left w:val="none" w:sz="0" w:space="0" w:color="auto"/>
                <w:bottom w:val="none" w:sz="0" w:space="0" w:color="auto"/>
                <w:right w:val="none" w:sz="0" w:space="0" w:color="auto"/>
              </w:divBdr>
            </w:div>
            <w:div w:id="452554833">
              <w:marLeft w:val="0"/>
              <w:marRight w:val="0"/>
              <w:marTop w:val="0"/>
              <w:marBottom w:val="0"/>
              <w:divBdr>
                <w:top w:val="none" w:sz="0" w:space="0" w:color="auto"/>
                <w:left w:val="none" w:sz="0" w:space="0" w:color="auto"/>
                <w:bottom w:val="none" w:sz="0" w:space="0" w:color="auto"/>
                <w:right w:val="none" w:sz="0" w:space="0" w:color="auto"/>
              </w:divBdr>
            </w:div>
            <w:div w:id="2076658487">
              <w:marLeft w:val="0"/>
              <w:marRight w:val="0"/>
              <w:marTop w:val="0"/>
              <w:marBottom w:val="0"/>
              <w:divBdr>
                <w:top w:val="none" w:sz="0" w:space="0" w:color="auto"/>
                <w:left w:val="none" w:sz="0" w:space="0" w:color="auto"/>
                <w:bottom w:val="none" w:sz="0" w:space="0" w:color="auto"/>
                <w:right w:val="none" w:sz="0" w:space="0" w:color="auto"/>
              </w:divBdr>
            </w:div>
          </w:divsChild>
        </w:div>
        <w:div w:id="380790087">
          <w:marLeft w:val="0"/>
          <w:marRight w:val="0"/>
          <w:marTop w:val="0"/>
          <w:marBottom w:val="0"/>
          <w:divBdr>
            <w:top w:val="none" w:sz="0" w:space="0" w:color="auto"/>
            <w:left w:val="none" w:sz="0" w:space="0" w:color="auto"/>
            <w:bottom w:val="none" w:sz="0" w:space="0" w:color="auto"/>
            <w:right w:val="none" w:sz="0" w:space="0" w:color="auto"/>
          </w:divBdr>
        </w:div>
        <w:div w:id="86973679">
          <w:marLeft w:val="0"/>
          <w:marRight w:val="0"/>
          <w:marTop w:val="0"/>
          <w:marBottom w:val="0"/>
          <w:divBdr>
            <w:top w:val="none" w:sz="0" w:space="0" w:color="auto"/>
            <w:left w:val="none" w:sz="0" w:space="0" w:color="auto"/>
            <w:bottom w:val="none" w:sz="0" w:space="0" w:color="auto"/>
            <w:right w:val="none" w:sz="0" w:space="0" w:color="auto"/>
          </w:divBdr>
        </w:div>
        <w:div w:id="2097163233">
          <w:marLeft w:val="0"/>
          <w:marRight w:val="0"/>
          <w:marTop w:val="0"/>
          <w:marBottom w:val="0"/>
          <w:divBdr>
            <w:top w:val="none" w:sz="0" w:space="0" w:color="auto"/>
            <w:left w:val="none" w:sz="0" w:space="0" w:color="auto"/>
            <w:bottom w:val="none" w:sz="0" w:space="0" w:color="auto"/>
            <w:right w:val="none" w:sz="0" w:space="0" w:color="auto"/>
          </w:divBdr>
        </w:div>
        <w:div w:id="1856726555">
          <w:marLeft w:val="0"/>
          <w:marRight w:val="0"/>
          <w:marTop w:val="0"/>
          <w:marBottom w:val="0"/>
          <w:divBdr>
            <w:top w:val="none" w:sz="0" w:space="0" w:color="auto"/>
            <w:left w:val="none" w:sz="0" w:space="0" w:color="auto"/>
            <w:bottom w:val="none" w:sz="0" w:space="0" w:color="auto"/>
            <w:right w:val="none" w:sz="0" w:space="0" w:color="auto"/>
          </w:divBdr>
        </w:div>
        <w:div w:id="1080905121">
          <w:marLeft w:val="0"/>
          <w:marRight w:val="0"/>
          <w:marTop w:val="0"/>
          <w:marBottom w:val="0"/>
          <w:divBdr>
            <w:top w:val="none" w:sz="0" w:space="0" w:color="auto"/>
            <w:left w:val="none" w:sz="0" w:space="0" w:color="auto"/>
            <w:bottom w:val="none" w:sz="0" w:space="0" w:color="auto"/>
            <w:right w:val="none" w:sz="0" w:space="0" w:color="auto"/>
          </w:divBdr>
        </w:div>
        <w:div w:id="969482898">
          <w:marLeft w:val="0"/>
          <w:marRight w:val="0"/>
          <w:marTop w:val="0"/>
          <w:marBottom w:val="0"/>
          <w:divBdr>
            <w:top w:val="none" w:sz="0" w:space="0" w:color="auto"/>
            <w:left w:val="none" w:sz="0" w:space="0" w:color="auto"/>
            <w:bottom w:val="none" w:sz="0" w:space="0" w:color="auto"/>
            <w:right w:val="none" w:sz="0" w:space="0" w:color="auto"/>
          </w:divBdr>
        </w:div>
        <w:div w:id="1144541419">
          <w:marLeft w:val="0"/>
          <w:marRight w:val="0"/>
          <w:marTop w:val="0"/>
          <w:marBottom w:val="0"/>
          <w:divBdr>
            <w:top w:val="none" w:sz="0" w:space="0" w:color="auto"/>
            <w:left w:val="none" w:sz="0" w:space="0" w:color="auto"/>
            <w:bottom w:val="none" w:sz="0" w:space="0" w:color="auto"/>
            <w:right w:val="none" w:sz="0" w:space="0" w:color="auto"/>
          </w:divBdr>
        </w:div>
        <w:div w:id="1466587200">
          <w:marLeft w:val="0"/>
          <w:marRight w:val="0"/>
          <w:marTop w:val="0"/>
          <w:marBottom w:val="0"/>
          <w:divBdr>
            <w:top w:val="none" w:sz="0" w:space="0" w:color="auto"/>
            <w:left w:val="none" w:sz="0" w:space="0" w:color="auto"/>
            <w:bottom w:val="none" w:sz="0" w:space="0" w:color="auto"/>
            <w:right w:val="none" w:sz="0" w:space="0" w:color="auto"/>
          </w:divBdr>
        </w:div>
        <w:div w:id="936254533">
          <w:marLeft w:val="0"/>
          <w:marRight w:val="0"/>
          <w:marTop w:val="0"/>
          <w:marBottom w:val="0"/>
          <w:divBdr>
            <w:top w:val="none" w:sz="0" w:space="0" w:color="auto"/>
            <w:left w:val="none" w:sz="0" w:space="0" w:color="auto"/>
            <w:bottom w:val="none" w:sz="0" w:space="0" w:color="auto"/>
            <w:right w:val="none" w:sz="0" w:space="0" w:color="auto"/>
          </w:divBdr>
        </w:div>
        <w:div w:id="231895596">
          <w:marLeft w:val="0"/>
          <w:marRight w:val="0"/>
          <w:marTop w:val="0"/>
          <w:marBottom w:val="0"/>
          <w:divBdr>
            <w:top w:val="none" w:sz="0" w:space="0" w:color="auto"/>
            <w:left w:val="none" w:sz="0" w:space="0" w:color="auto"/>
            <w:bottom w:val="none" w:sz="0" w:space="0" w:color="auto"/>
            <w:right w:val="none" w:sz="0" w:space="0" w:color="auto"/>
          </w:divBdr>
        </w:div>
        <w:div w:id="495583292">
          <w:marLeft w:val="0"/>
          <w:marRight w:val="0"/>
          <w:marTop w:val="0"/>
          <w:marBottom w:val="0"/>
          <w:divBdr>
            <w:top w:val="none" w:sz="0" w:space="0" w:color="auto"/>
            <w:left w:val="none" w:sz="0" w:space="0" w:color="auto"/>
            <w:bottom w:val="none" w:sz="0" w:space="0" w:color="auto"/>
            <w:right w:val="none" w:sz="0" w:space="0" w:color="auto"/>
          </w:divBdr>
        </w:div>
      </w:divsChild>
    </w:div>
    <w:div w:id="349918249">
      <w:bodyDiv w:val="1"/>
      <w:marLeft w:val="0"/>
      <w:marRight w:val="0"/>
      <w:marTop w:val="0"/>
      <w:marBottom w:val="0"/>
      <w:divBdr>
        <w:top w:val="none" w:sz="0" w:space="0" w:color="auto"/>
        <w:left w:val="none" w:sz="0" w:space="0" w:color="auto"/>
        <w:bottom w:val="none" w:sz="0" w:space="0" w:color="auto"/>
        <w:right w:val="none" w:sz="0" w:space="0" w:color="auto"/>
      </w:divBdr>
    </w:div>
    <w:div w:id="368263132">
      <w:bodyDiv w:val="1"/>
      <w:marLeft w:val="0"/>
      <w:marRight w:val="0"/>
      <w:marTop w:val="0"/>
      <w:marBottom w:val="0"/>
      <w:divBdr>
        <w:top w:val="none" w:sz="0" w:space="0" w:color="auto"/>
        <w:left w:val="none" w:sz="0" w:space="0" w:color="auto"/>
        <w:bottom w:val="none" w:sz="0" w:space="0" w:color="auto"/>
        <w:right w:val="none" w:sz="0" w:space="0" w:color="auto"/>
      </w:divBdr>
    </w:div>
    <w:div w:id="387458852">
      <w:bodyDiv w:val="1"/>
      <w:marLeft w:val="0"/>
      <w:marRight w:val="0"/>
      <w:marTop w:val="0"/>
      <w:marBottom w:val="0"/>
      <w:divBdr>
        <w:top w:val="none" w:sz="0" w:space="0" w:color="auto"/>
        <w:left w:val="none" w:sz="0" w:space="0" w:color="auto"/>
        <w:bottom w:val="none" w:sz="0" w:space="0" w:color="auto"/>
        <w:right w:val="none" w:sz="0" w:space="0" w:color="auto"/>
      </w:divBdr>
    </w:div>
    <w:div w:id="415786093">
      <w:bodyDiv w:val="1"/>
      <w:marLeft w:val="0"/>
      <w:marRight w:val="0"/>
      <w:marTop w:val="0"/>
      <w:marBottom w:val="0"/>
      <w:divBdr>
        <w:top w:val="none" w:sz="0" w:space="0" w:color="auto"/>
        <w:left w:val="none" w:sz="0" w:space="0" w:color="auto"/>
        <w:bottom w:val="none" w:sz="0" w:space="0" w:color="auto"/>
        <w:right w:val="none" w:sz="0" w:space="0" w:color="auto"/>
      </w:divBdr>
    </w:div>
    <w:div w:id="429082561">
      <w:bodyDiv w:val="1"/>
      <w:marLeft w:val="0"/>
      <w:marRight w:val="0"/>
      <w:marTop w:val="0"/>
      <w:marBottom w:val="0"/>
      <w:divBdr>
        <w:top w:val="none" w:sz="0" w:space="0" w:color="auto"/>
        <w:left w:val="none" w:sz="0" w:space="0" w:color="auto"/>
        <w:bottom w:val="none" w:sz="0" w:space="0" w:color="auto"/>
        <w:right w:val="none" w:sz="0" w:space="0" w:color="auto"/>
      </w:divBdr>
    </w:div>
    <w:div w:id="439957822">
      <w:bodyDiv w:val="1"/>
      <w:marLeft w:val="0"/>
      <w:marRight w:val="0"/>
      <w:marTop w:val="0"/>
      <w:marBottom w:val="0"/>
      <w:divBdr>
        <w:top w:val="none" w:sz="0" w:space="0" w:color="auto"/>
        <w:left w:val="none" w:sz="0" w:space="0" w:color="auto"/>
        <w:bottom w:val="none" w:sz="0" w:space="0" w:color="auto"/>
        <w:right w:val="none" w:sz="0" w:space="0" w:color="auto"/>
      </w:divBdr>
    </w:div>
    <w:div w:id="549151964">
      <w:bodyDiv w:val="1"/>
      <w:marLeft w:val="0"/>
      <w:marRight w:val="0"/>
      <w:marTop w:val="0"/>
      <w:marBottom w:val="0"/>
      <w:divBdr>
        <w:top w:val="none" w:sz="0" w:space="0" w:color="auto"/>
        <w:left w:val="none" w:sz="0" w:space="0" w:color="auto"/>
        <w:bottom w:val="none" w:sz="0" w:space="0" w:color="auto"/>
        <w:right w:val="none" w:sz="0" w:space="0" w:color="auto"/>
      </w:divBdr>
      <w:divsChild>
        <w:div w:id="1861428511">
          <w:marLeft w:val="0"/>
          <w:marRight w:val="0"/>
          <w:marTop w:val="0"/>
          <w:marBottom w:val="0"/>
          <w:divBdr>
            <w:top w:val="none" w:sz="0" w:space="0" w:color="auto"/>
            <w:left w:val="none" w:sz="0" w:space="0" w:color="auto"/>
            <w:bottom w:val="none" w:sz="0" w:space="0" w:color="auto"/>
            <w:right w:val="none" w:sz="0" w:space="0" w:color="auto"/>
          </w:divBdr>
          <w:divsChild>
            <w:div w:id="1830711657">
              <w:marLeft w:val="0"/>
              <w:marRight w:val="0"/>
              <w:marTop w:val="0"/>
              <w:marBottom w:val="0"/>
              <w:divBdr>
                <w:top w:val="none" w:sz="0" w:space="0" w:color="auto"/>
                <w:left w:val="none" w:sz="0" w:space="0" w:color="auto"/>
                <w:bottom w:val="none" w:sz="0" w:space="0" w:color="auto"/>
                <w:right w:val="none" w:sz="0" w:space="0" w:color="auto"/>
              </w:divBdr>
              <w:divsChild>
                <w:div w:id="1308779173">
                  <w:marLeft w:val="0"/>
                  <w:marRight w:val="0"/>
                  <w:marTop w:val="0"/>
                  <w:marBottom w:val="0"/>
                  <w:divBdr>
                    <w:top w:val="none" w:sz="0" w:space="0" w:color="auto"/>
                    <w:left w:val="none" w:sz="0" w:space="0" w:color="auto"/>
                    <w:bottom w:val="none" w:sz="0" w:space="0" w:color="auto"/>
                    <w:right w:val="none" w:sz="0" w:space="0" w:color="auto"/>
                  </w:divBdr>
                  <w:divsChild>
                    <w:div w:id="243422499">
                      <w:marLeft w:val="0"/>
                      <w:marRight w:val="0"/>
                      <w:marTop w:val="0"/>
                      <w:marBottom w:val="0"/>
                      <w:divBdr>
                        <w:top w:val="none" w:sz="0" w:space="0" w:color="auto"/>
                        <w:left w:val="none" w:sz="0" w:space="0" w:color="auto"/>
                        <w:bottom w:val="none" w:sz="0" w:space="0" w:color="auto"/>
                        <w:right w:val="none" w:sz="0" w:space="0" w:color="auto"/>
                      </w:divBdr>
                      <w:divsChild>
                        <w:div w:id="1654017730">
                          <w:marLeft w:val="0"/>
                          <w:marRight w:val="0"/>
                          <w:marTop w:val="0"/>
                          <w:marBottom w:val="0"/>
                          <w:divBdr>
                            <w:top w:val="none" w:sz="0" w:space="0" w:color="auto"/>
                            <w:left w:val="none" w:sz="0" w:space="0" w:color="auto"/>
                            <w:bottom w:val="none" w:sz="0" w:space="0" w:color="auto"/>
                            <w:right w:val="none" w:sz="0" w:space="0" w:color="auto"/>
                          </w:divBdr>
                          <w:divsChild>
                            <w:div w:id="7051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842895">
      <w:bodyDiv w:val="1"/>
      <w:marLeft w:val="0"/>
      <w:marRight w:val="0"/>
      <w:marTop w:val="0"/>
      <w:marBottom w:val="0"/>
      <w:divBdr>
        <w:top w:val="none" w:sz="0" w:space="0" w:color="auto"/>
        <w:left w:val="none" w:sz="0" w:space="0" w:color="auto"/>
        <w:bottom w:val="none" w:sz="0" w:space="0" w:color="auto"/>
        <w:right w:val="none" w:sz="0" w:space="0" w:color="auto"/>
      </w:divBdr>
      <w:divsChild>
        <w:div w:id="961771105">
          <w:marLeft w:val="0"/>
          <w:marRight w:val="0"/>
          <w:marTop w:val="0"/>
          <w:marBottom w:val="0"/>
          <w:divBdr>
            <w:top w:val="none" w:sz="0" w:space="0" w:color="auto"/>
            <w:left w:val="none" w:sz="0" w:space="0" w:color="auto"/>
            <w:bottom w:val="none" w:sz="0" w:space="0" w:color="auto"/>
            <w:right w:val="none" w:sz="0" w:space="0" w:color="auto"/>
          </w:divBdr>
        </w:div>
        <w:div w:id="329842864">
          <w:marLeft w:val="0"/>
          <w:marRight w:val="0"/>
          <w:marTop w:val="0"/>
          <w:marBottom w:val="0"/>
          <w:divBdr>
            <w:top w:val="none" w:sz="0" w:space="0" w:color="auto"/>
            <w:left w:val="none" w:sz="0" w:space="0" w:color="auto"/>
            <w:bottom w:val="none" w:sz="0" w:space="0" w:color="auto"/>
            <w:right w:val="none" w:sz="0" w:space="0" w:color="auto"/>
          </w:divBdr>
        </w:div>
        <w:div w:id="1687830641">
          <w:marLeft w:val="0"/>
          <w:marRight w:val="0"/>
          <w:marTop w:val="0"/>
          <w:marBottom w:val="0"/>
          <w:divBdr>
            <w:top w:val="none" w:sz="0" w:space="0" w:color="auto"/>
            <w:left w:val="none" w:sz="0" w:space="0" w:color="auto"/>
            <w:bottom w:val="none" w:sz="0" w:space="0" w:color="auto"/>
            <w:right w:val="none" w:sz="0" w:space="0" w:color="auto"/>
          </w:divBdr>
        </w:div>
        <w:div w:id="1180436718">
          <w:marLeft w:val="0"/>
          <w:marRight w:val="0"/>
          <w:marTop w:val="0"/>
          <w:marBottom w:val="0"/>
          <w:divBdr>
            <w:top w:val="none" w:sz="0" w:space="0" w:color="auto"/>
            <w:left w:val="none" w:sz="0" w:space="0" w:color="auto"/>
            <w:bottom w:val="none" w:sz="0" w:space="0" w:color="auto"/>
            <w:right w:val="none" w:sz="0" w:space="0" w:color="auto"/>
          </w:divBdr>
        </w:div>
        <w:div w:id="503865532">
          <w:marLeft w:val="0"/>
          <w:marRight w:val="0"/>
          <w:marTop w:val="0"/>
          <w:marBottom w:val="0"/>
          <w:divBdr>
            <w:top w:val="none" w:sz="0" w:space="0" w:color="auto"/>
            <w:left w:val="none" w:sz="0" w:space="0" w:color="auto"/>
            <w:bottom w:val="none" w:sz="0" w:space="0" w:color="auto"/>
            <w:right w:val="none" w:sz="0" w:space="0" w:color="auto"/>
          </w:divBdr>
          <w:divsChild>
            <w:div w:id="548805765">
              <w:marLeft w:val="0"/>
              <w:marRight w:val="0"/>
              <w:marTop w:val="0"/>
              <w:marBottom w:val="0"/>
              <w:divBdr>
                <w:top w:val="none" w:sz="0" w:space="0" w:color="auto"/>
                <w:left w:val="none" w:sz="0" w:space="0" w:color="auto"/>
                <w:bottom w:val="none" w:sz="0" w:space="0" w:color="auto"/>
                <w:right w:val="none" w:sz="0" w:space="0" w:color="auto"/>
              </w:divBdr>
            </w:div>
            <w:div w:id="1036200595">
              <w:marLeft w:val="0"/>
              <w:marRight w:val="0"/>
              <w:marTop w:val="0"/>
              <w:marBottom w:val="0"/>
              <w:divBdr>
                <w:top w:val="none" w:sz="0" w:space="0" w:color="auto"/>
                <w:left w:val="none" w:sz="0" w:space="0" w:color="auto"/>
                <w:bottom w:val="none" w:sz="0" w:space="0" w:color="auto"/>
                <w:right w:val="none" w:sz="0" w:space="0" w:color="auto"/>
              </w:divBdr>
            </w:div>
            <w:div w:id="1616791334">
              <w:marLeft w:val="0"/>
              <w:marRight w:val="0"/>
              <w:marTop w:val="0"/>
              <w:marBottom w:val="0"/>
              <w:divBdr>
                <w:top w:val="none" w:sz="0" w:space="0" w:color="auto"/>
                <w:left w:val="none" w:sz="0" w:space="0" w:color="auto"/>
                <w:bottom w:val="none" w:sz="0" w:space="0" w:color="auto"/>
                <w:right w:val="none" w:sz="0" w:space="0" w:color="auto"/>
              </w:divBdr>
            </w:div>
            <w:div w:id="288711214">
              <w:marLeft w:val="0"/>
              <w:marRight w:val="0"/>
              <w:marTop w:val="0"/>
              <w:marBottom w:val="0"/>
              <w:divBdr>
                <w:top w:val="none" w:sz="0" w:space="0" w:color="auto"/>
                <w:left w:val="none" w:sz="0" w:space="0" w:color="auto"/>
                <w:bottom w:val="none" w:sz="0" w:space="0" w:color="auto"/>
                <w:right w:val="none" w:sz="0" w:space="0" w:color="auto"/>
              </w:divBdr>
            </w:div>
            <w:div w:id="590283603">
              <w:marLeft w:val="0"/>
              <w:marRight w:val="0"/>
              <w:marTop w:val="0"/>
              <w:marBottom w:val="0"/>
              <w:divBdr>
                <w:top w:val="none" w:sz="0" w:space="0" w:color="auto"/>
                <w:left w:val="none" w:sz="0" w:space="0" w:color="auto"/>
                <w:bottom w:val="none" w:sz="0" w:space="0" w:color="auto"/>
                <w:right w:val="none" w:sz="0" w:space="0" w:color="auto"/>
              </w:divBdr>
            </w:div>
          </w:divsChild>
        </w:div>
        <w:div w:id="1832719700">
          <w:marLeft w:val="0"/>
          <w:marRight w:val="0"/>
          <w:marTop w:val="0"/>
          <w:marBottom w:val="0"/>
          <w:divBdr>
            <w:top w:val="none" w:sz="0" w:space="0" w:color="auto"/>
            <w:left w:val="none" w:sz="0" w:space="0" w:color="auto"/>
            <w:bottom w:val="none" w:sz="0" w:space="0" w:color="auto"/>
            <w:right w:val="none" w:sz="0" w:space="0" w:color="auto"/>
          </w:divBdr>
          <w:divsChild>
            <w:div w:id="2022928492">
              <w:marLeft w:val="0"/>
              <w:marRight w:val="0"/>
              <w:marTop w:val="0"/>
              <w:marBottom w:val="0"/>
              <w:divBdr>
                <w:top w:val="none" w:sz="0" w:space="0" w:color="auto"/>
                <w:left w:val="none" w:sz="0" w:space="0" w:color="auto"/>
                <w:bottom w:val="none" w:sz="0" w:space="0" w:color="auto"/>
                <w:right w:val="none" w:sz="0" w:space="0" w:color="auto"/>
              </w:divBdr>
            </w:div>
            <w:div w:id="240987799">
              <w:marLeft w:val="0"/>
              <w:marRight w:val="0"/>
              <w:marTop w:val="0"/>
              <w:marBottom w:val="0"/>
              <w:divBdr>
                <w:top w:val="none" w:sz="0" w:space="0" w:color="auto"/>
                <w:left w:val="none" w:sz="0" w:space="0" w:color="auto"/>
                <w:bottom w:val="none" w:sz="0" w:space="0" w:color="auto"/>
                <w:right w:val="none" w:sz="0" w:space="0" w:color="auto"/>
              </w:divBdr>
            </w:div>
          </w:divsChild>
        </w:div>
        <w:div w:id="1562714842">
          <w:marLeft w:val="0"/>
          <w:marRight w:val="0"/>
          <w:marTop w:val="0"/>
          <w:marBottom w:val="0"/>
          <w:divBdr>
            <w:top w:val="none" w:sz="0" w:space="0" w:color="auto"/>
            <w:left w:val="none" w:sz="0" w:space="0" w:color="auto"/>
            <w:bottom w:val="none" w:sz="0" w:space="0" w:color="auto"/>
            <w:right w:val="none" w:sz="0" w:space="0" w:color="auto"/>
          </w:divBdr>
          <w:divsChild>
            <w:div w:id="1418985625">
              <w:marLeft w:val="0"/>
              <w:marRight w:val="0"/>
              <w:marTop w:val="0"/>
              <w:marBottom w:val="0"/>
              <w:divBdr>
                <w:top w:val="none" w:sz="0" w:space="0" w:color="auto"/>
                <w:left w:val="none" w:sz="0" w:space="0" w:color="auto"/>
                <w:bottom w:val="none" w:sz="0" w:space="0" w:color="auto"/>
                <w:right w:val="none" w:sz="0" w:space="0" w:color="auto"/>
              </w:divBdr>
            </w:div>
            <w:div w:id="2064209255">
              <w:marLeft w:val="0"/>
              <w:marRight w:val="0"/>
              <w:marTop w:val="0"/>
              <w:marBottom w:val="0"/>
              <w:divBdr>
                <w:top w:val="none" w:sz="0" w:space="0" w:color="auto"/>
                <w:left w:val="none" w:sz="0" w:space="0" w:color="auto"/>
                <w:bottom w:val="none" w:sz="0" w:space="0" w:color="auto"/>
                <w:right w:val="none" w:sz="0" w:space="0" w:color="auto"/>
              </w:divBdr>
            </w:div>
            <w:div w:id="337969708">
              <w:marLeft w:val="0"/>
              <w:marRight w:val="0"/>
              <w:marTop w:val="0"/>
              <w:marBottom w:val="0"/>
              <w:divBdr>
                <w:top w:val="none" w:sz="0" w:space="0" w:color="auto"/>
                <w:left w:val="none" w:sz="0" w:space="0" w:color="auto"/>
                <w:bottom w:val="none" w:sz="0" w:space="0" w:color="auto"/>
                <w:right w:val="none" w:sz="0" w:space="0" w:color="auto"/>
              </w:divBdr>
            </w:div>
            <w:div w:id="1452359542">
              <w:marLeft w:val="0"/>
              <w:marRight w:val="0"/>
              <w:marTop w:val="0"/>
              <w:marBottom w:val="0"/>
              <w:divBdr>
                <w:top w:val="none" w:sz="0" w:space="0" w:color="auto"/>
                <w:left w:val="none" w:sz="0" w:space="0" w:color="auto"/>
                <w:bottom w:val="none" w:sz="0" w:space="0" w:color="auto"/>
                <w:right w:val="none" w:sz="0" w:space="0" w:color="auto"/>
              </w:divBdr>
            </w:div>
            <w:div w:id="557480063">
              <w:marLeft w:val="0"/>
              <w:marRight w:val="0"/>
              <w:marTop w:val="0"/>
              <w:marBottom w:val="0"/>
              <w:divBdr>
                <w:top w:val="none" w:sz="0" w:space="0" w:color="auto"/>
                <w:left w:val="none" w:sz="0" w:space="0" w:color="auto"/>
                <w:bottom w:val="none" w:sz="0" w:space="0" w:color="auto"/>
                <w:right w:val="none" w:sz="0" w:space="0" w:color="auto"/>
              </w:divBdr>
            </w:div>
          </w:divsChild>
        </w:div>
        <w:div w:id="203256173">
          <w:marLeft w:val="0"/>
          <w:marRight w:val="0"/>
          <w:marTop w:val="0"/>
          <w:marBottom w:val="0"/>
          <w:divBdr>
            <w:top w:val="none" w:sz="0" w:space="0" w:color="auto"/>
            <w:left w:val="none" w:sz="0" w:space="0" w:color="auto"/>
            <w:bottom w:val="none" w:sz="0" w:space="0" w:color="auto"/>
            <w:right w:val="none" w:sz="0" w:space="0" w:color="auto"/>
          </w:divBdr>
        </w:div>
        <w:div w:id="118378031">
          <w:marLeft w:val="0"/>
          <w:marRight w:val="0"/>
          <w:marTop w:val="0"/>
          <w:marBottom w:val="0"/>
          <w:divBdr>
            <w:top w:val="none" w:sz="0" w:space="0" w:color="auto"/>
            <w:left w:val="none" w:sz="0" w:space="0" w:color="auto"/>
            <w:bottom w:val="none" w:sz="0" w:space="0" w:color="auto"/>
            <w:right w:val="none" w:sz="0" w:space="0" w:color="auto"/>
          </w:divBdr>
        </w:div>
        <w:div w:id="1995406391">
          <w:marLeft w:val="0"/>
          <w:marRight w:val="0"/>
          <w:marTop w:val="0"/>
          <w:marBottom w:val="0"/>
          <w:divBdr>
            <w:top w:val="none" w:sz="0" w:space="0" w:color="auto"/>
            <w:left w:val="none" w:sz="0" w:space="0" w:color="auto"/>
            <w:bottom w:val="none" w:sz="0" w:space="0" w:color="auto"/>
            <w:right w:val="none" w:sz="0" w:space="0" w:color="auto"/>
          </w:divBdr>
        </w:div>
        <w:div w:id="178273477">
          <w:marLeft w:val="0"/>
          <w:marRight w:val="0"/>
          <w:marTop w:val="0"/>
          <w:marBottom w:val="0"/>
          <w:divBdr>
            <w:top w:val="none" w:sz="0" w:space="0" w:color="auto"/>
            <w:left w:val="none" w:sz="0" w:space="0" w:color="auto"/>
            <w:bottom w:val="none" w:sz="0" w:space="0" w:color="auto"/>
            <w:right w:val="none" w:sz="0" w:space="0" w:color="auto"/>
          </w:divBdr>
          <w:divsChild>
            <w:div w:id="75782331">
              <w:marLeft w:val="0"/>
              <w:marRight w:val="0"/>
              <w:marTop w:val="0"/>
              <w:marBottom w:val="0"/>
              <w:divBdr>
                <w:top w:val="none" w:sz="0" w:space="0" w:color="auto"/>
                <w:left w:val="none" w:sz="0" w:space="0" w:color="auto"/>
                <w:bottom w:val="none" w:sz="0" w:space="0" w:color="auto"/>
                <w:right w:val="none" w:sz="0" w:space="0" w:color="auto"/>
              </w:divBdr>
            </w:div>
            <w:div w:id="588544101">
              <w:marLeft w:val="0"/>
              <w:marRight w:val="0"/>
              <w:marTop w:val="0"/>
              <w:marBottom w:val="0"/>
              <w:divBdr>
                <w:top w:val="none" w:sz="0" w:space="0" w:color="auto"/>
                <w:left w:val="none" w:sz="0" w:space="0" w:color="auto"/>
                <w:bottom w:val="none" w:sz="0" w:space="0" w:color="auto"/>
                <w:right w:val="none" w:sz="0" w:space="0" w:color="auto"/>
              </w:divBdr>
            </w:div>
            <w:div w:id="1792360286">
              <w:marLeft w:val="0"/>
              <w:marRight w:val="0"/>
              <w:marTop w:val="0"/>
              <w:marBottom w:val="0"/>
              <w:divBdr>
                <w:top w:val="none" w:sz="0" w:space="0" w:color="auto"/>
                <w:left w:val="none" w:sz="0" w:space="0" w:color="auto"/>
                <w:bottom w:val="none" w:sz="0" w:space="0" w:color="auto"/>
                <w:right w:val="none" w:sz="0" w:space="0" w:color="auto"/>
              </w:divBdr>
            </w:div>
          </w:divsChild>
        </w:div>
        <w:div w:id="509370106">
          <w:marLeft w:val="0"/>
          <w:marRight w:val="0"/>
          <w:marTop w:val="0"/>
          <w:marBottom w:val="0"/>
          <w:divBdr>
            <w:top w:val="none" w:sz="0" w:space="0" w:color="auto"/>
            <w:left w:val="none" w:sz="0" w:space="0" w:color="auto"/>
            <w:bottom w:val="none" w:sz="0" w:space="0" w:color="auto"/>
            <w:right w:val="none" w:sz="0" w:space="0" w:color="auto"/>
          </w:divBdr>
          <w:divsChild>
            <w:div w:id="90048126">
              <w:marLeft w:val="0"/>
              <w:marRight w:val="0"/>
              <w:marTop w:val="0"/>
              <w:marBottom w:val="0"/>
              <w:divBdr>
                <w:top w:val="none" w:sz="0" w:space="0" w:color="auto"/>
                <w:left w:val="none" w:sz="0" w:space="0" w:color="auto"/>
                <w:bottom w:val="none" w:sz="0" w:space="0" w:color="auto"/>
                <w:right w:val="none" w:sz="0" w:space="0" w:color="auto"/>
              </w:divBdr>
            </w:div>
            <w:div w:id="725952536">
              <w:marLeft w:val="0"/>
              <w:marRight w:val="0"/>
              <w:marTop w:val="0"/>
              <w:marBottom w:val="0"/>
              <w:divBdr>
                <w:top w:val="none" w:sz="0" w:space="0" w:color="auto"/>
                <w:left w:val="none" w:sz="0" w:space="0" w:color="auto"/>
                <w:bottom w:val="none" w:sz="0" w:space="0" w:color="auto"/>
                <w:right w:val="none" w:sz="0" w:space="0" w:color="auto"/>
              </w:divBdr>
            </w:div>
            <w:div w:id="884104122">
              <w:marLeft w:val="0"/>
              <w:marRight w:val="0"/>
              <w:marTop w:val="0"/>
              <w:marBottom w:val="0"/>
              <w:divBdr>
                <w:top w:val="none" w:sz="0" w:space="0" w:color="auto"/>
                <w:left w:val="none" w:sz="0" w:space="0" w:color="auto"/>
                <w:bottom w:val="none" w:sz="0" w:space="0" w:color="auto"/>
                <w:right w:val="none" w:sz="0" w:space="0" w:color="auto"/>
              </w:divBdr>
            </w:div>
            <w:div w:id="148717707">
              <w:marLeft w:val="0"/>
              <w:marRight w:val="0"/>
              <w:marTop w:val="0"/>
              <w:marBottom w:val="0"/>
              <w:divBdr>
                <w:top w:val="none" w:sz="0" w:space="0" w:color="auto"/>
                <w:left w:val="none" w:sz="0" w:space="0" w:color="auto"/>
                <w:bottom w:val="none" w:sz="0" w:space="0" w:color="auto"/>
                <w:right w:val="none" w:sz="0" w:space="0" w:color="auto"/>
              </w:divBdr>
            </w:div>
          </w:divsChild>
        </w:div>
        <w:div w:id="1143084269">
          <w:marLeft w:val="0"/>
          <w:marRight w:val="0"/>
          <w:marTop w:val="0"/>
          <w:marBottom w:val="0"/>
          <w:divBdr>
            <w:top w:val="none" w:sz="0" w:space="0" w:color="auto"/>
            <w:left w:val="none" w:sz="0" w:space="0" w:color="auto"/>
            <w:bottom w:val="none" w:sz="0" w:space="0" w:color="auto"/>
            <w:right w:val="none" w:sz="0" w:space="0" w:color="auto"/>
          </w:divBdr>
        </w:div>
        <w:div w:id="1448115968">
          <w:marLeft w:val="0"/>
          <w:marRight w:val="0"/>
          <w:marTop w:val="0"/>
          <w:marBottom w:val="0"/>
          <w:divBdr>
            <w:top w:val="none" w:sz="0" w:space="0" w:color="auto"/>
            <w:left w:val="none" w:sz="0" w:space="0" w:color="auto"/>
            <w:bottom w:val="none" w:sz="0" w:space="0" w:color="auto"/>
            <w:right w:val="none" w:sz="0" w:space="0" w:color="auto"/>
          </w:divBdr>
        </w:div>
        <w:div w:id="1133670330">
          <w:marLeft w:val="0"/>
          <w:marRight w:val="0"/>
          <w:marTop w:val="0"/>
          <w:marBottom w:val="0"/>
          <w:divBdr>
            <w:top w:val="none" w:sz="0" w:space="0" w:color="auto"/>
            <w:left w:val="none" w:sz="0" w:space="0" w:color="auto"/>
            <w:bottom w:val="none" w:sz="0" w:space="0" w:color="auto"/>
            <w:right w:val="none" w:sz="0" w:space="0" w:color="auto"/>
          </w:divBdr>
        </w:div>
        <w:div w:id="1297954746">
          <w:marLeft w:val="0"/>
          <w:marRight w:val="0"/>
          <w:marTop w:val="0"/>
          <w:marBottom w:val="0"/>
          <w:divBdr>
            <w:top w:val="none" w:sz="0" w:space="0" w:color="auto"/>
            <w:left w:val="none" w:sz="0" w:space="0" w:color="auto"/>
            <w:bottom w:val="none" w:sz="0" w:space="0" w:color="auto"/>
            <w:right w:val="none" w:sz="0" w:space="0" w:color="auto"/>
          </w:divBdr>
        </w:div>
        <w:div w:id="1857187758">
          <w:marLeft w:val="0"/>
          <w:marRight w:val="0"/>
          <w:marTop w:val="0"/>
          <w:marBottom w:val="0"/>
          <w:divBdr>
            <w:top w:val="none" w:sz="0" w:space="0" w:color="auto"/>
            <w:left w:val="none" w:sz="0" w:space="0" w:color="auto"/>
            <w:bottom w:val="none" w:sz="0" w:space="0" w:color="auto"/>
            <w:right w:val="none" w:sz="0" w:space="0" w:color="auto"/>
          </w:divBdr>
        </w:div>
        <w:div w:id="458494757">
          <w:marLeft w:val="0"/>
          <w:marRight w:val="0"/>
          <w:marTop w:val="0"/>
          <w:marBottom w:val="0"/>
          <w:divBdr>
            <w:top w:val="none" w:sz="0" w:space="0" w:color="auto"/>
            <w:left w:val="none" w:sz="0" w:space="0" w:color="auto"/>
            <w:bottom w:val="none" w:sz="0" w:space="0" w:color="auto"/>
            <w:right w:val="none" w:sz="0" w:space="0" w:color="auto"/>
          </w:divBdr>
        </w:div>
        <w:div w:id="201014006">
          <w:marLeft w:val="0"/>
          <w:marRight w:val="0"/>
          <w:marTop w:val="0"/>
          <w:marBottom w:val="0"/>
          <w:divBdr>
            <w:top w:val="none" w:sz="0" w:space="0" w:color="auto"/>
            <w:left w:val="none" w:sz="0" w:space="0" w:color="auto"/>
            <w:bottom w:val="none" w:sz="0" w:space="0" w:color="auto"/>
            <w:right w:val="none" w:sz="0" w:space="0" w:color="auto"/>
          </w:divBdr>
        </w:div>
        <w:div w:id="355231832">
          <w:marLeft w:val="0"/>
          <w:marRight w:val="0"/>
          <w:marTop w:val="0"/>
          <w:marBottom w:val="0"/>
          <w:divBdr>
            <w:top w:val="none" w:sz="0" w:space="0" w:color="auto"/>
            <w:left w:val="none" w:sz="0" w:space="0" w:color="auto"/>
            <w:bottom w:val="none" w:sz="0" w:space="0" w:color="auto"/>
            <w:right w:val="none" w:sz="0" w:space="0" w:color="auto"/>
          </w:divBdr>
        </w:div>
        <w:div w:id="743184493">
          <w:marLeft w:val="0"/>
          <w:marRight w:val="0"/>
          <w:marTop w:val="0"/>
          <w:marBottom w:val="0"/>
          <w:divBdr>
            <w:top w:val="none" w:sz="0" w:space="0" w:color="auto"/>
            <w:left w:val="none" w:sz="0" w:space="0" w:color="auto"/>
            <w:bottom w:val="none" w:sz="0" w:space="0" w:color="auto"/>
            <w:right w:val="none" w:sz="0" w:space="0" w:color="auto"/>
          </w:divBdr>
        </w:div>
        <w:div w:id="510142875">
          <w:marLeft w:val="0"/>
          <w:marRight w:val="0"/>
          <w:marTop w:val="0"/>
          <w:marBottom w:val="0"/>
          <w:divBdr>
            <w:top w:val="none" w:sz="0" w:space="0" w:color="auto"/>
            <w:left w:val="none" w:sz="0" w:space="0" w:color="auto"/>
            <w:bottom w:val="none" w:sz="0" w:space="0" w:color="auto"/>
            <w:right w:val="none" w:sz="0" w:space="0" w:color="auto"/>
          </w:divBdr>
        </w:div>
        <w:div w:id="627050691">
          <w:marLeft w:val="0"/>
          <w:marRight w:val="0"/>
          <w:marTop w:val="0"/>
          <w:marBottom w:val="0"/>
          <w:divBdr>
            <w:top w:val="none" w:sz="0" w:space="0" w:color="auto"/>
            <w:left w:val="none" w:sz="0" w:space="0" w:color="auto"/>
            <w:bottom w:val="none" w:sz="0" w:space="0" w:color="auto"/>
            <w:right w:val="none" w:sz="0" w:space="0" w:color="auto"/>
          </w:divBdr>
        </w:div>
      </w:divsChild>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1339617">
      <w:bodyDiv w:val="1"/>
      <w:marLeft w:val="0"/>
      <w:marRight w:val="0"/>
      <w:marTop w:val="0"/>
      <w:marBottom w:val="0"/>
      <w:divBdr>
        <w:top w:val="none" w:sz="0" w:space="0" w:color="auto"/>
        <w:left w:val="none" w:sz="0" w:space="0" w:color="auto"/>
        <w:bottom w:val="none" w:sz="0" w:space="0" w:color="auto"/>
        <w:right w:val="none" w:sz="0" w:space="0" w:color="auto"/>
      </w:divBdr>
      <w:divsChild>
        <w:div w:id="869297061">
          <w:marLeft w:val="446"/>
          <w:marRight w:val="0"/>
          <w:marTop w:val="0"/>
          <w:marBottom w:val="0"/>
          <w:divBdr>
            <w:top w:val="none" w:sz="0" w:space="0" w:color="auto"/>
            <w:left w:val="none" w:sz="0" w:space="0" w:color="auto"/>
            <w:bottom w:val="none" w:sz="0" w:space="0" w:color="auto"/>
            <w:right w:val="none" w:sz="0" w:space="0" w:color="auto"/>
          </w:divBdr>
        </w:div>
        <w:div w:id="1810367157">
          <w:marLeft w:val="446"/>
          <w:marRight w:val="0"/>
          <w:marTop w:val="0"/>
          <w:marBottom w:val="0"/>
          <w:divBdr>
            <w:top w:val="none" w:sz="0" w:space="0" w:color="auto"/>
            <w:left w:val="none" w:sz="0" w:space="0" w:color="auto"/>
            <w:bottom w:val="none" w:sz="0" w:space="0" w:color="auto"/>
            <w:right w:val="none" w:sz="0" w:space="0" w:color="auto"/>
          </w:divBdr>
        </w:div>
        <w:div w:id="1825122051">
          <w:marLeft w:val="446"/>
          <w:marRight w:val="0"/>
          <w:marTop w:val="0"/>
          <w:marBottom w:val="0"/>
          <w:divBdr>
            <w:top w:val="none" w:sz="0" w:space="0" w:color="auto"/>
            <w:left w:val="none" w:sz="0" w:space="0" w:color="auto"/>
            <w:bottom w:val="none" w:sz="0" w:space="0" w:color="auto"/>
            <w:right w:val="none" w:sz="0" w:space="0" w:color="auto"/>
          </w:divBdr>
        </w:div>
        <w:div w:id="2033066297">
          <w:marLeft w:val="446"/>
          <w:marRight w:val="0"/>
          <w:marTop w:val="0"/>
          <w:marBottom w:val="0"/>
          <w:divBdr>
            <w:top w:val="none" w:sz="0" w:space="0" w:color="auto"/>
            <w:left w:val="none" w:sz="0" w:space="0" w:color="auto"/>
            <w:bottom w:val="none" w:sz="0" w:space="0" w:color="auto"/>
            <w:right w:val="none" w:sz="0" w:space="0" w:color="auto"/>
          </w:divBdr>
        </w:div>
      </w:divsChild>
    </w:div>
    <w:div w:id="715592980">
      <w:bodyDiv w:val="1"/>
      <w:marLeft w:val="0"/>
      <w:marRight w:val="0"/>
      <w:marTop w:val="0"/>
      <w:marBottom w:val="0"/>
      <w:divBdr>
        <w:top w:val="none" w:sz="0" w:space="0" w:color="auto"/>
        <w:left w:val="none" w:sz="0" w:space="0" w:color="auto"/>
        <w:bottom w:val="none" w:sz="0" w:space="0" w:color="auto"/>
        <w:right w:val="none" w:sz="0" w:space="0" w:color="auto"/>
      </w:divBdr>
    </w:div>
    <w:div w:id="719522079">
      <w:bodyDiv w:val="1"/>
      <w:marLeft w:val="0"/>
      <w:marRight w:val="0"/>
      <w:marTop w:val="0"/>
      <w:marBottom w:val="0"/>
      <w:divBdr>
        <w:top w:val="none" w:sz="0" w:space="0" w:color="auto"/>
        <w:left w:val="none" w:sz="0" w:space="0" w:color="auto"/>
        <w:bottom w:val="none" w:sz="0" w:space="0" w:color="auto"/>
        <w:right w:val="none" w:sz="0" w:space="0" w:color="auto"/>
      </w:divBdr>
    </w:div>
    <w:div w:id="721177513">
      <w:bodyDiv w:val="1"/>
      <w:marLeft w:val="0"/>
      <w:marRight w:val="0"/>
      <w:marTop w:val="0"/>
      <w:marBottom w:val="0"/>
      <w:divBdr>
        <w:top w:val="none" w:sz="0" w:space="0" w:color="auto"/>
        <w:left w:val="none" w:sz="0" w:space="0" w:color="auto"/>
        <w:bottom w:val="none" w:sz="0" w:space="0" w:color="auto"/>
        <w:right w:val="none" w:sz="0" w:space="0" w:color="auto"/>
      </w:divBdr>
    </w:div>
    <w:div w:id="722750902">
      <w:bodyDiv w:val="1"/>
      <w:marLeft w:val="0"/>
      <w:marRight w:val="0"/>
      <w:marTop w:val="0"/>
      <w:marBottom w:val="0"/>
      <w:divBdr>
        <w:top w:val="none" w:sz="0" w:space="0" w:color="auto"/>
        <w:left w:val="none" w:sz="0" w:space="0" w:color="auto"/>
        <w:bottom w:val="none" w:sz="0" w:space="0" w:color="auto"/>
        <w:right w:val="none" w:sz="0" w:space="0" w:color="auto"/>
      </w:divBdr>
      <w:divsChild>
        <w:div w:id="210844242">
          <w:marLeft w:val="446"/>
          <w:marRight w:val="0"/>
          <w:marTop w:val="0"/>
          <w:marBottom w:val="120"/>
          <w:divBdr>
            <w:top w:val="none" w:sz="0" w:space="0" w:color="auto"/>
            <w:left w:val="none" w:sz="0" w:space="0" w:color="auto"/>
            <w:bottom w:val="none" w:sz="0" w:space="0" w:color="auto"/>
            <w:right w:val="none" w:sz="0" w:space="0" w:color="auto"/>
          </w:divBdr>
        </w:div>
        <w:div w:id="624238075">
          <w:marLeft w:val="994"/>
          <w:marRight w:val="0"/>
          <w:marTop w:val="120"/>
          <w:marBottom w:val="120"/>
          <w:divBdr>
            <w:top w:val="none" w:sz="0" w:space="0" w:color="auto"/>
            <w:left w:val="none" w:sz="0" w:space="0" w:color="auto"/>
            <w:bottom w:val="none" w:sz="0" w:space="0" w:color="auto"/>
            <w:right w:val="none" w:sz="0" w:space="0" w:color="auto"/>
          </w:divBdr>
        </w:div>
        <w:div w:id="920137318">
          <w:marLeft w:val="446"/>
          <w:marRight w:val="0"/>
          <w:marTop w:val="0"/>
          <w:marBottom w:val="120"/>
          <w:divBdr>
            <w:top w:val="none" w:sz="0" w:space="0" w:color="auto"/>
            <w:left w:val="none" w:sz="0" w:space="0" w:color="auto"/>
            <w:bottom w:val="none" w:sz="0" w:space="0" w:color="auto"/>
            <w:right w:val="none" w:sz="0" w:space="0" w:color="auto"/>
          </w:divBdr>
        </w:div>
        <w:div w:id="974674754">
          <w:marLeft w:val="994"/>
          <w:marRight w:val="0"/>
          <w:marTop w:val="120"/>
          <w:marBottom w:val="120"/>
          <w:divBdr>
            <w:top w:val="none" w:sz="0" w:space="0" w:color="auto"/>
            <w:left w:val="none" w:sz="0" w:space="0" w:color="auto"/>
            <w:bottom w:val="none" w:sz="0" w:space="0" w:color="auto"/>
            <w:right w:val="none" w:sz="0" w:space="0" w:color="auto"/>
          </w:divBdr>
        </w:div>
        <w:div w:id="1208033560">
          <w:marLeft w:val="446"/>
          <w:marRight w:val="0"/>
          <w:marTop w:val="0"/>
          <w:marBottom w:val="120"/>
          <w:divBdr>
            <w:top w:val="none" w:sz="0" w:space="0" w:color="auto"/>
            <w:left w:val="none" w:sz="0" w:space="0" w:color="auto"/>
            <w:bottom w:val="none" w:sz="0" w:space="0" w:color="auto"/>
            <w:right w:val="none" w:sz="0" w:space="0" w:color="auto"/>
          </w:divBdr>
        </w:div>
        <w:div w:id="1417049185">
          <w:marLeft w:val="446"/>
          <w:marRight w:val="0"/>
          <w:marTop w:val="0"/>
          <w:marBottom w:val="120"/>
          <w:divBdr>
            <w:top w:val="none" w:sz="0" w:space="0" w:color="auto"/>
            <w:left w:val="none" w:sz="0" w:space="0" w:color="auto"/>
            <w:bottom w:val="none" w:sz="0" w:space="0" w:color="auto"/>
            <w:right w:val="none" w:sz="0" w:space="0" w:color="auto"/>
          </w:divBdr>
        </w:div>
        <w:div w:id="1434549488">
          <w:marLeft w:val="994"/>
          <w:marRight w:val="0"/>
          <w:marTop w:val="120"/>
          <w:marBottom w:val="120"/>
          <w:divBdr>
            <w:top w:val="none" w:sz="0" w:space="0" w:color="auto"/>
            <w:left w:val="none" w:sz="0" w:space="0" w:color="auto"/>
            <w:bottom w:val="none" w:sz="0" w:space="0" w:color="auto"/>
            <w:right w:val="none" w:sz="0" w:space="0" w:color="auto"/>
          </w:divBdr>
        </w:div>
      </w:divsChild>
    </w:div>
    <w:div w:id="770853058">
      <w:bodyDiv w:val="1"/>
      <w:marLeft w:val="0"/>
      <w:marRight w:val="0"/>
      <w:marTop w:val="0"/>
      <w:marBottom w:val="0"/>
      <w:divBdr>
        <w:top w:val="none" w:sz="0" w:space="0" w:color="auto"/>
        <w:left w:val="none" w:sz="0" w:space="0" w:color="auto"/>
        <w:bottom w:val="none" w:sz="0" w:space="0" w:color="auto"/>
        <w:right w:val="none" w:sz="0" w:space="0" w:color="auto"/>
      </w:divBdr>
    </w:div>
    <w:div w:id="778722079">
      <w:bodyDiv w:val="1"/>
      <w:marLeft w:val="0"/>
      <w:marRight w:val="0"/>
      <w:marTop w:val="0"/>
      <w:marBottom w:val="0"/>
      <w:divBdr>
        <w:top w:val="none" w:sz="0" w:space="0" w:color="auto"/>
        <w:left w:val="none" w:sz="0" w:space="0" w:color="auto"/>
        <w:bottom w:val="none" w:sz="0" w:space="0" w:color="auto"/>
        <w:right w:val="none" w:sz="0" w:space="0" w:color="auto"/>
      </w:divBdr>
    </w:div>
    <w:div w:id="780615097">
      <w:bodyDiv w:val="1"/>
      <w:marLeft w:val="0"/>
      <w:marRight w:val="0"/>
      <w:marTop w:val="0"/>
      <w:marBottom w:val="0"/>
      <w:divBdr>
        <w:top w:val="none" w:sz="0" w:space="0" w:color="auto"/>
        <w:left w:val="none" w:sz="0" w:space="0" w:color="auto"/>
        <w:bottom w:val="none" w:sz="0" w:space="0" w:color="auto"/>
        <w:right w:val="none" w:sz="0" w:space="0" w:color="auto"/>
      </w:divBdr>
    </w:div>
    <w:div w:id="796140625">
      <w:bodyDiv w:val="1"/>
      <w:marLeft w:val="0"/>
      <w:marRight w:val="0"/>
      <w:marTop w:val="0"/>
      <w:marBottom w:val="0"/>
      <w:divBdr>
        <w:top w:val="none" w:sz="0" w:space="0" w:color="auto"/>
        <w:left w:val="none" w:sz="0" w:space="0" w:color="auto"/>
        <w:bottom w:val="none" w:sz="0" w:space="0" w:color="auto"/>
        <w:right w:val="none" w:sz="0" w:space="0" w:color="auto"/>
      </w:divBdr>
    </w:div>
    <w:div w:id="799692437">
      <w:bodyDiv w:val="1"/>
      <w:marLeft w:val="0"/>
      <w:marRight w:val="0"/>
      <w:marTop w:val="0"/>
      <w:marBottom w:val="0"/>
      <w:divBdr>
        <w:top w:val="none" w:sz="0" w:space="0" w:color="auto"/>
        <w:left w:val="none" w:sz="0" w:space="0" w:color="auto"/>
        <w:bottom w:val="none" w:sz="0" w:space="0" w:color="auto"/>
        <w:right w:val="none" w:sz="0" w:space="0" w:color="auto"/>
      </w:divBdr>
    </w:div>
    <w:div w:id="855076815">
      <w:bodyDiv w:val="1"/>
      <w:marLeft w:val="0"/>
      <w:marRight w:val="0"/>
      <w:marTop w:val="0"/>
      <w:marBottom w:val="0"/>
      <w:divBdr>
        <w:top w:val="none" w:sz="0" w:space="0" w:color="auto"/>
        <w:left w:val="none" w:sz="0" w:space="0" w:color="auto"/>
        <w:bottom w:val="none" w:sz="0" w:space="0" w:color="auto"/>
        <w:right w:val="none" w:sz="0" w:space="0" w:color="auto"/>
      </w:divBdr>
    </w:div>
    <w:div w:id="873537503">
      <w:bodyDiv w:val="1"/>
      <w:marLeft w:val="0"/>
      <w:marRight w:val="0"/>
      <w:marTop w:val="0"/>
      <w:marBottom w:val="0"/>
      <w:divBdr>
        <w:top w:val="none" w:sz="0" w:space="0" w:color="auto"/>
        <w:left w:val="none" w:sz="0" w:space="0" w:color="auto"/>
        <w:bottom w:val="none" w:sz="0" w:space="0" w:color="auto"/>
        <w:right w:val="none" w:sz="0" w:space="0" w:color="auto"/>
      </w:divBdr>
    </w:div>
    <w:div w:id="876282869">
      <w:bodyDiv w:val="1"/>
      <w:marLeft w:val="0"/>
      <w:marRight w:val="0"/>
      <w:marTop w:val="0"/>
      <w:marBottom w:val="0"/>
      <w:divBdr>
        <w:top w:val="none" w:sz="0" w:space="0" w:color="auto"/>
        <w:left w:val="none" w:sz="0" w:space="0" w:color="auto"/>
        <w:bottom w:val="none" w:sz="0" w:space="0" w:color="auto"/>
        <w:right w:val="none" w:sz="0" w:space="0" w:color="auto"/>
      </w:divBdr>
    </w:div>
    <w:div w:id="920066765">
      <w:bodyDiv w:val="1"/>
      <w:marLeft w:val="0"/>
      <w:marRight w:val="0"/>
      <w:marTop w:val="0"/>
      <w:marBottom w:val="0"/>
      <w:divBdr>
        <w:top w:val="none" w:sz="0" w:space="0" w:color="auto"/>
        <w:left w:val="none" w:sz="0" w:space="0" w:color="auto"/>
        <w:bottom w:val="none" w:sz="0" w:space="0" w:color="auto"/>
        <w:right w:val="none" w:sz="0" w:space="0" w:color="auto"/>
      </w:divBdr>
    </w:div>
    <w:div w:id="950935260">
      <w:bodyDiv w:val="1"/>
      <w:marLeft w:val="0"/>
      <w:marRight w:val="0"/>
      <w:marTop w:val="0"/>
      <w:marBottom w:val="0"/>
      <w:divBdr>
        <w:top w:val="none" w:sz="0" w:space="0" w:color="auto"/>
        <w:left w:val="none" w:sz="0" w:space="0" w:color="auto"/>
        <w:bottom w:val="none" w:sz="0" w:space="0" w:color="auto"/>
        <w:right w:val="none" w:sz="0" w:space="0" w:color="auto"/>
      </w:divBdr>
    </w:div>
    <w:div w:id="969938353">
      <w:bodyDiv w:val="1"/>
      <w:marLeft w:val="0"/>
      <w:marRight w:val="0"/>
      <w:marTop w:val="0"/>
      <w:marBottom w:val="0"/>
      <w:divBdr>
        <w:top w:val="none" w:sz="0" w:space="0" w:color="auto"/>
        <w:left w:val="none" w:sz="0" w:space="0" w:color="auto"/>
        <w:bottom w:val="none" w:sz="0" w:space="0" w:color="auto"/>
        <w:right w:val="none" w:sz="0" w:space="0" w:color="auto"/>
      </w:divBdr>
    </w:div>
    <w:div w:id="983048830">
      <w:bodyDiv w:val="1"/>
      <w:marLeft w:val="0"/>
      <w:marRight w:val="0"/>
      <w:marTop w:val="0"/>
      <w:marBottom w:val="0"/>
      <w:divBdr>
        <w:top w:val="none" w:sz="0" w:space="0" w:color="auto"/>
        <w:left w:val="none" w:sz="0" w:space="0" w:color="auto"/>
        <w:bottom w:val="none" w:sz="0" w:space="0" w:color="auto"/>
        <w:right w:val="none" w:sz="0" w:space="0" w:color="auto"/>
      </w:divBdr>
    </w:div>
    <w:div w:id="984892841">
      <w:bodyDiv w:val="1"/>
      <w:marLeft w:val="0"/>
      <w:marRight w:val="0"/>
      <w:marTop w:val="0"/>
      <w:marBottom w:val="0"/>
      <w:divBdr>
        <w:top w:val="none" w:sz="0" w:space="0" w:color="auto"/>
        <w:left w:val="none" w:sz="0" w:space="0" w:color="auto"/>
        <w:bottom w:val="none" w:sz="0" w:space="0" w:color="auto"/>
        <w:right w:val="none" w:sz="0" w:space="0" w:color="auto"/>
      </w:divBdr>
      <w:divsChild>
        <w:div w:id="471825245">
          <w:marLeft w:val="0"/>
          <w:marRight w:val="0"/>
          <w:marTop w:val="0"/>
          <w:marBottom w:val="0"/>
          <w:divBdr>
            <w:top w:val="none" w:sz="0" w:space="0" w:color="auto"/>
            <w:left w:val="none" w:sz="0" w:space="0" w:color="auto"/>
            <w:bottom w:val="none" w:sz="0" w:space="0" w:color="auto"/>
            <w:right w:val="none" w:sz="0" w:space="0" w:color="auto"/>
          </w:divBdr>
          <w:divsChild>
            <w:div w:id="1079210533">
              <w:marLeft w:val="0"/>
              <w:marRight w:val="0"/>
              <w:marTop w:val="0"/>
              <w:marBottom w:val="0"/>
              <w:divBdr>
                <w:top w:val="none" w:sz="0" w:space="0" w:color="auto"/>
                <w:left w:val="none" w:sz="0" w:space="0" w:color="auto"/>
                <w:bottom w:val="none" w:sz="0" w:space="0" w:color="auto"/>
                <w:right w:val="none" w:sz="0" w:space="0" w:color="auto"/>
              </w:divBdr>
              <w:divsChild>
                <w:div w:id="1362822439">
                  <w:marLeft w:val="0"/>
                  <w:marRight w:val="0"/>
                  <w:marTop w:val="0"/>
                  <w:marBottom w:val="0"/>
                  <w:divBdr>
                    <w:top w:val="none" w:sz="0" w:space="0" w:color="auto"/>
                    <w:left w:val="none" w:sz="0" w:space="0" w:color="auto"/>
                    <w:bottom w:val="none" w:sz="0" w:space="0" w:color="auto"/>
                    <w:right w:val="none" w:sz="0" w:space="0" w:color="auto"/>
                  </w:divBdr>
                  <w:divsChild>
                    <w:div w:id="893737996">
                      <w:marLeft w:val="0"/>
                      <w:marRight w:val="0"/>
                      <w:marTop w:val="0"/>
                      <w:marBottom w:val="0"/>
                      <w:divBdr>
                        <w:top w:val="none" w:sz="0" w:space="0" w:color="auto"/>
                        <w:left w:val="none" w:sz="0" w:space="0" w:color="auto"/>
                        <w:bottom w:val="none" w:sz="0" w:space="0" w:color="auto"/>
                        <w:right w:val="none" w:sz="0" w:space="0" w:color="auto"/>
                      </w:divBdr>
                      <w:divsChild>
                        <w:div w:id="1791587114">
                          <w:marLeft w:val="0"/>
                          <w:marRight w:val="0"/>
                          <w:marTop w:val="0"/>
                          <w:marBottom w:val="0"/>
                          <w:divBdr>
                            <w:top w:val="none" w:sz="0" w:space="0" w:color="auto"/>
                            <w:left w:val="none" w:sz="0" w:space="0" w:color="auto"/>
                            <w:bottom w:val="none" w:sz="0" w:space="0" w:color="auto"/>
                            <w:right w:val="none" w:sz="0" w:space="0" w:color="auto"/>
                          </w:divBdr>
                          <w:divsChild>
                            <w:div w:id="726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8100">
      <w:bodyDiv w:val="1"/>
      <w:marLeft w:val="0"/>
      <w:marRight w:val="0"/>
      <w:marTop w:val="0"/>
      <w:marBottom w:val="0"/>
      <w:divBdr>
        <w:top w:val="none" w:sz="0" w:space="0" w:color="auto"/>
        <w:left w:val="none" w:sz="0" w:space="0" w:color="auto"/>
        <w:bottom w:val="none" w:sz="0" w:space="0" w:color="auto"/>
        <w:right w:val="none" w:sz="0" w:space="0" w:color="auto"/>
      </w:divBdr>
    </w:div>
    <w:div w:id="1013532222">
      <w:bodyDiv w:val="1"/>
      <w:marLeft w:val="0"/>
      <w:marRight w:val="0"/>
      <w:marTop w:val="0"/>
      <w:marBottom w:val="0"/>
      <w:divBdr>
        <w:top w:val="none" w:sz="0" w:space="0" w:color="auto"/>
        <w:left w:val="none" w:sz="0" w:space="0" w:color="auto"/>
        <w:bottom w:val="none" w:sz="0" w:space="0" w:color="auto"/>
        <w:right w:val="none" w:sz="0" w:space="0" w:color="auto"/>
      </w:divBdr>
    </w:div>
    <w:div w:id="1056122423">
      <w:bodyDiv w:val="1"/>
      <w:marLeft w:val="0"/>
      <w:marRight w:val="0"/>
      <w:marTop w:val="0"/>
      <w:marBottom w:val="0"/>
      <w:divBdr>
        <w:top w:val="none" w:sz="0" w:space="0" w:color="auto"/>
        <w:left w:val="none" w:sz="0" w:space="0" w:color="auto"/>
        <w:bottom w:val="none" w:sz="0" w:space="0" w:color="auto"/>
        <w:right w:val="none" w:sz="0" w:space="0" w:color="auto"/>
      </w:divBdr>
    </w:div>
    <w:div w:id="1057360891">
      <w:bodyDiv w:val="1"/>
      <w:marLeft w:val="0"/>
      <w:marRight w:val="0"/>
      <w:marTop w:val="0"/>
      <w:marBottom w:val="0"/>
      <w:divBdr>
        <w:top w:val="none" w:sz="0" w:space="0" w:color="auto"/>
        <w:left w:val="none" w:sz="0" w:space="0" w:color="auto"/>
        <w:bottom w:val="none" w:sz="0" w:space="0" w:color="auto"/>
        <w:right w:val="none" w:sz="0" w:space="0" w:color="auto"/>
      </w:divBdr>
      <w:divsChild>
        <w:div w:id="73674573">
          <w:marLeft w:val="446"/>
          <w:marRight w:val="0"/>
          <w:marTop w:val="0"/>
          <w:marBottom w:val="240"/>
          <w:divBdr>
            <w:top w:val="none" w:sz="0" w:space="0" w:color="auto"/>
            <w:left w:val="none" w:sz="0" w:space="0" w:color="auto"/>
            <w:bottom w:val="none" w:sz="0" w:space="0" w:color="auto"/>
            <w:right w:val="none" w:sz="0" w:space="0" w:color="auto"/>
          </w:divBdr>
        </w:div>
        <w:div w:id="355275962">
          <w:marLeft w:val="446"/>
          <w:marRight w:val="0"/>
          <w:marTop w:val="0"/>
          <w:marBottom w:val="240"/>
          <w:divBdr>
            <w:top w:val="none" w:sz="0" w:space="0" w:color="auto"/>
            <w:left w:val="none" w:sz="0" w:space="0" w:color="auto"/>
            <w:bottom w:val="none" w:sz="0" w:space="0" w:color="auto"/>
            <w:right w:val="none" w:sz="0" w:space="0" w:color="auto"/>
          </w:divBdr>
        </w:div>
        <w:div w:id="975404474">
          <w:marLeft w:val="446"/>
          <w:marRight w:val="0"/>
          <w:marTop w:val="0"/>
          <w:marBottom w:val="240"/>
          <w:divBdr>
            <w:top w:val="none" w:sz="0" w:space="0" w:color="auto"/>
            <w:left w:val="none" w:sz="0" w:space="0" w:color="auto"/>
            <w:bottom w:val="none" w:sz="0" w:space="0" w:color="auto"/>
            <w:right w:val="none" w:sz="0" w:space="0" w:color="auto"/>
          </w:divBdr>
        </w:div>
        <w:div w:id="1066956767">
          <w:marLeft w:val="446"/>
          <w:marRight w:val="0"/>
          <w:marTop w:val="0"/>
          <w:marBottom w:val="240"/>
          <w:divBdr>
            <w:top w:val="none" w:sz="0" w:space="0" w:color="auto"/>
            <w:left w:val="none" w:sz="0" w:space="0" w:color="auto"/>
            <w:bottom w:val="none" w:sz="0" w:space="0" w:color="auto"/>
            <w:right w:val="none" w:sz="0" w:space="0" w:color="auto"/>
          </w:divBdr>
        </w:div>
        <w:div w:id="1596477249">
          <w:marLeft w:val="446"/>
          <w:marRight w:val="0"/>
          <w:marTop w:val="0"/>
          <w:marBottom w:val="240"/>
          <w:divBdr>
            <w:top w:val="none" w:sz="0" w:space="0" w:color="auto"/>
            <w:left w:val="none" w:sz="0" w:space="0" w:color="auto"/>
            <w:bottom w:val="none" w:sz="0" w:space="0" w:color="auto"/>
            <w:right w:val="none" w:sz="0" w:space="0" w:color="auto"/>
          </w:divBdr>
        </w:div>
      </w:divsChild>
    </w:div>
    <w:div w:id="1077283304">
      <w:bodyDiv w:val="1"/>
      <w:marLeft w:val="0"/>
      <w:marRight w:val="0"/>
      <w:marTop w:val="0"/>
      <w:marBottom w:val="0"/>
      <w:divBdr>
        <w:top w:val="none" w:sz="0" w:space="0" w:color="auto"/>
        <w:left w:val="none" w:sz="0" w:space="0" w:color="auto"/>
        <w:bottom w:val="none" w:sz="0" w:space="0" w:color="auto"/>
        <w:right w:val="none" w:sz="0" w:space="0" w:color="auto"/>
      </w:divBdr>
    </w:div>
    <w:div w:id="1082799110">
      <w:bodyDiv w:val="1"/>
      <w:marLeft w:val="0"/>
      <w:marRight w:val="0"/>
      <w:marTop w:val="0"/>
      <w:marBottom w:val="0"/>
      <w:divBdr>
        <w:top w:val="none" w:sz="0" w:space="0" w:color="auto"/>
        <w:left w:val="none" w:sz="0" w:space="0" w:color="auto"/>
        <w:bottom w:val="none" w:sz="0" w:space="0" w:color="auto"/>
        <w:right w:val="none" w:sz="0" w:space="0" w:color="auto"/>
      </w:divBdr>
      <w:divsChild>
        <w:div w:id="120804345">
          <w:marLeft w:val="547"/>
          <w:marRight w:val="0"/>
          <w:marTop w:val="0"/>
          <w:marBottom w:val="0"/>
          <w:divBdr>
            <w:top w:val="none" w:sz="0" w:space="0" w:color="auto"/>
            <w:left w:val="none" w:sz="0" w:space="0" w:color="auto"/>
            <w:bottom w:val="none" w:sz="0" w:space="0" w:color="auto"/>
            <w:right w:val="none" w:sz="0" w:space="0" w:color="auto"/>
          </w:divBdr>
        </w:div>
        <w:div w:id="463162715">
          <w:marLeft w:val="547"/>
          <w:marRight w:val="0"/>
          <w:marTop w:val="0"/>
          <w:marBottom w:val="0"/>
          <w:divBdr>
            <w:top w:val="none" w:sz="0" w:space="0" w:color="auto"/>
            <w:left w:val="none" w:sz="0" w:space="0" w:color="auto"/>
            <w:bottom w:val="none" w:sz="0" w:space="0" w:color="auto"/>
            <w:right w:val="none" w:sz="0" w:space="0" w:color="auto"/>
          </w:divBdr>
        </w:div>
        <w:div w:id="502009765">
          <w:marLeft w:val="547"/>
          <w:marRight w:val="0"/>
          <w:marTop w:val="0"/>
          <w:marBottom w:val="0"/>
          <w:divBdr>
            <w:top w:val="none" w:sz="0" w:space="0" w:color="auto"/>
            <w:left w:val="none" w:sz="0" w:space="0" w:color="auto"/>
            <w:bottom w:val="none" w:sz="0" w:space="0" w:color="auto"/>
            <w:right w:val="none" w:sz="0" w:space="0" w:color="auto"/>
          </w:divBdr>
        </w:div>
      </w:divsChild>
    </w:div>
    <w:div w:id="1085957963">
      <w:bodyDiv w:val="1"/>
      <w:marLeft w:val="0"/>
      <w:marRight w:val="0"/>
      <w:marTop w:val="0"/>
      <w:marBottom w:val="0"/>
      <w:divBdr>
        <w:top w:val="none" w:sz="0" w:space="0" w:color="auto"/>
        <w:left w:val="none" w:sz="0" w:space="0" w:color="auto"/>
        <w:bottom w:val="none" w:sz="0" w:space="0" w:color="auto"/>
        <w:right w:val="none" w:sz="0" w:space="0" w:color="auto"/>
      </w:divBdr>
      <w:divsChild>
        <w:div w:id="315260776">
          <w:marLeft w:val="446"/>
          <w:marRight w:val="0"/>
          <w:marTop w:val="0"/>
          <w:marBottom w:val="240"/>
          <w:divBdr>
            <w:top w:val="none" w:sz="0" w:space="0" w:color="auto"/>
            <w:left w:val="none" w:sz="0" w:space="0" w:color="auto"/>
            <w:bottom w:val="none" w:sz="0" w:space="0" w:color="auto"/>
            <w:right w:val="none" w:sz="0" w:space="0" w:color="auto"/>
          </w:divBdr>
        </w:div>
        <w:div w:id="368844558">
          <w:marLeft w:val="446"/>
          <w:marRight w:val="0"/>
          <w:marTop w:val="0"/>
          <w:marBottom w:val="240"/>
          <w:divBdr>
            <w:top w:val="none" w:sz="0" w:space="0" w:color="auto"/>
            <w:left w:val="none" w:sz="0" w:space="0" w:color="auto"/>
            <w:bottom w:val="none" w:sz="0" w:space="0" w:color="auto"/>
            <w:right w:val="none" w:sz="0" w:space="0" w:color="auto"/>
          </w:divBdr>
        </w:div>
        <w:div w:id="562179501">
          <w:marLeft w:val="446"/>
          <w:marRight w:val="0"/>
          <w:marTop w:val="0"/>
          <w:marBottom w:val="240"/>
          <w:divBdr>
            <w:top w:val="none" w:sz="0" w:space="0" w:color="auto"/>
            <w:left w:val="none" w:sz="0" w:space="0" w:color="auto"/>
            <w:bottom w:val="none" w:sz="0" w:space="0" w:color="auto"/>
            <w:right w:val="none" w:sz="0" w:space="0" w:color="auto"/>
          </w:divBdr>
        </w:div>
        <w:div w:id="623652959">
          <w:marLeft w:val="446"/>
          <w:marRight w:val="0"/>
          <w:marTop w:val="0"/>
          <w:marBottom w:val="240"/>
          <w:divBdr>
            <w:top w:val="none" w:sz="0" w:space="0" w:color="auto"/>
            <w:left w:val="none" w:sz="0" w:space="0" w:color="auto"/>
            <w:bottom w:val="none" w:sz="0" w:space="0" w:color="auto"/>
            <w:right w:val="none" w:sz="0" w:space="0" w:color="auto"/>
          </w:divBdr>
        </w:div>
        <w:div w:id="866798331">
          <w:marLeft w:val="446"/>
          <w:marRight w:val="0"/>
          <w:marTop w:val="0"/>
          <w:marBottom w:val="240"/>
          <w:divBdr>
            <w:top w:val="none" w:sz="0" w:space="0" w:color="auto"/>
            <w:left w:val="none" w:sz="0" w:space="0" w:color="auto"/>
            <w:bottom w:val="none" w:sz="0" w:space="0" w:color="auto"/>
            <w:right w:val="none" w:sz="0" w:space="0" w:color="auto"/>
          </w:divBdr>
        </w:div>
        <w:div w:id="1684240144">
          <w:marLeft w:val="446"/>
          <w:marRight w:val="0"/>
          <w:marTop w:val="0"/>
          <w:marBottom w:val="240"/>
          <w:divBdr>
            <w:top w:val="none" w:sz="0" w:space="0" w:color="auto"/>
            <w:left w:val="none" w:sz="0" w:space="0" w:color="auto"/>
            <w:bottom w:val="none" w:sz="0" w:space="0" w:color="auto"/>
            <w:right w:val="none" w:sz="0" w:space="0" w:color="auto"/>
          </w:divBdr>
        </w:div>
        <w:div w:id="1754162285">
          <w:marLeft w:val="446"/>
          <w:marRight w:val="0"/>
          <w:marTop w:val="0"/>
          <w:marBottom w:val="240"/>
          <w:divBdr>
            <w:top w:val="none" w:sz="0" w:space="0" w:color="auto"/>
            <w:left w:val="none" w:sz="0" w:space="0" w:color="auto"/>
            <w:bottom w:val="none" w:sz="0" w:space="0" w:color="auto"/>
            <w:right w:val="none" w:sz="0" w:space="0" w:color="auto"/>
          </w:divBdr>
        </w:div>
      </w:divsChild>
    </w:div>
    <w:div w:id="1098215183">
      <w:bodyDiv w:val="1"/>
      <w:marLeft w:val="0"/>
      <w:marRight w:val="0"/>
      <w:marTop w:val="0"/>
      <w:marBottom w:val="0"/>
      <w:divBdr>
        <w:top w:val="none" w:sz="0" w:space="0" w:color="auto"/>
        <w:left w:val="none" w:sz="0" w:space="0" w:color="auto"/>
        <w:bottom w:val="none" w:sz="0" w:space="0" w:color="auto"/>
        <w:right w:val="none" w:sz="0" w:space="0" w:color="auto"/>
      </w:divBdr>
    </w:div>
    <w:div w:id="1113741838">
      <w:bodyDiv w:val="1"/>
      <w:marLeft w:val="0"/>
      <w:marRight w:val="0"/>
      <w:marTop w:val="0"/>
      <w:marBottom w:val="0"/>
      <w:divBdr>
        <w:top w:val="none" w:sz="0" w:space="0" w:color="auto"/>
        <w:left w:val="none" w:sz="0" w:space="0" w:color="auto"/>
        <w:bottom w:val="none" w:sz="0" w:space="0" w:color="auto"/>
        <w:right w:val="none" w:sz="0" w:space="0" w:color="auto"/>
      </w:divBdr>
    </w:div>
    <w:div w:id="1117024670">
      <w:bodyDiv w:val="1"/>
      <w:marLeft w:val="0"/>
      <w:marRight w:val="0"/>
      <w:marTop w:val="0"/>
      <w:marBottom w:val="0"/>
      <w:divBdr>
        <w:top w:val="none" w:sz="0" w:space="0" w:color="auto"/>
        <w:left w:val="none" w:sz="0" w:space="0" w:color="auto"/>
        <w:bottom w:val="none" w:sz="0" w:space="0" w:color="auto"/>
        <w:right w:val="none" w:sz="0" w:space="0" w:color="auto"/>
      </w:divBdr>
    </w:div>
    <w:div w:id="1130128134">
      <w:bodyDiv w:val="1"/>
      <w:marLeft w:val="0"/>
      <w:marRight w:val="0"/>
      <w:marTop w:val="0"/>
      <w:marBottom w:val="0"/>
      <w:divBdr>
        <w:top w:val="none" w:sz="0" w:space="0" w:color="auto"/>
        <w:left w:val="none" w:sz="0" w:space="0" w:color="auto"/>
        <w:bottom w:val="none" w:sz="0" w:space="0" w:color="auto"/>
        <w:right w:val="none" w:sz="0" w:space="0" w:color="auto"/>
      </w:divBdr>
    </w:div>
    <w:div w:id="1151412333">
      <w:bodyDiv w:val="1"/>
      <w:marLeft w:val="0"/>
      <w:marRight w:val="0"/>
      <w:marTop w:val="0"/>
      <w:marBottom w:val="0"/>
      <w:divBdr>
        <w:top w:val="none" w:sz="0" w:space="0" w:color="auto"/>
        <w:left w:val="none" w:sz="0" w:space="0" w:color="auto"/>
        <w:bottom w:val="none" w:sz="0" w:space="0" w:color="auto"/>
        <w:right w:val="none" w:sz="0" w:space="0" w:color="auto"/>
      </w:divBdr>
    </w:div>
    <w:div w:id="1171482430">
      <w:bodyDiv w:val="1"/>
      <w:marLeft w:val="0"/>
      <w:marRight w:val="0"/>
      <w:marTop w:val="0"/>
      <w:marBottom w:val="0"/>
      <w:divBdr>
        <w:top w:val="none" w:sz="0" w:space="0" w:color="auto"/>
        <w:left w:val="none" w:sz="0" w:space="0" w:color="auto"/>
        <w:bottom w:val="none" w:sz="0" w:space="0" w:color="auto"/>
        <w:right w:val="none" w:sz="0" w:space="0" w:color="auto"/>
      </w:divBdr>
    </w:div>
    <w:div w:id="1185175522">
      <w:bodyDiv w:val="1"/>
      <w:marLeft w:val="0"/>
      <w:marRight w:val="0"/>
      <w:marTop w:val="0"/>
      <w:marBottom w:val="0"/>
      <w:divBdr>
        <w:top w:val="none" w:sz="0" w:space="0" w:color="auto"/>
        <w:left w:val="none" w:sz="0" w:space="0" w:color="auto"/>
        <w:bottom w:val="none" w:sz="0" w:space="0" w:color="auto"/>
        <w:right w:val="none" w:sz="0" w:space="0" w:color="auto"/>
      </w:divBdr>
    </w:div>
    <w:div w:id="1239823335">
      <w:bodyDiv w:val="1"/>
      <w:marLeft w:val="0"/>
      <w:marRight w:val="0"/>
      <w:marTop w:val="0"/>
      <w:marBottom w:val="0"/>
      <w:divBdr>
        <w:top w:val="none" w:sz="0" w:space="0" w:color="auto"/>
        <w:left w:val="none" w:sz="0" w:space="0" w:color="auto"/>
        <w:bottom w:val="none" w:sz="0" w:space="0" w:color="auto"/>
        <w:right w:val="none" w:sz="0" w:space="0" w:color="auto"/>
      </w:divBdr>
    </w:div>
    <w:div w:id="1249077827">
      <w:bodyDiv w:val="1"/>
      <w:marLeft w:val="0"/>
      <w:marRight w:val="0"/>
      <w:marTop w:val="0"/>
      <w:marBottom w:val="0"/>
      <w:divBdr>
        <w:top w:val="none" w:sz="0" w:space="0" w:color="auto"/>
        <w:left w:val="none" w:sz="0" w:space="0" w:color="auto"/>
        <w:bottom w:val="none" w:sz="0" w:space="0" w:color="auto"/>
        <w:right w:val="none" w:sz="0" w:space="0" w:color="auto"/>
      </w:divBdr>
    </w:div>
    <w:div w:id="1279950122">
      <w:bodyDiv w:val="1"/>
      <w:marLeft w:val="0"/>
      <w:marRight w:val="0"/>
      <w:marTop w:val="0"/>
      <w:marBottom w:val="0"/>
      <w:divBdr>
        <w:top w:val="none" w:sz="0" w:space="0" w:color="auto"/>
        <w:left w:val="none" w:sz="0" w:space="0" w:color="auto"/>
        <w:bottom w:val="none" w:sz="0" w:space="0" w:color="auto"/>
        <w:right w:val="none" w:sz="0" w:space="0" w:color="auto"/>
      </w:divBdr>
    </w:div>
    <w:div w:id="1323659958">
      <w:bodyDiv w:val="1"/>
      <w:marLeft w:val="0"/>
      <w:marRight w:val="0"/>
      <w:marTop w:val="0"/>
      <w:marBottom w:val="0"/>
      <w:divBdr>
        <w:top w:val="none" w:sz="0" w:space="0" w:color="auto"/>
        <w:left w:val="none" w:sz="0" w:space="0" w:color="auto"/>
        <w:bottom w:val="none" w:sz="0" w:space="0" w:color="auto"/>
        <w:right w:val="none" w:sz="0" w:space="0" w:color="auto"/>
      </w:divBdr>
    </w:div>
    <w:div w:id="1333610162">
      <w:bodyDiv w:val="1"/>
      <w:marLeft w:val="0"/>
      <w:marRight w:val="0"/>
      <w:marTop w:val="0"/>
      <w:marBottom w:val="0"/>
      <w:divBdr>
        <w:top w:val="none" w:sz="0" w:space="0" w:color="auto"/>
        <w:left w:val="none" w:sz="0" w:space="0" w:color="auto"/>
        <w:bottom w:val="none" w:sz="0" w:space="0" w:color="auto"/>
        <w:right w:val="none" w:sz="0" w:space="0" w:color="auto"/>
      </w:divBdr>
    </w:div>
    <w:div w:id="1341544846">
      <w:bodyDiv w:val="1"/>
      <w:marLeft w:val="0"/>
      <w:marRight w:val="0"/>
      <w:marTop w:val="0"/>
      <w:marBottom w:val="0"/>
      <w:divBdr>
        <w:top w:val="none" w:sz="0" w:space="0" w:color="auto"/>
        <w:left w:val="none" w:sz="0" w:space="0" w:color="auto"/>
        <w:bottom w:val="none" w:sz="0" w:space="0" w:color="auto"/>
        <w:right w:val="none" w:sz="0" w:space="0" w:color="auto"/>
      </w:divBdr>
    </w:div>
    <w:div w:id="1372733106">
      <w:bodyDiv w:val="1"/>
      <w:marLeft w:val="0"/>
      <w:marRight w:val="0"/>
      <w:marTop w:val="0"/>
      <w:marBottom w:val="0"/>
      <w:divBdr>
        <w:top w:val="none" w:sz="0" w:space="0" w:color="auto"/>
        <w:left w:val="none" w:sz="0" w:space="0" w:color="auto"/>
        <w:bottom w:val="none" w:sz="0" w:space="0" w:color="auto"/>
        <w:right w:val="none" w:sz="0" w:space="0" w:color="auto"/>
      </w:divBdr>
      <w:divsChild>
        <w:div w:id="286203667">
          <w:marLeft w:val="446"/>
          <w:marRight w:val="0"/>
          <w:marTop w:val="0"/>
          <w:marBottom w:val="240"/>
          <w:divBdr>
            <w:top w:val="none" w:sz="0" w:space="0" w:color="auto"/>
            <w:left w:val="none" w:sz="0" w:space="0" w:color="auto"/>
            <w:bottom w:val="none" w:sz="0" w:space="0" w:color="auto"/>
            <w:right w:val="none" w:sz="0" w:space="0" w:color="auto"/>
          </w:divBdr>
        </w:div>
        <w:div w:id="689649280">
          <w:marLeft w:val="446"/>
          <w:marRight w:val="0"/>
          <w:marTop w:val="0"/>
          <w:marBottom w:val="240"/>
          <w:divBdr>
            <w:top w:val="none" w:sz="0" w:space="0" w:color="auto"/>
            <w:left w:val="none" w:sz="0" w:space="0" w:color="auto"/>
            <w:bottom w:val="none" w:sz="0" w:space="0" w:color="auto"/>
            <w:right w:val="none" w:sz="0" w:space="0" w:color="auto"/>
          </w:divBdr>
        </w:div>
        <w:div w:id="1714227597">
          <w:marLeft w:val="446"/>
          <w:marRight w:val="0"/>
          <w:marTop w:val="0"/>
          <w:marBottom w:val="240"/>
          <w:divBdr>
            <w:top w:val="none" w:sz="0" w:space="0" w:color="auto"/>
            <w:left w:val="none" w:sz="0" w:space="0" w:color="auto"/>
            <w:bottom w:val="none" w:sz="0" w:space="0" w:color="auto"/>
            <w:right w:val="none" w:sz="0" w:space="0" w:color="auto"/>
          </w:divBdr>
        </w:div>
        <w:div w:id="1882352773">
          <w:marLeft w:val="446"/>
          <w:marRight w:val="0"/>
          <w:marTop w:val="0"/>
          <w:marBottom w:val="240"/>
          <w:divBdr>
            <w:top w:val="none" w:sz="0" w:space="0" w:color="auto"/>
            <w:left w:val="none" w:sz="0" w:space="0" w:color="auto"/>
            <w:bottom w:val="none" w:sz="0" w:space="0" w:color="auto"/>
            <w:right w:val="none" w:sz="0" w:space="0" w:color="auto"/>
          </w:divBdr>
        </w:div>
        <w:div w:id="2025590058">
          <w:marLeft w:val="446"/>
          <w:marRight w:val="0"/>
          <w:marTop w:val="0"/>
          <w:marBottom w:val="240"/>
          <w:divBdr>
            <w:top w:val="none" w:sz="0" w:space="0" w:color="auto"/>
            <w:left w:val="none" w:sz="0" w:space="0" w:color="auto"/>
            <w:bottom w:val="none" w:sz="0" w:space="0" w:color="auto"/>
            <w:right w:val="none" w:sz="0" w:space="0" w:color="auto"/>
          </w:divBdr>
        </w:div>
      </w:divsChild>
    </w:div>
    <w:div w:id="1388644770">
      <w:bodyDiv w:val="1"/>
      <w:marLeft w:val="0"/>
      <w:marRight w:val="0"/>
      <w:marTop w:val="0"/>
      <w:marBottom w:val="0"/>
      <w:divBdr>
        <w:top w:val="none" w:sz="0" w:space="0" w:color="auto"/>
        <w:left w:val="none" w:sz="0" w:space="0" w:color="auto"/>
        <w:bottom w:val="none" w:sz="0" w:space="0" w:color="auto"/>
        <w:right w:val="none" w:sz="0" w:space="0" w:color="auto"/>
      </w:divBdr>
    </w:div>
    <w:div w:id="1416123028">
      <w:bodyDiv w:val="1"/>
      <w:marLeft w:val="0"/>
      <w:marRight w:val="0"/>
      <w:marTop w:val="0"/>
      <w:marBottom w:val="0"/>
      <w:divBdr>
        <w:top w:val="none" w:sz="0" w:space="0" w:color="auto"/>
        <w:left w:val="none" w:sz="0" w:space="0" w:color="auto"/>
        <w:bottom w:val="none" w:sz="0" w:space="0" w:color="auto"/>
        <w:right w:val="none" w:sz="0" w:space="0" w:color="auto"/>
      </w:divBdr>
      <w:divsChild>
        <w:div w:id="1655719050">
          <w:marLeft w:val="0"/>
          <w:marRight w:val="0"/>
          <w:marTop w:val="0"/>
          <w:marBottom w:val="0"/>
          <w:divBdr>
            <w:top w:val="none" w:sz="0" w:space="0" w:color="auto"/>
            <w:left w:val="none" w:sz="0" w:space="0" w:color="auto"/>
            <w:bottom w:val="none" w:sz="0" w:space="0" w:color="auto"/>
            <w:right w:val="none" w:sz="0" w:space="0" w:color="auto"/>
          </w:divBdr>
        </w:div>
        <w:div w:id="1998918920">
          <w:marLeft w:val="0"/>
          <w:marRight w:val="0"/>
          <w:marTop w:val="0"/>
          <w:marBottom w:val="0"/>
          <w:divBdr>
            <w:top w:val="none" w:sz="0" w:space="0" w:color="auto"/>
            <w:left w:val="none" w:sz="0" w:space="0" w:color="auto"/>
            <w:bottom w:val="none" w:sz="0" w:space="0" w:color="auto"/>
            <w:right w:val="none" w:sz="0" w:space="0" w:color="auto"/>
          </w:divBdr>
        </w:div>
      </w:divsChild>
    </w:div>
    <w:div w:id="1442456860">
      <w:bodyDiv w:val="1"/>
      <w:marLeft w:val="0"/>
      <w:marRight w:val="0"/>
      <w:marTop w:val="0"/>
      <w:marBottom w:val="0"/>
      <w:divBdr>
        <w:top w:val="none" w:sz="0" w:space="0" w:color="auto"/>
        <w:left w:val="none" w:sz="0" w:space="0" w:color="auto"/>
        <w:bottom w:val="none" w:sz="0" w:space="0" w:color="auto"/>
        <w:right w:val="none" w:sz="0" w:space="0" w:color="auto"/>
      </w:divBdr>
    </w:div>
    <w:div w:id="1484198630">
      <w:bodyDiv w:val="1"/>
      <w:marLeft w:val="0"/>
      <w:marRight w:val="0"/>
      <w:marTop w:val="0"/>
      <w:marBottom w:val="0"/>
      <w:divBdr>
        <w:top w:val="none" w:sz="0" w:space="0" w:color="auto"/>
        <w:left w:val="none" w:sz="0" w:space="0" w:color="auto"/>
        <w:bottom w:val="none" w:sz="0" w:space="0" w:color="auto"/>
        <w:right w:val="none" w:sz="0" w:space="0" w:color="auto"/>
      </w:divBdr>
    </w:div>
    <w:div w:id="1503471322">
      <w:bodyDiv w:val="1"/>
      <w:marLeft w:val="0"/>
      <w:marRight w:val="0"/>
      <w:marTop w:val="0"/>
      <w:marBottom w:val="0"/>
      <w:divBdr>
        <w:top w:val="none" w:sz="0" w:space="0" w:color="auto"/>
        <w:left w:val="none" w:sz="0" w:space="0" w:color="auto"/>
        <w:bottom w:val="none" w:sz="0" w:space="0" w:color="auto"/>
        <w:right w:val="none" w:sz="0" w:space="0" w:color="auto"/>
      </w:divBdr>
    </w:div>
    <w:div w:id="1506507976">
      <w:bodyDiv w:val="1"/>
      <w:marLeft w:val="0"/>
      <w:marRight w:val="0"/>
      <w:marTop w:val="0"/>
      <w:marBottom w:val="0"/>
      <w:divBdr>
        <w:top w:val="none" w:sz="0" w:space="0" w:color="auto"/>
        <w:left w:val="none" w:sz="0" w:space="0" w:color="auto"/>
        <w:bottom w:val="none" w:sz="0" w:space="0" w:color="auto"/>
        <w:right w:val="none" w:sz="0" w:space="0" w:color="auto"/>
      </w:divBdr>
    </w:div>
    <w:div w:id="1543976750">
      <w:bodyDiv w:val="1"/>
      <w:marLeft w:val="0"/>
      <w:marRight w:val="0"/>
      <w:marTop w:val="0"/>
      <w:marBottom w:val="0"/>
      <w:divBdr>
        <w:top w:val="none" w:sz="0" w:space="0" w:color="auto"/>
        <w:left w:val="none" w:sz="0" w:space="0" w:color="auto"/>
        <w:bottom w:val="none" w:sz="0" w:space="0" w:color="auto"/>
        <w:right w:val="none" w:sz="0" w:space="0" w:color="auto"/>
      </w:divBdr>
    </w:div>
    <w:div w:id="1572545067">
      <w:bodyDiv w:val="1"/>
      <w:marLeft w:val="0"/>
      <w:marRight w:val="0"/>
      <w:marTop w:val="0"/>
      <w:marBottom w:val="0"/>
      <w:divBdr>
        <w:top w:val="none" w:sz="0" w:space="0" w:color="auto"/>
        <w:left w:val="none" w:sz="0" w:space="0" w:color="auto"/>
        <w:bottom w:val="none" w:sz="0" w:space="0" w:color="auto"/>
        <w:right w:val="none" w:sz="0" w:space="0" w:color="auto"/>
      </w:divBdr>
    </w:div>
    <w:div w:id="1635911251">
      <w:bodyDiv w:val="1"/>
      <w:marLeft w:val="0"/>
      <w:marRight w:val="0"/>
      <w:marTop w:val="0"/>
      <w:marBottom w:val="0"/>
      <w:divBdr>
        <w:top w:val="none" w:sz="0" w:space="0" w:color="auto"/>
        <w:left w:val="none" w:sz="0" w:space="0" w:color="auto"/>
        <w:bottom w:val="none" w:sz="0" w:space="0" w:color="auto"/>
        <w:right w:val="none" w:sz="0" w:space="0" w:color="auto"/>
      </w:divBdr>
      <w:divsChild>
        <w:div w:id="146090679">
          <w:marLeft w:val="446"/>
          <w:marRight w:val="0"/>
          <w:marTop w:val="0"/>
          <w:marBottom w:val="240"/>
          <w:divBdr>
            <w:top w:val="none" w:sz="0" w:space="0" w:color="auto"/>
            <w:left w:val="none" w:sz="0" w:space="0" w:color="auto"/>
            <w:bottom w:val="none" w:sz="0" w:space="0" w:color="auto"/>
            <w:right w:val="none" w:sz="0" w:space="0" w:color="auto"/>
          </w:divBdr>
        </w:div>
        <w:div w:id="411513025">
          <w:marLeft w:val="446"/>
          <w:marRight w:val="0"/>
          <w:marTop w:val="0"/>
          <w:marBottom w:val="240"/>
          <w:divBdr>
            <w:top w:val="none" w:sz="0" w:space="0" w:color="auto"/>
            <w:left w:val="none" w:sz="0" w:space="0" w:color="auto"/>
            <w:bottom w:val="none" w:sz="0" w:space="0" w:color="auto"/>
            <w:right w:val="none" w:sz="0" w:space="0" w:color="auto"/>
          </w:divBdr>
        </w:div>
        <w:div w:id="428937492">
          <w:marLeft w:val="446"/>
          <w:marRight w:val="0"/>
          <w:marTop w:val="0"/>
          <w:marBottom w:val="240"/>
          <w:divBdr>
            <w:top w:val="none" w:sz="0" w:space="0" w:color="auto"/>
            <w:left w:val="none" w:sz="0" w:space="0" w:color="auto"/>
            <w:bottom w:val="none" w:sz="0" w:space="0" w:color="auto"/>
            <w:right w:val="none" w:sz="0" w:space="0" w:color="auto"/>
          </w:divBdr>
        </w:div>
        <w:div w:id="645470704">
          <w:marLeft w:val="446"/>
          <w:marRight w:val="0"/>
          <w:marTop w:val="0"/>
          <w:marBottom w:val="240"/>
          <w:divBdr>
            <w:top w:val="none" w:sz="0" w:space="0" w:color="auto"/>
            <w:left w:val="none" w:sz="0" w:space="0" w:color="auto"/>
            <w:bottom w:val="none" w:sz="0" w:space="0" w:color="auto"/>
            <w:right w:val="none" w:sz="0" w:space="0" w:color="auto"/>
          </w:divBdr>
        </w:div>
        <w:div w:id="1878423056">
          <w:marLeft w:val="446"/>
          <w:marRight w:val="0"/>
          <w:marTop w:val="0"/>
          <w:marBottom w:val="240"/>
          <w:divBdr>
            <w:top w:val="none" w:sz="0" w:space="0" w:color="auto"/>
            <w:left w:val="none" w:sz="0" w:space="0" w:color="auto"/>
            <w:bottom w:val="none" w:sz="0" w:space="0" w:color="auto"/>
            <w:right w:val="none" w:sz="0" w:space="0" w:color="auto"/>
          </w:divBdr>
        </w:div>
        <w:div w:id="2051875347">
          <w:marLeft w:val="446"/>
          <w:marRight w:val="0"/>
          <w:marTop w:val="0"/>
          <w:marBottom w:val="240"/>
          <w:divBdr>
            <w:top w:val="none" w:sz="0" w:space="0" w:color="auto"/>
            <w:left w:val="none" w:sz="0" w:space="0" w:color="auto"/>
            <w:bottom w:val="none" w:sz="0" w:space="0" w:color="auto"/>
            <w:right w:val="none" w:sz="0" w:space="0" w:color="auto"/>
          </w:divBdr>
        </w:div>
      </w:divsChild>
    </w:div>
    <w:div w:id="1640961274">
      <w:bodyDiv w:val="1"/>
      <w:marLeft w:val="0"/>
      <w:marRight w:val="0"/>
      <w:marTop w:val="0"/>
      <w:marBottom w:val="0"/>
      <w:divBdr>
        <w:top w:val="none" w:sz="0" w:space="0" w:color="auto"/>
        <w:left w:val="none" w:sz="0" w:space="0" w:color="auto"/>
        <w:bottom w:val="none" w:sz="0" w:space="0" w:color="auto"/>
        <w:right w:val="none" w:sz="0" w:space="0" w:color="auto"/>
      </w:divBdr>
    </w:div>
    <w:div w:id="1641109462">
      <w:bodyDiv w:val="1"/>
      <w:marLeft w:val="0"/>
      <w:marRight w:val="0"/>
      <w:marTop w:val="0"/>
      <w:marBottom w:val="0"/>
      <w:divBdr>
        <w:top w:val="none" w:sz="0" w:space="0" w:color="auto"/>
        <w:left w:val="none" w:sz="0" w:space="0" w:color="auto"/>
        <w:bottom w:val="none" w:sz="0" w:space="0" w:color="auto"/>
        <w:right w:val="none" w:sz="0" w:space="0" w:color="auto"/>
      </w:divBdr>
      <w:divsChild>
        <w:div w:id="1810174312">
          <w:marLeft w:val="547"/>
          <w:marRight w:val="0"/>
          <w:marTop w:val="0"/>
          <w:marBottom w:val="0"/>
          <w:divBdr>
            <w:top w:val="none" w:sz="0" w:space="0" w:color="auto"/>
            <w:left w:val="none" w:sz="0" w:space="0" w:color="auto"/>
            <w:bottom w:val="none" w:sz="0" w:space="0" w:color="auto"/>
            <w:right w:val="none" w:sz="0" w:space="0" w:color="auto"/>
          </w:divBdr>
        </w:div>
      </w:divsChild>
    </w:div>
    <w:div w:id="1687903081">
      <w:bodyDiv w:val="1"/>
      <w:marLeft w:val="0"/>
      <w:marRight w:val="0"/>
      <w:marTop w:val="0"/>
      <w:marBottom w:val="0"/>
      <w:divBdr>
        <w:top w:val="none" w:sz="0" w:space="0" w:color="auto"/>
        <w:left w:val="none" w:sz="0" w:space="0" w:color="auto"/>
        <w:bottom w:val="none" w:sz="0" w:space="0" w:color="auto"/>
        <w:right w:val="none" w:sz="0" w:space="0" w:color="auto"/>
      </w:divBdr>
    </w:div>
    <w:div w:id="1689285433">
      <w:bodyDiv w:val="1"/>
      <w:marLeft w:val="0"/>
      <w:marRight w:val="0"/>
      <w:marTop w:val="0"/>
      <w:marBottom w:val="0"/>
      <w:divBdr>
        <w:top w:val="none" w:sz="0" w:space="0" w:color="auto"/>
        <w:left w:val="none" w:sz="0" w:space="0" w:color="auto"/>
        <w:bottom w:val="none" w:sz="0" w:space="0" w:color="auto"/>
        <w:right w:val="none" w:sz="0" w:space="0" w:color="auto"/>
      </w:divBdr>
      <w:divsChild>
        <w:div w:id="34962271">
          <w:marLeft w:val="446"/>
          <w:marRight w:val="0"/>
          <w:marTop w:val="0"/>
          <w:marBottom w:val="60"/>
          <w:divBdr>
            <w:top w:val="none" w:sz="0" w:space="0" w:color="auto"/>
            <w:left w:val="none" w:sz="0" w:space="0" w:color="auto"/>
            <w:bottom w:val="none" w:sz="0" w:space="0" w:color="auto"/>
            <w:right w:val="none" w:sz="0" w:space="0" w:color="auto"/>
          </w:divBdr>
        </w:div>
        <w:div w:id="1678537201">
          <w:marLeft w:val="446"/>
          <w:marRight w:val="0"/>
          <w:marTop w:val="0"/>
          <w:marBottom w:val="60"/>
          <w:divBdr>
            <w:top w:val="none" w:sz="0" w:space="0" w:color="auto"/>
            <w:left w:val="none" w:sz="0" w:space="0" w:color="auto"/>
            <w:bottom w:val="none" w:sz="0" w:space="0" w:color="auto"/>
            <w:right w:val="none" w:sz="0" w:space="0" w:color="auto"/>
          </w:divBdr>
        </w:div>
        <w:div w:id="1936665251">
          <w:marLeft w:val="446"/>
          <w:marRight w:val="0"/>
          <w:marTop w:val="0"/>
          <w:marBottom w:val="60"/>
          <w:divBdr>
            <w:top w:val="none" w:sz="0" w:space="0" w:color="auto"/>
            <w:left w:val="none" w:sz="0" w:space="0" w:color="auto"/>
            <w:bottom w:val="none" w:sz="0" w:space="0" w:color="auto"/>
            <w:right w:val="none" w:sz="0" w:space="0" w:color="auto"/>
          </w:divBdr>
        </w:div>
        <w:div w:id="1936786112">
          <w:marLeft w:val="446"/>
          <w:marRight w:val="0"/>
          <w:marTop w:val="0"/>
          <w:marBottom w:val="60"/>
          <w:divBdr>
            <w:top w:val="none" w:sz="0" w:space="0" w:color="auto"/>
            <w:left w:val="none" w:sz="0" w:space="0" w:color="auto"/>
            <w:bottom w:val="none" w:sz="0" w:space="0" w:color="auto"/>
            <w:right w:val="none" w:sz="0" w:space="0" w:color="auto"/>
          </w:divBdr>
        </w:div>
        <w:div w:id="1962494130">
          <w:marLeft w:val="446"/>
          <w:marRight w:val="0"/>
          <w:marTop w:val="0"/>
          <w:marBottom w:val="60"/>
          <w:divBdr>
            <w:top w:val="none" w:sz="0" w:space="0" w:color="auto"/>
            <w:left w:val="none" w:sz="0" w:space="0" w:color="auto"/>
            <w:bottom w:val="none" w:sz="0" w:space="0" w:color="auto"/>
            <w:right w:val="none" w:sz="0" w:space="0" w:color="auto"/>
          </w:divBdr>
        </w:div>
      </w:divsChild>
    </w:div>
    <w:div w:id="1696497417">
      <w:bodyDiv w:val="1"/>
      <w:marLeft w:val="0"/>
      <w:marRight w:val="0"/>
      <w:marTop w:val="0"/>
      <w:marBottom w:val="0"/>
      <w:divBdr>
        <w:top w:val="none" w:sz="0" w:space="0" w:color="auto"/>
        <w:left w:val="none" w:sz="0" w:space="0" w:color="auto"/>
        <w:bottom w:val="none" w:sz="0" w:space="0" w:color="auto"/>
        <w:right w:val="none" w:sz="0" w:space="0" w:color="auto"/>
      </w:divBdr>
    </w:div>
    <w:div w:id="1697074337">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01402">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802843430">
      <w:bodyDiv w:val="1"/>
      <w:marLeft w:val="0"/>
      <w:marRight w:val="0"/>
      <w:marTop w:val="0"/>
      <w:marBottom w:val="0"/>
      <w:divBdr>
        <w:top w:val="none" w:sz="0" w:space="0" w:color="auto"/>
        <w:left w:val="none" w:sz="0" w:space="0" w:color="auto"/>
        <w:bottom w:val="none" w:sz="0" w:space="0" w:color="auto"/>
        <w:right w:val="none" w:sz="0" w:space="0" w:color="auto"/>
      </w:divBdr>
    </w:div>
    <w:div w:id="1827431677">
      <w:bodyDiv w:val="1"/>
      <w:marLeft w:val="0"/>
      <w:marRight w:val="0"/>
      <w:marTop w:val="0"/>
      <w:marBottom w:val="0"/>
      <w:divBdr>
        <w:top w:val="none" w:sz="0" w:space="0" w:color="auto"/>
        <w:left w:val="none" w:sz="0" w:space="0" w:color="auto"/>
        <w:bottom w:val="none" w:sz="0" w:space="0" w:color="auto"/>
        <w:right w:val="none" w:sz="0" w:space="0" w:color="auto"/>
      </w:divBdr>
      <w:divsChild>
        <w:div w:id="1974869026">
          <w:marLeft w:val="0"/>
          <w:marRight w:val="0"/>
          <w:marTop w:val="0"/>
          <w:marBottom w:val="0"/>
          <w:divBdr>
            <w:top w:val="none" w:sz="0" w:space="0" w:color="auto"/>
            <w:left w:val="none" w:sz="0" w:space="0" w:color="auto"/>
            <w:bottom w:val="none" w:sz="0" w:space="0" w:color="auto"/>
            <w:right w:val="none" w:sz="0" w:space="0" w:color="auto"/>
          </w:divBdr>
        </w:div>
        <w:div w:id="1678920733">
          <w:marLeft w:val="0"/>
          <w:marRight w:val="0"/>
          <w:marTop w:val="0"/>
          <w:marBottom w:val="0"/>
          <w:divBdr>
            <w:top w:val="none" w:sz="0" w:space="0" w:color="auto"/>
            <w:left w:val="none" w:sz="0" w:space="0" w:color="auto"/>
            <w:bottom w:val="none" w:sz="0" w:space="0" w:color="auto"/>
            <w:right w:val="none" w:sz="0" w:space="0" w:color="auto"/>
          </w:divBdr>
        </w:div>
        <w:div w:id="509413711">
          <w:marLeft w:val="0"/>
          <w:marRight w:val="0"/>
          <w:marTop w:val="0"/>
          <w:marBottom w:val="0"/>
          <w:divBdr>
            <w:top w:val="none" w:sz="0" w:space="0" w:color="auto"/>
            <w:left w:val="none" w:sz="0" w:space="0" w:color="auto"/>
            <w:bottom w:val="none" w:sz="0" w:space="0" w:color="auto"/>
            <w:right w:val="none" w:sz="0" w:space="0" w:color="auto"/>
          </w:divBdr>
        </w:div>
        <w:div w:id="964579005">
          <w:marLeft w:val="0"/>
          <w:marRight w:val="0"/>
          <w:marTop w:val="0"/>
          <w:marBottom w:val="0"/>
          <w:divBdr>
            <w:top w:val="none" w:sz="0" w:space="0" w:color="auto"/>
            <w:left w:val="none" w:sz="0" w:space="0" w:color="auto"/>
            <w:bottom w:val="none" w:sz="0" w:space="0" w:color="auto"/>
            <w:right w:val="none" w:sz="0" w:space="0" w:color="auto"/>
          </w:divBdr>
        </w:div>
        <w:div w:id="2046171808">
          <w:marLeft w:val="0"/>
          <w:marRight w:val="0"/>
          <w:marTop w:val="0"/>
          <w:marBottom w:val="0"/>
          <w:divBdr>
            <w:top w:val="none" w:sz="0" w:space="0" w:color="auto"/>
            <w:left w:val="none" w:sz="0" w:space="0" w:color="auto"/>
            <w:bottom w:val="none" w:sz="0" w:space="0" w:color="auto"/>
            <w:right w:val="none" w:sz="0" w:space="0" w:color="auto"/>
          </w:divBdr>
          <w:divsChild>
            <w:div w:id="1401907176">
              <w:marLeft w:val="0"/>
              <w:marRight w:val="0"/>
              <w:marTop w:val="0"/>
              <w:marBottom w:val="0"/>
              <w:divBdr>
                <w:top w:val="none" w:sz="0" w:space="0" w:color="auto"/>
                <w:left w:val="none" w:sz="0" w:space="0" w:color="auto"/>
                <w:bottom w:val="none" w:sz="0" w:space="0" w:color="auto"/>
                <w:right w:val="none" w:sz="0" w:space="0" w:color="auto"/>
              </w:divBdr>
            </w:div>
            <w:div w:id="1398045346">
              <w:marLeft w:val="0"/>
              <w:marRight w:val="0"/>
              <w:marTop w:val="0"/>
              <w:marBottom w:val="0"/>
              <w:divBdr>
                <w:top w:val="none" w:sz="0" w:space="0" w:color="auto"/>
                <w:left w:val="none" w:sz="0" w:space="0" w:color="auto"/>
                <w:bottom w:val="none" w:sz="0" w:space="0" w:color="auto"/>
                <w:right w:val="none" w:sz="0" w:space="0" w:color="auto"/>
              </w:divBdr>
            </w:div>
            <w:div w:id="1104308277">
              <w:marLeft w:val="0"/>
              <w:marRight w:val="0"/>
              <w:marTop w:val="0"/>
              <w:marBottom w:val="0"/>
              <w:divBdr>
                <w:top w:val="none" w:sz="0" w:space="0" w:color="auto"/>
                <w:left w:val="none" w:sz="0" w:space="0" w:color="auto"/>
                <w:bottom w:val="none" w:sz="0" w:space="0" w:color="auto"/>
                <w:right w:val="none" w:sz="0" w:space="0" w:color="auto"/>
              </w:divBdr>
            </w:div>
            <w:div w:id="1657803143">
              <w:marLeft w:val="0"/>
              <w:marRight w:val="0"/>
              <w:marTop w:val="0"/>
              <w:marBottom w:val="0"/>
              <w:divBdr>
                <w:top w:val="none" w:sz="0" w:space="0" w:color="auto"/>
                <w:left w:val="none" w:sz="0" w:space="0" w:color="auto"/>
                <w:bottom w:val="none" w:sz="0" w:space="0" w:color="auto"/>
                <w:right w:val="none" w:sz="0" w:space="0" w:color="auto"/>
              </w:divBdr>
            </w:div>
            <w:div w:id="2044861635">
              <w:marLeft w:val="0"/>
              <w:marRight w:val="0"/>
              <w:marTop w:val="0"/>
              <w:marBottom w:val="0"/>
              <w:divBdr>
                <w:top w:val="none" w:sz="0" w:space="0" w:color="auto"/>
                <w:left w:val="none" w:sz="0" w:space="0" w:color="auto"/>
                <w:bottom w:val="none" w:sz="0" w:space="0" w:color="auto"/>
                <w:right w:val="none" w:sz="0" w:space="0" w:color="auto"/>
              </w:divBdr>
            </w:div>
          </w:divsChild>
        </w:div>
        <w:div w:id="1991713091">
          <w:marLeft w:val="0"/>
          <w:marRight w:val="0"/>
          <w:marTop w:val="0"/>
          <w:marBottom w:val="0"/>
          <w:divBdr>
            <w:top w:val="none" w:sz="0" w:space="0" w:color="auto"/>
            <w:left w:val="none" w:sz="0" w:space="0" w:color="auto"/>
            <w:bottom w:val="none" w:sz="0" w:space="0" w:color="auto"/>
            <w:right w:val="none" w:sz="0" w:space="0" w:color="auto"/>
          </w:divBdr>
          <w:divsChild>
            <w:div w:id="1107385940">
              <w:marLeft w:val="0"/>
              <w:marRight w:val="0"/>
              <w:marTop w:val="0"/>
              <w:marBottom w:val="0"/>
              <w:divBdr>
                <w:top w:val="none" w:sz="0" w:space="0" w:color="auto"/>
                <w:left w:val="none" w:sz="0" w:space="0" w:color="auto"/>
                <w:bottom w:val="none" w:sz="0" w:space="0" w:color="auto"/>
                <w:right w:val="none" w:sz="0" w:space="0" w:color="auto"/>
              </w:divBdr>
            </w:div>
            <w:div w:id="1431927136">
              <w:marLeft w:val="0"/>
              <w:marRight w:val="0"/>
              <w:marTop w:val="0"/>
              <w:marBottom w:val="0"/>
              <w:divBdr>
                <w:top w:val="none" w:sz="0" w:space="0" w:color="auto"/>
                <w:left w:val="none" w:sz="0" w:space="0" w:color="auto"/>
                <w:bottom w:val="none" w:sz="0" w:space="0" w:color="auto"/>
                <w:right w:val="none" w:sz="0" w:space="0" w:color="auto"/>
              </w:divBdr>
            </w:div>
          </w:divsChild>
        </w:div>
        <w:div w:id="2052530389">
          <w:marLeft w:val="0"/>
          <w:marRight w:val="0"/>
          <w:marTop w:val="0"/>
          <w:marBottom w:val="0"/>
          <w:divBdr>
            <w:top w:val="none" w:sz="0" w:space="0" w:color="auto"/>
            <w:left w:val="none" w:sz="0" w:space="0" w:color="auto"/>
            <w:bottom w:val="none" w:sz="0" w:space="0" w:color="auto"/>
            <w:right w:val="none" w:sz="0" w:space="0" w:color="auto"/>
          </w:divBdr>
          <w:divsChild>
            <w:div w:id="149450802">
              <w:marLeft w:val="0"/>
              <w:marRight w:val="0"/>
              <w:marTop w:val="0"/>
              <w:marBottom w:val="0"/>
              <w:divBdr>
                <w:top w:val="none" w:sz="0" w:space="0" w:color="auto"/>
                <w:left w:val="none" w:sz="0" w:space="0" w:color="auto"/>
                <w:bottom w:val="none" w:sz="0" w:space="0" w:color="auto"/>
                <w:right w:val="none" w:sz="0" w:space="0" w:color="auto"/>
              </w:divBdr>
            </w:div>
            <w:div w:id="1336303784">
              <w:marLeft w:val="0"/>
              <w:marRight w:val="0"/>
              <w:marTop w:val="0"/>
              <w:marBottom w:val="0"/>
              <w:divBdr>
                <w:top w:val="none" w:sz="0" w:space="0" w:color="auto"/>
                <w:left w:val="none" w:sz="0" w:space="0" w:color="auto"/>
                <w:bottom w:val="none" w:sz="0" w:space="0" w:color="auto"/>
                <w:right w:val="none" w:sz="0" w:space="0" w:color="auto"/>
              </w:divBdr>
            </w:div>
            <w:div w:id="1846892747">
              <w:marLeft w:val="0"/>
              <w:marRight w:val="0"/>
              <w:marTop w:val="0"/>
              <w:marBottom w:val="0"/>
              <w:divBdr>
                <w:top w:val="none" w:sz="0" w:space="0" w:color="auto"/>
                <w:left w:val="none" w:sz="0" w:space="0" w:color="auto"/>
                <w:bottom w:val="none" w:sz="0" w:space="0" w:color="auto"/>
                <w:right w:val="none" w:sz="0" w:space="0" w:color="auto"/>
              </w:divBdr>
            </w:div>
            <w:div w:id="47992679">
              <w:marLeft w:val="0"/>
              <w:marRight w:val="0"/>
              <w:marTop w:val="0"/>
              <w:marBottom w:val="0"/>
              <w:divBdr>
                <w:top w:val="none" w:sz="0" w:space="0" w:color="auto"/>
                <w:left w:val="none" w:sz="0" w:space="0" w:color="auto"/>
                <w:bottom w:val="none" w:sz="0" w:space="0" w:color="auto"/>
                <w:right w:val="none" w:sz="0" w:space="0" w:color="auto"/>
              </w:divBdr>
            </w:div>
            <w:div w:id="850097330">
              <w:marLeft w:val="0"/>
              <w:marRight w:val="0"/>
              <w:marTop w:val="0"/>
              <w:marBottom w:val="0"/>
              <w:divBdr>
                <w:top w:val="none" w:sz="0" w:space="0" w:color="auto"/>
                <w:left w:val="none" w:sz="0" w:space="0" w:color="auto"/>
                <w:bottom w:val="none" w:sz="0" w:space="0" w:color="auto"/>
                <w:right w:val="none" w:sz="0" w:space="0" w:color="auto"/>
              </w:divBdr>
            </w:div>
          </w:divsChild>
        </w:div>
        <w:div w:id="299699054">
          <w:marLeft w:val="0"/>
          <w:marRight w:val="0"/>
          <w:marTop w:val="0"/>
          <w:marBottom w:val="0"/>
          <w:divBdr>
            <w:top w:val="none" w:sz="0" w:space="0" w:color="auto"/>
            <w:left w:val="none" w:sz="0" w:space="0" w:color="auto"/>
            <w:bottom w:val="none" w:sz="0" w:space="0" w:color="auto"/>
            <w:right w:val="none" w:sz="0" w:space="0" w:color="auto"/>
          </w:divBdr>
        </w:div>
        <w:div w:id="246547627">
          <w:marLeft w:val="0"/>
          <w:marRight w:val="0"/>
          <w:marTop w:val="0"/>
          <w:marBottom w:val="0"/>
          <w:divBdr>
            <w:top w:val="none" w:sz="0" w:space="0" w:color="auto"/>
            <w:left w:val="none" w:sz="0" w:space="0" w:color="auto"/>
            <w:bottom w:val="none" w:sz="0" w:space="0" w:color="auto"/>
            <w:right w:val="none" w:sz="0" w:space="0" w:color="auto"/>
          </w:divBdr>
        </w:div>
        <w:div w:id="726730040">
          <w:marLeft w:val="0"/>
          <w:marRight w:val="0"/>
          <w:marTop w:val="0"/>
          <w:marBottom w:val="0"/>
          <w:divBdr>
            <w:top w:val="none" w:sz="0" w:space="0" w:color="auto"/>
            <w:left w:val="none" w:sz="0" w:space="0" w:color="auto"/>
            <w:bottom w:val="none" w:sz="0" w:space="0" w:color="auto"/>
            <w:right w:val="none" w:sz="0" w:space="0" w:color="auto"/>
          </w:divBdr>
        </w:div>
        <w:div w:id="1093429564">
          <w:marLeft w:val="0"/>
          <w:marRight w:val="0"/>
          <w:marTop w:val="0"/>
          <w:marBottom w:val="0"/>
          <w:divBdr>
            <w:top w:val="none" w:sz="0" w:space="0" w:color="auto"/>
            <w:left w:val="none" w:sz="0" w:space="0" w:color="auto"/>
            <w:bottom w:val="none" w:sz="0" w:space="0" w:color="auto"/>
            <w:right w:val="none" w:sz="0" w:space="0" w:color="auto"/>
          </w:divBdr>
          <w:divsChild>
            <w:div w:id="951207715">
              <w:marLeft w:val="0"/>
              <w:marRight w:val="0"/>
              <w:marTop w:val="0"/>
              <w:marBottom w:val="0"/>
              <w:divBdr>
                <w:top w:val="none" w:sz="0" w:space="0" w:color="auto"/>
                <w:left w:val="none" w:sz="0" w:space="0" w:color="auto"/>
                <w:bottom w:val="none" w:sz="0" w:space="0" w:color="auto"/>
                <w:right w:val="none" w:sz="0" w:space="0" w:color="auto"/>
              </w:divBdr>
            </w:div>
            <w:div w:id="747310544">
              <w:marLeft w:val="0"/>
              <w:marRight w:val="0"/>
              <w:marTop w:val="0"/>
              <w:marBottom w:val="0"/>
              <w:divBdr>
                <w:top w:val="none" w:sz="0" w:space="0" w:color="auto"/>
                <w:left w:val="none" w:sz="0" w:space="0" w:color="auto"/>
                <w:bottom w:val="none" w:sz="0" w:space="0" w:color="auto"/>
                <w:right w:val="none" w:sz="0" w:space="0" w:color="auto"/>
              </w:divBdr>
            </w:div>
            <w:div w:id="1943759057">
              <w:marLeft w:val="0"/>
              <w:marRight w:val="0"/>
              <w:marTop w:val="0"/>
              <w:marBottom w:val="0"/>
              <w:divBdr>
                <w:top w:val="none" w:sz="0" w:space="0" w:color="auto"/>
                <w:left w:val="none" w:sz="0" w:space="0" w:color="auto"/>
                <w:bottom w:val="none" w:sz="0" w:space="0" w:color="auto"/>
                <w:right w:val="none" w:sz="0" w:space="0" w:color="auto"/>
              </w:divBdr>
            </w:div>
          </w:divsChild>
        </w:div>
        <w:div w:id="595748766">
          <w:marLeft w:val="0"/>
          <w:marRight w:val="0"/>
          <w:marTop w:val="0"/>
          <w:marBottom w:val="0"/>
          <w:divBdr>
            <w:top w:val="none" w:sz="0" w:space="0" w:color="auto"/>
            <w:left w:val="none" w:sz="0" w:space="0" w:color="auto"/>
            <w:bottom w:val="none" w:sz="0" w:space="0" w:color="auto"/>
            <w:right w:val="none" w:sz="0" w:space="0" w:color="auto"/>
          </w:divBdr>
          <w:divsChild>
            <w:div w:id="1112866973">
              <w:marLeft w:val="0"/>
              <w:marRight w:val="0"/>
              <w:marTop w:val="0"/>
              <w:marBottom w:val="0"/>
              <w:divBdr>
                <w:top w:val="none" w:sz="0" w:space="0" w:color="auto"/>
                <w:left w:val="none" w:sz="0" w:space="0" w:color="auto"/>
                <w:bottom w:val="none" w:sz="0" w:space="0" w:color="auto"/>
                <w:right w:val="none" w:sz="0" w:space="0" w:color="auto"/>
              </w:divBdr>
            </w:div>
            <w:div w:id="519469167">
              <w:marLeft w:val="0"/>
              <w:marRight w:val="0"/>
              <w:marTop w:val="0"/>
              <w:marBottom w:val="0"/>
              <w:divBdr>
                <w:top w:val="none" w:sz="0" w:space="0" w:color="auto"/>
                <w:left w:val="none" w:sz="0" w:space="0" w:color="auto"/>
                <w:bottom w:val="none" w:sz="0" w:space="0" w:color="auto"/>
                <w:right w:val="none" w:sz="0" w:space="0" w:color="auto"/>
              </w:divBdr>
            </w:div>
            <w:div w:id="1425029547">
              <w:marLeft w:val="0"/>
              <w:marRight w:val="0"/>
              <w:marTop w:val="0"/>
              <w:marBottom w:val="0"/>
              <w:divBdr>
                <w:top w:val="none" w:sz="0" w:space="0" w:color="auto"/>
                <w:left w:val="none" w:sz="0" w:space="0" w:color="auto"/>
                <w:bottom w:val="none" w:sz="0" w:space="0" w:color="auto"/>
                <w:right w:val="none" w:sz="0" w:space="0" w:color="auto"/>
              </w:divBdr>
            </w:div>
            <w:div w:id="1974091661">
              <w:marLeft w:val="0"/>
              <w:marRight w:val="0"/>
              <w:marTop w:val="0"/>
              <w:marBottom w:val="0"/>
              <w:divBdr>
                <w:top w:val="none" w:sz="0" w:space="0" w:color="auto"/>
                <w:left w:val="none" w:sz="0" w:space="0" w:color="auto"/>
                <w:bottom w:val="none" w:sz="0" w:space="0" w:color="auto"/>
                <w:right w:val="none" w:sz="0" w:space="0" w:color="auto"/>
              </w:divBdr>
            </w:div>
          </w:divsChild>
        </w:div>
        <w:div w:id="991105849">
          <w:marLeft w:val="0"/>
          <w:marRight w:val="0"/>
          <w:marTop w:val="0"/>
          <w:marBottom w:val="0"/>
          <w:divBdr>
            <w:top w:val="none" w:sz="0" w:space="0" w:color="auto"/>
            <w:left w:val="none" w:sz="0" w:space="0" w:color="auto"/>
            <w:bottom w:val="none" w:sz="0" w:space="0" w:color="auto"/>
            <w:right w:val="none" w:sz="0" w:space="0" w:color="auto"/>
          </w:divBdr>
        </w:div>
        <w:div w:id="84234435">
          <w:marLeft w:val="0"/>
          <w:marRight w:val="0"/>
          <w:marTop w:val="0"/>
          <w:marBottom w:val="0"/>
          <w:divBdr>
            <w:top w:val="none" w:sz="0" w:space="0" w:color="auto"/>
            <w:left w:val="none" w:sz="0" w:space="0" w:color="auto"/>
            <w:bottom w:val="none" w:sz="0" w:space="0" w:color="auto"/>
            <w:right w:val="none" w:sz="0" w:space="0" w:color="auto"/>
          </w:divBdr>
        </w:div>
        <w:div w:id="1933009926">
          <w:marLeft w:val="0"/>
          <w:marRight w:val="0"/>
          <w:marTop w:val="0"/>
          <w:marBottom w:val="0"/>
          <w:divBdr>
            <w:top w:val="none" w:sz="0" w:space="0" w:color="auto"/>
            <w:left w:val="none" w:sz="0" w:space="0" w:color="auto"/>
            <w:bottom w:val="none" w:sz="0" w:space="0" w:color="auto"/>
            <w:right w:val="none" w:sz="0" w:space="0" w:color="auto"/>
          </w:divBdr>
        </w:div>
        <w:div w:id="1735011207">
          <w:marLeft w:val="0"/>
          <w:marRight w:val="0"/>
          <w:marTop w:val="0"/>
          <w:marBottom w:val="0"/>
          <w:divBdr>
            <w:top w:val="none" w:sz="0" w:space="0" w:color="auto"/>
            <w:left w:val="none" w:sz="0" w:space="0" w:color="auto"/>
            <w:bottom w:val="none" w:sz="0" w:space="0" w:color="auto"/>
            <w:right w:val="none" w:sz="0" w:space="0" w:color="auto"/>
          </w:divBdr>
        </w:div>
        <w:div w:id="1701735823">
          <w:marLeft w:val="0"/>
          <w:marRight w:val="0"/>
          <w:marTop w:val="0"/>
          <w:marBottom w:val="0"/>
          <w:divBdr>
            <w:top w:val="none" w:sz="0" w:space="0" w:color="auto"/>
            <w:left w:val="none" w:sz="0" w:space="0" w:color="auto"/>
            <w:bottom w:val="none" w:sz="0" w:space="0" w:color="auto"/>
            <w:right w:val="none" w:sz="0" w:space="0" w:color="auto"/>
          </w:divBdr>
        </w:div>
        <w:div w:id="837379601">
          <w:marLeft w:val="0"/>
          <w:marRight w:val="0"/>
          <w:marTop w:val="0"/>
          <w:marBottom w:val="0"/>
          <w:divBdr>
            <w:top w:val="none" w:sz="0" w:space="0" w:color="auto"/>
            <w:left w:val="none" w:sz="0" w:space="0" w:color="auto"/>
            <w:bottom w:val="none" w:sz="0" w:space="0" w:color="auto"/>
            <w:right w:val="none" w:sz="0" w:space="0" w:color="auto"/>
          </w:divBdr>
        </w:div>
        <w:div w:id="1383754293">
          <w:marLeft w:val="0"/>
          <w:marRight w:val="0"/>
          <w:marTop w:val="0"/>
          <w:marBottom w:val="0"/>
          <w:divBdr>
            <w:top w:val="none" w:sz="0" w:space="0" w:color="auto"/>
            <w:left w:val="none" w:sz="0" w:space="0" w:color="auto"/>
            <w:bottom w:val="none" w:sz="0" w:space="0" w:color="auto"/>
            <w:right w:val="none" w:sz="0" w:space="0" w:color="auto"/>
          </w:divBdr>
        </w:div>
        <w:div w:id="721250893">
          <w:marLeft w:val="0"/>
          <w:marRight w:val="0"/>
          <w:marTop w:val="0"/>
          <w:marBottom w:val="0"/>
          <w:divBdr>
            <w:top w:val="none" w:sz="0" w:space="0" w:color="auto"/>
            <w:left w:val="none" w:sz="0" w:space="0" w:color="auto"/>
            <w:bottom w:val="none" w:sz="0" w:space="0" w:color="auto"/>
            <w:right w:val="none" w:sz="0" w:space="0" w:color="auto"/>
          </w:divBdr>
        </w:div>
        <w:div w:id="599529595">
          <w:marLeft w:val="0"/>
          <w:marRight w:val="0"/>
          <w:marTop w:val="0"/>
          <w:marBottom w:val="0"/>
          <w:divBdr>
            <w:top w:val="none" w:sz="0" w:space="0" w:color="auto"/>
            <w:left w:val="none" w:sz="0" w:space="0" w:color="auto"/>
            <w:bottom w:val="none" w:sz="0" w:space="0" w:color="auto"/>
            <w:right w:val="none" w:sz="0" w:space="0" w:color="auto"/>
          </w:divBdr>
        </w:div>
        <w:div w:id="684670549">
          <w:marLeft w:val="0"/>
          <w:marRight w:val="0"/>
          <w:marTop w:val="0"/>
          <w:marBottom w:val="0"/>
          <w:divBdr>
            <w:top w:val="none" w:sz="0" w:space="0" w:color="auto"/>
            <w:left w:val="none" w:sz="0" w:space="0" w:color="auto"/>
            <w:bottom w:val="none" w:sz="0" w:space="0" w:color="auto"/>
            <w:right w:val="none" w:sz="0" w:space="0" w:color="auto"/>
          </w:divBdr>
        </w:div>
        <w:div w:id="1299453179">
          <w:marLeft w:val="0"/>
          <w:marRight w:val="0"/>
          <w:marTop w:val="0"/>
          <w:marBottom w:val="0"/>
          <w:divBdr>
            <w:top w:val="none" w:sz="0" w:space="0" w:color="auto"/>
            <w:left w:val="none" w:sz="0" w:space="0" w:color="auto"/>
            <w:bottom w:val="none" w:sz="0" w:space="0" w:color="auto"/>
            <w:right w:val="none" w:sz="0" w:space="0" w:color="auto"/>
          </w:divBdr>
        </w:div>
      </w:divsChild>
    </w:div>
    <w:div w:id="1848135052">
      <w:bodyDiv w:val="1"/>
      <w:marLeft w:val="0"/>
      <w:marRight w:val="0"/>
      <w:marTop w:val="0"/>
      <w:marBottom w:val="0"/>
      <w:divBdr>
        <w:top w:val="none" w:sz="0" w:space="0" w:color="auto"/>
        <w:left w:val="none" w:sz="0" w:space="0" w:color="auto"/>
        <w:bottom w:val="none" w:sz="0" w:space="0" w:color="auto"/>
        <w:right w:val="none" w:sz="0" w:space="0" w:color="auto"/>
      </w:divBdr>
      <w:divsChild>
        <w:div w:id="1022706889">
          <w:marLeft w:val="240"/>
          <w:marRight w:val="240"/>
          <w:marTop w:val="0"/>
          <w:marBottom w:val="0"/>
          <w:divBdr>
            <w:top w:val="none" w:sz="0" w:space="0" w:color="auto"/>
            <w:left w:val="none" w:sz="0" w:space="0" w:color="auto"/>
            <w:bottom w:val="none" w:sz="0" w:space="0" w:color="auto"/>
            <w:right w:val="none" w:sz="0" w:space="0" w:color="auto"/>
          </w:divBdr>
          <w:divsChild>
            <w:div w:id="1606111056">
              <w:marLeft w:val="-240"/>
              <w:marRight w:val="-240"/>
              <w:marTop w:val="0"/>
              <w:marBottom w:val="0"/>
              <w:divBdr>
                <w:top w:val="none" w:sz="0" w:space="0" w:color="auto"/>
                <w:left w:val="none" w:sz="0" w:space="0" w:color="auto"/>
                <w:bottom w:val="none" w:sz="0" w:space="0" w:color="auto"/>
                <w:right w:val="none" w:sz="0" w:space="0" w:color="auto"/>
              </w:divBdr>
              <w:divsChild>
                <w:div w:id="4233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4142">
      <w:bodyDiv w:val="1"/>
      <w:marLeft w:val="0"/>
      <w:marRight w:val="0"/>
      <w:marTop w:val="0"/>
      <w:marBottom w:val="0"/>
      <w:divBdr>
        <w:top w:val="none" w:sz="0" w:space="0" w:color="auto"/>
        <w:left w:val="none" w:sz="0" w:space="0" w:color="auto"/>
        <w:bottom w:val="none" w:sz="0" w:space="0" w:color="auto"/>
        <w:right w:val="none" w:sz="0" w:space="0" w:color="auto"/>
      </w:divBdr>
    </w:div>
    <w:div w:id="1898398478">
      <w:bodyDiv w:val="1"/>
      <w:marLeft w:val="0"/>
      <w:marRight w:val="0"/>
      <w:marTop w:val="0"/>
      <w:marBottom w:val="0"/>
      <w:divBdr>
        <w:top w:val="none" w:sz="0" w:space="0" w:color="auto"/>
        <w:left w:val="none" w:sz="0" w:space="0" w:color="auto"/>
        <w:bottom w:val="none" w:sz="0" w:space="0" w:color="auto"/>
        <w:right w:val="none" w:sz="0" w:space="0" w:color="auto"/>
      </w:divBdr>
    </w:div>
    <w:div w:id="1904758458">
      <w:bodyDiv w:val="1"/>
      <w:marLeft w:val="0"/>
      <w:marRight w:val="0"/>
      <w:marTop w:val="0"/>
      <w:marBottom w:val="0"/>
      <w:divBdr>
        <w:top w:val="none" w:sz="0" w:space="0" w:color="auto"/>
        <w:left w:val="none" w:sz="0" w:space="0" w:color="auto"/>
        <w:bottom w:val="none" w:sz="0" w:space="0" w:color="auto"/>
        <w:right w:val="none" w:sz="0" w:space="0" w:color="auto"/>
      </w:divBdr>
    </w:div>
    <w:div w:id="1912765561">
      <w:bodyDiv w:val="1"/>
      <w:marLeft w:val="0"/>
      <w:marRight w:val="0"/>
      <w:marTop w:val="0"/>
      <w:marBottom w:val="0"/>
      <w:divBdr>
        <w:top w:val="none" w:sz="0" w:space="0" w:color="auto"/>
        <w:left w:val="none" w:sz="0" w:space="0" w:color="auto"/>
        <w:bottom w:val="none" w:sz="0" w:space="0" w:color="auto"/>
        <w:right w:val="none" w:sz="0" w:space="0" w:color="auto"/>
      </w:divBdr>
    </w:div>
    <w:div w:id="1998727421">
      <w:bodyDiv w:val="1"/>
      <w:marLeft w:val="0"/>
      <w:marRight w:val="0"/>
      <w:marTop w:val="0"/>
      <w:marBottom w:val="0"/>
      <w:divBdr>
        <w:top w:val="none" w:sz="0" w:space="0" w:color="auto"/>
        <w:left w:val="none" w:sz="0" w:space="0" w:color="auto"/>
        <w:bottom w:val="none" w:sz="0" w:space="0" w:color="auto"/>
        <w:right w:val="none" w:sz="0" w:space="0" w:color="auto"/>
      </w:divBdr>
      <w:divsChild>
        <w:div w:id="322513232">
          <w:marLeft w:val="547"/>
          <w:marRight w:val="0"/>
          <w:marTop w:val="0"/>
          <w:marBottom w:val="0"/>
          <w:divBdr>
            <w:top w:val="none" w:sz="0" w:space="0" w:color="auto"/>
            <w:left w:val="none" w:sz="0" w:space="0" w:color="auto"/>
            <w:bottom w:val="none" w:sz="0" w:space="0" w:color="auto"/>
            <w:right w:val="none" w:sz="0" w:space="0" w:color="auto"/>
          </w:divBdr>
        </w:div>
        <w:div w:id="436482978">
          <w:marLeft w:val="547"/>
          <w:marRight w:val="0"/>
          <w:marTop w:val="0"/>
          <w:marBottom w:val="0"/>
          <w:divBdr>
            <w:top w:val="none" w:sz="0" w:space="0" w:color="auto"/>
            <w:left w:val="none" w:sz="0" w:space="0" w:color="auto"/>
            <w:bottom w:val="none" w:sz="0" w:space="0" w:color="auto"/>
            <w:right w:val="none" w:sz="0" w:space="0" w:color="auto"/>
          </w:divBdr>
        </w:div>
        <w:div w:id="1575242254">
          <w:marLeft w:val="547"/>
          <w:marRight w:val="0"/>
          <w:marTop w:val="0"/>
          <w:marBottom w:val="0"/>
          <w:divBdr>
            <w:top w:val="none" w:sz="0" w:space="0" w:color="auto"/>
            <w:left w:val="none" w:sz="0" w:space="0" w:color="auto"/>
            <w:bottom w:val="none" w:sz="0" w:space="0" w:color="auto"/>
            <w:right w:val="none" w:sz="0" w:space="0" w:color="auto"/>
          </w:divBdr>
        </w:div>
      </w:divsChild>
    </w:div>
    <w:div w:id="2009555339">
      <w:bodyDiv w:val="1"/>
      <w:marLeft w:val="0"/>
      <w:marRight w:val="0"/>
      <w:marTop w:val="0"/>
      <w:marBottom w:val="0"/>
      <w:divBdr>
        <w:top w:val="none" w:sz="0" w:space="0" w:color="auto"/>
        <w:left w:val="none" w:sz="0" w:space="0" w:color="auto"/>
        <w:bottom w:val="none" w:sz="0" w:space="0" w:color="auto"/>
        <w:right w:val="none" w:sz="0" w:space="0" w:color="auto"/>
      </w:divBdr>
    </w:div>
    <w:div w:id="2021270562">
      <w:bodyDiv w:val="1"/>
      <w:marLeft w:val="0"/>
      <w:marRight w:val="0"/>
      <w:marTop w:val="0"/>
      <w:marBottom w:val="0"/>
      <w:divBdr>
        <w:top w:val="none" w:sz="0" w:space="0" w:color="auto"/>
        <w:left w:val="none" w:sz="0" w:space="0" w:color="auto"/>
        <w:bottom w:val="none" w:sz="0" w:space="0" w:color="auto"/>
        <w:right w:val="none" w:sz="0" w:space="0" w:color="auto"/>
      </w:divBdr>
    </w:div>
    <w:div w:id="2026859377">
      <w:bodyDiv w:val="1"/>
      <w:marLeft w:val="0"/>
      <w:marRight w:val="0"/>
      <w:marTop w:val="0"/>
      <w:marBottom w:val="0"/>
      <w:divBdr>
        <w:top w:val="none" w:sz="0" w:space="0" w:color="auto"/>
        <w:left w:val="none" w:sz="0" w:space="0" w:color="auto"/>
        <w:bottom w:val="none" w:sz="0" w:space="0" w:color="auto"/>
        <w:right w:val="none" w:sz="0" w:space="0" w:color="auto"/>
      </w:divBdr>
    </w:div>
    <w:div w:id="2067023078">
      <w:bodyDiv w:val="1"/>
      <w:marLeft w:val="0"/>
      <w:marRight w:val="0"/>
      <w:marTop w:val="0"/>
      <w:marBottom w:val="0"/>
      <w:divBdr>
        <w:top w:val="none" w:sz="0" w:space="0" w:color="auto"/>
        <w:left w:val="none" w:sz="0" w:space="0" w:color="auto"/>
        <w:bottom w:val="none" w:sz="0" w:space="0" w:color="auto"/>
        <w:right w:val="none" w:sz="0" w:space="0" w:color="auto"/>
      </w:divBdr>
      <w:divsChild>
        <w:div w:id="452987267">
          <w:marLeft w:val="994"/>
          <w:marRight w:val="0"/>
          <w:marTop w:val="120"/>
          <w:marBottom w:val="240"/>
          <w:divBdr>
            <w:top w:val="none" w:sz="0" w:space="0" w:color="auto"/>
            <w:left w:val="none" w:sz="0" w:space="0" w:color="auto"/>
            <w:bottom w:val="none" w:sz="0" w:space="0" w:color="auto"/>
            <w:right w:val="none" w:sz="0" w:space="0" w:color="auto"/>
          </w:divBdr>
        </w:div>
        <w:div w:id="574167998">
          <w:marLeft w:val="446"/>
          <w:marRight w:val="0"/>
          <w:marTop w:val="0"/>
          <w:marBottom w:val="60"/>
          <w:divBdr>
            <w:top w:val="none" w:sz="0" w:space="0" w:color="auto"/>
            <w:left w:val="none" w:sz="0" w:space="0" w:color="auto"/>
            <w:bottom w:val="none" w:sz="0" w:space="0" w:color="auto"/>
            <w:right w:val="none" w:sz="0" w:space="0" w:color="auto"/>
          </w:divBdr>
        </w:div>
        <w:div w:id="1351486384">
          <w:marLeft w:val="446"/>
          <w:marRight w:val="0"/>
          <w:marTop w:val="0"/>
          <w:marBottom w:val="240"/>
          <w:divBdr>
            <w:top w:val="none" w:sz="0" w:space="0" w:color="auto"/>
            <w:left w:val="none" w:sz="0" w:space="0" w:color="auto"/>
            <w:bottom w:val="none" w:sz="0" w:space="0" w:color="auto"/>
            <w:right w:val="none" w:sz="0" w:space="0" w:color="auto"/>
          </w:divBdr>
        </w:div>
        <w:div w:id="1807821627">
          <w:marLeft w:val="994"/>
          <w:marRight w:val="0"/>
          <w:marTop w:val="120"/>
          <w:marBottom w:val="60"/>
          <w:divBdr>
            <w:top w:val="none" w:sz="0" w:space="0" w:color="auto"/>
            <w:left w:val="none" w:sz="0" w:space="0" w:color="auto"/>
            <w:bottom w:val="none" w:sz="0" w:space="0" w:color="auto"/>
            <w:right w:val="none" w:sz="0" w:space="0" w:color="auto"/>
          </w:divBdr>
        </w:div>
      </w:divsChild>
    </w:div>
    <w:div w:id="2070642202">
      <w:bodyDiv w:val="1"/>
      <w:marLeft w:val="0"/>
      <w:marRight w:val="0"/>
      <w:marTop w:val="0"/>
      <w:marBottom w:val="0"/>
      <w:divBdr>
        <w:top w:val="none" w:sz="0" w:space="0" w:color="auto"/>
        <w:left w:val="none" w:sz="0" w:space="0" w:color="auto"/>
        <w:bottom w:val="none" w:sz="0" w:space="0" w:color="auto"/>
        <w:right w:val="none" w:sz="0" w:space="0" w:color="auto"/>
      </w:divBdr>
    </w:div>
    <w:div w:id="2089451447">
      <w:bodyDiv w:val="1"/>
      <w:marLeft w:val="0"/>
      <w:marRight w:val="0"/>
      <w:marTop w:val="0"/>
      <w:marBottom w:val="0"/>
      <w:divBdr>
        <w:top w:val="none" w:sz="0" w:space="0" w:color="auto"/>
        <w:left w:val="none" w:sz="0" w:space="0" w:color="auto"/>
        <w:bottom w:val="none" w:sz="0" w:space="0" w:color="auto"/>
        <w:right w:val="none" w:sz="0" w:space="0" w:color="auto"/>
      </w:divBdr>
    </w:div>
    <w:div w:id="2123764039">
      <w:bodyDiv w:val="1"/>
      <w:marLeft w:val="0"/>
      <w:marRight w:val="0"/>
      <w:marTop w:val="0"/>
      <w:marBottom w:val="0"/>
      <w:divBdr>
        <w:top w:val="none" w:sz="0" w:space="0" w:color="auto"/>
        <w:left w:val="none" w:sz="0" w:space="0" w:color="auto"/>
        <w:bottom w:val="none" w:sz="0" w:space="0" w:color="auto"/>
        <w:right w:val="none" w:sz="0" w:space="0" w:color="auto"/>
      </w:divBdr>
    </w:div>
    <w:div w:id="2124687459">
      <w:bodyDiv w:val="1"/>
      <w:marLeft w:val="0"/>
      <w:marRight w:val="0"/>
      <w:marTop w:val="0"/>
      <w:marBottom w:val="0"/>
      <w:divBdr>
        <w:top w:val="none" w:sz="0" w:space="0" w:color="auto"/>
        <w:left w:val="none" w:sz="0" w:space="0" w:color="auto"/>
        <w:bottom w:val="none" w:sz="0" w:space="0" w:color="auto"/>
        <w:right w:val="none" w:sz="0" w:space="0" w:color="auto"/>
      </w:divBdr>
    </w:div>
    <w:div w:id="2127651591">
      <w:bodyDiv w:val="1"/>
      <w:marLeft w:val="0"/>
      <w:marRight w:val="0"/>
      <w:marTop w:val="0"/>
      <w:marBottom w:val="0"/>
      <w:divBdr>
        <w:top w:val="none" w:sz="0" w:space="0" w:color="auto"/>
        <w:left w:val="none" w:sz="0" w:space="0" w:color="auto"/>
        <w:bottom w:val="none" w:sz="0" w:space="0" w:color="auto"/>
        <w:right w:val="none" w:sz="0" w:space="0" w:color="auto"/>
      </w:divBdr>
    </w:div>
    <w:div w:id="21324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nhs.uk/conditions/coronavirus-covid-19/testing-and-tracing/get-a-test-to-check-if-you-have-coronavirus/" TargetMode="External"/><Relationship Id="rId26" Type="http://schemas.openxmlformats.org/officeDocument/2006/relationships/hyperlink" Target="https://www.nhs.uk/conditions/coronavirus-covid-19/testing-and-tracing/get-a-test-to-check-if-you-have-coronavirus/" TargetMode="External"/><Relationship Id="rId39" Type="http://schemas.openxmlformats.org/officeDocument/2006/relationships/footer" Target="footer3.xml"/><Relationship Id="rId21" Type="http://schemas.openxmlformats.org/officeDocument/2006/relationships/hyperlink" Target="mailto:healthandsafety@cumbria.gov.uk" TargetMode="External"/><Relationship Id="rId34" Type="http://schemas.openxmlformats.org/officeDocument/2006/relationships/hyperlink" Target="https://www.gov.uk/coronavirus/education-and-childcare" TargetMode="External"/><Relationship Id="rId42" Type="http://schemas.openxmlformats.org/officeDocument/2006/relationships/hyperlink" Target="https://coronavirusresources.phe.gov.uk/" TargetMode="External"/><Relationship Id="rId47" Type="http://schemas.openxmlformats.org/officeDocument/2006/relationships/package" Target="embeddings/Microsoft_Word_Document1.docx"/><Relationship Id="rId50" Type="http://schemas.openxmlformats.org/officeDocument/2006/relationships/image" Target="media/image5.emf"/><Relationship Id="rId55" Type="http://schemas.openxmlformats.org/officeDocument/2006/relationships/package" Target="embeddings/Microsoft_Word_Document5.docx"/><Relationship Id="rId63" Type="http://schemas.openxmlformats.org/officeDocument/2006/relationships/hyperlink" Target="https://www.e-bug.eu/downloads/english/posters/Respiratory%20Hygiene%20Poster%202020.pdf" TargetMode="External"/><Relationship Id="rId68" Type="http://schemas.openxmlformats.org/officeDocument/2006/relationships/hyperlink" Target="https://cumbria.gov.uk/coronavirus/latest.asp" TargetMode="External"/><Relationship Id="rId76" Type="http://schemas.openxmlformats.org/officeDocument/2006/relationships/hyperlink" Target="https://www.nhs.uk/conditions/coronavirus-covid-19/symptoms/" TargetMode="External"/><Relationship Id="rId84" Type="http://schemas.openxmlformats.org/officeDocument/2006/relationships/hyperlink" Target="https://www.gov.uk/government/publications/actions-for-schools-during-the-coronavirus-outbreak/guidance-for-full-opening-schools" TargetMode="External"/><Relationship Id="rId89" Type="http://schemas.openxmlformats.org/officeDocument/2006/relationships/hyperlink" Target="https://www.youtube.com/watch?v=S9VjeIWLnEg" TargetMode="External"/><Relationship Id="rId7" Type="http://schemas.openxmlformats.org/officeDocument/2006/relationships/settings" Target="settings.xml"/><Relationship Id="rId71" Type="http://schemas.openxmlformats.org/officeDocument/2006/relationships/hyperlink" Target="https://www.youtube.com/watch?v=S9VjeIWLnEg" TargetMode="External"/><Relationship Id="rId92" Type="http://schemas.openxmlformats.org/officeDocument/2006/relationships/hyperlink" Target="https://www.cumbria.gov.uk/ph5to19/default.asp"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 TargetMode="External"/><Relationship Id="rId29" Type="http://schemas.openxmlformats.org/officeDocument/2006/relationships/hyperlink" Target="https://www.gov.uk/government/publications/actions-for-schools-during-the-coronavirus-outbreak/guidance-for-full-opening-schools" TargetMode="External"/><Relationship Id="rId11" Type="http://schemas.openxmlformats.org/officeDocument/2006/relationships/footer" Target="footer1.xml"/><Relationship Id="rId24" Type="http://schemas.openxmlformats.org/officeDocument/2006/relationships/hyperlink" Target="https://www.gov.uk/government/publications/covid-19-stay-at-home-guidance" TargetMode="External"/><Relationship Id="rId32" Type="http://schemas.openxmlformats.org/officeDocument/2006/relationships/hyperlink" Target="https://www.gov.uk/government/publications/staying-alert-and-safe-social-distancing" TargetMode="External"/><Relationship Id="rId37" Type="http://schemas.openxmlformats.org/officeDocument/2006/relationships/hyperlink" Target="https://coronavirusresources.phe.gov.uk/" TargetMode="External"/><Relationship Id="rId40" Type="http://schemas.openxmlformats.org/officeDocument/2006/relationships/header" Target="header3.xml"/><Relationship Id="rId45" Type="http://schemas.openxmlformats.org/officeDocument/2006/relationships/package" Target="embeddings/Microsoft_Word_Document.docx"/><Relationship Id="rId53" Type="http://schemas.openxmlformats.org/officeDocument/2006/relationships/package" Target="embeddings/Microsoft_Word_Document4.docx"/><Relationship Id="rId58" Type="http://schemas.openxmlformats.org/officeDocument/2006/relationships/hyperlink" Target="https://www.nhs.uk/conditions/coronavirus-covid-19/symptoms/" TargetMode="External"/><Relationship Id="rId66" Type="http://schemas.openxmlformats.org/officeDocument/2006/relationships/hyperlink" Target="https://www.gov.uk/government/publications/actions-for-schools-during-the-coronavirus-outbreak/guidance-for-full-opening-schools" TargetMode="External"/><Relationship Id="rId74" Type="http://schemas.openxmlformats.org/officeDocument/2006/relationships/hyperlink" Target="https://www.cumbria.gov.uk/ph5to19/default.asp" TargetMode="External"/><Relationship Id="rId79" Type="http://schemas.openxmlformats.org/officeDocument/2006/relationships/hyperlink" Target="https://www.berkshirehealthcare.nhs.uk/media/33429304/nhs-hand-wasing-technique.pdf" TargetMode="External"/><Relationship Id="rId87" Type="http://schemas.openxmlformats.org/officeDocument/2006/relationships/hyperlink" Target="https://www.nhs.uk/conditions/coronavirus-covid-19/testing-and-tracing/" TargetMode="External"/><Relationship Id="rId5" Type="http://schemas.openxmlformats.org/officeDocument/2006/relationships/numbering" Target="numbering.xml"/><Relationship Id="rId61" Type="http://schemas.openxmlformats.org/officeDocument/2006/relationships/hyperlink" Target="https://www.berkshirehealthcare.nhs.uk/media/33429304/nhs-hand-wasing-technique.pdf" TargetMode="External"/><Relationship Id="rId82" Type="http://schemas.openxmlformats.org/officeDocument/2006/relationships/hyperlink" Target="https://www.youtube.com/watch?v=aGJNspLRdrc" TargetMode="External"/><Relationship Id="rId90" Type="http://schemas.openxmlformats.org/officeDocument/2006/relationships/hyperlink" Target="https://www.pshe-association.org.uk/advice-addressing-coronavirus-covid-19-pshe" TargetMode="External"/><Relationship Id="rId95" Type="http://schemas.microsoft.com/office/2011/relationships/people" Target="people.xml"/><Relationship Id="rId19" Type="http://schemas.openxmlformats.org/officeDocument/2006/relationships/hyperlink" Target="https://www.gov.uk/government/publications/covid-19-stay-at-home-guidance" TargetMode="External"/><Relationship Id="rId14" Type="http://schemas.openxmlformats.org/officeDocument/2006/relationships/image" Target="media/image1.png"/><Relationship Id="rId22" Type="http://schemas.openxmlformats.org/officeDocument/2006/relationships/hyperlink" Target="https://www.nhs.uk/conditions/coronavirus-covid-19/testing-for-coronavirus/" TargetMode="External"/><Relationship Id="rId27" Type="http://schemas.openxmlformats.org/officeDocument/2006/relationships/hyperlink" Target="https://www.nhs.uk/conditions/coronavirus-covid-19/testing-and-tracing/get-a-test-to-check-if-you-have-coronavirus/" TargetMode="External"/><Relationship Id="rId30" Type="http://schemas.openxmlformats.org/officeDocument/2006/relationships/hyperlink" Target="mailto:Public.HealthEnquiries@cumbria.gov.uk" TargetMode="External"/><Relationship Id="rId35" Type="http://schemas.openxmlformats.org/officeDocument/2006/relationships/hyperlink" Target="https://www.nhs.uk/conditions/coronavirus-covid-19/testing-for-coronavirus/" TargetMode="External"/><Relationship Id="rId43" Type="http://schemas.openxmlformats.org/officeDocument/2006/relationships/hyperlink" Target="mailto:Public.HealthEnquiries@cumbria.gov.uk" TargetMode="External"/><Relationship Id="rId48" Type="http://schemas.openxmlformats.org/officeDocument/2006/relationships/image" Target="media/image4.emf"/><Relationship Id="rId56" Type="http://schemas.openxmlformats.org/officeDocument/2006/relationships/image" Target="media/image8.png"/><Relationship Id="rId64" Type="http://schemas.openxmlformats.org/officeDocument/2006/relationships/hyperlink" Target="https://www.youtube.com/watch?v=aGJNspLRdrc" TargetMode="External"/><Relationship Id="rId69" Type="http://schemas.openxmlformats.org/officeDocument/2006/relationships/hyperlink" Target="https://www.nhs.uk/conditions/coronavirus-covid-19/testing-and-tracing/" TargetMode="External"/><Relationship Id="rId77" Type="http://schemas.openxmlformats.org/officeDocument/2006/relationships/hyperlink" Target="https://www.england.nhs.uk/south/wp-content/uploads/sites/6/2017/09/catch-bin-kill.pdf" TargetMode="External"/><Relationship Id="rId8" Type="http://schemas.openxmlformats.org/officeDocument/2006/relationships/webSettings" Target="webSettings.xml"/><Relationship Id="rId51" Type="http://schemas.openxmlformats.org/officeDocument/2006/relationships/package" Target="embeddings/Microsoft_Word_Document3.docx"/><Relationship Id="rId72" Type="http://schemas.openxmlformats.org/officeDocument/2006/relationships/hyperlink" Target="https://www.pshe-association.org.uk/advice-addressing-coronavirus-covid-19-pshe" TargetMode="External"/><Relationship Id="rId80" Type="http://schemas.openxmlformats.org/officeDocument/2006/relationships/hyperlink" Target="https://www.e-bug.eu/downloads/english/posters/Hand%20Hygiene%20Poster%202020.pdf" TargetMode="External"/><Relationship Id="rId85" Type="http://schemas.openxmlformats.org/officeDocument/2006/relationships/hyperlink" Target="https://cumbria.gov.uk/coronavirus/education.asp" TargetMode="External"/><Relationship Id="rId93" Type="http://schemas.openxmlformats.org/officeDocument/2006/relationships/hyperlink" Target="https://www.cumbria.gov.uk/ph5to19/priorities.asp"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eader" Target="header2.xml"/><Relationship Id="rId46" Type="http://schemas.openxmlformats.org/officeDocument/2006/relationships/image" Target="media/image3.emf"/><Relationship Id="rId59" Type="http://schemas.openxmlformats.org/officeDocument/2006/relationships/hyperlink" Target="https://www.england.nhs.uk/south/wp-content/uploads/sites/6/2017/09/catch-bin-kill.pdf" TargetMode="External"/><Relationship Id="rId67" Type="http://schemas.openxmlformats.org/officeDocument/2006/relationships/hyperlink" Target="https://cumbria.gov.uk/coronavirus/education.asp" TargetMode="External"/><Relationship Id="rId20" Type="http://schemas.openxmlformats.org/officeDocument/2006/relationships/hyperlink" Target="https://www.nhs.uk/conditions/coronavirus-covid-19/testing-and-tracing/get-a-test-to-check-if-you-have-coronavirus/" TargetMode="External"/><Relationship Id="rId41" Type="http://schemas.openxmlformats.org/officeDocument/2006/relationships/footer" Target="footer4.xml"/><Relationship Id="rId54" Type="http://schemas.openxmlformats.org/officeDocument/2006/relationships/image" Target="media/image7.emf"/><Relationship Id="rId62" Type="http://schemas.openxmlformats.org/officeDocument/2006/relationships/hyperlink" Target="https://www.e-bug.eu/downloads/english/posters/Hand%20Hygiene%20Poster%202020.pdf" TargetMode="External"/><Relationship Id="rId70" Type="http://schemas.openxmlformats.org/officeDocument/2006/relationships/hyperlink" Target="https://www.e-bug.eu/" TargetMode="External"/><Relationship Id="rId75" Type="http://schemas.openxmlformats.org/officeDocument/2006/relationships/hyperlink" Target="https://www.cumbria.gov.uk/ph5to19/priorities.asp" TargetMode="External"/><Relationship Id="rId83" Type="http://schemas.openxmlformats.org/officeDocument/2006/relationships/hyperlink" Target="https://www.youtube.com/watch?v=S9VjeIWLnEg" TargetMode="External"/><Relationship Id="rId88" Type="http://schemas.openxmlformats.org/officeDocument/2006/relationships/hyperlink" Target="https://www.e-bug.eu/" TargetMode="External"/><Relationship Id="rId91" Type="http://schemas.openxmlformats.org/officeDocument/2006/relationships/hyperlink" Target="https://www.annafreud.org/coronavirus-support/support-for-schools-and-college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safe-working-in-education-childcare-and-childrens-social-care" TargetMode="External"/><Relationship Id="rId23" Type="http://schemas.openxmlformats.org/officeDocument/2006/relationships/hyperlink" Target="https://www.nhs.uk/conditions/coronavirus-covid-19/testing-and-tracing/get-a-test-to-check-if-you-have-coronavirus/"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9" Type="http://schemas.openxmlformats.org/officeDocument/2006/relationships/package" Target="embeddings/Microsoft_Word_Document2.docx"/><Relationship Id="rId57" Type="http://schemas.openxmlformats.org/officeDocument/2006/relationships/image" Target="media/image9.jpeg"/><Relationship Id="rId10" Type="http://schemas.openxmlformats.org/officeDocument/2006/relationships/endnotes" Target="endnotes.xm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image" Target="media/image2.emf"/><Relationship Id="rId52" Type="http://schemas.openxmlformats.org/officeDocument/2006/relationships/image" Target="media/image6.emf"/><Relationship Id="rId60" Type="http://schemas.openxmlformats.org/officeDocument/2006/relationships/hyperlink" Target="https://www.nsft.nhs.uk/Find-help/Documents/Coronavirus%20Print%20Friendly%20A4%20Poster.pdf" TargetMode="External"/><Relationship Id="rId65" Type="http://schemas.openxmlformats.org/officeDocument/2006/relationships/hyperlink" Target="https://www.youtube.com/watch?v=S9VjeIWLnEg" TargetMode="External"/><Relationship Id="rId73" Type="http://schemas.openxmlformats.org/officeDocument/2006/relationships/hyperlink" Target="https://www.annafreud.org/coronavirus-support/support-for-schools-and-colleges/" TargetMode="External"/><Relationship Id="rId78" Type="http://schemas.openxmlformats.org/officeDocument/2006/relationships/hyperlink" Target="https://www.nsft.nhs.uk/Find-help/Documents/Coronavirus%20Print%20Friendly%20A4%20Poster.pdf" TargetMode="External"/><Relationship Id="rId81" Type="http://schemas.openxmlformats.org/officeDocument/2006/relationships/hyperlink" Target="https://www.e-bug.eu/downloads/english/posters/Respiratory%20Hygiene%20Poster%202020.pdf" TargetMode="External"/><Relationship Id="rId86" Type="http://schemas.openxmlformats.org/officeDocument/2006/relationships/hyperlink" Target="https://cumbria.gov.uk/coronavirus/latest.asp"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D5A98-6901-4E10-98EC-393AB4694A20}">
  <ds:schemaRefs>
    <ds:schemaRef ds:uri="http://schemas.microsoft.com/sharepoint/v3/contenttype/forms"/>
  </ds:schemaRefs>
</ds:datastoreItem>
</file>

<file path=customXml/itemProps2.xml><?xml version="1.0" encoding="utf-8"?>
<ds:datastoreItem xmlns:ds="http://schemas.openxmlformats.org/officeDocument/2006/customXml" ds:itemID="{08339FFE-F5B6-407C-9059-9B0DB31E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AE6EE-5B22-4C61-8E4A-6AF9E888544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00F8096-BEBC-4E49-92B4-770FAAB4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24</Pages>
  <Words>6320</Words>
  <Characters>37298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PHE document</vt:lpstr>
    </vt:vector>
  </TitlesOfParts>
  <Company/>
  <LinksUpToDate>false</LinksUpToDate>
  <CharactersWithSpaces>43531</CharactersWithSpaces>
  <SharedDoc>false</SharedDoc>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document</dc:title>
  <dc:subject/>
  <dc:creator>Naomi Oates</dc:creator>
  <cp:keywords/>
  <dc:description/>
  <cp:lastModifiedBy>King, Claire</cp:lastModifiedBy>
  <cp:revision>26</cp:revision>
  <cp:lastPrinted>2020-06-09T16:16:00Z</cp:lastPrinted>
  <dcterms:created xsi:type="dcterms:W3CDTF">2020-08-06T19:09:00Z</dcterms:created>
  <dcterms:modified xsi:type="dcterms:W3CDTF">2020-08-26T08:24:00Z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