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5C42" w14:textId="10F56CF8" w:rsidR="005B3EC9" w:rsidRPr="005604DE" w:rsidRDefault="00673B7F" w:rsidP="005604DE">
      <w:pPr>
        <w:widowControl/>
        <w:suppressAutoHyphens w:val="0"/>
        <w:autoSpaceDN/>
        <w:textAlignment w:val="auto"/>
        <w:rPr>
          <w:rFonts w:ascii="Arial" w:hAnsi="Arial" w:cs="Arial"/>
          <w:sz w:val="44"/>
          <w:szCs w:val="44"/>
        </w:rPr>
      </w:pPr>
      <w:r w:rsidRPr="004300D5">
        <w:rPr>
          <w:rFonts w:ascii="Arial" w:hAnsi="Arial" w:cs="Arial"/>
          <w:noProof/>
          <w:sz w:val="44"/>
          <w:szCs w:val="44"/>
          <w:lang w:eastAsia="en-US"/>
        </w:rPr>
        <mc:AlternateContent>
          <mc:Choice Requires="wpg">
            <w:drawing>
              <wp:anchor distT="0" distB="0" distL="114300" distR="114300" simplePos="0" relativeHeight="251659264" behindDoc="0" locked="0" layoutInCell="0" allowOverlap="1" wp14:anchorId="093D23BD" wp14:editId="4DB76415">
                <wp:simplePos x="0" y="0"/>
                <wp:positionH relativeFrom="page">
                  <wp:align>center</wp:align>
                </wp:positionH>
                <wp:positionV relativeFrom="page">
                  <wp:align>center</wp:align>
                </wp:positionV>
                <wp:extent cx="7382519" cy="9545320"/>
                <wp:effectExtent l="0" t="0" r="2794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2519" cy="9545320"/>
                          <a:chOff x="321" y="411"/>
                          <a:chExt cx="11614"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12F9B61" w14:textId="77777777" w:rsidR="009E5257" w:rsidRDefault="009E5257">
                                  <w:pPr>
                                    <w:pStyle w:val="NoSpacing"/>
                                    <w:jc w:val="center"/>
                                    <w:rPr>
                                      <w:smallCaps/>
                                      <w:color w:val="FFFFFF" w:themeColor="background1"/>
                                      <w:spacing w:val="60"/>
                                      <w:sz w:val="28"/>
                                      <w:szCs w:val="28"/>
                                    </w:rPr>
                                  </w:pPr>
                                  <w:r>
                                    <w:rPr>
                                      <w:color w:val="EEECE1" w:themeColor="background2"/>
                                      <w:spacing w:val="60"/>
                                      <w:sz w:val="28"/>
                                      <w:szCs w:val="28"/>
                                    </w:rPr>
                                    <w:t xml:space="preserve">Alternate formats available upon request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76" y="10878"/>
                            <a:ext cx="2859" cy="3937"/>
                          </a:xfrm>
                          <a:prstGeom prst="rect">
                            <a:avLst/>
                          </a:prstGeom>
                          <a:solidFill>
                            <a:srgbClr val="00CC00"/>
                          </a:solidFill>
                          <a:effec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97" y="10711"/>
                            <a:ext cx="8631" cy="3942"/>
                          </a:xfrm>
                          <a:prstGeom prst="rect">
                            <a:avLst/>
                          </a:prstGeom>
                          <a:solidFill>
                            <a:srgbClr val="000099"/>
                          </a:solidFill>
                          <a:effectLst/>
                        </wps:spPr>
                        <wps:style>
                          <a:lnRef idx="1">
                            <a:schemeClr val="accent2"/>
                          </a:lnRef>
                          <a:fillRef idx="3">
                            <a:schemeClr val="accent2"/>
                          </a:fillRef>
                          <a:effectRef idx="2">
                            <a:schemeClr val="accent2"/>
                          </a:effectRef>
                          <a:fontRef idx="minor">
                            <a:schemeClr val="lt1"/>
                          </a:fontRef>
                        </wps:style>
                        <wps:txbx>
                          <w:txbxContent>
                            <w:p w14:paraId="30A0B71E" w14:textId="77777777" w:rsidR="009E5257" w:rsidRDefault="009E5257" w:rsidP="005D4AE5">
                              <w:pPr>
                                <w:jc w:val="center"/>
                                <w:rPr>
                                  <w:sz w:val="36"/>
                                  <w:szCs w:val="36"/>
                                </w:rPr>
                              </w:pPr>
                            </w:p>
                            <w:p w14:paraId="209DB64B" w14:textId="77777777" w:rsidR="009E5257" w:rsidRDefault="009E5257" w:rsidP="005D4AE5">
                              <w:pPr>
                                <w:jc w:val="center"/>
                                <w:rPr>
                                  <w:sz w:val="36"/>
                                  <w:szCs w:val="36"/>
                                </w:rPr>
                              </w:pPr>
                            </w:p>
                            <w:p w14:paraId="5D671E28" w14:textId="3FE32253" w:rsidR="009E5257" w:rsidRDefault="009E5257" w:rsidP="00522B84">
                              <w:pPr>
                                <w:jc w:val="center"/>
                                <w:rPr>
                                  <w:sz w:val="36"/>
                                  <w:szCs w:val="36"/>
                                </w:rPr>
                              </w:pPr>
                              <w:r w:rsidRPr="004B1088">
                                <w:rPr>
                                  <w:sz w:val="36"/>
                                  <w:szCs w:val="36"/>
                                </w:rPr>
                                <w:t>Application Deadline</w:t>
                              </w:r>
                              <w:r w:rsidR="00AC76BA">
                                <w:rPr>
                                  <w:sz w:val="36"/>
                                  <w:szCs w:val="36"/>
                                </w:rPr>
                                <w:t xml:space="preserve"> (Extended)</w:t>
                              </w:r>
                              <w:r w:rsidRPr="004B1088">
                                <w:rPr>
                                  <w:sz w:val="36"/>
                                  <w:szCs w:val="36"/>
                                </w:rPr>
                                <w:t>:</w:t>
                              </w:r>
                              <w:r w:rsidR="00AC76BA">
                                <w:rPr>
                                  <w:sz w:val="36"/>
                                  <w:szCs w:val="36"/>
                                </w:rPr>
                                <w:t xml:space="preserve"> June 1</w:t>
                              </w:r>
                              <w:r w:rsidRPr="004B1088">
                                <w:rPr>
                                  <w:sz w:val="36"/>
                                  <w:szCs w:val="36"/>
                                </w:rPr>
                                <w:t>, 202</w:t>
                              </w:r>
                              <w:r>
                                <w:rPr>
                                  <w:sz w:val="36"/>
                                  <w:szCs w:val="36"/>
                                </w:rPr>
                                <w:t>1</w:t>
                              </w:r>
                            </w:p>
                            <w:p w14:paraId="57FCC63D" w14:textId="64E58E4A" w:rsidR="009E5257" w:rsidRDefault="009E5257" w:rsidP="00522B84">
                              <w:pPr>
                                <w:jc w:val="center"/>
                                <w:rPr>
                                  <w:sz w:val="36"/>
                                  <w:szCs w:val="36"/>
                                </w:rPr>
                              </w:pPr>
                              <w:r>
                                <w:rPr>
                                  <w:sz w:val="36"/>
                                  <w:szCs w:val="36"/>
                                </w:rPr>
                                <w:t xml:space="preserve">Weeks for NCYLF: </w:t>
                              </w:r>
                            </w:p>
                            <w:p w14:paraId="174DE69B" w14:textId="57110A96" w:rsidR="009E5257" w:rsidRDefault="009E5257" w:rsidP="00522B84">
                              <w:pPr>
                                <w:jc w:val="center"/>
                                <w:rPr>
                                  <w:sz w:val="36"/>
                                  <w:szCs w:val="36"/>
                                </w:rPr>
                              </w:pPr>
                              <w:r>
                                <w:rPr>
                                  <w:sz w:val="36"/>
                                  <w:szCs w:val="36"/>
                                </w:rPr>
                                <w:t>July 12, 2021- July 23, 2021</w:t>
                              </w:r>
                            </w:p>
                            <w:p w14:paraId="229496FC" w14:textId="77777777" w:rsidR="009E5257" w:rsidRPr="004B1088" w:rsidRDefault="009E5257" w:rsidP="00522B84">
                              <w:pPr>
                                <w:jc w:val="center"/>
                                <w:rPr>
                                  <w:sz w:val="36"/>
                                  <w:szCs w:val="36"/>
                                </w:rPr>
                              </w:pPr>
                            </w:p>
                            <w:p w14:paraId="397110BF" w14:textId="77777777" w:rsidR="009E5257" w:rsidRPr="005D4AE5" w:rsidRDefault="009E5257" w:rsidP="00522B84">
                              <w:pPr>
                                <w:jc w:val="center"/>
                                <w:rPr>
                                  <w:sz w:val="36"/>
                                  <w:szCs w:val="36"/>
                                </w:rPr>
                              </w:pP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rgbClr val="000099"/>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23A96822" w14:textId="3F0CEE70" w:rsidR="009E5257" w:rsidRDefault="009E5257">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solidFill>
                            <a:srgbClr val="00CC00"/>
                          </a:solidFill>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rgbClr val="000099"/>
                          </a:solidFill>
                          <a:effectLst/>
                        </wps:spPr>
                        <wps:style>
                          <a:lnRef idx="1">
                            <a:schemeClr val="accent3"/>
                          </a:lnRef>
                          <a:fillRef idx="3">
                            <a:schemeClr val="accent3"/>
                          </a:fillRef>
                          <a:effectRef idx="2">
                            <a:schemeClr val="accent3"/>
                          </a:effectRef>
                          <a:fontRef idx="minor">
                            <a:schemeClr val="lt1"/>
                          </a:fontRef>
                        </wps:style>
                        <wps:txbx>
                          <w:txbxContent>
                            <w:p w14:paraId="40590920" w14:textId="77777777" w:rsidR="009E5257" w:rsidRPr="00AC59FC" w:rsidRDefault="009A5797"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EndPr/>
                                <w:sdtContent>
                                  <w:r w:rsidR="009E5257">
                                    <w:rPr>
                                      <w:rFonts w:asciiTheme="majorHAnsi" w:eastAsiaTheme="majorEastAsia" w:hAnsiTheme="majorHAnsi" w:cstheme="majorBidi"/>
                                      <w:color w:val="FFFFFF" w:themeColor="background1"/>
                                      <w:sz w:val="72"/>
                                      <w:szCs w:val="72"/>
                                    </w:rPr>
                                    <w:t xml:space="preserve">     </w:t>
                                  </w:r>
                                </w:sdtContent>
                              </w:sdt>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p w14:paraId="070B8EFC" w14:textId="77777777" w:rsidR="009E5257" w:rsidRDefault="009A579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9E5257">
                                    <w:rPr>
                                      <w:color w:val="FFFFFF" w:themeColor="background1"/>
                                      <w:sz w:val="44"/>
                                      <w:szCs w:val="44"/>
                                    </w:rPr>
                                    <w:t>Zooming with the North Carolina Youth Leadership Forum</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95000</wp14:pctHeight>
                </wp14:sizeRelV>
              </wp:anchor>
            </w:drawing>
          </mc:Choice>
          <mc:Fallback>
            <w:pict>
              <v:group w14:anchorId="093D23BD" id="Group 76" o:spid="_x0000_s1026" style="position:absolute;margin-left:0;margin-top:0;width:581.3pt;height:751.6pt;z-index:251659264;mso-height-percent:950;mso-position-horizontal:center;mso-position-horizontal-relative:page;mso-position-vertical:center;mso-position-vertical-relative:page;mso-height-percent:950" coordorigin="321,411" coordsize="11614,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" fillcolor="#0c0"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12F9B61" w14:textId="77777777" w:rsidR="009E5257" w:rsidRDefault="009E5257">
                            <w:pPr>
                              <w:pStyle w:val="NoSpacing"/>
                              <w:jc w:val="center"/>
                              <w:rPr>
                                <w:smallCaps/>
                                <w:color w:val="FFFFFF" w:themeColor="background1"/>
                                <w:spacing w:val="60"/>
                                <w:sz w:val="28"/>
                                <w:szCs w:val="28"/>
                              </w:rPr>
                            </w:pPr>
                            <w:r>
                              <w:rPr>
                                <w:color w:val="EEECE1" w:themeColor="background2"/>
                                <w:spacing w:val="60"/>
                                <w:sz w:val="28"/>
                                <w:szCs w:val="28"/>
                              </w:rPr>
                              <w:t xml:space="preserve">Alternate formats available upon request </w:t>
                            </w:r>
                          </w:p>
                        </w:sdtContent>
                      </w:sdt>
                    </w:txbxContent>
                  </v:textbox>
                </v:rect>
                <v:rect id="Rectangle 86" o:spid="_x0000_s1029" style="position:absolute;left:9076;top:10878;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" fillcolor="#0c0" strokecolor="#40a7c2 [3048]"/>
                <v:rect id="Rectangle 85" o:spid="_x0000_s1030" style="position:absolute;left:397;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" fillcolor="#009" strokecolor="#bc4542 [3045]">
                  <v:textbox>
                    <w:txbxContent>
                      <w:p w14:paraId="30A0B71E" w14:textId="77777777" w:rsidR="009E5257" w:rsidRDefault="009E5257" w:rsidP="005D4AE5">
                        <w:pPr>
                          <w:jc w:val="center"/>
                          <w:rPr>
                            <w:sz w:val="36"/>
                            <w:szCs w:val="36"/>
                          </w:rPr>
                        </w:pPr>
                      </w:p>
                      <w:p w14:paraId="209DB64B" w14:textId="77777777" w:rsidR="009E5257" w:rsidRDefault="009E5257" w:rsidP="005D4AE5">
                        <w:pPr>
                          <w:jc w:val="center"/>
                          <w:rPr>
                            <w:sz w:val="36"/>
                            <w:szCs w:val="36"/>
                          </w:rPr>
                        </w:pPr>
                      </w:p>
                      <w:p w14:paraId="5D671E28" w14:textId="3FE32253" w:rsidR="009E5257" w:rsidRDefault="009E5257" w:rsidP="00522B84">
                        <w:pPr>
                          <w:jc w:val="center"/>
                          <w:rPr>
                            <w:sz w:val="36"/>
                            <w:szCs w:val="36"/>
                          </w:rPr>
                        </w:pPr>
                        <w:r w:rsidRPr="004B1088">
                          <w:rPr>
                            <w:sz w:val="36"/>
                            <w:szCs w:val="36"/>
                          </w:rPr>
                          <w:t>Application Deadline</w:t>
                        </w:r>
                        <w:r w:rsidR="00AC76BA">
                          <w:rPr>
                            <w:sz w:val="36"/>
                            <w:szCs w:val="36"/>
                          </w:rPr>
                          <w:t xml:space="preserve"> (Extended)</w:t>
                        </w:r>
                        <w:r w:rsidRPr="004B1088">
                          <w:rPr>
                            <w:sz w:val="36"/>
                            <w:szCs w:val="36"/>
                          </w:rPr>
                          <w:t>:</w:t>
                        </w:r>
                        <w:r w:rsidR="00AC76BA">
                          <w:rPr>
                            <w:sz w:val="36"/>
                            <w:szCs w:val="36"/>
                          </w:rPr>
                          <w:t xml:space="preserve"> June 1</w:t>
                        </w:r>
                        <w:r w:rsidRPr="004B1088">
                          <w:rPr>
                            <w:sz w:val="36"/>
                            <w:szCs w:val="36"/>
                          </w:rPr>
                          <w:t>, 202</w:t>
                        </w:r>
                        <w:r>
                          <w:rPr>
                            <w:sz w:val="36"/>
                            <w:szCs w:val="36"/>
                          </w:rPr>
                          <w:t>1</w:t>
                        </w:r>
                      </w:p>
                      <w:p w14:paraId="57FCC63D" w14:textId="64E58E4A" w:rsidR="009E5257" w:rsidRDefault="009E5257" w:rsidP="00522B84">
                        <w:pPr>
                          <w:jc w:val="center"/>
                          <w:rPr>
                            <w:sz w:val="36"/>
                            <w:szCs w:val="36"/>
                          </w:rPr>
                        </w:pPr>
                        <w:r>
                          <w:rPr>
                            <w:sz w:val="36"/>
                            <w:szCs w:val="36"/>
                          </w:rPr>
                          <w:t xml:space="preserve">Weeks for NCYLF: </w:t>
                        </w:r>
                      </w:p>
                      <w:p w14:paraId="174DE69B" w14:textId="57110A96" w:rsidR="009E5257" w:rsidRDefault="009E5257" w:rsidP="00522B84">
                        <w:pPr>
                          <w:jc w:val="center"/>
                          <w:rPr>
                            <w:sz w:val="36"/>
                            <w:szCs w:val="36"/>
                          </w:rPr>
                        </w:pPr>
                        <w:r>
                          <w:rPr>
                            <w:sz w:val="36"/>
                            <w:szCs w:val="36"/>
                          </w:rPr>
                          <w:t>July 12, 2021- July 23, 2021</w:t>
                        </w:r>
                      </w:p>
                      <w:p w14:paraId="229496FC" w14:textId="77777777" w:rsidR="009E5257" w:rsidRPr="004B1088" w:rsidRDefault="009E5257" w:rsidP="00522B84">
                        <w:pPr>
                          <w:jc w:val="center"/>
                          <w:rPr>
                            <w:sz w:val="36"/>
                            <w:szCs w:val="36"/>
                          </w:rPr>
                        </w:pPr>
                      </w:p>
                      <w:p w14:paraId="397110BF" w14:textId="77777777" w:rsidR="009E5257" w:rsidRPr="005D4AE5" w:rsidRDefault="009E5257" w:rsidP="00522B84">
                        <w:pPr>
                          <w:jc w:val="center"/>
                          <w:rPr>
                            <w:sz w:val="36"/>
                            <w:szCs w:val="36"/>
                          </w:rPr>
                        </w:pPr>
                      </w:p>
                    </w:txbxContent>
                  </v:textbox>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" fillcolor="#009"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23A96822" w14:textId="3F0CEE70" w:rsidR="009E5257" w:rsidRDefault="009E5257">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2021</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" fillcolor="#0c0"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" fillcolor="#0c0"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" fillcolor="#0c0"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" fillcolor="#0c0" strokecolor="#f68c36 [3049]"/>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" fillcolor="#009" strokecolor="#94b64e [3046]">
                  <v:textbox inset="18pt,,18pt">
                    <w:txbxContent>
                      <w:p w14:paraId="40590920" w14:textId="77777777" w:rsidR="009E5257" w:rsidRPr="00AC59FC" w:rsidRDefault="009A5797"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EndPr/>
                          <w:sdtContent>
                            <w:r w:rsidR="009E5257">
                              <w:rPr>
                                <w:rFonts w:asciiTheme="majorHAnsi" w:eastAsiaTheme="majorEastAsia" w:hAnsiTheme="majorHAnsi" w:cstheme="majorBidi"/>
                                <w:color w:val="FFFFFF" w:themeColor="background1"/>
                                <w:sz w:val="72"/>
                                <w:szCs w:val="72"/>
                              </w:rPr>
                              <w:t xml:space="preserve">     </w:t>
                            </w:r>
                          </w:sdtContent>
                        </w:sdt>
                      </w:p>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" fillcolor="#0c0" stroked="f">
                  <v:textbox inset="18pt,,18pt">
                    <w:txbxContent>
                      <w:p w14:paraId="070B8EFC" w14:textId="77777777" w:rsidR="009E5257" w:rsidRDefault="009A579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9E5257">
                              <w:rPr>
                                <w:color w:val="FFFFFF" w:themeColor="background1"/>
                                <w:sz w:val="44"/>
                                <w:szCs w:val="44"/>
                              </w:rPr>
                              <w:t>Zooming with the North Carolina Youth Leadership Forum</w:t>
                            </w:r>
                          </w:sdtContent>
                        </w:sdt>
                      </w:p>
                    </w:txbxContent>
                  </v:textbox>
                </v:rect>
                <w10:wrap anchorx="page" anchory="page"/>
              </v:group>
            </w:pict>
          </mc:Fallback>
        </mc:AlternateContent>
      </w:r>
      <w:r w:rsidR="00EE6CD2">
        <w:rPr>
          <w:rFonts w:ascii="Arial" w:hAnsi="Arial" w:cs="Arial"/>
          <w:b/>
          <w:bCs/>
          <w:noProof/>
          <w:kern w:val="0"/>
          <w:sz w:val="28"/>
          <w:szCs w:val="28"/>
          <w:lang w:eastAsia="en-US"/>
        </w:rPr>
        <mc:AlternateContent>
          <mc:Choice Requires="wpg">
            <w:drawing>
              <wp:anchor distT="0" distB="0" distL="114300" distR="114300" simplePos="0" relativeHeight="251661312" behindDoc="0" locked="0" layoutInCell="1" allowOverlap="1" wp14:anchorId="4EBEACB3" wp14:editId="03F4390E">
                <wp:simplePos x="0" y="0"/>
                <wp:positionH relativeFrom="column">
                  <wp:posOffset>-455295</wp:posOffset>
                </wp:positionH>
                <wp:positionV relativeFrom="paragraph">
                  <wp:posOffset>2549525</wp:posOffset>
                </wp:positionV>
                <wp:extent cx="4250055" cy="1903095"/>
                <wp:effectExtent l="19050" t="95250" r="93345" b="1162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055" cy="1903095"/>
                          <a:chOff x="900" y="2700"/>
                          <a:chExt cx="10285" cy="4065"/>
                        </a:xfrm>
                      </wpg:grpSpPr>
                      <wpg:grpSp>
                        <wpg:cNvPr id="4" name="Group 3"/>
                        <wpg:cNvGrpSpPr>
                          <a:grpSpLocks/>
                        </wpg:cNvGrpSpPr>
                        <wpg:grpSpPr bwMode="auto">
                          <a:xfrm>
                            <a:off x="900" y="2700"/>
                            <a:ext cx="10285" cy="4065"/>
                            <a:chOff x="1350" y="1080"/>
                            <a:chExt cx="10285" cy="4065"/>
                          </a:xfrm>
                        </wpg:grpSpPr>
                        <wps:wsp>
                          <wps:cNvPr id="5" name="Freeform 4"/>
                          <wps:cNvSpPr>
                            <a:spLocks/>
                          </wps:cNvSpPr>
                          <wps:spPr bwMode="auto">
                            <a:xfrm>
                              <a:off x="1350" y="1329"/>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noFill/>
                            <a:ln w="2286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1440" y="1080"/>
                              <a:ext cx="10195" cy="3816"/>
                              <a:chOff x="1440" y="1080"/>
                              <a:chExt cx="10195" cy="3816"/>
                            </a:xfrm>
                          </wpg:grpSpPr>
                          <wps:wsp>
                            <wps:cNvPr id="7" name="Freeform 6"/>
                            <wps:cNvSpPr>
                              <a:spLocks/>
                            </wps:cNvSpPr>
                            <wps:spPr bwMode="auto">
                              <a:xfrm>
                                <a:off x="1440" y="1080"/>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noFill/>
                              <a:ln w="2032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440" y="1080"/>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solidFill>
                                <a:srgbClr val="000080"/>
                              </a:solidFill>
                              <a:ln w="76200">
                                <a:solidFill>
                                  <a:srgbClr val="FFFFFF"/>
                                </a:solidFill>
                                <a:round/>
                                <a:headEnd/>
                                <a:tailEnd/>
                              </a:ln>
                            </wps:spPr>
                            <wps:bodyPr rot="0" vert="horz" wrap="square" lIns="91440" tIns="45720" rIns="91440" bIns="45720" anchor="t" anchorCtr="0" upright="1">
                              <a:noAutofit/>
                            </wps:bodyPr>
                          </wps:wsp>
                          <wps:wsp>
                            <wps:cNvPr id="9" name="Freeform 8"/>
                            <wps:cNvSpPr>
                              <a:spLocks/>
                            </wps:cNvSpPr>
                            <wps:spPr bwMode="auto">
                              <a:xfrm>
                                <a:off x="1440" y="1080"/>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noFill/>
                              <a:ln w="381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0" name="Group 9"/>
                        <wpg:cNvGrpSpPr>
                          <a:grpSpLocks/>
                        </wpg:cNvGrpSpPr>
                        <wpg:grpSpPr bwMode="auto">
                          <a:xfrm>
                            <a:off x="4609" y="3181"/>
                            <a:ext cx="3194" cy="1139"/>
                            <a:chOff x="4564" y="3241"/>
                            <a:chExt cx="3194" cy="1139"/>
                          </a:xfrm>
                        </wpg:grpSpPr>
                        <wpg:grpSp>
                          <wpg:cNvPr id="11" name="Group 10"/>
                          <wpg:cNvGrpSpPr>
                            <a:grpSpLocks/>
                          </wpg:cNvGrpSpPr>
                          <wpg:grpSpPr bwMode="auto">
                            <a:xfrm rot="550822">
                              <a:off x="4564" y="3333"/>
                              <a:ext cx="831" cy="714"/>
                              <a:chOff x="4712" y="3224"/>
                              <a:chExt cx="831" cy="714"/>
                            </a:xfrm>
                          </wpg:grpSpPr>
                          <wpg:grpSp>
                            <wpg:cNvPr id="12" name="Group 11"/>
                            <wpg:cNvGrpSpPr>
                              <a:grpSpLocks/>
                            </wpg:cNvGrpSpPr>
                            <wpg:grpSpPr bwMode="auto">
                              <a:xfrm>
                                <a:off x="4712" y="3224"/>
                                <a:ext cx="443" cy="714"/>
                                <a:chOff x="6154" y="3032"/>
                                <a:chExt cx="491" cy="779"/>
                              </a:xfrm>
                            </wpg:grpSpPr>
                            <wps:wsp>
                              <wps:cNvPr id="13" name="WordArt 12"/>
                              <wps:cNvSpPr txBox="1">
                                <a:spLocks noChangeArrowheads="1" noChangeShapeType="1" noTextEdit="1"/>
                              </wps:cNvSpPr>
                              <wps:spPr bwMode="auto">
                                <a:xfrm>
                                  <a:off x="6154" y="3035"/>
                                  <a:ext cx="491" cy="776"/>
                                </a:xfrm>
                                <a:prstGeom prst="rect">
                                  <a:avLst/>
                                </a:prstGeom>
                                <a:extLst>
                                  <a:ext uri="{AF507438-7753-43E0-B8FC-AC1667EBCBE1}">
                                    <a14:hiddenEffects xmlns:a14="http://schemas.microsoft.com/office/drawing/2010/main">
                                      <a:effectLst/>
                                    </a14:hiddenEffects>
                                  </a:ext>
                                </a:extLst>
                              </wps:spPr>
                              <wps:txbx>
                                <w:txbxContent>
                                  <w:p w14:paraId="4E95FE91"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N</w:t>
                                    </w:r>
                                  </w:p>
                                </w:txbxContent>
                              </wps:txbx>
                              <wps:bodyPr wrap="square" numCol="1" fromWordArt="1">
                                <a:prstTxWarp prst="textPlain">
                                  <a:avLst>
                                    <a:gd name="adj" fmla="val 50000"/>
                                  </a:avLst>
                                </a:prstTxWarp>
                                <a:spAutoFit/>
                              </wps:bodyPr>
                            </wps:wsp>
                            <wpg:grpSp>
                              <wpg:cNvPr id="14" name="Group 13"/>
                              <wpg:cNvGrpSpPr>
                                <a:grpSpLocks/>
                              </wpg:cNvGrpSpPr>
                              <wpg:grpSpPr bwMode="auto">
                                <a:xfrm>
                                  <a:off x="6154" y="3032"/>
                                  <a:ext cx="490" cy="779"/>
                                  <a:chOff x="6439" y="1451"/>
                                  <a:chExt cx="490" cy="779"/>
                                </a:xfrm>
                              </wpg:grpSpPr>
                              <wps:wsp>
                                <wps:cNvPr id="15" name="WordArt 14"/>
                                <wps:cNvSpPr txBox="1">
                                  <a:spLocks noChangeArrowheads="1" noChangeShapeType="1" noTextEdit="1"/>
                                </wps:cNvSpPr>
                                <wps:spPr bwMode="auto">
                                  <a:xfrm>
                                    <a:off x="6439" y="1454"/>
                                    <a:ext cx="490" cy="776"/>
                                  </a:xfrm>
                                  <a:prstGeom prst="rect">
                                    <a:avLst/>
                                  </a:prstGeom>
                                  <a:extLst>
                                    <a:ext uri="{AF507438-7753-43E0-B8FC-AC1667EBCBE1}">
                                      <a14:hiddenEffects xmlns:a14="http://schemas.microsoft.com/office/drawing/2010/main">
                                        <a:effectLst/>
                                      </a14:hiddenEffects>
                                    </a:ext>
                                  </a:extLst>
                                </wps:spPr>
                                <wps:txbx>
                                  <w:txbxContent>
                                    <w:p w14:paraId="0D964D3D"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N</w:t>
                                      </w:r>
                                    </w:p>
                                  </w:txbxContent>
                                </wps:txbx>
                                <wps:bodyPr wrap="square" numCol="1" fromWordArt="1">
                                  <a:prstTxWarp prst="textPlain">
                                    <a:avLst>
                                      <a:gd name="adj" fmla="val 50000"/>
                                    </a:avLst>
                                  </a:prstTxWarp>
                                  <a:spAutoFit/>
                                </wps:bodyPr>
                              </wps:wsp>
                              <wps:wsp>
                                <wps:cNvPr id="16" name="WordArt 15"/>
                                <wps:cNvSpPr txBox="1">
                                  <a:spLocks noChangeArrowheads="1" noChangeShapeType="1" noTextEdit="1"/>
                                </wps:cNvSpPr>
                                <wps:spPr bwMode="auto">
                                  <a:xfrm>
                                    <a:off x="6439" y="1451"/>
                                    <a:ext cx="490" cy="776"/>
                                  </a:xfrm>
                                  <a:prstGeom prst="rect">
                                    <a:avLst/>
                                  </a:prstGeom>
                                  <a:extLst>
                                    <a:ext uri="{AF507438-7753-43E0-B8FC-AC1667EBCBE1}">
                                      <a14:hiddenEffects xmlns:a14="http://schemas.microsoft.com/office/drawing/2010/main">
                                        <a:effectLst/>
                                      </a14:hiddenEffects>
                                    </a:ext>
                                  </a:extLst>
                                </wps:spPr>
                                <wps:txbx>
                                  <w:txbxContent>
                                    <w:p w14:paraId="43641FB3"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N</w:t>
                                      </w:r>
                                    </w:p>
                                  </w:txbxContent>
                                </wps:txbx>
                                <wps:bodyPr wrap="square" numCol="1" fromWordArt="1">
                                  <a:prstTxWarp prst="textPlain">
                                    <a:avLst>
                                      <a:gd name="adj" fmla="val 50000"/>
                                    </a:avLst>
                                  </a:prstTxWarp>
                                  <a:spAutoFit/>
                                </wps:bodyPr>
                              </wps:wsp>
                            </wpg:grpSp>
                          </wpg:grpSp>
                          <wpg:grpSp>
                            <wpg:cNvPr id="17" name="Group 16"/>
                            <wpg:cNvGrpSpPr>
                              <a:grpSpLocks/>
                            </wpg:cNvGrpSpPr>
                            <wpg:grpSpPr bwMode="auto">
                              <a:xfrm>
                                <a:off x="5101" y="3225"/>
                                <a:ext cx="442" cy="711"/>
                                <a:chOff x="5795" y="1960"/>
                                <a:chExt cx="491" cy="801"/>
                              </a:xfrm>
                            </wpg:grpSpPr>
                            <wps:wsp>
                              <wps:cNvPr id="18" name="WordArt 17"/>
                              <wps:cNvSpPr txBox="1">
                                <a:spLocks noChangeArrowheads="1" noChangeShapeType="1" noTextEdit="1"/>
                              </wps:cNvSpPr>
                              <wps:spPr bwMode="auto">
                                <a:xfrm>
                                  <a:off x="5795" y="1960"/>
                                  <a:ext cx="491" cy="801"/>
                                </a:xfrm>
                                <a:prstGeom prst="rect">
                                  <a:avLst/>
                                </a:prstGeom>
                                <a:extLst>
                                  <a:ext uri="{AF507438-7753-43E0-B8FC-AC1667EBCBE1}">
                                    <a14:hiddenEffects xmlns:a14="http://schemas.microsoft.com/office/drawing/2010/main">
                                      <a:effectLst/>
                                    </a14:hiddenEffects>
                                  </a:ext>
                                </a:extLst>
                              </wps:spPr>
                              <wps:txbx>
                                <w:txbxContent>
                                  <w:p w14:paraId="5159EC6C"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C</w:t>
                                    </w:r>
                                  </w:p>
                                </w:txbxContent>
                              </wps:txbx>
                              <wps:bodyPr wrap="square" numCol="1" fromWordArt="1">
                                <a:prstTxWarp prst="textPlain">
                                  <a:avLst>
                                    <a:gd name="adj" fmla="val 50000"/>
                                  </a:avLst>
                                </a:prstTxWarp>
                                <a:spAutoFit/>
                              </wps:bodyPr>
                            </wps:wsp>
                            <wpg:grpSp>
                              <wpg:cNvPr id="19" name="Group 18"/>
                              <wpg:cNvGrpSpPr>
                                <a:grpSpLocks/>
                              </wpg:cNvGrpSpPr>
                              <wpg:grpSpPr bwMode="auto">
                                <a:xfrm>
                                  <a:off x="5795" y="1960"/>
                                  <a:ext cx="491" cy="801"/>
                                  <a:chOff x="5795" y="1960"/>
                                  <a:chExt cx="491" cy="801"/>
                                </a:xfrm>
                              </wpg:grpSpPr>
                              <wps:wsp>
                                <wps:cNvPr id="20" name="WordArt 19"/>
                                <wps:cNvSpPr txBox="1">
                                  <a:spLocks noChangeArrowheads="1" noChangeShapeType="1" noTextEdit="1"/>
                                </wps:cNvSpPr>
                                <wps:spPr bwMode="auto">
                                  <a:xfrm>
                                    <a:off x="5795" y="1960"/>
                                    <a:ext cx="491" cy="801"/>
                                  </a:xfrm>
                                  <a:prstGeom prst="rect">
                                    <a:avLst/>
                                  </a:prstGeom>
                                  <a:extLst>
                                    <a:ext uri="{AF507438-7753-43E0-B8FC-AC1667EBCBE1}">
                                      <a14:hiddenEffects xmlns:a14="http://schemas.microsoft.com/office/drawing/2010/main">
                                        <a:effectLst/>
                                      </a14:hiddenEffects>
                                    </a:ext>
                                  </a:extLst>
                                </wps:spPr>
                                <wps:txbx>
                                  <w:txbxContent>
                                    <w:p w14:paraId="1E0F95D0"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C</w:t>
                                      </w:r>
                                    </w:p>
                                  </w:txbxContent>
                                </wps:txbx>
                                <wps:bodyPr wrap="square" numCol="1" fromWordArt="1">
                                  <a:prstTxWarp prst="textPlain">
                                    <a:avLst>
                                      <a:gd name="adj" fmla="val 50000"/>
                                    </a:avLst>
                                  </a:prstTxWarp>
                                  <a:spAutoFit/>
                                </wps:bodyPr>
                              </wps:wsp>
                              <wps:wsp>
                                <wps:cNvPr id="21" name="WordArt 20"/>
                                <wps:cNvSpPr txBox="1">
                                  <a:spLocks noChangeArrowheads="1" noChangeShapeType="1" noTextEdit="1"/>
                                </wps:cNvSpPr>
                                <wps:spPr bwMode="auto">
                                  <a:xfrm>
                                    <a:off x="5795" y="1960"/>
                                    <a:ext cx="491" cy="801"/>
                                  </a:xfrm>
                                  <a:prstGeom prst="rect">
                                    <a:avLst/>
                                  </a:prstGeom>
                                  <a:extLst>
                                    <a:ext uri="{AF507438-7753-43E0-B8FC-AC1667EBCBE1}">
                                      <a14:hiddenEffects xmlns:a14="http://schemas.microsoft.com/office/drawing/2010/main">
                                        <a:effectLst/>
                                      </a14:hiddenEffects>
                                    </a:ext>
                                  </a:extLst>
                                </wps:spPr>
                                <wps:txbx>
                                  <w:txbxContent>
                                    <w:p w14:paraId="46E77F2F"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C</w:t>
                                      </w:r>
                                    </w:p>
                                  </w:txbxContent>
                                </wps:txbx>
                                <wps:bodyPr wrap="square" numCol="1" fromWordArt="1">
                                  <a:prstTxWarp prst="textPlain">
                                    <a:avLst>
                                      <a:gd name="adj" fmla="val 50000"/>
                                    </a:avLst>
                                  </a:prstTxWarp>
                                  <a:spAutoFit/>
                                </wps:bodyPr>
                              </wps:wsp>
                            </wpg:grpSp>
                          </wpg:grpSp>
                        </wpg:grpSp>
                        <wpg:grpSp>
                          <wpg:cNvPr id="22" name="Group 21"/>
                          <wpg:cNvGrpSpPr>
                            <a:grpSpLocks/>
                          </wpg:cNvGrpSpPr>
                          <wpg:grpSpPr bwMode="auto">
                            <a:xfrm rot="522524">
                              <a:off x="5387" y="3241"/>
                              <a:ext cx="2371" cy="1139"/>
                              <a:chOff x="2919" y="1563"/>
                              <a:chExt cx="2700" cy="1139"/>
                            </a:xfrm>
                          </wpg:grpSpPr>
                          <wpg:grpSp>
                            <wpg:cNvPr id="23" name="Group 22"/>
                            <wpg:cNvGrpSpPr>
                              <a:grpSpLocks/>
                            </wpg:cNvGrpSpPr>
                            <wpg:grpSpPr bwMode="auto">
                              <a:xfrm>
                                <a:off x="5074" y="1563"/>
                                <a:ext cx="545" cy="1138"/>
                                <a:chOff x="3433" y="3088"/>
                                <a:chExt cx="380" cy="1138"/>
                              </a:xfrm>
                            </wpg:grpSpPr>
                            <wps:wsp>
                              <wps:cNvPr id="24" name="WordArt 23"/>
                              <wps:cNvSpPr txBox="1">
                                <a:spLocks noChangeArrowheads="1" noChangeShapeType="1" noTextEdit="1"/>
                              </wps:cNvSpPr>
                              <wps:spPr bwMode="auto">
                                <a:xfrm>
                                  <a:off x="3434" y="3088"/>
                                  <a:ext cx="372" cy="1111"/>
                                </a:xfrm>
                                <a:prstGeom prst="rect">
                                  <a:avLst/>
                                </a:prstGeom>
                                <a:extLst>
                                  <a:ext uri="{AF507438-7753-43E0-B8FC-AC1667EBCBE1}">
                                    <a14:hiddenEffects xmlns:a14="http://schemas.microsoft.com/office/drawing/2010/main">
                                      <a:effectLst/>
                                    </a14:hiddenEffects>
                                  </a:ext>
                                </a:extLst>
                              </wps:spPr>
                              <wps:txbx>
                                <w:txbxContent>
                                  <w:p w14:paraId="386EA8B6"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F</w:t>
                                    </w:r>
                                  </w:p>
                                </w:txbxContent>
                              </wps:txbx>
                              <wps:bodyPr wrap="square" numCol="1" fromWordArt="1">
                                <a:prstTxWarp prst="textPlain">
                                  <a:avLst>
                                    <a:gd name="adj" fmla="val 50000"/>
                                  </a:avLst>
                                </a:prstTxWarp>
                                <a:spAutoFit/>
                              </wps:bodyPr>
                            </wps:wsp>
                            <wpg:grpSp>
                              <wpg:cNvPr id="25" name="Group 24"/>
                              <wpg:cNvGrpSpPr>
                                <a:grpSpLocks/>
                              </wpg:cNvGrpSpPr>
                              <wpg:grpSpPr bwMode="auto">
                                <a:xfrm>
                                  <a:off x="3433" y="3096"/>
                                  <a:ext cx="380" cy="1130"/>
                                  <a:chOff x="3973" y="1446"/>
                                  <a:chExt cx="380" cy="1130"/>
                                </a:xfrm>
                              </wpg:grpSpPr>
                              <wps:wsp>
                                <wps:cNvPr id="26" name="WordArt 25"/>
                                <wps:cNvSpPr txBox="1">
                                  <a:spLocks noChangeArrowheads="1" noChangeShapeType="1" noTextEdit="1"/>
                                </wps:cNvSpPr>
                                <wps:spPr bwMode="auto">
                                  <a:xfrm>
                                    <a:off x="3976" y="1465"/>
                                    <a:ext cx="377" cy="1111"/>
                                  </a:xfrm>
                                  <a:prstGeom prst="rect">
                                    <a:avLst/>
                                  </a:prstGeom>
                                  <a:extLst>
                                    <a:ext uri="{AF507438-7753-43E0-B8FC-AC1667EBCBE1}">
                                      <a14:hiddenEffects xmlns:a14="http://schemas.microsoft.com/office/drawing/2010/main">
                                        <a:effectLst/>
                                      </a14:hiddenEffects>
                                    </a:ext>
                                  </a:extLst>
                                </wps:spPr>
                                <wps:txbx>
                                  <w:txbxContent>
                                    <w:p w14:paraId="430FB8CB"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F</w:t>
                                      </w:r>
                                    </w:p>
                                  </w:txbxContent>
                                </wps:txbx>
                                <wps:bodyPr wrap="square" numCol="1" fromWordArt="1">
                                  <a:prstTxWarp prst="textPlain">
                                    <a:avLst>
                                      <a:gd name="adj" fmla="val 50000"/>
                                    </a:avLst>
                                  </a:prstTxWarp>
                                  <a:spAutoFit/>
                                </wps:bodyPr>
                              </wps:wsp>
                              <wps:wsp>
                                <wps:cNvPr id="27" name="WordArt 26"/>
                                <wps:cNvSpPr txBox="1">
                                  <a:spLocks noChangeArrowheads="1" noChangeShapeType="1" noTextEdit="1"/>
                                </wps:cNvSpPr>
                                <wps:spPr bwMode="auto">
                                  <a:xfrm>
                                    <a:off x="3973" y="1446"/>
                                    <a:ext cx="374" cy="1111"/>
                                  </a:xfrm>
                                  <a:prstGeom prst="rect">
                                    <a:avLst/>
                                  </a:prstGeom>
                                  <a:extLst>
                                    <a:ext uri="{AF507438-7753-43E0-B8FC-AC1667EBCBE1}">
                                      <a14:hiddenEffects xmlns:a14="http://schemas.microsoft.com/office/drawing/2010/main">
                                        <a:effectLst/>
                                      </a14:hiddenEffects>
                                    </a:ext>
                                  </a:extLst>
                                </wps:spPr>
                                <wps:txbx>
                                  <w:txbxContent>
                                    <w:p w14:paraId="6F3D8130"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F</w:t>
                                      </w:r>
                                    </w:p>
                                  </w:txbxContent>
                                </wps:txbx>
                                <wps:bodyPr wrap="square" numCol="1" fromWordArt="1">
                                  <a:prstTxWarp prst="textPlain">
                                    <a:avLst>
                                      <a:gd name="adj" fmla="val 50000"/>
                                    </a:avLst>
                                  </a:prstTxWarp>
                                  <a:spAutoFit/>
                                </wps:bodyPr>
                              </wps:wsp>
                            </wpg:grpSp>
                          </wpg:grpSp>
                          <wpg:grpSp>
                            <wpg:cNvPr id="28" name="Group 27"/>
                            <wpg:cNvGrpSpPr>
                              <a:grpSpLocks/>
                            </wpg:cNvGrpSpPr>
                            <wpg:grpSpPr bwMode="auto">
                              <a:xfrm>
                                <a:off x="3994" y="1563"/>
                                <a:ext cx="542" cy="1139"/>
                                <a:chOff x="3809" y="2728"/>
                                <a:chExt cx="378" cy="1139"/>
                              </a:xfrm>
                            </wpg:grpSpPr>
                            <wps:wsp>
                              <wps:cNvPr id="29" name="WordArt 28"/>
                              <wps:cNvSpPr txBox="1">
                                <a:spLocks noChangeArrowheads="1" noChangeShapeType="1" noTextEdit="1"/>
                              </wps:cNvSpPr>
                              <wps:spPr bwMode="auto">
                                <a:xfrm>
                                  <a:off x="3810" y="2728"/>
                                  <a:ext cx="377" cy="1111"/>
                                </a:xfrm>
                                <a:prstGeom prst="rect">
                                  <a:avLst/>
                                </a:prstGeom>
                                <a:extLst>
                                  <a:ext uri="{AF507438-7753-43E0-B8FC-AC1667EBCBE1}">
                                    <a14:hiddenEffects xmlns:a14="http://schemas.microsoft.com/office/drawing/2010/main">
                                      <a:effectLst/>
                                    </a14:hiddenEffects>
                                  </a:ext>
                                </a:extLst>
                              </wps:spPr>
                              <wps:txbx>
                                <w:txbxContent>
                                  <w:p w14:paraId="6F28DCAC"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L</w:t>
                                    </w:r>
                                  </w:p>
                                </w:txbxContent>
                              </wps:txbx>
                              <wps:bodyPr wrap="square" numCol="1" fromWordArt="1">
                                <a:prstTxWarp prst="textPlain">
                                  <a:avLst>
                                    <a:gd name="adj" fmla="val 50000"/>
                                  </a:avLst>
                                </a:prstTxWarp>
                                <a:spAutoFit/>
                              </wps:bodyPr>
                            </wps:wsp>
                            <wpg:grpSp>
                              <wpg:cNvPr id="30" name="Group 29"/>
                              <wpg:cNvGrpSpPr>
                                <a:grpSpLocks/>
                              </wpg:cNvGrpSpPr>
                              <wpg:grpSpPr bwMode="auto">
                                <a:xfrm>
                                  <a:off x="3809" y="2736"/>
                                  <a:ext cx="376" cy="1131"/>
                                  <a:chOff x="4333" y="1618"/>
                                  <a:chExt cx="376" cy="1131"/>
                                </a:xfrm>
                              </wpg:grpSpPr>
                              <wps:wsp>
                                <wps:cNvPr id="31" name="WordArt 30"/>
                                <wps:cNvSpPr txBox="1">
                                  <a:spLocks noChangeArrowheads="1" noChangeShapeType="1" noTextEdit="1"/>
                                </wps:cNvSpPr>
                                <wps:spPr bwMode="auto">
                                  <a:xfrm>
                                    <a:off x="4336" y="1638"/>
                                    <a:ext cx="373" cy="1111"/>
                                  </a:xfrm>
                                  <a:prstGeom prst="rect">
                                    <a:avLst/>
                                  </a:prstGeom>
                                  <a:extLst>
                                    <a:ext uri="{AF507438-7753-43E0-B8FC-AC1667EBCBE1}">
                                      <a14:hiddenEffects xmlns:a14="http://schemas.microsoft.com/office/drawing/2010/main">
                                        <a:effectLst/>
                                      </a14:hiddenEffects>
                                    </a:ext>
                                  </a:extLst>
                                </wps:spPr>
                                <wps:txbx>
                                  <w:txbxContent>
                                    <w:p w14:paraId="4A5C32B9"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L</w:t>
                                      </w:r>
                                    </w:p>
                                  </w:txbxContent>
                                </wps:txbx>
                                <wps:bodyPr wrap="square" numCol="1" fromWordArt="1">
                                  <a:prstTxWarp prst="textPlain">
                                    <a:avLst>
                                      <a:gd name="adj" fmla="val 50000"/>
                                    </a:avLst>
                                  </a:prstTxWarp>
                                  <a:spAutoFit/>
                                </wps:bodyPr>
                              </wps:wsp>
                              <wps:wsp>
                                <wps:cNvPr id="32" name="WordArt 31"/>
                                <wps:cNvSpPr txBox="1">
                                  <a:spLocks noChangeArrowheads="1" noChangeShapeType="1" noTextEdit="1"/>
                                </wps:cNvSpPr>
                                <wps:spPr bwMode="auto">
                                  <a:xfrm>
                                    <a:off x="4333" y="1618"/>
                                    <a:ext cx="376" cy="1111"/>
                                  </a:xfrm>
                                  <a:prstGeom prst="rect">
                                    <a:avLst/>
                                  </a:prstGeom>
                                  <a:extLst>
                                    <a:ext uri="{AF507438-7753-43E0-B8FC-AC1667EBCBE1}">
                                      <a14:hiddenEffects xmlns:a14="http://schemas.microsoft.com/office/drawing/2010/main">
                                        <a:effectLst/>
                                      </a14:hiddenEffects>
                                    </a:ext>
                                  </a:extLst>
                                </wps:spPr>
                                <wps:txbx>
                                  <w:txbxContent>
                                    <w:p w14:paraId="3FF3E6A5"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L</w:t>
                                      </w:r>
                                    </w:p>
                                  </w:txbxContent>
                                </wps:txbx>
                                <wps:bodyPr wrap="square" numCol="1" fromWordArt="1">
                                  <a:prstTxWarp prst="textPlain">
                                    <a:avLst>
                                      <a:gd name="adj" fmla="val 50000"/>
                                    </a:avLst>
                                  </a:prstTxWarp>
                                  <a:spAutoFit/>
                                </wps:bodyPr>
                              </wps:wsp>
                            </wpg:grpSp>
                          </wpg:grpSp>
                          <wpg:grpSp>
                            <wpg:cNvPr id="33" name="Group 32"/>
                            <wpg:cNvGrpSpPr>
                              <a:grpSpLocks/>
                            </wpg:cNvGrpSpPr>
                            <wpg:grpSpPr bwMode="auto">
                              <a:xfrm>
                                <a:off x="2919" y="1566"/>
                                <a:ext cx="547" cy="1130"/>
                                <a:chOff x="3433" y="3628"/>
                                <a:chExt cx="381" cy="1130"/>
                              </a:xfrm>
                            </wpg:grpSpPr>
                            <wps:wsp>
                              <wps:cNvPr id="34" name="WordArt 33"/>
                              <wps:cNvSpPr txBox="1">
                                <a:spLocks noChangeArrowheads="1" noChangeShapeType="1" noTextEdit="1"/>
                              </wps:cNvSpPr>
                              <wps:spPr bwMode="auto">
                                <a:xfrm>
                                  <a:off x="3434" y="3628"/>
                                  <a:ext cx="373" cy="1111"/>
                                </a:xfrm>
                                <a:prstGeom prst="rect">
                                  <a:avLst/>
                                </a:prstGeom>
                                <a:extLst>
                                  <a:ext uri="{AF507438-7753-43E0-B8FC-AC1667EBCBE1}">
                                    <a14:hiddenEffects xmlns:a14="http://schemas.microsoft.com/office/drawing/2010/main">
                                      <a:effectLst/>
                                    </a14:hiddenEffects>
                                  </a:ext>
                                </a:extLst>
                              </wps:spPr>
                              <wps:txbx>
                                <w:txbxContent>
                                  <w:p w14:paraId="6B053D71"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Y</w:t>
                                    </w:r>
                                  </w:p>
                                </w:txbxContent>
                              </wps:txbx>
                              <wps:bodyPr wrap="square" numCol="1" fromWordArt="1">
                                <a:prstTxWarp prst="textPlain">
                                  <a:avLst>
                                    <a:gd name="adj" fmla="val 50000"/>
                                  </a:avLst>
                                </a:prstTxWarp>
                                <a:spAutoFit/>
                              </wps:bodyPr>
                            </wps:wsp>
                            <wpg:grpSp>
                              <wpg:cNvPr id="35" name="Group 34"/>
                              <wpg:cNvGrpSpPr>
                                <a:grpSpLocks/>
                              </wpg:cNvGrpSpPr>
                              <wpg:grpSpPr bwMode="auto">
                                <a:xfrm>
                                  <a:off x="3433" y="3628"/>
                                  <a:ext cx="381" cy="1130"/>
                                  <a:chOff x="3449" y="1798"/>
                                  <a:chExt cx="381" cy="1130"/>
                                </a:xfrm>
                              </wpg:grpSpPr>
                              <wps:wsp>
                                <wps:cNvPr id="36" name="WordArt 35"/>
                                <wps:cNvSpPr txBox="1">
                                  <a:spLocks noChangeArrowheads="1" noChangeShapeType="1" noTextEdit="1"/>
                                </wps:cNvSpPr>
                                <wps:spPr bwMode="auto">
                                  <a:xfrm>
                                    <a:off x="3452" y="1817"/>
                                    <a:ext cx="378" cy="1111"/>
                                  </a:xfrm>
                                  <a:prstGeom prst="rect">
                                    <a:avLst/>
                                  </a:prstGeom>
                                  <a:extLst>
                                    <a:ext uri="{AF507438-7753-43E0-B8FC-AC1667EBCBE1}">
                                      <a14:hiddenEffects xmlns:a14="http://schemas.microsoft.com/office/drawing/2010/main">
                                        <a:effectLst/>
                                      </a14:hiddenEffects>
                                    </a:ext>
                                  </a:extLst>
                                </wps:spPr>
                                <wps:txbx>
                                  <w:txbxContent>
                                    <w:p w14:paraId="4AE491FC"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Y</w:t>
                                      </w:r>
                                    </w:p>
                                  </w:txbxContent>
                                </wps:txbx>
                                <wps:bodyPr wrap="square" numCol="1" fromWordArt="1">
                                  <a:prstTxWarp prst="textPlain">
                                    <a:avLst>
                                      <a:gd name="adj" fmla="val 50000"/>
                                    </a:avLst>
                                  </a:prstTxWarp>
                                  <a:spAutoFit/>
                                </wps:bodyPr>
                              </wps:wsp>
                              <wps:wsp>
                                <wps:cNvPr id="37" name="WordArt 36"/>
                                <wps:cNvSpPr txBox="1">
                                  <a:spLocks noChangeArrowheads="1" noChangeShapeType="1" noTextEdit="1"/>
                                </wps:cNvSpPr>
                                <wps:spPr bwMode="auto">
                                  <a:xfrm>
                                    <a:off x="3449" y="1798"/>
                                    <a:ext cx="375" cy="1111"/>
                                  </a:xfrm>
                                  <a:prstGeom prst="rect">
                                    <a:avLst/>
                                  </a:prstGeom>
                                  <a:extLst>
                                    <a:ext uri="{AF507438-7753-43E0-B8FC-AC1667EBCBE1}">
                                      <a14:hiddenEffects xmlns:a14="http://schemas.microsoft.com/office/drawing/2010/main">
                                        <a:effectLst/>
                                      </a14:hiddenEffects>
                                    </a:ext>
                                  </a:extLst>
                                </wps:spPr>
                                <wps:txbx>
                                  <w:txbxContent>
                                    <w:p w14:paraId="398C3DF1"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Y</w:t>
                                      </w:r>
                                    </w:p>
                                  </w:txbxContent>
                                </wps:txbx>
                                <wps:bodyPr wrap="square" numCol="1" fromWordArt="1">
                                  <a:prstTxWarp prst="textPlain">
                                    <a:avLst>
                                      <a:gd name="adj" fmla="val 50000"/>
                                    </a:avLst>
                                  </a:prstTxWarp>
                                  <a:spAutoFit/>
                                </wps:bodyPr>
                              </wps:wsp>
                            </wpg:grpSp>
                          </wpg:grpSp>
                        </wpg:grpSp>
                      </wpg:grpSp>
                      <wps:wsp>
                        <wps:cNvPr id="38" name="Oval 37"/>
                        <wps:cNvSpPr>
                          <a:spLocks noChangeArrowheads="1"/>
                        </wps:cNvSpPr>
                        <wps:spPr bwMode="auto">
                          <a:xfrm>
                            <a:off x="3585" y="3495"/>
                            <a:ext cx="302" cy="302"/>
                          </a:xfrm>
                          <a:prstGeom prst="ellipse">
                            <a:avLst/>
                          </a:prstGeom>
                          <a:solidFill>
                            <a:srgbClr val="FFFFFF"/>
                          </a:solidFill>
                          <a:ln w="38100">
                            <a:solidFill>
                              <a:srgbClr val="00FF00"/>
                            </a:solidFill>
                            <a:round/>
                            <a:headEnd/>
                            <a:tailEnd/>
                          </a:ln>
                        </wps:spPr>
                        <wps:bodyPr rot="0" vert="horz" wrap="square" lIns="91440" tIns="45720" rIns="91440" bIns="45720" anchor="t" anchorCtr="0" upright="1">
                          <a:noAutofit/>
                        </wps:bodyPr>
                      </wps:wsp>
                      <wpg:grpSp>
                        <wpg:cNvPr id="39" name="Group 38"/>
                        <wpg:cNvGrpSpPr>
                          <a:grpSpLocks/>
                        </wpg:cNvGrpSpPr>
                        <wpg:grpSpPr bwMode="auto">
                          <a:xfrm>
                            <a:off x="4335" y="2910"/>
                            <a:ext cx="5190" cy="2115"/>
                            <a:chOff x="4305" y="2940"/>
                            <a:chExt cx="5190" cy="2115"/>
                          </a:xfrm>
                        </wpg:grpSpPr>
                        <wps:wsp>
                          <wps:cNvPr id="40" name="Freeform 39"/>
                          <wps:cNvSpPr>
                            <a:spLocks/>
                          </wps:cNvSpPr>
                          <wps:spPr bwMode="auto">
                            <a:xfrm>
                              <a:off x="7862" y="3135"/>
                              <a:ext cx="1305" cy="1169"/>
                            </a:xfrm>
                            <a:custGeom>
                              <a:avLst/>
                              <a:gdLst>
                                <a:gd name="T0" fmla="*/ 718 w 1305"/>
                                <a:gd name="T1" fmla="*/ 0 h 1169"/>
                                <a:gd name="T2" fmla="*/ 688 w 1305"/>
                                <a:gd name="T3" fmla="*/ 45 h 1169"/>
                                <a:gd name="T4" fmla="*/ 673 w 1305"/>
                                <a:gd name="T5" fmla="*/ 90 h 1169"/>
                                <a:gd name="T6" fmla="*/ 613 w 1305"/>
                                <a:gd name="T7" fmla="*/ 180 h 1169"/>
                                <a:gd name="T8" fmla="*/ 583 w 1305"/>
                                <a:gd name="T9" fmla="*/ 270 h 1169"/>
                                <a:gd name="T10" fmla="*/ 553 w 1305"/>
                                <a:gd name="T11" fmla="*/ 315 h 1169"/>
                                <a:gd name="T12" fmla="*/ 538 w 1305"/>
                                <a:gd name="T13" fmla="*/ 360 h 1169"/>
                                <a:gd name="T14" fmla="*/ 493 w 1305"/>
                                <a:gd name="T15" fmla="*/ 390 h 1169"/>
                                <a:gd name="T16" fmla="*/ 463 w 1305"/>
                                <a:gd name="T17" fmla="*/ 435 h 1169"/>
                                <a:gd name="T18" fmla="*/ 373 w 1305"/>
                                <a:gd name="T19" fmla="*/ 525 h 1169"/>
                                <a:gd name="T20" fmla="*/ 283 w 1305"/>
                                <a:gd name="T21" fmla="*/ 645 h 1169"/>
                                <a:gd name="T22" fmla="*/ 223 w 1305"/>
                                <a:gd name="T23" fmla="*/ 735 h 1169"/>
                                <a:gd name="T24" fmla="*/ 208 w 1305"/>
                                <a:gd name="T25" fmla="*/ 795 h 1169"/>
                                <a:gd name="T26" fmla="*/ 148 w 1305"/>
                                <a:gd name="T27" fmla="*/ 885 h 1169"/>
                                <a:gd name="T28" fmla="*/ 133 w 1305"/>
                                <a:gd name="T29" fmla="*/ 930 h 1169"/>
                                <a:gd name="T30" fmla="*/ 88 w 1305"/>
                                <a:gd name="T31" fmla="*/ 975 h 1169"/>
                                <a:gd name="T32" fmla="*/ 73 w 1305"/>
                                <a:gd name="T33" fmla="*/ 1065 h 1169"/>
                                <a:gd name="T34" fmla="*/ 58 w 1305"/>
                                <a:gd name="T35" fmla="*/ 1155 h 1169"/>
                                <a:gd name="T36" fmla="*/ 163 w 1305"/>
                                <a:gd name="T37" fmla="*/ 1095 h 1169"/>
                                <a:gd name="T38" fmla="*/ 253 w 1305"/>
                                <a:gd name="T39" fmla="*/ 1035 h 1169"/>
                                <a:gd name="T40" fmla="*/ 343 w 1305"/>
                                <a:gd name="T41" fmla="*/ 915 h 1169"/>
                                <a:gd name="T42" fmla="*/ 373 w 1305"/>
                                <a:gd name="T43" fmla="*/ 870 h 1169"/>
                                <a:gd name="T44" fmla="*/ 478 w 1305"/>
                                <a:gd name="T45" fmla="*/ 840 h 1169"/>
                                <a:gd name="T46" fmla="*/ 568 w 1305"/>
                                <a:gd name="T47" fmla="*/ 780 h 1169"/>
                                <a:gd name="T48" fmla="*/ 613 w 1305"/>
                                <a:gd name="T49" fmla="*/ 750 h 1169"/>
                                <a:gd name="T50" fmla="*/ 688 w 1305"/>
                                <a:gd name="T51" fmla="*/ 675 h 1169"/>
                                <a:gd name="T52" fmla="*/ 718 w 1305"/>
                                <a:gd name="T53" fmla="*/ 630 h 1169"/>
                                <a:gd name="T54" fmla="*/ 988 w 1305"/>
                                <a:gd name="T55" fmla="*/ 450 h 1169"/>
                                <a:gd name="T56" fmla="*/ 1123 w 1305"/>
                                <a:gd name="T57" fmla="*/ 405 h 1169"/>
                                <a:gd name="T58" fmla="*/ 1168 w 1305"/>
                                <a:gd name="T59" fmla="*/ 390 h 1169"/>
                                <a:gd name="T60" fmla="*/ 1228 w 1305"/>
                                <a:gd name="T61" fmla="*/ 300 h 1169"/>
                                <a:gd name="T62" fmla="*/ 1243 w 1305"/>
                                <a:gd name="T63" fmla="*/ 255 h 1169"/>
                                <a:gd name="T64" fmla="*/ 1303 w 1305"/>
                                <a:gd name="T65" fmla="*/ 240 h 1169"/>
                                <a:gd name="T66" fmla="*/ 1153 w 1305"/>
                                <a:gd name="T67" fmla="*/ 180 h 1169"/>
                                <a:gd name="T68" fmla="*/ 778 w 1305"/>
                                <a:gd name="T69" fmla="*/ 75 h 1169"/>
                                <a:gd name="T70" fmla="*/ 658 w 1305"/>
                                <a:gd name="T71" fmla="*/ 75 h 1169"/>
                                <a:gd name="T72" fmla="*/ 613 w 1305"/>
                                <a:gd name="T73" fmla="*/ 465 h 1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05" h="1169">
                                  <a:moveTo>
                                    <a:pt x="718" y="0"/>
                                  </a:moveTo>
                                  <a:cubicBezTo>
                                    <a:pt x="708" y="15"/>
                                    <a:pt x="696" y="29"/>
                                    <a:pt x="688" y="45"/>
                                  </a:cubicBezTo>
                                  <a:cubicBezTo>
                                    <a:pt x="681" y="59"/>
                                    <a:pt x="681" y="76"/>
                                    <a:pt x="673" y="90"/>
                                  </a:cubicBezTo>
                                  <a:cubicBezTo>
                                    <a:pt x="655" y="122"/>
                                    <a:pt x="624" y="146"/>
                                    <a:pt x="613" y="180"/>
                                  </a:cubicBezTo>
                                  <a:cubicBezTo>
                                    <a:pt x="603" y="210"/>
                                    <a:pt x="601" y="244"/>
                                    <a:pt x="583" y="270"/>
                                  </a:cubicBezTo>
                                  <a:cubicBezTo>
                                    <a:pt x="573" y="285"/>
                                    <a:pt x="561" y="299"/>
                                    <a:pt x="553" y="315"/>
                                  </a:cubicBezTo>
                                  <a:cubicBezTo>
                                    <a:pt x="546" y="329"/>
                                    <a:pt x="548" y="348"/>
                                    <a:pt x="538" y="360"/>
                                  </a:cubicBezTo>
                                  <a:cubicBezTo>
                                    <a:pt x="527" y="374"/>
                                    <a:pt x="508" y="380"/>
                                    <a:pt x="493" y="390"/>
                                  </a:cubicBezTo>
                                  <a:cubicBezTo>
                                    <a:pt x="483" y="405"/>
                                    <a:pt x="475" y="422"/>
                                    <a:pt x="463" y="435"/>
                                  </a:cubicBezTo>
                                  <a:cubicBezTo>
                                    <a:pt x="435" y="467"/>
                                    <a:pt x="373" y="525"/>
                                    <a:pt x="373" y="525"/>
                                  </a:cubicBezTo>
                                  <a:cubicBezTo>
                                    <a:pt x="353" y="584"/>
                                    <a:pt x="335" y="610"/>
                                    <a:pt x="283" y="645"/>
                                  </a:cubicBezTo>
                                  <a:cubicBezTo>
                                    <a:pt x="263" y="675"/>
                                    <a:pt x="243" y="705"/>
                                    <a:pt x="223" y="735"/>
                                  </a:cubicBezTo>
                                  <a:cubicBezTo>
                                    <a:pt x="212" y="752"/>
                                    <a:pt x="217" y="777"/>
                                    <a:pt x="208" y="795"/>
                                  </a:cubicBezTo>
                                  <a:cubicBezTo>
                                    <a:pt x="192" y="827"/>
                                    <a:pt x="159" y="851"/>
                                    <a:pt x="148" y="885"/>
                                  </a:cubicBezTo>
                                  <a:cubicBezTo>
                                    <a:pt x="143" y="900"/>
                                    <a:pt x="142" y="917"/>
                                    <a:pt x="133" y="930"/>
                                  </a:cubicBezTo>
                                  <a:cubicBezTo>
                                    <a:pt x="121" y="948"/>
                                    <a:pt x="103" y="960"/>
                                    <a:pt x="88" y="975"/>
                                  </a:cubicBezTo>
                                  <a:cubicBezTo>
                                    <a:pt x="83" y="1005"/>
                                    <a:pt x="85" y="1037"/>
                                    <a:pt x="73" y="1065"/>
                                  </a:cubicBezTo>
                                  <a:cubicBezTo>
                                    <a:pt x="35" y="1152"/>
                                    <a:pt x="0" y="1068"/>
                                    <a:pt x="58" y="1155"/>
                                  </a:cubicBezTo>
                                  <a:cubicBezTo>
                                    <a:pt x="208" y="1125"/>
                                    <a:pt x="78" y="1169"/>
                                    <a:pt x="163" y="1095"/>
                                  </a:cubicBezTo>
                                  <a:cubicBezTo>
                                    <a:pt x="190" y="1071"/>
                                    <a:pt x="253" y="1035"/>
                                    <a:pt x="253" y="1035"/>
                                  </a:cubicBezTo>
                                  <a:cubicBezTo>
                                    <a:pt x="295" y="972"/>
                                    <a:pt x="278" y="958"/>
                                    <a:pt x="343" y="915"/>
                                  </a:cubicBezTo>
                                  <a:cubicBezTo>
                                    <a:pt x="353" y="900"/>
                                    <a:pt x="358" y="880"/>
                                    <a:pt x="373" y="870"/>
                                  </a:cubicBezTo>
                                  <a:cubicBezTo>
                                    <a:pt x="403" y="850"/>
                                    <a:pt x="446" y="858"/>
                                    <a:pt x="478" y="840"/>
                                  </a:cubicBezTo>
                                  <a:cubicBezTo>
                                    <a:pt x="510" y="822"/>
                                    <a:pt x="538" y="800"/>
                                    <a:pt x="568" y="780"/>
                                  </a:cubicBezTo>
                                  <a:cubicBezTo>
                                    <a:pt x="583" y="770"/>
                                    <a:pt x="613" y="750"/>
                                    <a:pt x="613" y="750"/>
                                  </a:cubicBezTo>
                                  <a:cubicBezTo>
                                    <a:pt x="693" y="630"/>
                                    <a:pt x="588" y="775"/>
                                    <a:pt x="688" y="675"/>
                                  </a:cubicBezTo>
                                  <a:cubicBezTo>
                                    <a:pt x="701" y="662"/>
                                    <a:pt x="704" y="642"/>
                                    <a:pt x="718" y="630"/>
                                  </a:cubicBezTo>
                                  <a:cubicBezTo>
                                    <a:pt x="796" y="562"/>
                                    <a:pt x="901" y="508"/>
                                    <a:pt x="988" y="450"/>
                                  </a:cubicBezTo>
                                  <a:cubicBezTo>
                                    <a:pt x="1027" y="424"/>
                                    <a:pt x="1078" y="420"/>
                                    <a:pt x="1123" y="405"/>
                                  </a:cubicBezTo>
                                  <a:cubicBezTo>
                                    <a:pt x="1138" y="400"/>
                                    <a:pt x="1168" y="390"/>
                                    <a:pt x="1168" y="390"/>
                                  </a:cubicBezTo>
                                  <a:cubicBezTo>
                                    <a:pt x="1188" y="360"/>
                                    <a:pt x="1208" y="330"/>
                                    <a:pt x="1228" y="300"/>
                                  </a:cubicBezTo>
                                  <a:cubicBezTo>
                                    <a:pt x="1237" y="287"/>
                                    <a:pt x="1231" y="265"/>
                                    <a:pt x="1243" y="255"/>
                                  </a:cubicBezTo>
                                  <a:cubicBezTo>
                                    <a:pt x="1259" y="242"/>
                                    <a:pt x="1283" y="245"/>
                                    <a:pt x="1303" y="240"/>
                                  </a:cubicBezTo>
                                  <a:cubicBezTo>
                                    <a:pt x="1273" y="150"/>
                                    <a:pt x="1305" y="202"/>
                                    <a:pt x="1153" y="180"/>
                                  </a:cubicBezTo>
                                  <a:cubicBezTo>
                                    <a:pt x="1051" y="165"/>
                                    <a:pt x="879" y="109"/>
                                    <a:pt x="778" y="75"/>
                                  </a:cubicBezTo>
                                  <a:cubicBezTo>
                                    <a:pt x="740" y="62"/>
                                    <a:pt x="698" y="75"/>
                                    <a:pt x="658" y="75"/>
                                  </a:cubicBezTo>
                                  <a:lnTo>
                                    <a:pt x="613" y="465"/>
                                  </a:lnTo>
                                </a:path>
                              </a:pathLst>
                            </a:custGeom>
                            <a:solidFill>
                              <a:srgbClr val="FFFFFF"/>
                            </a:solidFill>
                            <a:ln w="57150">
                              <a:solidFill>
                                <a:srgbClr val="FFFFFF"/>
                              </a:solidFill>
                              <a:round/>
                              <a:headEnd/>
                              <a:tailEnd/>
                            </a:ln>
                          </wps:spPr>
                          <wps:bodyPr rot="0" vert="horz" wrap="square" lIns="91440" tIns="45720" rIns="91440" bIns="45720" anchor="t" anchorCtr="0" upright="1">
                            <a:noAutofit/>
                          </wps:bodyPr>
                        </wps:wsp>
                        <wps:wsp>
                          <wps:cNvPr id="41" name="Freeform 40"/>
                          <wps:cNvSpPr>
                            <a:spLocks/>
                          </wps:cNvSpPr>
                          <wps:spPr bwMode="auto">
                            <a:xfrm>
                              <a:off x="5505" y="4035"/>
                              <a:ext cx="3829" cy="1020"/>
                            </a:xfrm>
                            <a:custGeom>
                              <a:avLst/>
                              <a:gdLst>
                                <a:gd name="T0" fmla="*/ 90 w 3829"/>
                                <a:gd name="T1" fmla="*/ 15 h 1020"/>
                                <a:gd name="T2" fmla="*/ 330 w 3829"/>
                                <a:gd name="T3" fmla="*/ 60 h 1020"/>
                                <a:gd name="T4" fmla="*/ 795 w 3829"/>
                                <a:gd name="T5" fmla="*/ 75 h 1020"/>
                                <a:gd name="T6" fmla="*/ 1080 w 3829"/>
                                <a:gd name="T7" fmla="*/ 120 h 1020"/>
                                <a:gd name="T8" fmla="*/ 1410 w 3829"/>
                                <a:gd name="T9" fmla="*/ 225 h 1020"/>
                                <a:gd name="T10" fmla="*/ 1635 w 3829"/>
                                <a:gd name="T11" fmla="*/ 240 h 1020"/>
                                <a:gd name="T12" fmla="*/ 2520 w 3829"/>
                                <a:gd name="T13" fmla="*/ 345 h 1020"/>
                                <a:gd name="T14" fmla="*/ 2880 w 3829"/>
                                <a:gd name="T15" fmla="*/ 405 h 1020"/>
                                <a:gd name="T16" fmla="*/ 3555 w 3829"/>
                                <a:gd name="T17" fmla="*/ 495 h 1020"/>
                                <a:gd name="T18" fmla="*/ 3810 w 3829"/>
                                <a:gd name="T19" fmla="*/ 555 h 1020"/>
                                <a:gd name="T20" fmla="*/ 3795 w 3829"/>
                                <a:gd name="T21" fmla="*/ 720 h 1020"/>
                                <a:gd name="T22" fmla="*/ 3750 w 3829"/>
                                <a:gd name="T23" fmla="*/ 735 h 1020"/>
                                <a:gd name="T24" fmla="*/ 3720 w 3829"/>
                                <a:gd name="T25" fmla="*/ 780 h 1020"/>
                                <a:gd name="T26" fmla="*/ 3675 w 3829"/>
                                <a:gd name="T27" fmla="*/ 810 h 1020"/>
                                <a:gd name="T28" fmla="*/ 3660 w 3829"/>
                                <a:gd name="T29" fmla="*/ 855 h 1020"/>
                                <a:gd name="T30" fmla="*/ 3450 w 3829"/>
                                <a:gd name="T31" fmla="*/ 1020 h 1020"/>
                                <a:gd name="T32" fmla="*/ 3015 w 3829"/>
                                <a:gd name="T33" fmla="*/ 915 h 1020"/>
                                <a:gd name="T34" fmla="*/ 2820 w 3829"/>
                                <a:gd name="T35" fmla="*/ 855 h 1020"/>
                                <a:gd name="T36" fmla="*/ 2550 w 3829"/>
                                <a:gd name="T37" fmla="*/ 750 h 1020"/>
                                <a:gd name="T38" fmla="*/ 2310 w 3829"/>
                                <a:gd name="T39" fmla="*/ 735 h 1020"/>
                                <a:gd name="T40" fmla="*/ 2040 w 3829"/>
                                <a:gd name="T41" fmla="*/ 645 h 1020"/>
                                <a:gd name="T42" fmla="*/ 1995 w 3829"/>
                                <a:gd name="T43" fmla="*/ 615 h 1020"/>
                                <a:gd name="T44" fmla="*/ 1860 w 3829"/>
                                <a:gd name="T45" fmla="*/ 570 h 1020"/>
                                <a:gd name="T46" fmla="*/ 1680 w 3829"/>
                                <a:gd name="T47" fmla="*/ 540 h 1020"/>
                                <a:gd name="T48" fmla="*/ 1095 w 3829"/>
                                <a:gd name="T49" fmla="*/ 435 h 1020"/>
                                <a:gd name="T50" fmla="*/ 1005 w 3829"/>
                                <a:gd name="T51" fmla="*/ 405 h 1020"/>
                                <a:gd name="T52" fmla="*/ 915 w 3829"/>
                                <a:gd name="T53" fmla="*/ 345 h 1020"/>
                                <a:gd name="T54" fmla="*/ 495 w 3829"/>
                                <a:gd name="T55" fmla="*/ 240 h 1020"/>
                                <a:gd name="T56" fmla="*/ 315 w 3829"/>
                                <a:gd name="T57" fmla="*/ 180 h 1020"/>
                                <a:gd name="T58" fmla="*/ 135 w 3829"/>
                                <a:gd name="T59" fmla="*/ 105 h 1020"/>
                                <a:gd name="T60" fmla="*/ 90 w 3829"/>
                                <a:gd name="T61" fmla="*/ 90 h 1020"/>
                                <a:gd name="T62" fmla="*/ 0 w 3829"/>
                                <a:gd name="T63" fmla="*/ 30 h 1020"/>
                                <a:gd name="T64" fmla="*/ 45 w 3829"/>
                                <a:gd name="T65" fmla="*/ 0 h 1020"/>
                                <a:gd name="T66" fmla="*/ 135 w 3829"/>
                                <a:gd name="T67" fmla="*/ 30 h 1020"/>
                                <a:gd name="T68" fmla="*/ 90 w 3829"/>
                                <a:gd name="T69" fmla="*/ 15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29" h="1020">
                                  <a:moveTo>
                                    <a:pt x="90" y="15"/>
                                  </a:moveTo>
                                  <a:cubicBezTo>
                                    <a:pt x="155" y="22"/>
                                    <a:pt x="265" y="56"/>
                                    <a:pt x="330" y="60"/>
                                  </a:cubicBezTo>
                                  <a:cubicBezTo>
                                    <a:pt x="485" y="69"/>
                                    <a:pt x="640" y="70"/>
                                    <a:pt x="795" y="75"/>
                                  </a:cubicBezTo>
                                  <a:cubicBezTo>
                                    <a:pt x="902" y="102"/>
                                    <a:pt x="954" y="110"/>
                                    <a:pt x="1080" y="120"/>
                                  </a:cubicBezTo>
                                  <a:cubicBezTo>
                                    <a:pt x="1189" y="156"/>
                                    <a:pt x="1300" y="188"/>
                                    <a:pt x="1410" y="225"/>
                                  </a:cubicBezTo>
                                  <a:cubicBezTo>
                                    <a:pt x="1481" y="249"/>
                                    <a:pt x="1560" y="235"/>
                                    <a:pt x="1635" y="240"/>
                                  </a:cubicBezTo>
                                  <a:cubicBezTo>
                                    <a:pt x="1939" y="341"/>
                                    <a:pt x="2188" y="333"/>
                                    <a:pt x="2520" y="345"/>
                                  </a:cubicBezTo>
                                  <a:cubicBezTo>
                                    <a:pt x="2645" y="366"/>
                                    <a:pt x="2751" y="393"/>
                                    <a:pt x="2880" y="405"/>
                                  </a:cubicBezTo>
                                  <a:cubicBezTo>
                                    <a:pt x="3096" y="477"/>
                                    <a:pt x="3329" y="480"/>
                                    <a:pt x="3555" y="495"/>
                                  </a:cubicBezTo>
                                  <a:cubicBezTo>
                                    <a:pt x="3639" y="523"/>
                                    <a:pt x="3727" y="527"/>
                                    <a:pt x="3810" y="555"/>
                                  </a:cubicBezTo>
                                  <a:cubicBezTo>
                                    <a:pt x="3824" y="596"/>
                                    <a:pt x="3829" y="686"/>
                                    <a:pt x="3795" y="720"/>
                                  </a:cubicBezTo>
                                  <a:cubicBezTo>
                                    <a:pt x="3784" y="731"/>
                                    <a:pt x="3765" y="730"/>
                                    <a:pt x="3750" y="735"/>
                                  </a:cubicBezTo>
                                  <a:cubicBezTo>
                                    <a:pt x="3740" y="750"/>
                                    <a:pt x="3733" y="767"/>
                                    <a:pt x="3720" y="780"/>
                                  </a:cubicBezTo>
                                  <a:cubicBezTo>
                                    <a:pt x="3707" y="793"/>
                                    <a:pt x="3686" y="796"/>
                                    <a:pt x="3675" y="810"/>
                                  </a:cubicBezTo>
                                  <a:cubicBezTo>
                                    <a:pt x="3665" y="822"/>
                                    <a:pt x="3668" y="841"/>
                                    <a:pt x="3660" y="855"/>
                                  </a:cubicBezTo>
                                  <a:cubicBezTo>
                                    <a:pt x="3608" y="948"/>
                                    <a:pt x="3552" y="994"/>
                                    <a:pt x="3450" y="1020"/>
                                  </a:cubicBezTo>
                                  <a:cubicBezTo>
                                    <a:pt x="3297" y="998"/>
                                    <a:pt x="3160" y="963"/>
                                    <a:pt x="3015" y="915"/>
                                  </a:cubicBezTo>
                                  <a:cubicBezTo>
                                    <a:pt x="2954" y="895"/>
                                    <a:pt x="2874" y="891"/>
                                    <a:pt x="2820" y="855"/>
                                  </a:cubicBezTo>
                                  <a:cubicBezTo>
                                    <a:pt x="2778" y="827"/>
                                    <a:pt x="2607" y="754"/>
                                    <a:pt x="2550" y="750"/>
                                  </a:cubicBezTo>
                                  <a:cubicBezTo>
                                    <a:pt x="2470" y="745"/>
                                    <a:pt x="2390" y="740"/>
                                    <a:pt x="2310" y="735"/>
                                  </a:cubicBezTo>
                                  <a:cubicBezTo>
                                    <a:pt x="2220" y="705"/>
                                    <a:pt x="2130" y="675"/>
                                    <a:pt x="2040" y="645"/>
                                  </a:cubicBezTo>
                                  <a:cubicBezTo>
                                    <a:pt x="2023" y="639"/>
                                    <a:pt x="2011" y="622"/>
                                    <a:pt x="1995" y="615"/>
                                  </a:cubicBezTo>
                                  <a:cubicBezTo>
                                    <a:pt x="1952" y="596"/>
                                    <a:pt x="1905" y="585"/>
                                    <a:pt x="1860" y="570"/>
                                  </a:cubicBezTo>
                                  <a:cubicBezTo>
                                    <a:pt x="1802" y="551"/>
                                    <a:pt x="1739" y="553"/>
                                    <a:pt x="1680" y="540"/>
                                  </a:cubicBezTo>
                                  <a:cubicBezTo>
                                    <a:pt x="1487" y="497"/>
                                    <a:pt x="1292" y="460"/>
                                    <a:pt x="1095" y="435"/>
                                  </a:cubicBezTo>
                                  <a:cubicBezTo>
                                    <a:pt x="1065" y="425"/>
                                    <a:pt x="1031" y="423"/>
                                    <a:pt x="1005" y="405"/>
                                  </a:cubicBezTo>
                                  <a:cubicBezTo>
                                    <a:pt x="975" y="385"/>
                                    <a:pt x="949" y="356"/>
                                    <a:pt x="915" y="345"/>
                                  </a:cubicBezTo>
                                  <a:cubicBezTo>
                                    <a:pt x="760" y="293"/>
                                    <a:pt x="659" y="263"/>
                                    <a:pt x="495" y="240"/>
                                  </a:cubicBezTo>
                                  <a:cubicBezTo>
                                    <a:pt x="470" y="232"/>
                                    <a:pt x="344" y="200"/>
                                    <a:pt x="315" y="180"/>
                                  </a:cubicBezTo>
                                  <a:cubicBezTo>
                                    <a:pt x="259" y="142"/>
                                    <a:pt x="199" y="126"/>
                                    <a:pt x="135" y="105"/>
                                  </a:cubicBezTo>
                                  <a:cubicBezTo>
                                    <a:pt x="120" y="100"/>
                                    <a:pt x="105" y="95"/>
                                    <a:pt x="90" y="90"/>
                                  </a:cubicBezTo>
                                  <a:cubicBezTo>
                                    <a:pt x="56" y="79"/>
                                    <a:pt x="0" y="30"/>
                                    <a:pt x="0" y="30"/>
                                  </a:cubicBezTo>
                                  <a:cubicBezTo>
                                    <a:pt x="15" y="20"/>
                                    <a:pt x="27" y="0"/>
                                    <a:pt x="45" y="0"/>
                                  </a:cubicBezTo>
                                  <a:cubicBezTo>
                                    <a:pt x="77" y="0"/>
                                    <a:pt x="165" y="40"/>
                                    <a:pt x="135" y="30"/>
                                  </a:cubicBezTo>
                                  <a:cubicBezTo>
                                    <a:pt x="120" y="25"/>
                                    <a:pt x="105" y="20"/>
                                    <a:pt x="90" y="15"/>
                                  </a:cubicBezTo>
                                  <a:close/>
                                </a:path>
                              </a:pathLst>
                            </a:custGeom>
                            <a:solidFill>
                              <a:srgbClr val="FFFFFF"/>
                            </a:solidFill>
                            <a:ln w="15875">
                              <a:solidFill>
                                <a:srgbClr val="FFFFFF"/>
                              </a:solidFill>
                              <a:round/>
                              <a:headEnd/>
                              <a:tailEnd/>
                            </a:ln>
                          </wps:spPr>
                          <wps:bodyPr rot="0" vert="horz" wrap="square" lIns="91440" tIns="45720" rIns="91440" bIns="45720" anchor="t" anchorCtr="0" upright="1">
                            <a:noAutofit/>
                          </wps:bodyPr>
                        </wps:wsp>
                        <wpg:grpSp>
                          <wpg:cNvPr id="42" name="Group 41"/>
                          <wpg:cNvGrpSpPr>
                            <a:grpSpLocks/>
                          </wpg:cNvGrpSpPr>
                          <wpg:grpSpPr bwMode="auto">
                            <a:xfrm>
                              <a:off x="4305" y="2940"/>
                              <a:ext cx="5190" cy="1980"/>
                              <a:chOff x="4320" y="3960"/>
                              <a:chExt cx="4860" cy="1980"/>
                            </a:xfrm>
                          </wpg:grpSpPr>
                          <wpg:grpSp>
                            <wpg:cNvPr id="43" name="Group 42"/>
                            <wpg:cNvGrpSpPr>
                              <a:grpSpLocks/>
                            </wpg:cNvGrpSpPr>
                            <wpg:grpSpPr bwMode="auto">
                              <a:xfrm rot="278069">
                                <a:off x="4320" y="3960"/>
                                <a:ext cx="4860" cy="1980"/>
                                <a:chOff x="1080" y="360"/>
                                <a:chExt cx="4500" cy="1980"/>
                              </a:xfrm>
                            </wpg:grpSpPr>
                            <wps:wsp>
                              <wps:cNvPr id="44" name="Line 43"/>
                              <wps:cNvCnPr>
                                <a:cxnSpLocks noChangeShapeType="1"/>
                              </wps:cNvCnPr>
                              <wps:spPr bwMode="auto">
                                <a:xfrm>
                                  <a:off x="1080" y="1440"/>
                                  <a:ext cx="4140" cy="90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flipV="1">
                                  <a:off x="5220" y="1800"/>
                                  <a:ext cx="360" cy="54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flipH="1" flipV="1">
                                  <a:off x="1080" y="1440"/>
                                  <a:ext cx="4500" cy="36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47" name="Freeform 46"/>
                              <wps:cNvSpPr>
                                <a:spLocks/>
                              </wps:cNvSpPr>
                              <wps:spPr bwMode="auto">
                                <a:xfrm>
                                  <a:off x="4268" y="540"/>
                                  <a:ext cx="1132" cy="1155"/>
                                </a:xfrm>
                                <a:custGeom>
                                  <a:avLst/>
                                  <a:gdLst>
                                    <a:gd name="T0" fmla="*/ 0 w 1132"/>
                                    <a:gd name="T1" fmla="*/ 1155 h 1155"/>
                                    <a:gd name="T2" fmla="*/ 1132 w 1132"/>
                                    <a:gd name="T3" fmla="*/ 0 h 1155"/>
                                  </a:gdLst>
                                  <a:ahLst/>
                                  <a:cxnLst>
                                    <a:cxn ang="0">
                                      <a:pos x="T0" y="T1"/>
                                    </a:cxn>
                                    <a:cxn ang="0">
                                      <a:pos x="T2" y="T3"/>
                                    </a:cxn>
                                  </a:cxnLst>
                                  <a:rect l="0" t="0" r="r" b="b"/>
                                  <a:pathLst>
                                    <a:path w="1132" h="1155">
                                      <a:moveTo>
                                        <a:pt x="0" y="1155"/>
                                      </a:moveTo>
                                      <a:lnTo>
                                        <a:pt x="1132" y="0"/>
                                      </a:lnTo>
                                    </a:path>
                                  </a:pathLst>
                                </a:custGeom>
                                <a:solidFill>
                                  <a:srgbClr val="000080"/>
                                </a:solidFill>
                                <a:ln w="101600">
                                  <a:solidFill>
                                    <a:srgbClr val="FFFFFF"/>
                                  </a:solidFill>
                                  <a:round/>
                                  <a:headEnd/>
                                  <a:tailEnd/>
                                </a:ln>
                              </wps:spPr>
                              <wps:bodyPr rot="0" vert="horz" wrap="square" lIns="91440" tIns="45720" rIns="91440" bIns="45720" anchor="t" anchorCtr="0" upright="1">
                                <a:noAutofit/>
                              </wps:bodyPr>
                            </wps:wsp>
                            <wps:wsp>
                              <wps:cNvPr id="50" name="Line 47"/>
                              <wps:cNvCnPr>
                                <a:cxnSpLocks noChangeShapeType="1"/>
                              </wps:cNvCnPr>
                              <wps:spPr bwMode="auto">
                                <a:xfrm flipH="1" flipV="1">
                                  <a:off x="4680" y="360"/>
                                  <a:ext cx="720" cy="18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51" name="Freeform 48"/>
                              <wps:cNvSpPr>
                                <a:spLocks/>
                              </wps:cNvSpPr>
                              <wps:spPr bwMode="auto">
                                <a:xfrm>
                                  <a:off x="4080" y="360"/>
                                  <a:ext cx="600" cy="1320"/>
                                </a:xfrm>
                                <a:custGeom>
                                  <a:avLst/>
                                  <a:gdLst>
                                    <a:gd name="T0" fmla="*/ 600 w 600"/>
                                    <a:gd name="T1" fmla="*/ 0 h 1320"/>
                                    <a:gd name="T2" fmla="*/ 0 w 600"/>
                                    <a:gd name="T3" fmla="*/ 1320 h 1320"/>
                                  </a:gdLst>
                                  <a:ahLst/>
                                  <a:cxnLst>
                                    <a:cxn ang="0">
                                      <a:pos x="T0" y="T1"/>
                                    </a:cxn>
                                    <a:cxn ang="0">
                                      <a:pos x="T2" y="T3"/>
                                    </a:cxn>
                                  </a:cxnLst>
                                  <a:rect l="0" t="0" r="r" b="b"/>
                                  <a:pathLst>
                                    <a:path w="600" h="1320">
                                      <a:moveTo>
                                        <a:pt x="600" y="0"/>
                                      </a:moveTo>
                                      <a:lnTo>
                                        <a:pt x="0" y="1320"/>
                                      </a:lnTo>
                                    </a:path>
                                  </a:pathLst>
                                </a:custGeom>
                                <a:solidFill>
                                  <a:srgbClr val="000080"/>
                                </a:solidFill>
                                <a:ln w="101600">
                                  <a:solidFill>
                                    <a:srgbClr val="FFFFFF"/>
                                  </a:solidFill>
                                  <a:round/>
                                  <a:headEnd/>
                                  <a:tailEnd/>
                                </a:ln>
                              </wps:spPr>
                              <wps:bodyPr rot="0" vert="horz" wrap="square" lIns="91440" tIns="45720" rIns="91440" bIns="45720" anchor="t" anchorCtr="0" upright="1">
                                <a:noAutofit/>
                              </wps:bodyPr>
                            </wps:wsp>
                          </wpg:grpSp>
                          <wpg:grpSp>
                            <wpg:cNvPr id="56" name="Group 49"/>
                            <wpg:cNvGrpSpPr>
                              <a:grpSpLocks/>
                            </wpg:cNvGrpSpPr>
                            <wpg:grpSpPr bwMode="auto">
                              <a:xfrm rot="278069">
                                <a:off x="4320" y="3960"/>
                                <a:ext cx="4860" cy="1980"/>
                                <a:chOff x="1080" y="360"/>
                                <a:chExt cx="4500" cy="1980"/>
                              </a:xfrm>
                            </wpg:grpSpPr>
                            <wps:wsp>
                              <wps:cNvPr id="57" name="Line 50"/>
                              <wps:cNvCnPr>
                                <a:cxnSpLocks noChangeShapeType="1"/>
                              </wps:cNvCnPr>
                              <wps:spPr bwMode="auto">
                                <a:xfrm>
                                  <a:off x="1080" y="1440"/>
                                  <a:ext cx="4140" cy="90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flipV="1">
                                  <a:off x="5220" y="1800"/>
                                  <a:ext cx="360" cy="54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flipH="1" flipV="1">
                                  <a:off x="1080" y="1440"/>
                                  <a:ext cx="4500" cy="36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60" name="Freeform 53"/>
                              <wps:cNvSpPr>
                                <a:spLocks/>
                              </wps:cNvSpPr>
                              <wps:spPr bwMode="auto">
                                <a:xfrm>
                                  <a:off x="4268" y="540"/>
                                  <a:ext cx="1132" cy="1155"/>
                                </a:xfrm>
                                <a:custGeom>
                                  <a:avLst/>
                                  <a:gdLst>
                                    <a:gd name="T0" fmla="*/ 0 w 1132"/>
                                    <a:gd name="T1" fmla="*/ 1155 h 1155"/>
                                    <a:gd name="T2" fmla="*/ 1132 w 1132"/>
                                    <a:gd name="T3" fmla="*/ 0 h 1155"/>
                                  </a:gdLst>
                                  <a:ahLst/>
                                  <a:cxnLst>
                                    <a:cxn ang="0">
                                      <a:pos x="T0" y="T1"/>
                                    </a:cxn>
                                    <a:cxn ang="0">
                                      <a:pos x="T2" y="T3"/>
                                    </a:cxn>
                                  </a:cxnLst>
                                  <a:rect l="0" t="0" r="r" b="b"/>
                                  <a:pathLst>
                                    <a:path w="1132" h="1155">
                                      <a:moveTo>
                                        <a:pt x="0" y="1155"/>
                                      </a:moveTo>
                                      <a:lnTo>
                                        <a:pt x="1132" y="0"/>
                                      </a:lnTo>
                                    </a:path>
                                  </a:pathLst>
                                </a:custGeom>
                                <a:solidFill>
                                  <a:srgbClr val="000080"/>
                                </a:solidFill>
                                <a:ln w="38100">
                                  <a:solidFill>
                                    <a:srgbClr val="00FF00"/>
                                  </a:solidFill>
                                  <a:round/>
                                  <a:headEnd/>
                                  <a:tailEnd/>
                                </a:ln>
                              </wps:spPr>
                              <wps:bodyPr rot="0" vert="horz" wrap="square" lIns="91440" tIns="45720" rIns="91440" bIns="45720" anchor="t" anchorCtr="0" upright="1">
                                <a:noAutofit/>
                              </wps:bodyPr>
                            </wps:wsp>
                            <wps:wsp>
                              <wps:cNvPr id="61" name="Line 54"/>
                              <wps:cNvCnPr>
                                <a:cxnSpLocks noChangeShapeType="1"/>
                              </wps:cNvCnPr>
                              <wps:spPr bwMode="auto">
                                <a:xfrm flipH="1" flipV="1">
                                  <a:off x="4680" y="360"/>
                                  <a:ext cx="720" cy="18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62" name="Freeform 55"/>
                              <wps:cNvSpPr>
                                <a:spLocks/>
                              </wps:cNvSpPr>
                              <wps:spPr bwMode="auto">
                                <a:xfrm>
                                  <a:off x="4080" y="360"/>
                                  <a:ext cx="600" cy="1320"/>
                                </a:xfrm>
                                <a:custGeom>
                                  <a:avLst/>
                                  <a:gdLst>
                                    <a:gd name="T0" fmla="*/ 600 w 600"/>
                                    <a:gd name="T1" fmla="*/ 0 h 1320"/>
                                    <a:gd name="T2" fmla="*/ 0 w 600"/>
                                    <a:gd name="T3" fmla="*/ 1320 h 1320"/>
                                  </a:gdLst>
                                  <a:ahLst/>
                                  <a:cxnLst>
                                    <a:cxn ang="0">
                                      <a:pos x="T0" y="T1"/>
                                    </a:cxn>
                                    <a:cxn ang="0">
                                      <a:pos x="T2" y="T3"/>
                                    </a:cxn>
                                  </a:cxnLst>
                                  <a:rect l="0" t="0" r="r" b="b"/>
                                  <a:pathLst>
                                    <a:path w="600" h="1320">
                                      <a:moveTo>
                                        <a:pt x="600" y="0"/>
                                      </a:moveTo>
                                      <a:lnTo>
                                        <a:pt x="0" y="1320"/>
                                      </a:lnTo>
                                    </a:path>
                                  </a:pathLst>
                                </a:custGeom>
                                <a:solidFill>
                                  <a:srgbClr val="000080"/>
                                </a:solidFill>
                                <a:ln w="38100">
                                  <a:solidFill>
                                    <a:srgbClr val="00FF00"/>
                                  </a:solidFill>
                                  <a:round/>
                                  <a:headEnd/>
                                  <a:tailEnd/>
                                </a:ln>
                              </wps:spPr>
                              <wps:bodyPr rot="0" vert="horz" wrap="square" lIns="91440" tIns="45720" rIns="91440" bIns="45720" anchor="t" anchorCtr="0" upright="1">
                                <a:noAutofit/>
                              </wps:bodyPr>
                            </wps:wsp>
                          </wpg:grpSp>
                        </wpg:grpSp>
                      </wpg:grpSp>
                      <wps:wsp>
                        <wps:cNvPr id="63" name="WordArt 56"/>
                        <wps:cNvSpPr txBox="1">
                          <a:spLocks noChangeArrowheads="1" noChangeShapeType="1" noTextEdit="1"/>
                        </wps:cNvSpPr>
                        <wps:spPr bwMode="auto">
                          <a:xfrm rot="925330">
                            <a:off x="4325" y="4526"/>
                            <a:ext cx="4320" cy="518"/>
                          </a:xfrm>
                          <a:prstGeom prst="rect">
                            <a:avLst/>
                          </a:prstGeom>
                          <a:extLst>
                            <a:ext uri="{AF507438-7753-43E0-B8FC-AC1667EBCBE1}">
                              <a14:hiddenEffects xmlns:a14="http://schemas.microsoft.com/office/drawing/2010/main">
                                <a:effectLst/>
                              </a14:hiddenEffects>
                            </a:ext>
                          </a:extLst>
                        </wps:spPr>
                        <wps:txbx>
                          <w:txbxContent>
                            <w:p w14:paraId="7ADCD7B2" w14:textId="77777777" w:rsidR="009E5257" w:rsidRDefault="009E5257" w:rsidP="00EE6CD2">
                              <w:pPr>
                                <w:jc w:val="center"/>
                              </w:pPr>
                              <w:r>
                                <w:rPr>
                                  <w:rFonts w:ascii="Book Antiqua" w:hAnsi="Book Antiqua"/>
                                  <w:b/>
                                  <w:bCs/>
                                  <w:outline/>
                                  <w:color w:val="00FF00"/>
                                  <w:sz w:val="20"/>
                                  <w:szCs w:val="20"/>
                                  <w14:textOutline w14:w="9525" w14:cap="flat" w14:cmpd="sng" w14:algn="ctr">
                                    <w14:solidFill>
                                      <w14:srgbClr w14:val="00FF00"/>
                                    </w14:solidFill>
                                    <w14:prstDash w14:val="solid"/>
                                    <w14:round/>
                                  </w14:textOutline>
                                  <w14:textFill>
                                    <w14:solidFill>
                                      <w14:srgbClr w14:val="FFFFFF"/>
                                    </w14:solidFill>
                                  </w14:textFill>
                                </w:rPr>
                                <w:t>Youth Leadership Forum</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BEACB3" id="Group 2" o:spid="_x0000_s1038" style="position:absolute;margin-left:-35.85pt;margin-top:200.75pt;width:334.65pt;height:149.85pt;z-index:251661312" coordorigin="900,2700" coordsize="10285,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">
                <v:group id="Group 3" o:spid="_x0000_s1039" style="position:absolute;left:900;top:2700;width:10285;height:4065" coordorigin="1350,1080" coordsize="10285,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40" style="position:absolute;left:1350;top:1329;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ed="f" strokecolor="lime" strokeweight="18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group id="Group 5" o:spid="_x0000_s1041" style="position:absolute;left:1440;top:1080;width:10195;height:3816" coordorigin="1440,1080" coordsize="10195,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42" style="position:absolute;left:1440;top:1080;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ed="f" strokecolor="lime" strokeweight="16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shape id="Freeform 7" o:spid="_x0000_s1043" style="position:absolute;left:1440;top:1080;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color="navy" strokecolor="white" strokeweight="6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shape id="Freeform 8" o:spid="_x0000_s1044" style="position:absolute;left:1440;top:1080;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ed="f" strokecolor="navy" strokeweight="3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group>
                </v:group>
                <v:group id="Group 9" o:spid="_x0000_s1045" style="position:absolute;left:4609;top:3181;width:3194;height:1139" coordorigin="4564,3241" coordsize="3194,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0" o:spid="_x0000_s1046" style="position:absolute;left:4564;top:3333;width:831;height:714;rotation:601645fd" coordorigin="4712,3224" coordsize="8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">
                    <v:group id="Group 11" o:spid="_x0000_s1047" style="position:absolute;left:4712;top:3224;width:443;height:714" coordorigin="6154,3032" coordsize="4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WordArt 12" o:spid="_x0000_s1048" type="#_x0000_t202" style="position:absolute;left:6154;top:3035;width:491;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4E95FE91"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N</w:t>
                              </w:r>
                            </w:p>
                          </w:txbxContent>
                        </v:textbox>
                      </v:shape>
                      <v:group id="Group 13" o:spid="_x0000_s1049" style="position:absolute;left:6154;top:3032;width:490;height:779" coordorigin="6439,1451" coordsize="4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WordArt 14" o:spid="_x0000_s1050" type="#_x0000_t202" style="position:absolute;left:6439;top:1454;width:49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o:lock v:ext="edit" shapetype="t"/>
                          <v:textbox style="mso-fit-shape-to-text:t">
                            <w:txbxContent>
                              <w:p w14:paraId="0D964D3D"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N</w:t>
                                </w:r>
                              </w:p>
                            </w:txbxContent>
                          </v:textbox>
                        </v:shape>
                        <v:shape id="WordArt 15" o:spid="_x0000_s1051" type="#_x0000_t202" style="position:absolute;left:6439;top:1451;width:49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43641FB3"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N</w:t>
                                </w:r>
                              </w:p>
                            </w:txbxContent>
                          </v:textbox>
                        </v:shape>
                      </v:group>
                    </v:group>
                    <v:group id="Group 16" o:spid="_x0000_s1052" style="position:absolute;left:5101;top:3225;width:442;height:711" coordorigin="5795,1960" coordsize="49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WordArt 17" o:spid="_x0000_s1053" type="#_x0000_t202" style="position:absolute;left:5795;top:1960;width:4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o:lock v:ext="edit" shapetype="t"/>
                        <v:textbox style="mso-fit-shape-to-text:t">
                          <w:txbxContent>
                            <w:p w14:paraId="5159EC6C"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C</w:t>
                              </w:r>
                            </w:p>
                          </w:txbxContent>
                        </v:textbox>
                      </v:shape>
                      <v:group id="Group 18" o:spid="_x0000_s1054" style="position:absolute;left:5795;top:1960;width:491;height:801" coordorigin="5795,1960" coordsize="49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WordArt 19" o:spid="_x0000_s1055" type="#_x0000_t202" style="position:absolute;left:5795;top:1960;width:4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o:lock v:ext="edit" shapetype="t"/>
                          <v:textbox style="mso-fit-shape-to-text:t">
                            <w:txbxContent>
                              <w:p w14:paraId="1E0F95D0"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C</w:t>
                                </w:r>
                              </w:p>
                            </w:txbxContent>
                          </v:textbox>
                        </v:shape>
                        <v:shape id="WordArt 20" o:spid="_x0000_s1056" type="#_x0000_t202" style="position:absolute;left:5795;top:1960;width:4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o:lock v:ext="edit" shapetype="t"/>
                          <v:textbox style="mso-fit-shape-to-text:t">
                            <w:txbxContent>
                              <w:p w14:paraId="46E77F2F"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C</w:t>
                                </w:r>
                              </w:p>
                            </w:txbxContent>
                          </v:textbox>
                        </v:shape>
                      </v:group>
                    </v:group>
                  </v:group>
                  <v:group id="Group 21" o:spid="_x0000_s1057" style="position:absolute;left:5387;top:3241;width:2371;height:1139;rotation:570736fd" coordorigin="2919,1563" coordsize="2700,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">
                    <v:group id="Group 22" o:spid="_x0000_s1058" style="position:absolute;left:5074;top:1563;width:545;height:1138" coordorigin="3433,3088" coordsize="380,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WordArt 23" o:spid="_x0000_s1059" type="#_x0000_t202" style="position:absolute;left:3434;top:3088;width:37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o:lock v:ext="edit" shapetype="t"/>
                        <v:textbox style="mso-fit-shape-to-text:t">
                          <w:txbxContent>
                            <w:p w14:paraId="386EA8B6"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F</w:t>
                              </w:r>
                            </w:p>
                          </w:txbxContent>
                        </v:textbox>
                      </v:shape>
                      <v:group id="Group 24" o:spid="_x0000_s1060" style="position:absolute;left:3433;top:3096;width:380;height:1130" coordorigin="3973,1446" coordsize="38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WordArt 25" o:spid="_x0000_s1061" type="#_x0000_t202" style="position:absolute;left:3976;top:1465;width:37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o:lock v:ext="edit" shapetype="t"/>
                          <v:textbox style="mso-fit-shape-to-text:t">
                            <w:txbxContent>
                              <w:p w14:paraId="430FB8CB"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F</w:t>
                                </w:r>
                              </w:p>
                            </w:txbxContent>
                          </v:textbox>
                        </v:shape>
                        <v:shape id="WordArt 26" o:spid="_x0000_s1062" type="#_x0000_t202" style="position:absolute;left:3973;top:1446;width:37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o:lock v:ext="edit" shapetype="t"/>
                          <v:textbox style="mso-fit-shape-to-text:t">
                            <w:txbxContent>
                              <w:p w14:paraId="6F3D8130"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F</w:t>
                                </w:r>
                              </w:p>
                            </w:txbxContent>
                          </v:textbox>
                        </v:shape>
                      </v:group>
                    </v:group>
                    <v:group id="Group 27" o:spid="_x0000_s1063" style="position:absolute;left:3994;top:1563;width:542;height:1139" coordorigin="3809,2728" coordsize="378,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WordArt 28" o:spid="_x0000_s1064" type="#_x0000_t202" style="position:absolute;left:3810;top:2728;width:37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o:lock v:ext="edit" shapetype="t"/>
                        <v:textbox style="mso-fit-shape-to-text:t">
                          <w:txbxContent>
                            <w:p w14:paraId="6F28DCAC"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L</w:t>
                              </w:r>
                            </w:p>
                          </w:txbxContent>
                        </v:textbox>
                      </v:shape>
                      <v:group id="Group 29" o:spid="_x0000_s1065" style="position:absolute;left:3809;top:2736;width:376;height:1131" coordorigin="4333,1618" coordsize="376,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WordArt 30" o:spid="_x0000_s1066" type="#_x0000_t202" style="position:absolute;left:4336;top:1638;width:37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o:lock v:ext="edit" shapetype="t"/>
                          <v:textbox style="mso-fit-shape-to-text:t">
                            <w:txbxContent>
                              <w:p w14:paraId="4A5C32B9"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L</w:t>
                                </w:r>
                              </w:p>
                            </w:txbxContent>
                          </v:textbox>
                        </v:shape>
                        <v:shape id="WordArt 31" o:spid="_x0000_s1067" type="#_x0000_t202" style="position:absolute;left:4333;top:1618;width:37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o:lock v:ext="edit" shapetype="t"/>
                          <v:textbox style="mso-fit-shape-to-text:t">
                            <w:txbxContent>
                              <w:p w14:paraId="3FF3E6A5"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L</w:t>
                                </w:r>
                              </w:p>
                            </w:txbxContent>
                          </v:textbox>
                        </v:shape>
                      </v:group>
                    </v:group>
                    <v:group id="Group 32" o:spid="_x0000_s1068" style="position:absolute;left:2919;top:1566;width:547;height:1130" coordorigin="3433,3628" coordsize="38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WordArt 33" o:spid="_x0000_s1069" type="#_x0000_t202" style="position:absolute;left:3434;top:3628;width:37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o:lock v:ext="edit" shapetype="t"/>
                        <v:textbox style="mso-fit-shape-to-text:t">
                          <w:txbxContent>
                            <w:p w14:paraId="6B053D71"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Y</w:t>
                              </w:r>
                            </w:p>
                          </w:txbxContent>
                        </v:textbox>
                      </v:shape>
                      <v:group id="Group 34" o:spid="_x0000_s1070" style="position:absolute;left:3433;top:3628;width:381;height:1130" coordorigin="3449,1798" coordsize="38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WordArt 35" o:spid="_x0000_s1071" type="#_x0000_t202" style="position:absolute;left:3452;top:1817;width:37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o:lock v:ext="edit" shapetype="t"/>
                          <v:textbox style="mso-fit-shape-to-text:t">
                            <w:txbxContent>
                              <w:p w14:paraId="4AE491FC"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Y</w:t>
                                </w:r>
                              </w:p>
                            </w:txbxContent>
                          </v:textbox>
                        </v:shape>
                        <v:shape id="WordArt 36" o:spid="_x0000_s1072" type="#_x0000_t202" style="position:absolute;left:3449;top:1798;width:37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o:lock v:ext="edit" shapetype="t"/>
                          <v:textbox style="mso-fit-shape-to-text:t">
                            <w:txbxContent>
                              <w:p w14:paraId="398C3DF1"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Y</w:t>
                                </w:r>
                              </w:p>
                            </w:txbxContent>
                          </v:textbox>
                        </v:shape>
                      </v:group>
                    </v:group>
                  </v:group>
                </v:group>
                <v:oval id="Oval 37" o:spid="_x0000_s1073" style="position:absolute;left:3585;top:3495;width:30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" strokecolor="lime" strokeweight="3pt"/>
                <v:group id="Group 38" o:spid="_x0000_s1074" style="position:absolute;left:4335;top:2910;width:5190;height:2115" coordorigin="4305,2940" coordsize="519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75" style="position:absolute;left:7862;top:3135;width:1305;height:1169;visibility:visible;mso-wrap-style:square;v-text-anchor:top" coordsize="1305,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" path="m718,c708,15,696,29,688,45v-7,14,-7,31,-15,45c655,122,624,146,613,180v-10,30,-12,64,-30,90c573,285,561,299,553,315v-7,14,-5,33,-15,45c527,374,508,380,493,390v-10,15,-18,32,-30,45c435,467,373,525,373,525v-20,59,-38,85,-90,120c263,675,243,705,223,735v-11,17,-6,42,-15,60c192,827,159,851,148,885v-5,15,-6,32,-15,45c121,948,103,960,88,975v-5,30,-3,62,-15,90c35,1152,,1068,58,1155v150,-30,20,14,105,-60c190,1071,253,1035,253,1035v42,-63,25,-77,90,-120c353,900,358,880,373,870v30,-20,73,-12,105,-30c510,822,538,800,568,780v15,-10,45,-30,45,-30c693,630,588,775,688,675v13,-13,16,-33,30,-45c796,562,901,508,988,450v39,-26,90,-30,135,-45c1138,400,1168,390,1168,390v20,-30,40,-60,60,-90c1237,287,1231,265,1243,255v16,-13,40,-10,60,-15c1273,150,1305,202,1153,180,1051,165,879,109,778,75v-38,-13,-80,,-120,l613,465e" strokecolor="white" strokeweight="4.5pt">
                    <v:path arrowok="t" o:connecttype="custom" o:connectlocs="718,0;688,45;673,90;613,180;583,270;553,315;538,360;493,390;463,435;373,525;283,645;223,735;208,795;148,885;133,930;88,975;73,1065;58,1155;163,1095;253,1035;343,915;373,870;478,840;568,780;613,750;688,675;718,630;988,450;1123,405;1168,390;1228,300;1243,255;1303,240;1153,180;778,75;658,75;613,465" o:connectangles="0,0,0,0,0,0,0,0,0,0,0,0,0,0,0,0,0,0,0,0,0,0,0,0,0,0,0,0,0,0,0,0,0,0,0,0,0"/>
                  </v:shape>
                  <v:shape id="Freeform 40" o:spid="_x0000_s1076" style="position:absolute;left:5505;top:4035;width:3829;height:1020;visibility:visible;mso-wrap-style:square;v-text-anchor:top" coordsize="3829,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" path="m90,15v65,7,175,41,240,45c485,69,640,70,795,75v107,27,159,35,285,45c1189,156,1300,188,1410,225v71,24,150,10,225,15c1939,341,2188,333,2520,345v125,21,231,48,360,60c3096,477,3329,480,3555,495v84,28,172,32,255,60c3824,596,3829,686,3795,720v-11,11,-30,10,-45,15c3740,750,3733,767,3720,780v-13,13,-34,16,-45,30c3665,822,3668,841,3660,855v-52,93,-108,139,-210,165c3297,998,3160,963,3015,915v-61,-20,-141,-24,-195,-60c2778,827,2607,754,2550,750v-80,-5,-160,-10,-240,-15c2220,705,2130,675,2040,645v-17,-6,-29,-23,-45,-30c1952,596,1905,585,1860,570v-58,-19,-121,-17,-180,-30c1487,497,1292,460,1095,435v-30,-10,-64,-12,-90,-30c975,385,949,356,915,345,760,293,659,263,495,240,470,232,344,200,315,180,259,142,199,126,135,105,120,100,105,95,90,90,56,79,,30,,30,15,20,27,,45,v32,,120,40,90,30c120,25,105,20,90,15xe" strokecolor="white" strokeweight="1.25pt">
                    <v:path arrowok="t" o:connecttype="custom" o:connectlocs="90,15;330,60;795,75;1080,120;1410,225;1635,240;2520,345;2880,405;3555,495;3810,555;3795,720;3750,735;3720,780;3675,810;3660,855;3450,1020;3015,915;2820,855;2550,750;2310,735;2040,645;1995,615;1860,570;1680,540;1095,435;1005,405;915,345;495,240;315,180;135,105;90,90;0,30;45,0;135,30;90,15" o:connectangles="0,0,0,0,0,0,0,0,0,0,0,0,0,0,0,0,0,0,0,0,0,0,0,0,0,0,0,0,0,0,0,0,0,0,0"/>
                  </v:shape>
                  <v:group id="Group 41" o:spid="_x0000_s1077" style="position:absolute;left:4305;top:2940;width:5190;height:1980" coordorigin="4320,3960" coordsize="48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2" o:spid="_x0000_s1078" style="position:absolute;left:4320;top:3960;width:4860;height:1980;rotation:303725fd" coordorigin="1080,360" coordsize="45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">
                      <v:line id="Line 43" o:spid="_x0000_s1079" style="position:absolute;visibility:visible;mso-wrap-style:square" from="1080,1440" to="52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" strokecolor="white" strokeweight="8pt"/>
                      <v:line id="Line 44" o:spid="_x0000_s1080" style="position:absolute;flip:y;visibility:visible;mso-wrap-style:square" from="5220,1800" to="558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" strokecolor="white" strokeweight="8pt"/>
                      <v:line id="Line 45" o:spid="_x0000_s1081" style="position:absolute;flip:x y;visibility:visible;mso-wrap-style:square" from="1080,1440" to="55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" strokecolor="white" strokeweight="8pt"/>
                      <v:shape id="Freeform 46" o:spid="_x0000_s1082" style="position:absolute;left:4268;top:540;width:1132;height:1155;visibility:visible;mso-wrap-style:square;v-text-anchor:top" coordsize="113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" path="m,1155l1132,e" fillcolor="navy" strokecolor="white" strokeweight="8pt">
                        <v:path arrowok="t" o:connecttype="custom" o:connectlocs="0,1155;1132,0" o:connectangles="0,0"/>
                      </v:shape>
                      <v:line id="Line 47" o:spid="_x0000_s1083" style="position:absolute;flip:x y;visibility:visible;mso-wrap-style:square" from="4680,360" to="540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" strokecolor="white" strokeweight="8pt"/>
                      <v:shape id="Freeform 48" o:spid="_x0000_s1084" style="position:absolute;left:4080;top:360;width:600;height:1320;visibility:visible;mso-wrap-style:square;v-text-anchor:top" coordsize="60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" path="m600,l,1320e" fillcolor="navy" strokecolor="white" strokeweight="8pt">
                        <v:path arrowok="t" o:connecttype="custom" o:connectlocs="600,0;0,1320" o:connectangles="0,0"/>
                      </v:shape>
                    </v:group>
                    <v:group id="Group 49" o:spid="_x0000_s1085" style="position:absolute;left:4320;top:3960;width:4860;height:1980;rotation:303725fd" coordorigin="1080,360" coordsize="45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">
                      <v:line id="Line 50" o:spid="_x0000_s1086" style="position:absolute;visibility:visible;mso-wrap-style:square" from="1080,1440" to="52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" strokecolor="lime" strokeweight="3pt"/>
                      <v:line id="Line 51" o:spid="_x0000_s1087" style="position:absolute;flip:y;visibility:visible;mso-wrap-style:square" from="5220,1800" to="558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" strokecolor="lime" strokeweight="3pt"/>
                      <v:line id="Line 52" o:spid="_x0000_s1088" style="position:absolute;flip:x y;visibility:visible;mso-wrap-style:square" from="1080,1440" to="55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" strokecolor="lime" strokeweight="3pt"/>
                      <v:shape id="Freeform 53" o:spid="_x0000_s1089" style="position:absolute;left:4268;top:540;width:1132;height:1155;visibility:visible;mso-wrap-style:square;v-text-anchor:top" coordsize="113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" path="m,1155l1132,e" fillcolor="navy" strokecolor="lime" strokeweight="3pt">
                        <v:path arrowok="t" o:connecttype="custom" o:connectlocs="0,1155;1132,0" o:connectangles="0,0"/>
                      </v:shape>
                      <v:line id="Line 54" o:spid="_x0000_s1090" style="position:absolute;flip:x y;visibility:visible;mso-wrap-style:square" from="4680,360" to="540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" strokecolor="lime" strokeweight="3pt"/>
                      <v:shape id="Freeform 55" o:spid="_x0000_s1091" style="position:absolute;left:4080;top:360;width:600;height:1320;visibility:visible;mso-wrap-style:square;v-text-anchor:top" coordsize="60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" path="m600,l,1320e" fillcolor="navy" strokecolor="lime" strokeweight="3pt">
                        <v:path arrowok="t" o:connecttype="custom" o:connectlocs="600,0;0,1320" o:connectangles="0,0"/>
                      </v:shape>
                    </v:group>
                  </v:group>
                </v:group>
                <v:shape id="WordArt 56" o:spid="_x0000_s1092" type="#_x0000_t202" style="position:absolute;left:4325;top:4526;width:4320;height:518;rotation:10107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" filled="f" stroked="f">
                  <o:lock v:ext="edit" shapetype="t"/>
                  <v:textbox style="mso-fit-shape-to-text:t">
                    <w:txbxContent>
                      <w:p w14:paraId="7ADCD7B2" w14:textId="77777777" w:rsidR="009E5257" w:rsidRDefault="009E5257" w:rsidP="00EE6CD2">
                        <w:pPr>
                          <w:jc w:val="center"/>
                        </w:pPr>
                        <w:r>
                          <w:rPr>
                            <w:rFonts w:ascii="Book Antiqua" w:hAnsi="Book Antiqua"/>
                            <w:b/>
                            <w:bCs/>
                            <w:outline/>
                            <w:color w:val="00FF00"/>
                            <w:sz w:val="20"/>
                            <w:szCs w:val="20"/>
                            <w14:textOutline w14:w="9525" w14:cap="flat" w14:cmpd="sng" w14:algn="ctr">
                              <w14:solidFill>
                                <w14:srgbClr w14:val="00FF00"/>
                              </w14:solidFill>
                              <w14:prstDash w14:val="solid"/>
                              <w14:round/>
                            </w14:textOutline>
                            <w14:textFill>
                              <w14:solidFill>
                                <w14:srgbClr w14:val="FFFFFF"/>
                              </w14:solidFill>
                            </w14:textFill>
                          </w:rPr>
                          <w:t>Youth Leadership Forum</w:t>
                        </w:r>
                      </w:p>
                    </w:txbxContent>
                  </v:textbox>
                </v:shape>
              </v:group>
            </w:pict>
          </mc:Fallback>
        </mc:AlternateContent>
      </w:r>
      <w:r w:rsidR="00522B84">
        <w:rPr>
          <w:rFonts w:ascii="Arial" w:hAnsi="Arial" w:cs="Arial"/>
          <w:b/>
          <w:bCs/>
          <w:noProof/>
          <w:kern w:val="0"/>
          <w:sz w:val="28"/>
          <w:szCs w:val="28"/>
          <w:lang w:eastAsia="en-US"/>
        </w:rPr>
        <mc:AlternateContent>
          <mc:Choice Requires="wps">
            <w:drawing>
              <wp:anchor distT="0" distB="0" distL="114300" distR="114300" simplePos="0" relativeHeight="251662336" behindDoc="0" locked="0" layoutInCell="1" allowOverlap="1" wp14:anchorId="4B3D8263" wp14:editId="11BFE191">
                <wp:simplePos x="0" y="0"/>
                <wp:positionH relativeFrom="column">
                  <wp:posOffset>-277091</wp:posOffset>
                </wp:positionH>
                <wp:positionV relativeFrom="paragraph">
                  <wp:posOffset>1137343</wp:posOffset>
                </wp:positionV>
                <wp:extent cx="4869815" cy="692727"/>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4869815" cy="692727"/>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7E7F" w14:textId="05C77DA8" w:rsidR="009E5257" w:rsidRPr="009A11FE" w:rsidRDefault="009E52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263" id="Text Box 1" o:spid="_x0000_s1093" type="#_x0000_t202" style="position:absolute;margin-left:-21.8pt;margin-top:89.55pt;width:383.45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" fillcolor="#009" stroked="f" strokeweight=".5pt">
                <v:textbox>
                  <w:txbxContent>
                    <w:p w14:paraId="47817E7F" w14:textId="05C77DA8" w:rsidR="009E5257" w:rsidRPr="009A11FE" w:rsidRDefault="009E52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v:textbox>
              </v:shape>
            </w:pict>
          </mc:Fallback>
        </mc:AlternateContent>
      </w:r>
      <w:sdt>
        <w:sdtPr>
          <w:rPr>
            <w:rFonts w:ascii="Arial" w:hAnsi="Arial" w:cs="Arial"/>
            <w:sz w:val="44"/>
            <w:szCs w:val="44"/>
          </w:rPr>
          <w:id w:val="1954200110"/>
          <w:docPartObj>
            <w:docPartGallery w:val="Cover Pages"/>
            <w:docPartUnique/>
          </w:docPartObj>
        </w:sdtPr>
        <w:sdtEndPr/>
        <w:sdtContent>
          <w:r w:rsidR="004300D5">
            <w:rPr>
              <w:rFonts w:ascii="Arial" w:hAnsi="Arial" w:cs="Arial"/>
              <w:sz w:val="44"/>
              <w:szCs w:val="44"/>
            </w:rPr>
            <w:br w:type="page"/>
          </w:r>
        </w:sdtContent>
      </w:sdt>
    </w:p>
    <w:p w14:paraId="6808478F" w14:textId="77777777" w:rsidR="008B7148" w:rsidRDefault="008B7148" w:rsidP="0055260B">
      <w:pPr>
        <w:widowControl/>
        <w:suppressAutoHyphens w:val="0"/>
        <w:spacing w:after="200"/>
        <w:jc w:val="center"/>
        <w:textAlignment w:val="auto"/>
        <w:rPr>
          <w:rFonts w:ascii="Arial" w:hAnsi="Arial" w:cs="Arial"/>
          <w:b/>
          <w:bCs/>
          <w:kern w:val="0"/>
          <w:sz w:val="28"/>
          <w:szCs w:val="28"/>
          <w:lang w:eastAsia="en-US"/>
        </w:rPr>
      </w:pPr>
    </w:p>
    <w:p w14:paraId="20AE3542" w14:textId="04C801C3" w:rsidR="009A11FE" w:rsidRDefault="00DC6899"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 xml:space="preserve">Welcome to </w:t>
      </w:r>
      <w:r w:rsidR="008020A2">
        <w:rPr>
          <w:rFonts w:ascii="Arial" w:hAnsi="Arial" w:cs="Arial"/>
          <w:b/>
          <w:bCs/>
          <w:kern w:val="0"/>
          <w:sz w:val="28"/>
          <w:szCs w:val="28"/>
          <w:lang w:eastAsia="en-US"/>
        </w:rPr>
        <w:t xml:space="preserve">Zooming with the </w:t>
      </w:r>
      <w:r w:rsidR="009A11FE">
        <w:rPr>
          <w:rFonts w:ascii="Arial" w:hAnsi="Arial" w:cs="Arial"/>
          <w:b/>
          <w:bCs/>
          <w:kern w:val="0"/>
          <w:sz w:val="28"/>
          <w:szCs w:val="28"/>
          <w:lang w:eastAsia="en-US"/>
        </w:rPr>
        <w:t>North Carolina Youth Leadership Forum</w:t>
      </w:r>
      <w:r w:rsidR="009E5257">
        <w:rPr>
          <w:rFonts w:ascii="Arial" w:hAnsi="Arial" w:cs="Arial"/>
          <w:b/>
          <w:bCs/>
          <w:kern w:val="0"/>
          <w:sz w:val="28"/>
          <w:szCs w:val="28"/>
          <w:lang w:eastAsia="en-US"/>
        </w:rPr>
        <w:t>!</w:t>
      </w:r>
    </w:p>
    <w:p w14:paraId="563DE590" w14:textId="6836F65F" w:rsidR="004B1088" w:rsidRDefault="004B1088"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Ju</w:t>
      </w:r>
      <w:r w:rsidR="00673B7F">
        <w:rPr>
          <w:rFonts w:ascii="Arial" w:hAnsi="Arial" w:cs="Arial"/>
          <w:b/>
          <w:bCs/>
          <w:kern w:val="0"/>
          <w:sz w:val="28"/>
          <w:szCs w:val="28"/>
          <w:lang w:eastAsia="en-US"/>
        </w:rPr>
        <w:t>ly 12, 2021</w:t>
      </w:r>
      <w:r>
        <w:rPr>
          <w:rFonts w:ascii="Arial" w:hAnsi="Arial" w:cs="Arial"/>
          <w:b/>
          <w:bCs/>
          <w:kern w:val="0"/>
          <w:sz w:val="28"/>
          <w:szCs w:val="28"/>
          <w:lang w:eastAsia="en-US"/>
        </w:rPr>
        <w:t xml:space="preserve"> – </w:t>
      </w:r>
      <w:r w:rsidR="00673B7F">
        <w:rPr>
          <w:rFonts w:ascii="Arial" w:hAnsi="Arial" w:cs="Arial"/>
          <w:b/>
          <w:bCs/>
          <w:kern w:val="0"/>
          <w:sz w:val="28"/>
          <w:szCs w:val="28"/>
          <w:lang w:eastAsia="en-US"/>
        </w:rPr>
        <w:t>July 23, 2021</w:t>
      </w:r>
    </w:p>
    <w:p w14:paraId="200126D8" w14:textId="41D5D088" w:rsidR="00E95B94" w:rsidRDefault="009F5422"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Monday to Thursday – 9:30 am to 3:00 pm</w:t>
      </w:r>
    </w:p>
    <w:p w14:paraId="4D8D69E1" w14:textId="6B845735" w:rsidR="009F5422" w:rsidRDefault="009F5422"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 xml:space="preserve">Friday – TBA </w:t>
      </w:r>
    </w:p>
    <w:p w14:paraId="59DF86D1" w14:textId="5845A6A9" w:rsidR="00906858" w:rsidRDefault="00906858" w:rsidP="00673B7F">
      <w:pPr>
        <w:widowControl/>
        <w:tabs>
          <w:tab w:val="right" w:pos="9806"/>
        </w:tabs>
        <w:suppressAutoHyphens w:val="0"/>
        <w:spacing w:after="240"/>
        <w:textAlignment w:val="auto"/>
        <w:rPr>
          <w:rFonts w:ascii="Arial" w:hAnsi="Arial" w:cs="Arial"/>
          <w:bCs/>
          <w:kern w:val="0"/>
          <w:sz w:val="28"/>
          <w:szCs w:val="28"/>
          <w:lang w:eastAsia="en-US"/>
        </w:rPr>
      </w:pPr>
    </w:p>
    <w:p w14:paraId="6F43E959" w14:textId="77777777" w:rsidR="00906858" w:rsidRDefault="00906858" w:rsidP="009A11FE">
      <w:pPr>
        <w:widowControl/>
        <w:suppressAutoHyphens w:val="0"/>
        <w:spacing w:after="240"/>
        <w:textAlignment w:val="auto"/>
        <w:rPr>
          <w:rFonts w:ascii="Arial" w:hAnsi="Arial" w:cs="Arial"/>
          <w:bCs/>
          <w:kern w:val="0"/>
          <w:sz w:val="28"/>
          <w:szCs w:val="28"/>
          <w:lang w:eastAsia="en-US"/>
        </w:rPr>
      </w:pPr>
      <w:r>
        <w:rPr>
          <w:rFonts w:ascii="Arial" w:hAnsi="Arial" w:cs="Arial"/>
          <w:b/>
          <w:bCs/>
          <w:kern w:val="0"/>
          <w:sz w:val="28"/>
          <w:szCs w:val="28"/>
          <w:lang w:eastAsia="en-US"/>
        </w:rPr>
        <w:t xml:space="preserve">Hosted by: </w:t>
      </w:r>
      <w:r w:rsidR="001E2092">
        <w:rPr>
          <w:rFonts w:ascii="Arial" w:hAnsi="Arial" w:cs="Arial"/>
          <w:bCs/>
          <w:kern w:val="0"/>
          <w:sz w:val="28"/>
          <w:szCs w:val="28"/>
          <w:lang w:eastAsia="en-US"/>
        </w:rPr>
        <w:t>Youth LEAD NC</w:t>
      </w:r>
    </w:p>
    <w:p w14:paraId="1B5BEAFA" w14:textId="77777777" w:rsidR="009A11FE" w:rsidRPr="001B1B7B" w:rsidRDefault="00906858" w:rsidP="009A11FE">
      <w:pPr>
        <w:widowControl/>
        <w:suppressAutoHyphens w:val="0"/>
        <w:spacing w:after="240"/>
        <w:textAlignment w:val="auto"/>
        <w:rPr>
          <w:rFonts w:ascii="Arial" w:hAnsi="Arial" w:cs="Arial"/>
          <w:bCs/>
          <w:kern w:val="0"/>
          <w:sz w:val="28"/>
          <w:szCs w:val="28"/>
          <w:lang w:eastAsia="en-US"/>
        </w:rPr>
      </w:pPr>
      <w:r>
        <w:rPr>
          <w:rFonts w:ascii="Arial" w:hAnsi="Arial" w:cs="Arial"/>
          <w:b/>
          <w:bCs/>
          <w:kern w:val="0"/>
          <w:sz w:val="28"/>
          <w:szCs w:val="28"/>
          <w:lang w:eastAsia="en-US"/>
        </w:rPr>
        <w:t xml:space="preserve">Run by: </w:t>
      </w:r>
      <w:r w:rsidR="001B1B7B">
        <w:rPr>
          <w:rFonts w:ascii="Arial" w:hAnsi="Arial" w:cs="Arial"/>
          <w:bCs/>
          <w:kern w:val="0"/>
          <w:sz w:val="28"/>
          <w:szCs w:val="28"/>
          <w:lang w:eastAsia="en-US"/>
        </w:rPr>
        <w:t xml:space="preserve">Young people, ages 15 to 30, </w:t>
      </w:r>
      <w:r w:rsidR="001E2092">
        <w:rPr>
          <w:rFonts w:ascii="Arial" w:hAnsi="Arial" w:cs="Arial"/>
          <w:bCs/>
          <w:kern w:val="0"/>
          <w:sz w:val="28"/>
          <w:szCs w:val="28"/>
          <w:lang w:eastAsia="en-US"/>
        </w:rPr>
        <w:t>with disabilities</w:t>
      </w:r>
    </w:p>
    <w:p w14:paraId="3052452C" w14:textId="77777777" w:rsidR="001B1B7B" w:rsidRDefault="001B1B7B" w:rsidP="009A11FE">
      <w:pPr>
        <w:widowControl/>
        <w:suppressAutoHyphens w:val="0"/>
        <w:spacing w:after="240"/>
        <w:textAlignment w:val="auto"/>
        <w:rPr>
          <w:rFonts w:ascii="Arial" w:hAnsi="Arial" w:cs="Arial"/>
          <w:bCs/>
          <w:kern w:val="0"/>
          <w:sz w:val="28"/>
          <w:szCs w:val="28"/>
          <w:lang w:eastAsia="en-US"/>
        </w:rPr>
      </w:pPr>
    </w:p>
    <w:p w14:paraId="5F348658" w14:textId="0B85B878" w:rsidR="00600F1A" w:rsidRDefault="001E2092" w:rsidP="009A11FE">
      <w:pPr>
        <w:widowControl/>
        <w:suppressAutoHyphens w:val="0"/>
        <w:spacing w:after="240"/>
        <w:textAlignment w:val="auto"/>
        <w:rPr>
          <w:rFonts w:ascii="Arial" w:hAnsi="Arial" w:cs="Arial"/>
          <w:bCs/>
          <w:kern w:val="0"/>
          <w:sz w:val="28"/>
          <w:szCs w:val="28"/>
          <w:lang w:eastAsia="en-US"/>
        </w:rPr>
      </w:pPr>
      <w:r>
        <w:rPr>
          <w:rFonts w:ascii="Arial" w:hAnsi="Arial" w:cs="Arial"/>
          <w:bCs/>
          <w:kern w:val="0"/>
          <w:sz w:val="28"/>
          <w:szCs w:val="28"/>
          <w:lang w:eastAsia="en-US"/>
        </w:rPr>
        <w:t>The 202</w:t>
      </w:r>
      <w:r w:rsidR="00673B7F">
        <w:rPr>
          <w:rFonts w:ascii="Arial" w:hAnsi="Arial" w:cs="Arial"/>
          <w:bCs/>
          <w:kern w:val="0"/>
          <w:sz w:val="28"/>
          <w:szCs w:val="28"/>
          <w:lang w:eastAsia="en-US"/>
        </w:rPr>
        <w:t>1</w:t>
      </w:r>
      <w:r>
        <w:rPr>
          <w:rFonts w:ascii="Arial" w:hAnsi="Arial" w:cs="Arial"/>
          <w:bCs/>
          <w:kern w:val="0"/>
          <w:sz w:val="28"/>
          <w:szCs w:val="28"/>
          <w:lang w:eastAsia="en-US"/>
        </w:rPr>
        <w:t xml:space="preserve"> </w:t>
      </w:r>
      <w:r w:rsidR="00906858" w:rsidRPr="005B3EC9">
        <w:rPr>
          <w:rFonts w:ascii="Arial" w:hAnsi="Arial" w:cs="Arial"/>
          <w:bCs/>
          <w:kern w:val="0"/>
          <w:sz w:val="28"/>
          <w:szCs w:val="28"/>
          <w:lang w:eastAsia="en-US"/>
        </w:rPr>
        <w:t>North Carolina Youth Leadership Forum Committee would like to thank y</w:t>
      </w:r>
      <w:r>
        <w:rPr>
          <w:rFonts w:ascii="Arial" w:hAnsi="Arial" w:cs="Arial"/>
          <w:bCs/>
          <w:kern w:val="0"/>
          <w:sz w:val="28"/>
          <w:szCs w:val="28"/>
          <w:lang w:eastAsia="en-US"/>
        </w:rPr>
        <w:t>ou for</w:t>
      </w:r>
      <w:r w:rsidR="008020A2">
        <w:rPr>
          <w:rFonts w:ascii="Arial" w:hAnsi="Arial" w:cs="Arial"/>
          <w:bCs/>
          <w:kern w:val="0"/>
          <w:sz w:val="28"/>
          <w:szCs w:val="28"/>
          <w:lang w:eastAsia="en-US"/>
        </w:rPr>
        <w:t xml:space="preserve"> your interest in Zooming with the North Carolina Youth Leadership Forum (NCYLF)</w:t>
      </w:r>
      <w:r>
        <w:rPr>
          <w:rFonts w:ascii="Arial" w:hAnsi="Arial" w:cs="Arial"/>
          <w:bCs/>
          <w:kern w:val="0"/>
          <w:sz w:val="28"/>
          <w:szCs w:val="28"/>
          <w:lang w:eastAsia="en-US"/>
        </w:rPr>
        <w:t>.</w:t>
      </w:r>
      <w:r w:rsidR="00600F1A">
        <w:rPr>
          <w:rFonts w:ascii="Arial" w:hAnsi="Arial" w:cs="Arial"/>
          <w:bCs/>
          <w:kern w:val="0"/>
          <w:sz w:val="28"/>
          <w:szCs w:val="28"/>
          <w:lang w:eastAsia="en-US"/>
        </w:rPr>
        <w:t xml:space="preserve"> In</w:t>
      </w:r>
      <w:r w:rsidR="008020A2">
        <w:rPr>
          <w:rFonts w:ascii="Arial" w:hAnsi="Arial" w:cs="Arial"/>
          <w:bCs/>
          <w:kern w:val="0"/>
          <w:sz w:val="28"/>
          <w:szCs w:val="28"/>
          <w:lang w:eastAsia="en-US"/>
        </w:rPr>
        <w:t xml:space="preserve"> </w:t>
      </w:r>
      <w:r w:rsidR="00600F1A">
        <w:rPr>
          <w:rFonts w:ascii="Arial" w:hAnsi="Arial" w:cs="Arial"/>
          <w:bCs/>
          <w:kern w:val="0"/>
          <w:sz w:val="28"/>
          <w:szCs w:val="28"/>
          <w:lang w:eastAsia="en-US"/>
        </w:rPr>
        <w:t xml:space="preserve">lieu </w:t>
      </w:r>
      <w:r w:rsidR="008020A2">
        <w:rPr>
          <w:rFonts w:ascii="Arial" w:hAnsi="Arial" w:cs="Arial"/>
          <w:bCs/>
          <w:kern w:val="0"/>
          <w:sz w:val="28"/>
          <w:szCs w:val="28"/>
          <w:lang w:eastAsia="en-US"/>
        </w:rPr>
        <w:t>of an in-person</w:t>
      </w:r>
      <w:r w:rsidR="00581602">
        <w:rPr>
          <w:rFonts w:ascii="Arial" w:hAnsi="Arial" w:cs="Arial"/>
          <w:bCs/>
          <w:kern w:val="0"/>
          <w:sz w:val="28"/>
          <w:szCs w:val="28"/>
          <w:lang w:eastAsia="en-US"/>
        </w:rPr>
        <w:t xml:space="preserve"> event</w:t>
      </w:r>
      <w:r w:rsidR="008020A2">
        <w:rPr>
          <w:rFonts w:ascii="Arial" w:hAnsi="Arial" w:cs="Arial"/>
          <w:bCs/>
          <w:kern w:val="0"/>
          <w:sz w:val="28"/>
          <w:szCs w:val="28"/>
          <w:lang w:eastAsia="en-US"/>
        </w:rPr>
        <w:t xml:space="preserve">, </w:t>
      </w:r>
      <w:r w:rsidR="00581602">
        <w:rPr>
          <w:rFonts w:ascii="Arial" w:hAnsi="Arial" w:cs="Arial"/>
          <w:bCs/>
          <w:kern w:val="0"/>
          <w:sz w:val="28"/>
          <w:szCs w:val="28"/>
          <w:lang w:eastAsia="en-US"/>
        </w:rPr>
        <w:t xml:space="preserve">Zooming with the NCYLF </w:t>
      </w:r>
      <w:r w:rsidR="00E37829">
        <w:rPr>
          <w:rFonts w:ascii="Arial" w:hAnsi="Arial" w:cs="Arial"/>
          <w:bCs/>
          <w:kern w:val="0"/>
          <w:sz w:val="28"/>
          <w:szCs w:val="28"/>
          <w:lang w:eastAsia="en-US"/>
        </w:rPr>
        <w:t xml:space="preserve">will be a free </w:t>
      </w:r>
      <w:r w:rsidR="00673B7F">
        <w:rPr>
          <w:rFonts w:ascii="Arial" w:hAnsi="Arial" w:cs="Arial"/>
          <w:bCs/>
          <w:kern w:val="0"/>
          <w:sz w:val="28"/>
          <w:szCs w:val="28"/>
          <w:lang w:eastAsia="en-US"/>
        </w:rPr>
        <w:t>two</w:t>
      </w:r>
      <w:r w:rsidR="00581602">
        <w:rPr>
          <w:rFonts w:ascii="Arial" w:hAnsi="Arial" w:cs="Arial"/>
          <w:bCs/>
          <w:kern w:val="0"/>
          <w:sz w:val="28"/>
          <w:szCs w:val="28"/>
          <w:lang w:eastAsia="en-US"/>
        </w:rPr>
        <w:t xml:space="preserve"> week web series that will model </w:t>
      </w:r>
      <w:r w:rsidR="008D5D71">
        <w:rPr>
          <w:rFonts w:ascii="Arial" w:hAnsi="Arial" w:cs="Arial"/>
          <w:bCs/>
          <w:kern w:val="0"/>
          <w:sz w:val="28"/>
          <w:szCs w:val="28"/>
          <w:lang w:eastAsia="en-US"/>
        </w:rPr>
        <w:t xml:space="preserve">online college life </w:t>
      </w:r>
      <w:r w:rsidR="009F5AEA">
        <w:rPr>
          <w:rFonts w:ascii="Arial" w:hAnsi="Arial" w:cs="Arial"/>
          <w:bCs/>
          <w:kern w:val="0"/>
          <w:sz w:val="28"/>
          <w:szCs w:val="28"/>
          <w:lang w:eastAsia="en-US"/>
        </w:rPr>
        <w:t xml:space="preserve">for youth with disabilities. Participants will be </w:t>
      </w:r>
      <w:r w:rsidR="008B7148">
        <w:rPr>
          <w:rFonts w:ascii="Arial" w:hAnsi="Arial" w:cs="Arial"/>
          <w:bCs/>
          <w:kern w:val="0"/>
          <w:sz w:val="28"/>
          <w:szCs w:val="28"/>
          <w:lang w:eastAsia="en-US"/>
        </w:rPr>
        <w:t>treat</w:t>
      </w:r>
      <w:r w:rsidR="009F5AEA">
        <w:rPr>
          <w:rFonts w:ascii="Arial" w:hAnsi="Arial" w:cs="Arial"/>
          <w:bCs/>
          <w:kern w:val="0"/>
          <w:sz w:val="28"/>
          <w:szCs w:val="28"/>
          <w:lang w:eastAsia="en-US"/>
        </w:rPr>
        <w:t>ed</w:t>
      </w:r>
      <w:r w:rsidR="008B7148">
        <w:rPr>
          <w:rFonts w:ascii="Arial" w:hAnsi="Arial" w:cs="Arial"/>
          <w:bCs/>
          <w:kern w:val="0"/>
          <w:sz w:val="28"/>
          <w:szCs w:val="28"/>
          <w:lang w:eastAsia="en-US"/>
        </w:rPr>
        <w:t xml:space="preserve"> </w:t>
      </w:r>
      <w:r w:rsidR="008D5D71">
        <w:rPr>
          <w:rFonts w:ascii="Arial" w:hAnsi="Arial" w:cs="Arial"/>
          <w:bCs/>
          <w:kern w:val="0"/>
          <w:sz w:val="28"/>
          <w:szCs w:val="28"/>
          <w:lang w:eastAsia="en-US"/>
        </w:rPr>
        <w:t xml:space="preserve">like college students. </w:t>
      </w:r>
    </w:p>
    <w:p w14:paraId="7D12C43E" w14:textId="3D790EBB" w:rsidR="004E5A1A" w:rsidRDefault="008D5D71" w:rsidP="009A11FE">
      <w:pPr>
        <w:widowControl/>
        <w:suppressAutoHyphens w:val="0"/>
        <w:spacing w:after="240"/>
        <w:textAlignment w:val="auto"/>
        <w:rPr>
          <w:rFonts w:ascii="Arial" w:hAnsi="Arial" w:cs="Arial"/>
          <w:bCs/>
          <w:kern w:val="0"/>
          <w:sz w:val="28"/>
          <w:szCs w:val="28"/>
          <w:lang w:eastAsia="en-US"/>
        </w:rPr>
      </w:pPr>
      <w:r>
        <w:rPr>
          <w:rFonts w:ascii="Arial" w:hAnsi="Arial" w:cs="Arial"/>
          <w:bCs/>
          <w:kern w:val="0"/>
          <w:sz w:val="28"/>
          <w:szCs w:val="28"/>
          <w:lang w:eastAsia="en-US"/>
        </w:rPr>
        <w:t xml:space="preserve">Topics for webinars will </w:t>
      </w:r>
      <w:r w:rsidR="00906858">
        <w:rPr>
          <w:rFonts w:ascii="Arial" w:hAnsi="Arial" w:cs="Arial"/>
          <w:bCs/>
          <w:kern w:val="0"/>
          <w:sz w:val="28"/>
          <w:szCs w:val="28"/>
          <w:lang w:eastAsia="en-US"/>
        </w:rPr>
        <w:t>focus on advocacy, i</w:t>
      </w:r>
      <w:r>
        <w:rPr>
          <w:rFonts w:ascii="Arial" w:hAnsi="Arial" w:cs="Arial"/>
          <w:bCs/>
          <w:kern w:val="0"/>
          <w:sz w:val="28"/>
          <w:szCs w:val="28"/>
          <w:lang w:eastAsia="en-US"/>
        </w:rPr>
        <w:t>ndividual goals, leadership, independent</w:t>
      </w:r>
      <w:r w:rsidR="00906858">
        <w:rPr>
          <w:rFonts w:ascii="Arial" w:hAnsi="Arial" w:cs="Arial"/>
          <w:bCs/>
          <w:kern w:val="0"/>
          <w:sz w:val="28"/>
          <w:szCs w:val="28"/>
          <w:lang w:eastAsia="en-US"/>
        </w:rPr>
        <w:t xml:space="preserve"> </w:t>
      </w:r>
      <w:r>
        <w:rPr>
          <w:rFonts w:ascii="Arial" w:hAnsi="Arial" w:cs="Arial"/>
          <w:bCs/>
          <w:kern w:val="0"/>
          <w:sz w:val="28"/>
          <w:szCs w:val="28"/>
          <w:lang w:eastAsia="en-US"/>
        </w:rPr>
        <w:t>living skills, and</w:t>
      </w:r>
      <w:r w:rsidR="00906858">
        <w:rPr>
          <w:rFonts w:ascii="Arial" w:hAnsi="Arial" w:cs="Arial"/>
          <w:bCs/>
          <w:kern w:val="0"/>
          <w:sz w:val="28"/>
          <w:szCs w:val="28"/>
          <w:lang w:eastAsia="en-US"/>
        </w:rPr>
        <w:t xml:space="preserve"> makin</w:t>
      </w:r>
      <w:r w:rsidR="00DC6899">
        <w:rPr>
          <w:rFonts w:ascii="Arial" w:hAnsi="Arial" w:cs="Arial"/>
          <w:bCs/>
          <w:kern w:val="0"/>
          <w:sz w:val="28"/>
          <w:szCs w:val="28"/>
          <w:lang w:eastAsia="en-US"/>
        </w:rPr>
        <w:t xml:space="preserve">g change in </w:t>
      </w:r>
      <w:r w:rsidR="008B7148">
        <w:rPr>
          <w:rFonts w:ascii="Arial" w:hAnsi="Arial" w:cs="Arial"/>
          <w:bCs/>
          <w:kern w:val="0"/>
          <w:sz w:val="28"/>
          <w:szCs w:val="28"/>
          <w:lang w:eastAsia="en-US"/>
        </w:rPr>
        <w:t xml:space="preserve">the </w:t>
      </w:r>
      <w:r w:rsidR="009E5257">
        <w:rPr>
          <w:rFonts w:ascii="Arial" w:hAnsi="Arial" w:cs="Arial"/>
          <w:bCs/>
          <w:kern w:val="0"/>
          <w:sz w:val="28"/>
          <w:szCs w:val="28"/>
          <w:lang w:eastAsia="en-US"/>
        </w:rPr>
        <w:t>community. Delegates</w:t>
      </w:r>
      <w:r w:rsidR="00097DE1">
        <w:rPr>
          <w:rFonts w:ascii="Arial" w:hAnsi="Arial" w:cs="Arial"/>
          <w:bCs/>
          <w:kern w:val="0"/>
          <w:sz w:val="28"/>
          <w:szCs w:val="28"/>
          <w:lang w:eastAsia="en-US"/>
        </w:rPr>
        <w:t xml:space="preserve"> will be assigned a small group where they will have the </w:t>
      </w:r>
      <w:r w:rsidR="00F252CB">
        <w:rPr>
          <w:rFonts w:ascii="Arial" w:hAnsi="Arial" w:cs="Arial"/>
          <w:bCs/>
          <w:kern w:val="0"/>
          <w:sz w:val="28"/>
          <w:szCs w:val="28"/>
          <w:lang w:eastAsia="en-US"/>
        </w:rPr>
        <w:t>opportunity</w:t>
      </w:r>
      <w:r w:rsidR="00097DE1">
        <w:rPr>
          <w:rFonts w:ascii="Arial" w:hAnsi="Arial" w:cs="Arial"/>
          <w:bCs/>
          <w:kern w:val="0"/>
          <w:sz w:val="28"/>
          <w:szCs w:val="28"/>
          <w:lang w:eastAsia="en-US"/>
        </w:rPr>
        <w:t xml:space="preserve"> to get to know others who share </w:t>
      </w:r>
      <w:r w:rsidR="00F252CB">
        <w:rPr>
          <w:rFonts w:ascii="Arial" w:hAnsi="Arial" w:cs="Arial"/>
          <w:bCs/>
          <w:kern w:val="0"/>
          <w:sz w:val="28"/>
          <w:szCs w:val="28"/>
          <w:lang w:eastAsia="en-US"/>
        </w:rPr>
        <w:t>similar</w:t>
      </w:r>
      <w:r w:rsidR="009E5257">
        <w:rPr>
          <w:rFonts w:ascii="Arial" w:hAnsi="Arial" w:cs="Arial"/>
          <w:bCs/>
          <w:kern w:val="0"/>
          <w:sz w:val="28"/>
          <w:szCs w:val="28"/>
          <w:lang w:eastAsia="en-US"/>
        </w:rPr>
        <w:t xml:space="preserve"> experiences. Participants </w:t>
      </w:r>
      <w:r w:rsidR="00097DE1">
        <w:rPr>
          <w:rFonts w:ascii="Arial" w:hAnsi="Arial" w:cs="Arial"/>
          <w:bCs/>
          <w:kern w:val="0"/>
          <w:sz w:val="28"/>
          <w:szCs w:val="28"/>
          <w:lang w:eastAsia="en-US"/>
        </w:rPr>
        <w:t xml:space="preserve">will also have the </w:t>
      </w:r>
      <w:r w:rsidR="00F252CB">
        <w:rPr>
          <w:rFonts w:ascii="Arial" w:hAnsi="Arial" w:cs="Arial"/>
          <w:bCs/>
          <w:kern w:val="0"/>
          <w:sz w:val="28"/>
          <w:szCs w:val="28"/>
          <w:lang w:eastAsia="en-US"/>
        </w:rPr>
        <w:t>opportunity</w:t>
      </w:r>
      <w:r w:rsidR="00097DE1">
        <w:rPr>
          <w:rFonts w:ascii="Arial" w:hAnsi="Arial" w:cs="Arial"/>
          <w:bCs/>
          <w:kern w:val="0"/>
          <w:sz w:val="28"/>
          <w:szCs w:val="28"/>
          <w:lang w:eastAsia="en-US"/>
        </w:rPr>
        <w:t xml:space="preserve"> to </w:t>
      </w:r>
      <w:r w:rsidR="00F252CB">
        <w:rPr>
          <w:rFonts w:ascii="Arial" w:hAnsi="Arial" w:cs="Arial"/>
          <w:bCs/>
          <w:kern w:val="0"/>
          <w:sz w:val="28"/>
          <w:szCs w:val="28"/>
          <w:lang w:eastAsia="en-US"/>
        </w:rPr>
        <w:t>participate</w:t>
      </w:r>
      <w:r w:rsidR="00097DE1">
        <w:rPr>
          <w:rFonts w:ascii="Arial" w:hAnsi="Arial" w:cs="Arial"/>
          <w:bCs/>
          <w:kern w:val="0"/>
          <w:sz w:val="28"/>
          <w:szCs w:val="28"/>
          <w:lang w:eastAsia="en-US"/>
        </w:rPr>
        <w:t xml:space="preserve"> in other fun </w:t>
      </w:r>
      <w:r w:rsidR="00F252CB">
        <w:rPr>
          <w:rFonts w:ascii="Arial" w:hAnsi="Arial" w:cs="Arial"/>
          <w:bCs/>
          <w:kern w:val="0"/>
          <w:sz w:val="28"/>
          <w:szCs w:val="28"/>
          <w:lang w:eastAsia="en-US"/>
        </w:rPr>
        <w:t>activities</w:t>
      </w:r>
      <w:r w:rsidR="00097DE1">
        <w:rPr>
          <w:rFonts w:ascii="Arial" w:hAnsi="Arial" w:cs="Arial"/>
          <w:bCs/>
          <w:kern w:val="0"/>
          <w:sz w:val="28"/>
          <w:szCs w:val="28"/>
          <w:lang w:eastAsia="en-US"/>
        </w:rPr>
        <w:t xml:space="preserve"> </w:t>
      </w:r>
      <w:r w:rsidR="00F252CB">
        <w:rPr>
          <w:rFonts w:ascii="Arial" w:hAnsi="Arial" w:cs="Arial"/>
          <w:bCs/>
          <w:kern w:val="0"/>
          <w:sz w:val="28"/>
          <w:szCs w:val="28"/>
          <w:lang w:eastAsia="en-US"/>
        </w:rPr>
        <w:t>throughout</w:t>
      </w:r>
      <w:r w:rsidR="00097DE1">
        <w:rPr>
          <w:rFonts w:ascii="Arial" w:hAnsi="Arial" w:cs="Arial"/>
          <w:bCs/>
          <w:kern w:val="0"/>
          <w:sz w:val="28"/>
          <w:szCs w:val="28"/>
          <w:lang w:eastAsia="en-US"/>
        </w:rPr>
        <w:t xml:space="preserve"> YLF to mirror an in- person forum. </w:t>
      </w:r>
      <w:r w:rsidR="009F5AEA">
        <w:rPr>
          <w:rFonts w:ascii="Arial" w:hAnsi="Arial" w:cs="Arial"/>
          <w:bCs/>
          <w:kern w:val="0"/>
          <w:sz w:val="28"/>
          <w:szCs w:val="28"/>
          <w:lang w:eastAsia="en-US"/>
        </w:rPr>
        <w:t xml:space="preserve"> </w:t>
      </w:r>
    </w:p>
    <w:p w14:paraId="53FF7C67" w14:textId="77777777" w:rsidR="009A11FE" w:rsidRDefault="004E5A1A" w:rsidP="009A11FE">
      <w:pPr>
        <w:widowControl/>
        <w:suppressAutoHyphens w:val="0"/>
        <w:spacing w:after="240"/>
        <w:textAlignment w:val="auto"/>
        <w:rPr>
          <w:rFonts w:ascii="Arial" w:hAnsi="Arial" w:cs="Arial"/>
          <w:bCs/>
          <w:kern w:val="0"/>
          <w:sz w:val="28"/>
          <w:szCs w:val="28"/>
          <w:lang w:eastAsia="en-US"/>
        </w:rPr>
      </w:pPr>
      <w:r>
        <w:rPr>
          <w:rFonts w:ascii="Arial" w:hAnsi="Arial" w:cs="Arial"/>
          <w:bCs/>
          <w:kern w:val="0"/>
          <w:sz w:val="28"/>
          <w:szCs w:val="28"/>
          <w:lang w:eastAsia="en-US"/>
        </w:rPr>
        <w:t xml:space="preserve">Interested in experiencing </w:t>
      </w:r>
      <w:r w:rsidR="009F5AEA">
        <w:rPr>
          <w:rFonts w:ascii="Arial" w:hAnsi="Arial" w:cs="Arial"/>
          <w:bCs/>
          <w:kern w:val="0"/>
          <w:sz w:val="28"/>
          <w:szCs w:val="28"/>
          <w:lang w:eastAsia="en-US"/>
        </w:rPr>
        <w:t>college life while social distancing</w:t>
      </w:r>
      <w:r>
        <w:rPr>
          <w:rFonts w:ascii="Arial" w:hAnsi="Arial" w:cs="Arial"/>
          <w:bCs/>
          <w:kern w:val="0"/>
          <w:sz w:val="28"/>
          <w:szCs w:val="28"/>
          <w:lang w:eastAsia="en-US"/>
        </w:rPr>
        <w:t>?</w:t>
      </w:r>
      <w:r w:rsidR="001E2092">
        <w:rPr>
          <w:rFonts w:ascii="Arial" w:hAnsi="Arial" w:cs="Arial"/>
          <w:bCs/>
          <w:kern w:val="0"/>
          <w:sz w:val="28"/>
          <w:szCs w:val="28"/>
          <w:lang w:eastAsia="en-US"/>
        </w:rPr>
        <w:t xml:space="preserve"> </w:t>
      </w:r>
      <w:r w:rsidR="00906858" w:rsidRPr="005B3EC9">
        <w:rPr>
          <w:rFonts w:ascii="Arial" w:hAnsi="Arial" w:cs="Arial"/>
          <w:bCs/>
          <w:kern w:val="0"/>
          <w:sz w:val="28"/>
          <w:szCs w:val="28"/>
          <w:lang w:eastAsia="en-US"/>
        </w:rPr>
        <w:t>Plea</w:t>
      </w:r>
      <w:r>
        <w:rPr>
          <w:rFonts w:ascii="Arial" w:hAnsi="Arial" w:cs="Arial"/>
          <w:bCs/>
          <w:kern w:val="0"/>
          <w:sz w:val="28"/>
          <w:szCs w:val="28"/>
          <w:lang w:eastAsia="en-US"/>
        </w:rPr>
        <w:t xml:space="preserve">se complete the following application </w:t>
      </w:r>
      <w:r w:rsidR="00906858" w:rsidRPr="005B3EC9">
        <w:rPr>
          <w:rFonts w:ascii="Arial" w:hAnsi="Arial" w:cs="Arial"/>
          <w:bCs/>
          <w:kern w:val="0"/>
          <w:sz w:val="28"/>
          <w:szCs w:val="28"/>
          <w:lang w:eastAsia="en-US"/>
        </w:rPr>
        <w:t xml:space="preserve">and </w:t>
      </w:r>
      <w:r w:rsidR="00DC6899">
        <w:rPr>
          <w:rFonts w:ascii="Arial" w:hAnsi="Arial" w:cs="Arial"/>
          <w:bCs/>
          <w:kern w:val="0"/>
          <w:sz w:val="28"/>
          <w:szCs w:val="28"/>
          <w:lang w:eastAsia="en-US"/>
        </w:rPr>
        <w:t xml:space="preserve">mail or email to the address below. </w:t>
      </w:r>
      <w:r w:rsidR="00906858" w:rsidRPr="005B3EC9">
        <w:rPr>
          <w:rFonts w:ascii="Arial" w:hAnsi="Arial" w:cs="Arial"/>
          <w:bCs/>
          <w:kern w:val="0"/>
          <w:sz w:val="28"/>
          <w:szCs w:val="28"/>
          <w:lang w:eastAsia="en-US"/>
        </w:rPr>
        <w:t>If you have any questions</w:t>
      </w:r>
      <w:r w:rsidR="001E2092">
        <w:rPr>
          <w:rFonts w:ascii="Arial" w:hAnsi="Arial" w:cs="Arial"/>
          <w:bCs/>
          <w:kern w:val="0"/>
          <w:sz w:val="28"/>
          <w:szCs w:val="28"/>
          <w:lang w:eastAsia="en-US"/>
        </w:rPr>
        <w:t>,</w:t>
      </w:r>
      <w:r w:rsidR="00906858" w:rsidRPr="005B3EC9">
        <w:rPr>
          <w:rFonts w:ascii="Arial" w:hAnsi="Arial" w:cs="Arial"/>
          <w:bCs/>
          <w:kern w:val="0"/>
          <w:sz w:val="28"/>
          <w:szCs w:val="28"/>
          <w:lang w:eastAsia="en-US"/>
        </w:rPr>
        <w:t xml:space="preserve"> please feel free to contact us with any questions or concerns</w:t>
      </w:r>
      <w:r w:rsidR="00906858">
        <w:rPr>
          <w:rFonts w:ascii="Arial" w:hAnsi="Arial" w:cs="Arial"/>
          <w:bCs/>
          <w:kern w:val="0"/>
          <w:sz w:val="28"/>
          <w:szCs w:val="28"/>
          <w:lang w:eastAsia="en-US"/>
        </w:rPr>
        <w:t xml:space="preserve"> at </w:t>
      </w:r>
      <w:r w:rsidR="00600F1A">
        <w:rPr>
          <w:rFonts w:ascii="Arial" w:hAnsi="Arial" w:cs="Arial"/>
          <w:bCs/>
          <w:kern w:val="0"/>
          <w:sz w:val="28"/>
          <w:szCs w:val="28"/>
          <w:lang w:eastAsia="en-US"/>
        </w:rPr>
        <w:t>ylfnc@live.com</w:t>
      </w:r>
      <w:r w:rsidR="00906858" w:rsidRPr="005B3EC9">
        <w:rPr>
          <w:rFonts w:ascii="Arial" w:hAnsi="Arial" w:cs="Arial"/>
          <w:bCs/>
          <w:kern w:val="0"/>
          <w:sz w:val="28"/>
          <w:szCs w:val="28"/>
          <w:lang w:eastAsia="en-US"/>
        </w:rPr>
        <w:t xml:space="preserve">.  </w:t>
      </w:r>
    </w:p>
    <w:p w14:paraId="0B545B41" w14:textId="77777777" w:rsidR="00600F1A" w:rsidRPr="009A11FE" w:rsidRDefault="00600F1A" w:rsidP="009A11FE">
      <w:pPr>
        <w:widowControl/>
        <w:suppressAutoHyphens w:val="0"/>
        <w:spacing w:after="240"/>
        <w:textAlignment w:val="auto"/>
        <w:rPr>
          <w:rFonts w:ascii="Arial" w:hAnsi="Arial" w:cs="Arial"/>
          <w:bCs/>
          <w:kern w:val="0"/>
          <w:sz w:val="28"/>
          <w:szCs w:val="28"/>
          <w:lang w:eastAsia="en-US"/>
        </w:rPr>
      </w:pPr>
    </w:p>
    <w:p w14:paraId="3E3D8C4E" w14:textId="77777777" w:rsidR="009A11FE" w:rsidRPr="00906858" w:rsidRDefault="009A11FE" w:rsidP="009B10DA">
      <w:pPr>
        <w:widowControl/>
        <w:suppressAutoHyphens w:val="0"/>
        <w:ind w:left="2160" w:firstLine="720"/>
        <w:textAlignment w:val="auto"/>
        <w:rPr>
          <w:rFonts w:ascii="Arial" w:hAnsi="Arial" w:cs="Arial"/>
          <w:b/>
          <w:bCs/>
          <w:kern w:val="0"/>
          <w:sz w:val="28"/>
          <w:szCs w:val="28"/>
          <w:lang w:eastAsia="en-US"/>
        </w:rPr>
      </w:pPr>
      <w:r>
        <w:rPr>
          <w:rFonts w:ascii="Arial" w:hAnsi="Arial" w:cs="Arial"/>
          <w:b/>
          <w:bCs/>
          <w:kern w:val="0"/>
          <w:sz w:val="28"/>
          <w:szCs w:val="28"/>
          <w:lang w:eastAsia="en-US"/>
        </w:rPr>
        <w:t>Mail or email the application to:</w:t>
      </w:r>
    </w:p>
    <w:p w14:paraId="5A3C4EF2" w14:textId="77777777" w:rsidR="00600F1A" w:rsidRDefault="00600F1A" w:rsidP="009A11FE">
      <w:pPr>
        <w:pStyle w:val="Standard"/>
        <w:jc w:val="center"/>
        <w:rPr>
          <w:rFonts w:ascii="Arial" w:hAnsi="Arial" w:cs="Arial"/>
          <w:sz w:val="28"/>
          <w:szCs w:val="28"/>
        </w:rPr>
      </w:pPr>
    </w:p>
    <w:p w14:paraId="56AD861C" w14:textId="77777777" w:rsidR="009A11FE" w:rsidRDefault="009A11FE" w:rsidP="009A11FE">
      <w:pPr>
        <w:pStyle w:val="Standard"/>
        <w:jc w:val="center"/>
        <w:rPr>
          <w:rFonts w:ascii="Arial" w:hAnsi="Arial" w:cs="Arial"/>
          <w:sz w:val="28"/>
          <w:szCs w:val="28"/>
        </w:rPr>
      </w:pPr>
      <w:r>
        <w:rPr>
          <w:rFonts w:ascii="Arial" w:hAnsi="Arial" w:cs="Arial"/>
          <w:sz w:val="28"/>
          <w:szCs w:val="28"/>
        </w:rPr>
        <w:t>North Carolina Youth Leadership Forum</w:t>
      </w:r>
    </w:p>
    <w:p w14:paraId="59FEC519" w14:textId="77777777" w:rsidR="009A11FE" w:rsidRDefault="009B10DA" w:rsidP="009A11FE">
      <w:pPr>
        <w:pStyle w:val="Standard"/>
        <w:jc w:val="center"/>
        <w:rPr>
          <w:rFonts w:ascii="Arial" w:hAnsi="Arial" w:cs="Arial"/>
          <w:sz w:val="28"/>
          <w:szCs w:val="28"/>
        </w:rPr>
      </w:pPr>
      <w:r>
        <w:rPr>
          <w:rFonts w:ascii="Arial" w:hAnsi="Arial" w:cs="Arial"/>
          <w:sz w:val="28"/>
          <w:szCs w:val="28"/>
        </w:rPr>
        <w:t>PO</w:t>
      </w:r>
      <w:r w:rsidR="00FD3B20">
        <w:rPr>
          <w:rFonts w:ascii="Arial" w:hAnsi="Arial" w:cs="Arial"/>
          <w:sz w:val="28"/>
          <w:szCs w:val="28"/>
        </w:rPr>
        <w:t xml:space="preserve"> Box 90762</w:t>
      </w:r>
    </w:p>
    <w:p w14:paraId="1DDC43A0" w14:textId="77777777" w:rsidR="009A11FE" w:rsidRDefault="00FD3B20" w:rsidP="009A11FE">
      <w:pPr>
        <w:pStyle w:val="Standard"/>
        <w:jc w:val="center"/>
        <w:rPr>
          <w:rFonts w:ascii="Arial" w:hAnsi="Arial" w:cs="Arial"/>
          <w:sz w:val="28"/>
          <w:szCs w:val="28"/>
        </w:rPr>
      </w:pPr>
      <w:r>
        <w:rPr>
          <w:rFonts w:ascii="Arial" w:hAnsi="Arial" w:cs="Arial"/>
          <w:sz w:val="28"/>
          <w:szCs w:val="28"/>
        </w:rPr>
        <w:t>Raleigh, NC 2767</w:t>
      </w:r>
      <w:r w:rsidR="009A11FE">
        <w:rPr>
          <w:rFonts w:ascii="Arial" w:hAnsi="Arial" w:cs="Arial"/>
          <w:sz w:val="28"/>
          <w:szCs w:val="28"/>
        </w:rPr>
        <w:t>5</w:t>
      </w:r>
    </w:p>
    <w:p w14:paraId="261B080D" w14:textId="77777777" w:rsidR="009F5AEA" w:rsidRDefault="009A5797" w:rsidP="009F5AEA">
      <w:pPr>
        <w:pStyle w:val="Standard"/>
        <w:jc w:val="center"/>
        <w:rPr>
          <w:rFonts w:ascii="Arial" w:hAnsi="Arial" w:cs="Arial"/>
          <w:sz w:val="28"/>
          <w:szCs w:val="28"/>
        </w:rPr>
      </w:pPr>
      <w:hyperlink r:id="rId9" w:history="1">
        <w:r w:rsidR="009F5AEA" w:rsidRPr="00180D28">
          <w:rPr>
            <w:rStyle w:val="Hyperlink"/>
            <w:rFonts w:ascii="Arial" w:hAnsi="Arial" w:cs="Arial"/>
            <w:sz w:val="28"/>
            <w:szCs w:val="28"/>
          </w:rPr>
          <w:t>ylfnc@live.com</w:t>
        </w:r>
      </w:hyperlink>
    </w:p>
    <w:p w14:paraId="761093AA" w14:textId="77777777" w:rsidR="008907D0" w:rsidRDefault="008907D0" w:rsidP="00171E8B">
      <w:pPr>
        <w:pStyle w:val="Standard"/>
        <w:rPr>
          <w:rFonts w:ascii="Arial" w:hAnsi="Arial" w:cs="Arial"/>
          <w:bCs/>
          <w:kern w:val="0"/>
          <w:sz w:val="44"/>
          <w:szCs w:val="28"/>
          <w:lang w:eastAsia="en-US"/>
        </w:rPr>
      </w:pPr>
    </w:p>
    <w:p w14:paraId="74FDE2C1" w14:textId="77777777" w:rsidR="00522B84" w:rsidRPr="007D2ED6" w:rsidRDefault="009F5AEA" w:rsidP="008907D0">
      <w:pPr>
        <w:pStyle w:val="Standard"/>
        <w:jc w:val="center"/>
        <w:rPr>
          <w:rFonts w:ascii="Arial" w:hAnsi="Arial" w:cs="Arial"/>
          <w:sz w:val="28"/>
          <w:szCs w:val="28"/>
        </w:rPr>
      </w:pPr>
      <w:r w:rsidRPr="007D2ED6">
        <w:rPr>
          <w:rFonts w:ascii="Arial" w:hAnsi="Arial" w:cs="Arial"/>
          <w:bCs/>
          <w:kern w:val="0"/>
          <w:sz w:val="44"/>
          <w:szCs w:val="28"/>
          <w:lang w:eastAsia="en-US"/>
        </w:rPr>
        <w:t>El</w:t>
      </w:r>
      <w:r w:rsidR="00522B84" w:rsidRPr="007D2ED6">
        <w:rPr>
          <w:rFonts w:ascii="Arial" w:hAnsi="Arial" w:cs="Arial"/>
          <w:bCs/>
          <w:kern w:val="0"/>
          <w:sz w:val="44"/>
          <w:szCs w:val="28"/>
          <w:lang w:eastAsia="en-US"/>
        </w:rPr>
        <w:t>i</w:t>
      </w:r>
      <w:r w:rsidRPr="007D2ED6">
        <w:rPr>
          <w:rFonts w:ascii="Arial" w:hAnsi="Arial" w:cs="Arial"/>
          <w:bCs/>
          <w:kern w:val="0"/>
          <w:sz w:val="44"/>
          <w:szCs w:val="28"/>
          <w:lang w:eastAsia="en-US"/>
        </w:rPr>
        <w:t>gi</w:t>
      </w:r>
      <w:r w:rsidR="00522B84" w:rsidRPr="007D2ED6">
        <w:rPr>
          <w:rFonts w:ascii="Arial" w:hAnsi="Arial" w:cs="Arial"/>
          <w:bCs/>
          <w:kern w:val="0"/>
          <w:sz w:val="44"/>
          <w:szCs w:val="28"/>
          <w:lang w:eastAsia="en-US"/>
        </w:rPr>
        <w:t>bility</w:t>
      </w:r>
    </w:p>
    <w:p w14:paraId="4AF10C03" w14:textId="77777777" w:rsidR="00522B84" w:rsidRDefault="00522B84" w:rsidP="00522B84">
      <w:pPr>
        <w:widowControl/>
        <w:suppressAutoHyphens w:val="0"/>
        <w:spacing w:after="200"/>
        <w:jc w:val="both"/>
        <w:textAlignment w:val="auto"/>
        <w:rPr>
          <w:rFonts w:ascii="Arial" w:hAnsi="Arial" w:cs="Arial"/>
          <w:b/>
          <w:bCs/>
          <w:kern w:val="0"/>
          <w:sz w:val="28"/>
          <w:szCs w:val="28"/>
          <w:lang w:eastAsia="en-US"/>
        </w:rPr>
      </w:pPr>
    </w:p>
    <w:p w14:paraId="27159F09" w14:textId="4C33A3FD" w:rsidR="00522B84" w:rsidRDefault="00DF1667" w:rsidP="00522B84">
      <w:pPr>
        <w:widowControl/>
        <w:suppressAutoHyphens w:val="0"/>
        <w:spacing w:after="200"/>
        <w:textAlignment w:val="auto"/>
        <w:rPr>
          <w:rFonts w:ascii="Arial" w:hAnsi="Arial" w:cs="Arial"/>
          <w:b/>
          <w:bCs/>
          <w:kern w:val="0"/>
          <w:sz w:val="28"/>
          <w:szCs w:val="28"/>
          <w:lang w:eastAsia="en-US"/>
        </w:rPr>
      </w:pPr>
      <w:r>
        <w:rPr>
          <w:rFonts w:ascii="Arial" w:hAnsi="Arial" w:cs="Arial"/>
          <w:b/>
          <w:bCs/>
          <w:kern w:val="0"/>
          <w:sz w:val="28"/>
          <w:szCs w:val="28"/>
          <w:lang w:eastAsia="en-US"/>
        </w:rPr>
        <w:t>To be eligible to apply for</w:t>
      </w:r>
      <w:r w:rsidR="00522B84">
        <w:rPr>
          <w:rFonts w:ascii="Arial" w:hAnsi="Arial" w:cs="Arial"/>
          <w:b/>
          <w:bCs/>
          <w:kern w:val="0"/>
          <w:sz w:val="28"/>
          <w:szCs w:val="28"/>
          <w:lang w:eastAsia="en-US"/>
        </w:rPr>
        <w:t xml:space="preserve"> </w:t>
      </w:r>
      <w:r>
        <w:rPr>
          <w:rFonts w:ascii="Arial" w:hAnsi="Arial" w:cs="Arial"/>
          <w:b/>
          <w:bCs/>
          <w:kern w:val="0"/>
          <w:sz w:val="28"/>
          <w:szCs w:val="28"/>
          <w:lang w:eastAsia="en-US"/>
        </w:rPr>
        <w:t xml:space="preserve">Zooming with the </w:t>
      </w:r>
      <w:r w:rsidR="00522B84">
        <w:rPr>
          <w:rFonts w:ascii="Arial" w:hAnsi="Arial" w:cs="Arial"/>
          <w:b/>
          <w:bCs/>
          <w:kern w:val="0"/>
          <w:sz w:val="28"/>
          <w:szCs w:val="28"/>
          <w:lang w:eastAsia="en-US"/>
        </w:rPr>
        <w:t>North Carolina Youth Lea</w:t>
      </w:r>
      <w:r w:rsidR="009D4321">
        <w:rPr>
          <w:rFonts w:ascii="Arial" w:hAnsi="Arial" w:cs="Arial"/>
          <w:b/>
          <w:bCs/>
          <w:kern w:val="0"/>
          <w:sz w:val="28"/>
          <w:szCs w:val="28"/>
          <w:lang w:eastAsia="en-US"/>
        </w:rPr>
        <w:t>dership Forum, applicants must:</w:t>
      </w:r>
    </w:p>
    <w:p w14:paraId="0382DC7D" w14:textId="19B5C3A9" w:rsidR="00522B84" w:rsidRDefault="009D4321" w:rsidP="00522B84">
      <w:pPr>
        <w:widowControl/>
        <w:suppressAutoHyphens w:val="0"/>
        <w:spacing w:after="200"/>
        <w:textAlignment w:val="auto"/>
      </w:pPr>
      <w:r>
        <w:rPr>
          <w:rFonts w:ascii="Arial" w:hAnsi="Arial" w:cs="Arial"/>
          <w:b/>
          <w:bCs/>
          <w:kern w:val="0"/>
          <w:sz w:val="28"/>
          <w:szCs w:val="28"/>
          <w:lang w:eastAsia="en-US"/>
        </w:rPr>
        <w:t>Check all that a</w:t>
      </w:r>
      <w:r w:rsidR="00522B84">
        <w:rPr>
          <w:rFonts w:ascii="Arial" w:hAnsi="Arial" w:cs="Arial"/>
          <w:b/>
          <w:bCs/>
          <w:kern w:val="0"/>
          <w:sz w:val="28"/>
          <w:szCs w:val="28"/>
          <w:lang w:eastAsia="en-US"/>
        </w:rPr>
        <w:t>pply:</w:t>
      </w:r>
    </w:p>
    <w:p w14:paraId="4E514E13" w14:textId="77777777" w:rsidR="00522B84" w:rsidRDefault="00522B84" w:rsidP="00522B84">
      <w:pPr>
        <w:ind w:left="1530" w:hanging="90"/>
        <w:rPr>
          <w:rFonts w:ascii="Arial" w:hAnsi="Arial" w:cs="Arial"/>
          <w:sz w:val="28"/>
          <w:szCs w:val="28"/>
        </w:rPr>
      </w:pPr>
      <w:r>
        <w:rPr>
          <w:rFonts w:ascii="Arial" w:hAnsi="Arial" w:cs="Arial"/>
          <w:sz w:val="28"/>
          <w:szCs w:val="28"/>
        </w:rPr>
        <w:fldChar w:fldCharType="begin">
          <w:ffData>
            <w:name w:val="Check92"/>
            <w:enabled/>
            <w:calcOnExit w:val="0"/>
            <w:checkBox>
              <w:sizeAuto/>
              <w:default w:val="0"/>
              <w:checked w:val="0"/>
            </w:checkBox>
          </w:ffData>
        </w:fldChar>
      </w:r>
      <w:bookmarkStart w:id="0" w:name="Check92"/>
      <w:r>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Pr>
          <w:rFonts w:ascii="Arial" w:hAnsi="Arial" w:cs="Arial"/>
          <w:sz w:val="28"/>
          <w:szCs w:val="28"/>
        </w:rPr>
        <w:fldChar w:fldCharType="end"/>
      </w:r>
      <w:bookmarkEnd w:id="0"/>
      <w:r w:rsidRPr="00B03575">
        <w:rPr>
          <w:rFonts w:ascii="Arial" w:hAnsi="Arial" w:cs="Arial"/>
          <w:sz w:val="28"/>
          <w:szCs w:val="28"/>
        </w:rPr>
        <w:t>Have a disability</w:t>
      </w:r>
    </w:p>
    <w:p w14:paraId="202CFE41" w14:textId="77777777" w:rsidR="00522B84" w:rsidRPr="00B03575" w:rsidRDefault="00522B84" w:rsidP="00522B84">
      <w:pPr>
        <w:ind w:left="1530" w:hanging="90"/>
        <w:rPr>
          <w:rFonts w:ascii="Arial" w:hAnsi="Arial" w:cs="Arial"/>
          <w:sz w:val="28"/>
          <w:szCs w:val="28"/>
        </w:rPr>
      </w:pPr>
    </w:p>
    <w:p w14:paraId="7922C4CC" w14:textId="77777777" w:rsidR="00522B84" w:rsidRDefault="00522B84" w:rsidP="00522B84">
      <w:pPr>
        <w:ind w:left="1710" w:hanging="270"/>
        <w:rPr>
          <w:rFonts w:ascii="Arial" w:hAnsi="Arial" w:cs="Arial"/>
          <w:sz w:val="28"/>
          <w:szCs w:val="28"/>
        </w:rPr>
      </w:pPr>
      <w:r>
        <w:rPr>
          <w:rFonts w:ascii="Arial" w:hAnsi="Arial" w:cs="Arial"/>
          <w:sz w:val="28"/>
          <w:szCs w:val="28"/>
        </w:rPr>
        <w:fldChar w:fldCharType="begin">
          <w:ffData>
            <w:name w:val="Check91"/>
            <w:enabled/>
            <w:calcOnExit w:val="0"/>
            <w:checkBox>
              <w:sizeAuto/>
              <w:default w:val="0"/>
              <w:checked w:val="0"/>
            </w:checkBox>
          </w:ffData>
        </w:fldChar>
      </w:r>
      <w:bookmarkStart w:id="1" w:name="Check91"/>
      <w:r>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Pr>
          <w:rFonts w:ascii="Arial" w:hAnsi="Arial" w:cs="Arial"/>
          <w:sz w:val="28"/>
          <w:szCs w:val="28"/>
        </w:rPr>
        <w:fldChar w:fldCharType="end"/>
      </w:r>
      <w:bookmarkEnd w:id="1"/>
      <w:r w:rsidRPr="00B03575">
        <w:rPr>
          <w:rFonts w:ascii="Arial" w:hAnsi="Arial" w:cs="Arial"/>
          <w:sz w:val="28"/>
          <w:szCs w:val="28"/>
        </w:rPr>
        <w:t>B</w:t>
      </w:r>
      <w:r w:rsidR="00FD3B20">
        <w:rPr>
          <w:rFonts w:ascii="Arial" w:hAnsi="Arial" w:cs="Arial"/>
          <w:sz w:val="28"/>
          <w:szCs w:val="28"/>
        </w:rPr>
        <w:t>e age 15 to 30</w:t>
      </w:r>
      <w:r w:rsidRPr="00B03575">
        <w:rPr>
          <w:rFonts w:ascii="Arial" w:hAnsi="Arial" w:cs="Arial"/>
          <w:sz w:val="28"/>
          <w:szCs w:val="28"/>
        </w:rPr>
        <w:t xml:space="preserve"> years of age</w:t>
      </w:r>
    </w:p>
    <w:p w14:paraId="45E4C75C" w14:textId="77777777" w:rsidR="00522B84" w:rsidRDefault="00522B84" w:rsidP="00522B84">
      <w:pPr>
        <w:ind w:left="1710" w:hanging="270"/>
        <w:rPr>
          <w:rFonts w:ascii="Arial" w:hAnsi="Arial" w:cs="Arial"/>
          <w:sz w:val="28"/>
          <w:szCs w:val="28"/>
        </w:rPr>
      </w:pPr>
    </w:p>
    <w:p w14:paraId="74C0FAFF" w14:textId="77777777" w:rsidR="00522B84" w:rsidRDefault="00522B84" w:rsidP="00522B84">
      <w:pPr>
        <w:ind w:left="1710" w:hanging="270"/>
        <w:rPr>
          <w:rFonts w:ascii="Arial" w:hAnsi="Arial" w:cs="Arial"/>
          <w:sz w:val="28"/>
          <w:szCs w:val="28"/>
        </w:rPr>
      </w:pPr>
      <w:r>
        <w:fldChar w:fldCharType="begin">
          <w:ffData>
            <w:name w:val="Check90"/>
            <w:enabled/>
            <w:calcOnExit w:val="0"/>
            <w:checkBox>
              <w:sizeAuto/>
              <w:default w:val="0"/>
            </w:checkBox>
          </w:ffData>
        </w:fldChar>
      </w:r>
      <w:bookmarkStart w:id="2" w:name="Check90"/>
      <w:r>
        <w:instrText xml:space="preserve"> FORMCHECKBOX </w:instrText>
      </w:r>
      <w:r w:rsidR="009A5797">
        <w:fldChar w:fldCharType="separate"/>
      </w:r>
      <w:r>
        <w:fldChar w:fldCharType="end"/>
      </w:r>
      <w:bookmarkEnd w:id="2"/>
      <w:r w:rsidRPr="00B03575">
        <w:rPr>
          <w:rFonts w:ascii="Arial" w:hAnsi="Arial" w:cs="Arial"/>
          <w:sz w:val="28"/>
          <w:szCs w:val="28"/>
        </w:rPr>
        <w:t>Have leadership experience</w:t>
      </w:r>
      <w:r w:rsidR="00E15DD7">
        <w:rPr>
          <w:rFonts w:ascii="Arial" w:hAnsi="Arial" w:cs="Arial"/>
          <w:sz w:val="28"/>
          <w:szCs w:val="28"/>
        </w:rPr>
        <w:t xml:space="preserve"> or interested in gaining leadership skills </w:t>
      </w:r>
    </w:p>
    <w:p w14:paraId="2A69FC07" w14:textId="77777777" w:rsidR="00522B84" w:rsidRPr="00B03575" w:rsidRDefault="00522B84" w:rsidP="00522B84">
      <w:pPr>
        <w:ind w:left="1710" w:hanging="270"/>
        <w:rPr>
          <w:rFonts w:ascii="Arial" w:hAnsi="Arial" w:cs="Arial"/>
          <w:sz w:val="28"/>
          <w:szCs w:val="28"/>
        </w:rPr>
      </w:pPr>
    </w:p>
    <w:p w14:paraId="3EF667E4" w14:textId="77777777" w:rsidR="00522B84" w:rsidRPr="00B03575" w:rsidRDefault="00522B84" w:rsidP="00522B84">
      <w:pPr>
        <w:ind w:left="720" w:firstLine="720"/>
        <w:rPr>
          <w:rFonts w:ascii="Arial" w:hAnsi="Arial" w:cs="Arial"/>
          <w:sz w:val="28"/>
          <w:szCs w:val="28"/>
        </w:rPr>
      </w:pPr>
      <w:r w:rsidRPr="00B03575">
        <w:rPr>
          <w:rFonts w:ascii="Arial" w:hAnsi="Arial" w:cs="Arial"/>
          <w:sz w:val="28"/>
          <w:szCs w:val="28"/>
        </w:rPr>
        <w:fldChar w:fldCharType="begin">
          <w:ffData>
            <w:name w:val="Check89"/>
            <w:enabled/>
            <w:calcOnExit w:val="0"/>
            <w:checkBox>
              <w:sizeAuto/>
              <w:default w:val="0"/>
            </w:checkBox>
          </w:ffData>
        </w:fldChar>
      </w:r>
      <w:bookmarkStart w:id="3" w:name="Check89"/>
      <w:r w:rsidRPr="00B03575">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B03575">
        <w:rPr>
          <w:rFonts w:ascii="Arial" w:hAnsi="Arial" w:cs="Arial"/>
          <w:sz w:val="28"/>
          <w:szCs w:val="28"/>
        </w:rPr>
        <w:fldChar w:fldCharType="end"/>
      </w:r>
      <w:bookmarkEnd w:id="3"/>
      <w:r w:rsidRPr="00B03575">
        <w:rPr>
          <w:rFonts w:ascii="Arial" w:hAnsi="Arial" w:cs="Arial"/>
          <w:sz w:val="28"/>
          <w:szCs w:val="28"/>
        </w:rPr>
        <w:t>Live in North Carolina</w:t>
      </w:r>
    </w:p>
    <w:p w14:paraId="0DFC7D62" w14:textId="77777777" w:rsidR="00522B84" w:rsidRDefault="00522B84" w:rsidP="00522B84">
      <w:pPr>
        <w:widowControl/>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 xml:space="preserve"> </w:t>
      </w:r>
    </w:p>
    <w:p w14:paraId="2A62CD21" w14:textId="77777777" w:rsidR="009F5AEA" w:rsidRDefault="009F5AEA" w:rsidP="00DF1667">
      <w:pPr>
        <w:widowControl/>
        <w:suppressAutoHyphens w:val="0"/>
        <w:spacing w:after="200" w:line="360" w:lineRule="auto"/>
        <w:jc w:val="both"/>
        <w:textAlignment w:val="auto"/>
        <w:rPr>
          <w:rFonts w:ascii="Arial" w:hAnsi="Arial" w:cs="Arial"/>
          <w:b/>
          <w:kern w:val="0"/>
          <w:sz w:val="28"/>
          <w:szCs w:val="28"/>
          <w:lang w:eastAsia="en-US"/>
        </w:rPr>
      </w:pPr>
      <w:r>
        <w:rPr>
          <w:rFonts w:ascii="Arial" w:hAnsi="Arial" w:cs="Arial"/>
          <w:b/>
          <w:kern w:val="0"/>
          <w:sz w:val="28"/>
          <w:szCs w:val="28"/>
          <w:lang w:eastAsia="en-US"/>
        </w:rPr>
        <w:t xml:space="preserve">Are you NCYLF alumni? </w:t>
      </w:r>
    </w:p>
    <w:p w14:paraId="2B642B21" w14:textId="77777777" w:rsidR="0070426A" w:rsidRDefault="0070426A" w:rsidP="00DF1667">
      <w:pPr>
        <w:widowControl/>
        <w:suppressAutoHyphens w:val="0"/>
        <w:spacing w:after="200" w:line="360" w:lineRule="auto"/>
        <w:jc w:val="both"/>
        <w:textAlignment w:val="auto"/>
        <w:rPr>
          <w:rFonts w:ascii="Arial" w:hAnsi="Arial" w:cs="Arial"/>
          <w:sz w:val="28"/>
          <w:szCs w:val="28"/>
        </w:rPr>
      </w:pPr>
      <w:r>
        <w:rPr>
          <w:rFonts w:ascii="Arial" w:hAnsi="Arial" w:cs="Arial"/>
          <w:b/>
          <w:kern w:val="0"/>
          <w:sz w:val="28"/>
          <w:szCs w:val="28"/>
          <w:lang w:eastAsia="en-US"/>
        </w:rPr>
        <w:tab/>
      </w:r>
      <w:r>
        <w:rPr>
          <w:rFonts w:ascii="Arial" w:hAnsi="Arial" w:cs="Arial"/>
          <w:b/>
          <w:kern w:val="0"/>
          <w:sz w:val="28"/>
          <w:szCs w:val="28"/>
          <w:lang w:eastAsia="en-US"/>
        </w:rPr>
        <w:tab/>
      </w: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Yes</w:t>
      </w:r>
    </w:p>
    <w:p w14:paraId="3CD7570C" w14:textId="77777777" w:rsidR="0070426A" w:rsidRDefault="0070426A" w:rsidP="0070426A">
      <w:pPr>
        <w:widowControl/>
        <w:suppressAutoHyphens w:val="0"/>
        <w:spacing w:after="200" w:line="360" w:lineRule="auto"/>
        <w:ind w:left="720" w:firstLine="720"/>
        <w:jc w:val="both"/>
        <w:textAlignment w:val="auto"/>
        <w:rPr>
          <w:rFonts w:ascii="Arial" w:hAnsi="Arial" w:cs="Arial"/>
          <w:b/>
          <w:kern w:val="0"/>
          <w:sz w:val="28"/>
          <w:szCs w:val="28"/>
          <w:lang w:eastAsia="en-US"/>
        </w:rPr>
      </w:pP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No</w:t>
      </w:r>
    </w:p>
    <w:p w14:paraId="2C333AD5" w14:textId="77777777" w:rsidR="00522B84" w:rsidRDefault="00522B84" w:rsidP="00DF1667">
      <w:pPr>
        <w:widowControl/>
        <w:suppressAutoHyphens w:val="0"/>
        <w:spacing w:after="200" w:line="360" w:lineRule="auto"/>
        <w:jc w:val="both"/>
        <w:textAlignment w:val="auto"/>
        <w:rPr>
          <w:rFonts w:ascii="Arial" w:hAnsi="Arial" w:cs="Arial"/>
          <w:sz w:val="28"/>
          <w:szCs w:val="28"/>
        </w:rPr>
      </w:pPr>
      <w:r>
        <w:rPr>
          <w:rFonts w:ascii="Arial" w:hAnsi="Arial" w:cs="Arial"/>
          <w:b/>
          <w:kern w:val="0"/>
          <w:sz w:val="28"/>
          <w:szCs w:val="28"/>
          <w:lang w:eastAsia="en-US"/>
        </w:rPr>
        <w:tab/>
      </w:r>
      <w:r>
        <w:rPr>
          <w:rFonts w:ascii="Arial" w:hAnsi="Arial" w:cs="Arial"/>
          <w:b/>
          <w:kern w:val="0"/>
          <w:sz w:val="28"/>
          <w:szCs w:val="28"/>
          <w:lang w:eastAsia="en-US"/>
        </w:rPr>
        <w:tab/>
      </w:r>
      <w:r w:rsidR="0070426A">
        <w:rPr>
          <w:rFonts w:ascii="Arial" w:hAnsi="Arial" w:cs="Arial"/>
          <w:b/>
          <w:kern w:val="0"/>
          <w:sz w:val="28"/>
          <w:szCs w:val="28"/>
          <w:lang w:eastAsia="en-US"/>
        </w:rPr>
        <w:tab/>
      </w:r>
      <w:r w:rsidR="00DF1667">
        <w:rPr>
          <w:rFonts w:ascii="Arial" w:hAnsi="Arial" w:cs="Arial"/>
          <w:sz w:val="28"/>
          <w:szCs w:val="28"/>
        </w:rPr>
        <w:t>If so, what year did you attend</w:t>
      </w:r>
      <w:r w:rsidR="009F5AEA">
        <w:rPr>
          <w:rFonts w:ascii="Arial" w:hAnsi="Arial" w:cs="Arial"/>
          <w:sz w:val="28"/>
          <w:szCs w:val="28"/>
        </w:rPr>
        <w:t xml:space="preserve"> NCYLF</w:t>
      </w:r>
      <w:r w:rsidR="009B10DA">
        <w:rPr>
          <w:rFonts w:ascii="Arial" w:hAnsi="Arial" w:cs="Arial"/>
          <w:sz w:val="28"/>
          <w:szCs w:val="28"/>
        </w:rPr>
        <w:t>: _</w:t>
      </w:r>
      <w:r>
        <w:rPr>
          <w:rFonts w:ascii="Arial" w:hAnsi="Arial" w:cs="Arial"/>
          <w:sz w:val="28"/>
          <w:szCs w:val="28"/>
        </w:rPr>
        <w:t>_______</w:t>
      </w:r>
    </w:p>
    <w:p w14:paraId="08790B94" w14:textId="26BDD9E0" w:rsidR="009D4321" w:rsidRDefault="009D4321" w:rsidP="00DF1667">
      <w:pPr>
        <w:widowControl/>
        <w:suppressAutoHyphens w:val="0"/>
        <w:spacing w:after="200" w:line="360" w:lineRule="auto"/>
        <w:jc w:val="both"/>
        <w:textAlignment w:val="auto"/>
        <w:rPr>
          <w:rFonts w:ascii="Arial" w:hAnsi="Arial" w:cs="Arial"/>
          <w:b/>
          <w:sz w:val="28"/>
          <w:szCs w:val="28"/>
        </w:rPr>
      </w:pPr>
      <w:r>
        <w:rPr>
          <w:rFonts w:ascii="Arial" w:hAnsi="Arial" w:cs="Arial"/>
          <w:b/>
          <w:sz w:val="28"/>
          <w:szCs w:val="28"/>
        </w:rPr>
        <w:t xml:space="preserve">Have you previously applied to NCYLF? </w:t>
      </w:r>
    </w:p>
    <w:p w14:paraId="4A01DF5B" w14:textId="40824A07" w:rsidR="009D4321" w:rsidRDefault="009D4321" w:rsidP="009D4321">
      <w:pPr>
        <w:widowControl/>
        <w:suppressAutoHyphens w:val="0"/>
        <w:spacing w:after="200" w:line="360" w:lineRule="auto"/>
        <w:jc w:val="both"/>
        <w:textAlignment w:val="auto"/>
        <w:rPr>
          <w:rFonts w:ascii="Arial" w:hAnsi="Arial" w:cs="Arial"/>
          <w:sz w:val="28"/>
          <w:szCs w:val="28"/>
        </w:rPr>
      </w:pPr>
      <w:r>
        <w:rPr>
          <w:rFonts w:ascii="Arial" w:hAnsi="Arial" w:cs="Arial"/>
          <w:sz w:val="28"/>
          <w:szCs w:val="28"/>
        </w:rPr>
        <w:t xml:space="preserve">                  </w:t>
      </w: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Yes</w:t>
      </w:r>
    </w:p>
    <w:p w14:paraId="44E2812C" w14:textId="77777777" w:rsidR="009D4321" w:rsidRDefault="009D4321" w:rsidP="009D4321">
      <w:pPr>
        <w:widowControl/>
        <w:suppressAutoHyphens w:val="0"/>
        <w:spacing w:after="200" w:line="360" w:lineRule="auto"/>
        <w:ind w:left="720" w:firstLine="720"/>
        <w:jc w:val="both"/>
        <w:textAlignment w:val="auto"/>
        <w:rPr>
          <w:rFonts w:ascii="Arial" w:hAnsi="Arial" w:cs="Arial"/>
          <w:b/>
          <w:kern w:val="0"/>
          <w:sz w:val="28"/>
          <w:szCs w:val="28"/>
          <w:lang w:eastAsia="en-US"/>
        </w:rPr>
      </w:pP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No</w:t>
      </w:r>
    </w:p>
    <w:p w14:paraId="4464BE31" w14:textId="20BFEAE5" w:rsidR="00522B84" w:rsidRDefault="009D4321" w:rsidP="009D4321">
      <w:pPr>
        <w:widowControl/>
        <w:suppressAutoHyphens w:val="0"/>
        <w:spacing w:after="200"/>
        <w:ind w:left="1440" w:firstLine="720"/>
        <w:jc w:val="both"/>
        <w:textAlignment w:val="auto"/>
        <w:rPr>
          <w:rFonts w:ascii="Arial" w:hAnsi="Arial" w:cs="Arial"/>
          <w:sz w:val="28"/>
          <w:szCs w:val="28"/>
        </w:rPr>
      </w:pPr>
      <w:r>
        <w:rPr>
          <w:rFonts w:ascii="Arial" w:hAnsi="Arial" w:cs="Arial"/>
          <w:sz w:val="28"/>
          <w:szCs w:val="28"/>
        </w:rPr>
        <w:t>If so, what year did you apply to NCYLF: ________</w:t>
      </w:r>
    </w:p>
    <w:p w14:paraId="46CFB85C" w14:textId="77777777" w:rsidR="00522B84" w:rsidRDefault="00522B84" w:rsidP="00522B84">
      <w:pPr>
        <w:widowControl/>
        <w:suppressAutoHyphens w:val="0"/>
        <w:spacing w:after="200"/>
        <w:jc w:val="both"/>
        <w:textAlignment w:val="auto"/>
        <w:rPr>
          <w:rFonts w:ascii="Arial" w:hAnsi="Arial" w:cs="Arial"/>
          <w:b/>
          <w:bCs/>
          <w:kern w:val="0"/>
          <w:sz w:val="28"/>
          <w:szCs w:val="28"/>
          <w:lang w:eastAsia="en-US"/>
        </w:rPr>
      </w:pPr>
    </w:p>
    <w:p w14:paraId="26668E2D" w14:textId="0F067BE5" w:rsidR="00DF1667" w:rsidRPr="009D4321" w:rsidRDefault="00522B84" w:rsidP="00522B84">
      <w:pPr>
        <w:widowControl/>
        <w:suppressAutoHyphens w:val="0"/>
        <w:spacing w:after="200"/>
        <w:jc w:val="both"/>
        <w:textAlignment w:val="auto"/>
        <w:rPr>
          <w:rFonts w:ascii="Arial" w:hAnsi="Arial" w:cs="Arial"/>
          <w:b/>
          <w:kern w:val="0"/>
          <w:sz w:val="28"/>
          <w:szCs w:val="28"/>
          <w:lang w:eastAsia="en-US"/>
        </w:rPr>
      </w:pPr>
      <w:r w:rsidRPr="00DF1667">
        <w:rPr>
          <w:rFonts w:ascii="Arial" w:hAnsi="Arial" w:cs="Arial"/>
          <w:b/>
          <w:bCs/>
          <w:kern w:val="0"/>
          <w:sz w:val="28"/>
          <w:szCs w:val="28"/>
          <w:lang w:eastAsia="en-US"/>
        </w:rPr>
        <w:t xml:space="preserve">DEADLINE </w:t>
      </w:r>
      <w:r w:rsidRPr="00DF1667">
        <w:rPr>
          <w:rFonts w:ascii="Arial" w:hAnsi="Arial" w:cs="Arial"/>
          <w:kern w:val="0"/>
          <w:sz w:val="28"/>
          <w:szCs w:val="28"/>
          <w:lang w:eastAsia="en-US"/>
        </w:rPr>
        <w:t>for po</w:t>
      </w:r>
      <w:r w:rsidR="00FD3B20" w:rsidRPr="00DF1667">
        <w:rPr>
          <w:rFonts w:ascii="Arial" w:hAnsi="Arial" w:cs="Arial"/>
          <w:kern w:val="0"/>
          <w:sz w:val="28"/>
          <w:szCs w:val="28"/>
          <w:lang w:eastAsia="en-US"/>
        </w:rPr>
        <w:t>stmark on mailed application:</w:t>
      </w:r>
      <w:r w:rsidR="00DF1667">
        <w:rPr>
          <w:rFonts w:ascii="Arial" w:hAnsi="Arial" w:cs="Arial"/>
          <w:kern w:val="0"/>
          <w:sz w:val="28"/>
          <w:szCs w:val="28"/>
          <w:lang w:eastAsia="en-US"/>
        </w:rPr>
        <w:t xml:space="preserve"> </w:t>
      </w:r>
      <w:r w:rsidR="00AC76BA">
        <w:rPr>
          <w:rFonts w:ascii="Arial" w:hAnsi="Arial" w:cs="Arial"/>
          <w:b/>
          <w:kern w:val="0"/>
          <w:sz w:val="28"/>
          <w:szCs w:val="28"/>
          <w:lang w:eastAsia="en-US"/>
        </w:rPr>
        <w:t>June 1, 2021</w:t>
      </w:r>
      <w:r w:rsidR="00DF1667" w:rsidRPr="00DF1667">
        <w:rPr>
          <w:rFonts w:ascii="Arial" w:hAnsi="Arial" w:cs="Arial"/>
          <w:b/>
          <w:kern w:val="0"/>
          <w:sz w:val="28"/>
          <w:szCs w:val="28"/>
          <w:lang w:eastAsia="en-US"/>
        </w:rPr>
        <w:t xml:space="preserve"> at 5:00pm</w:t>
      </w:r>
      <w:r w:rsidR="001B1B7B">
        <w:rPr>
          <w:rFonts w:ascii="Arial" w:hAnsi="Arial" w:cs="Arial"/>
          <w:b/>
          <w:kern w:val="0"/>
          <w:sz w:val="28"/>
          <w:szCs w:val="28"/>
          <w:lang w:eastAsia="en-US"/>
        </w:rPr>
        <w:t>.</w:t>
      </w:r>
    </w:p>
    <w:p w14:paraId="47690919" w14:textId="77777777" w:rsidR="00522B84" w:rsidRPr="009D4321" w:rsidRDefault="00522B84" w:rsidP="009B10DA">
      <w:pPr>
        <w:widowControl/>
        <w:suppressAutoHyphens w:val="0"/>
        <w:spacing w:after="200"/>
        <w:ind w:left="720" w:firstLine="720"/>
        <w:jc w:val="both"/>
        <w:textAlignment w:val="auto"/>
        <w:rPr>
          <w:rFonts w:ascii="Arial" w:hAnsi="Arial" w:cs="Arial"/>
          <w:kern w:val="0"/>
          <w:sz w:val="28"/>
          <w:szCs w:val="28"/>
          <w:u w:val="single"/>
          <w:lang w:eastAsia="en-US"/>
        </w:rPr>
      </w:pPr>
      <w:r w:rsidRPr="009D4321">
        <w:rPr>
          <w:rFonts w:ascii="Arial" w:hAnsi="Arial" w:cs="Arial"/>
          <w:kern w:val="0"/>
          <w:sz w:val="28"/>
          <w:szCs w:val="28"/>
          <w:u w:val="single"/>
          <w:lang w:eastAsia="en-US"/>
        </w:rPr>
        <w:t>Applicants must complete ALL parts of this application.</w:t>
      </w:r>
    </w:p>
    <w:p w14:paraId="238ED921" w14:textId="77777777" w:rsidR="00B03575" w:rsidRDefault="00B03575" w:rsidP="00522B84">
      <w:pPr>
        <w:pStyle w:val="Standard"/>
        <w:rPr>
          <w:rFonts w:ascii="Arial" w:hAnsi="Arial" w:cs="Arial"/>
          <w:sz w:val="44"/>
          <w:szCs w:val="44"/>
          <w:u w:val="single"/>
        </w:rPr>
      </w:pPr>
    </w:p>
    <w:p w14:paraId="3A2C80AF" w14:textId="77777777" w:rsidR="009F5AEA" w:rsidRDefault="009F5AEA" w:rsidP="0070426A">
      <w:pPr>
        <w:pStyle w:val="Standard"/>
        <w:rPr>
          <w:rFonts w:ascii="Arial" w:hAnsi="Arial" w:cs="Arial"/>
          <w:sz w:val="44"/>
          <w:szCs w:val="44"/>
        </w:rPr>
      </w:pPr>
    </w:p>
    <w:p w14:paraId="58518E2B" w14:textId="77777777" w:rsidR="00B03575" w:rsidRPr="00B03575" w:rsidRDefault="00B03575" w:rsidP="00B03575">
      <w:pPr>
        <w:pStyle w:val="Standard"/>
        <w:jc w:val="center"/>
        <w:rPr>
          <w:rFonts w:ascii="Arial" w:hAnsi="Arial" w:cs="Arial"/>
          <w:sz w:val="44"/>
          <w:szCs w:val="44"/>
        </w:rPr>
      </w:pPr>
      <w:r w:rsidRPr="00B03575">
        <w:rPr>
          <w:rFonts w:ascii="Arial" w:hAnsi="Arial" w:cs="Arial"/>
          <w:sz w:val="44"/>
          <w:szCs w:val="44"/>
        </w:rPr>
        <w:t xml:space="preserve">General Information </w:t>
      </w:r>
    </w:p>
    <w:tbl>
      <w:tblPr>
        <w:tblW w:w="9960" w:type="dxa"/>
        <w:tblInd w:w="-6" w:type="dxa"/>
        <w:tblLayout w:type="fixed"/>
        <w:tblCellMar>
          <w:left w:w="10" w:type="dxa"/>
          <w:right w:w="10" w:type="dxa"/>
        </w:tblCellMar>
        <w:tblLook w:val="0000" w:firstRow="0" w:lastRow="0" w:firstColumn="0" w:lastColumn="0" w:noHBand="0" w:noVBand="0"/>
      </w:tblPr>
      <w:tblGrid>
        <w:gridCol w:w="3320"/>
        <w:gridCol w:w="1672"/>
        <w:gridCol w:w="1459"/>
        <w:gridCol w:w="189"/>
        <w:gridCol w:w="620"/>
        <w:gridCol w:w="2700"/>
      </w:tblGrid>
      <w:tr w:rsidR="008B5615" w14:paraId="6DD5B27B" w14:textId="77777777">
        <w:trPr>
          <w:trHeight w:val="888"/>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4BC7E43B" w14:textId="77777777" w:rsidR="008B5615" w:rsidRDefault="008B5615" w:rsidP="00BE6322">
            <w:pPr>
              <w:pStyle w:val="TableContents"/>
              <w:jc w:val="both"/>
              <w:rPr>
                <w:rFonts w:ascii="Arial" w:hAnsi="Arial" w:cs="Arial"/>
                <w:sz w:val="28"/>
                <w:szCs w:val="28"/>
              </w:rPr>
            </w:pPr>
            <w:r>
              <w:rPr>
                <w:rFonts w:ascii="Arial" w:hAnsi="Arial" w:cs="Arial"/>
                <w:sz w:val="28"/>
                <w:szCs w:val="28"/>
              </w:rPr>
              <w:t xml:space="preserve">Name : </w:t>
            </w:r>
            <w:bookmarkStart w:id="4" w:name="Text1"/>
            <w:r>
              <w:rPr>
                <w:rFonts w:ascii="Arial" w:hAnsi="Arial" w:cs="Arial"/>
                <w:sz w:val="28"/>
                <w:szCs w:val="28"/>
              </w:rPr>
              <w:fldChar w:fldCharType="begin">
                <w:ffData>
                  <w:name w:val="Text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p>
        </w:tc>
        <w:tc>
          <w:tcPr>
            <w:tcW w:w="226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4E8B98C1" w14:textId="77777777" w:rsidR="008B5615" w:rsidRDefault="008B5615" w:rsidP="00BE6322">
            <w:pPr>
              <w:pStyle w:val="TableContents"/>
              <w:jc w:val="both"/>
              <w:rPr>
                <w:rFonts w:ascii="Arial" w:hAnsi="Arial" w:cs="Arial"/>
                <w:sz w:val="28"/>
                <w:szCs w:val="28"/>
              </w:rPr>
            </w:pPr>
            <w:r>
              <w:rPr>
                <w:rFonts w:ascii="Arial" w:hAnsi="Arial" w:cs="Arial"/>
                <w:sz w:val="28"/>
                <w:szCs w:val="28"/>
              </w:rPr>
              <w:t xml:space="preserve">Date of Birth:  </w:t>
            </w:r>
            <w:bookmarkStart w:id="5" w:name="Text2"/>
            <w:r>
              <w:rPr>
                <w:rFonts w:ascii="Arial" w:hAnsi="Arial" w:cs="Arial"/>
                <w:sz w:val="28"/>
                <w:szCs w:val="28"/>
              </w:rPr>
              <w:fldChar w:fldCharType="begin">
                <w:ffData>
                  <w:name w:val="Text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p>
        </w:tc>
        <w:tc>
          <w:tcPr>
            <w:tcW w:w="2700"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6FFE7A" w14:textId="77777777" w:rsidR="008B5615" w:rsidRDefault="008B5615" w:rsidP="00BE6322">
            <w:pPr>
              <w:pStyle w:val="TableContents"/>
              <w:jc w:val="both"/>
              <w:rPr>
                <w:rFonts w:ascii="Arial" w:hAnsi="Arial" w:cs="Arial"/>
                <w:sz w:val="28"/>
                <w:szCs w:val="28"/>
              </w:rPr>
            </w:pPr>
            <w:r>
              <w:rPr>
                <w:rFonts w:ascii="Arial" w:hAnsi="Arial" w:cs="Arial"/>
                <w:sz w:val="28"/>
                <w:szCs w:val="28"/>
              </w:rPr>
              <w:t>Race/Ethnicity (optional):</w:t>
            </w:r>
          </w:p>
          <w:bookmarkStart w:id="6" w:name="Text3"/>
          <w:p w14:paraId="4F826A68" w14:textId="77777777" w:rsidR="008B5615" w:rsidRDefault="002B7680" w:rsidP="00BE6322">
            <w:pPr>
              <w:pStyle w:val="TableContents"/>
              <w:jc w:val="both"/>
              <w:rPr>
                <w:ins w:id="7" w:author="Sierra Royster" w:date="2012-12-13T10:48:00Z"/>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60288" behindDoc="0" locked="0" layoutInCell="1" allowOverlap="1" wp14:anchorId="0F954653" wp14:editId="6CB78749">
                      <wp:simplePos x="0" y="0"/>
                      <wp:positionH relativeFrom="column">
                        <wp:posOffset>-34290</wp:posOffset>
                      </wp:positionH>
                      <wp:positionV relativeFrom="paragraph">
                        <wp:posOffset>186055</wp:posOffset>
                      </wp:positionV>
                      <wp:extent cx="1724891" cy="6927"/>
                      <wp:effectExtent l="0" t="0" r="27940" b="31750"/>
                      <wp:wrapNone/>
                      <wp:docPr id="2" name="Straight Connector 2"/>
                      <wp:cNvGraphicFramePr/>
                      <a:graphic xmlns:a="http://schemas.openxmlformats.org/drawingml/2006/main">
                        <a:graphicData uri="http://schemas.microsoft.com/office/word/2010/wordprocessingShape">
                          <wps:wsp>
                            <wps:cNvCnPr/>
                            <wps:spPr>
                              <a:xfrm>
                                <a:off x="0" y="0"/>
                                <a:ext cx="1724891"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6FB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14.65pt" to="133.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" strokecolor="black [3040]"/>
                  </w:pict>
                </mc:Fallback>
              </mc:AlternateContent>
            </w:r>
            <w:r w:rsidR="008B5615">
              <w:rPr>
                <w:rFonts w:ascii="Arial" w:hAnsi="Arial" w:cs="Arial"/>
                <w:sz w:val="28"/>
                <w:szCs w:val="28"/>
              </w:rPr>
              <w:fldChar w:fldCharType="begin">
                <w:ffData>
                  <w:name w:val="Text3"/>
                  <w:enabled/>
                  <w:calcOnExit w:val="0"/>
                  <w:textInput/>
                </w:ffData>
              </w:fldChar>
            </w:r>
            <w:r w:rsidR="008B5615">
              <w:rPr>
                <w:rFonts w:ascii="Arial" w:hAnsi="Arial" w:cs="Arial"/>
                <w:sz w:val="28"/>
                <w:szCs w:val="28"/>
              </w:rPr>
              <w:instrText xml:space="preserve"> FORMTEXT </w:instrText>
            </w:r>
            <w:r w:rsidR="008B5615">
              <w:rPr>
                <w:rFonts w:ascii="Arial" w:hAnsi="Arial" w:cs="Arial"/>
                <w:sz w:val="28"/>
                <w:szCs w:val="28"/>
              </w:rPr>
            </w:r>
            <w:r w:rsidR="008B5615">
              <w:rPr>
                <w:rFonts w:ascii="Arial" w:hAnsi="Arial" w:cs="Arial"/>
                <w:sz w:val="28"/>
                <w:szCs w:val="28"/>
              </w:rPr>
              <w:fldChar w:fldCharType="separate"/>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sz w:val="28"/>
                <w:szCs w:val="28"/>
              </w:rPr>
              <w:fldChar w:fldCharType="end"/>
            </w:r>
            <w:bookmarkEnd w:id="6"/>
          </w:p>
          <w:p w14:paraId="5938FAAF" w14:textId="77777777" w:rsidR="008D1623" w:rsidRDefault="002B7680" w:rsidP="00BE6322">
            <w:pPr>
              <w:pStyle w:val="TableContents"/>
              <w:jc w:val="both"/>
              <w:rPr>
                <w:rFonts w:ascii="Arial" w:hAnsi="Arial" w:cs="Arial"/>
                <w:sz w:val="28"/>
                <w:szCs w:val="28"/>
              </w:rPr>
            </w:pPr>
            <w:r>
              <w:rPr>
                <w:rFonts w:ascii="Arial" w:hAnsi="Arial" w:cs="Arial"/>
                <w:sz w:val="28"/>
                <w:szCs w:val="28"/>
              </w:rPr>
              <w:t xml:space="preserve">Age: </w:t>
            </w:r>
          </w:p>
          <w:p w14:paraId="79F602C8" w14:textId="77777777" w:rsidR="00643389" w:rsidRDefault="002B7680" w:rsidP="00BE6322">
            <w:pPr>
              <w:pStyle w:val="TableContents"/>
              <w:jc w:val="both"/>
              <w:rPr>
                <w:rFonts w:ascii="Arial" w:hAnsi="Arial" w:cs="Arial"/>
                <w:sz w:val="28"/>
                <w:szCs w:val="28"/>
              </w:rPr>
            </w:pPr>
            <w:r>
              <w:rPr>
                <w:rFonts w:ascii="Arial" w:hAnsi="Arial" w:cs="Arial"/>
                <w:sz w:val="28"/>
                <w:szCs w:val="28"/>
              </w:rPr>
              <w:fldChar w:fldCharType="begin">
                <w:ffData>
                  <w:name w:val="Text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8B5615" w14:paraId="0FA88AE8" w14:textId="77777777">
        <w:trPr>
          <w:trHeight w:val="912"/>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A2D1464" w14:textId="77777777" w:rsidR="008B5615" w:rsidRDefault="008B5615" w:rsidP="00020204">
            <w:pPr>
              <w:pStyle w:val="Standard"/>
              <w:jc w:val="both"/>
              <w:rPr>
                <w:rFonts w:ascii="Arial" w:hAnsi="Arial" w:cs="Arial"/>
                <w:sz w:val="28"/>
                <w:szCs w:val="28"/>
              </w:rPr>
            </w:pPr>
            <w:r>
              <w:rPr>
                <w:rFonts w:ascii="Arial" w:hAnsi="Arial" w:cs="Arial"/>
                <w:sz w:val="28"/>
                <w:szCs w:val="28"/>
              </w:rPr>
              <w:t>Parent/Guardian Name (if under age 18):</w:t>
            </w:r>
            <w:r w:rsidR="00020204">
              <w:rPr>
                <w:rFonts w:ascii="Arial" w:hAnsi="Arial" w:cs="Arial"/>
                <w:sz w:val="28"/>
                <w:szCs w:val="28"/>
              </w:rPr>
              <w:t xml:space="preserve"> </w:t>
            </w:r>
            <w:r w:rsidR="00020204">
              <w:rPr>
                <w:rFonts w:ascii="Arial" w:hAnsi="Arial" w:cs="Arial"/>
                <w:sz w:val="28"/>
                <w:szCs w:val="28"/>
              </w:rPr>
              <w:fldChar w:fldCharType="begin">
                <w:ffData>
                  <w:name w:val="Text4"/>
                  <w:enabled/>
                  <w:calcOnExit w:val="0"/>
                  <w:textInput/>
                </w:ffData>
              </w:fldChar>
            </w:r>
            <w:r w:rsidR="00020204">
              <w:rPr>
                <w:rFonts w:ascii="Arial" w:hAnsi="Arial" w:cs="Arial"/>
                <w:sz w:val="28"/>
                <w:szCs w:val="28"/>
              </w:rPr>
              <w:instrText xml:space="preserve"> FORMTEXT </w:instrText>
            </w:r>
            <w:r w:rsidR="00020204">
              <w:rPr>
                <w:rFonts w:ascii="Arial" w:hAnsi="Arial" w:cs="Arial"/>
                <w:sz w:val="28"/>
                <w:szCs w:val="28"/>
              </w:rPr>
            </w:r>
            <w:r w:rsidR="00020204">
              <w:rPr>
                <w:rFonts w:ascii="Arial" w:hAnsi="Arial" w:cs="Arial"/>
                <w:sz w:val="28"/>
                <w:szCs w:val="28"/>
              </w:rPr>
              <w:fldChar w:fldCharType="separate"/>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sz w:val="28"/>
                <w:szCs w:val="28"/>
              </w:rPr>
              <w:fldChar w:fldCharType="end"/>
            </w:r>
          </w:p>
        </w:tc>
        <w:tc>
          <w:tcPr>
            <w:tcW w:w="2268" w:type="dxa"/>
            <w:gridSpan w:val="3"/>
            <w:tcBorders>
              <w:left w:val="single" w:sz="2" w:space="0" w:color="000000"/>
              <w:bottom w:val="single" w:sz="2" w:space="0" w:color="000000"/>
            </w:tcBorders>
            <w:tcMar>
              <w:top w:w="55" w:type="dxa"/>
              <w:left w:w="55" w:type="dxa"/>
              <w:bottom w:w="55" w:type="dxa"/>
              <w:right w:w="55" w:type="dxa"/>
            </w:tcMar>
          </w:tcPr>
          <w:p w14:paraId="6E7415F8" w14:textId="77777777" w:rsidR="008B5615" w:rsidRDefault="008B5615" w:rsidP="00BE6322">
            <w:pPr>
              <w:pStyle w:val="TableContents"/>
              <w:jc w:val="both"/>
              <w:rPr>
                <w:rFonts w:ascii="Arial" w:hAnsi="Arial" w:cs="Arial"/>
                <w:sz w:val="28"/>
                <w:szCs w:val="28"/>
              </w:rPr>
            </w:pPr>
            <w:r>
              <w:rPr>
                <w:rFonts w:ascii="Arial" w:hAnsi="Arial" w:cs="Arial"/>
                <w:sz w:val="28"/>
                <w:szCs w:val="28"/>
              </w:rPr>
              <w:t>Gender:</w:t>
            </w:r>
          </w:p>
          <w:bookmarkStart w:id="8" w:name="Text5"/>
          <w:p w14:paraId="767BBC88" w14:textId="77777777" w:rsidR="008B5615" w:rsidRDefault="008B5615" w:rsidP="00BE6322">
            <w:pPr>
              <w:pStyle w:val="TableContents"/>
              <w:jc w:val="both"/>
              <w:rPr>
                <w:rFonts w:ascii="Arial" w:hAnsi="Arial" w:cs="Arial"/>
                <w:sz w:val="28"/>
                <w:szCs w:val="28"/>
              </w:rPr>
            </w:pPr>
            <w:r>
              <w:rPr>
                <w:rFonts w:ascii="Arial" w:hAnsi="Arial" w:cs="Arial"/>
                <w:sz w:val="28"/>
                <w:szCs w:val="28"/>
              </w:rPr>
              <w:fldChar w:fldCharType="begin">
                <w:ffData>
                  <w:name w:val="Text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8"/>
          </w:p>
        </w:tc>
        <w:tc>
          <w:tcPr>
            <w:tcW w:w="2700"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FCADEA" w14:textId="77777777" w:rsidR="008B5615" w:rsidRDefault="008B5615" w:rsidP="00BE6322">
            <w:pPr>
              <w:jc w:val="both"/>
            </w:pPr>
          </w:p>
        </w:tc>
      </w:tr>
      <w:tr w:rsidR="008B5615" w14:paraId="13540002" w14:textId="77777777">
        <w:trPr>
          <w:trHeight w:val="972"/>
        </w:trPr>
        <w:tc>
          <w:tcPr>
            <w:tcW w:w="645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FE58FCA" w14:textId="77777777" w:rsidR="008B5615" w:rsidRDefault="008B5615" w:rsidP="00BE6322">
            <w:pPr>
              <w:pStyle w:val="TableContents"/>
              <w:jc w:val="both"/>
              <w:rPr>
                <w:rFonts w:ascii="Arial" w:hAnsi="Arial" w:cs="Arial"/>
                <w:sz w:val="28"/>
                <w:szCs w:val="28"/>
              </w:rPr>
            </w:pPr>
            <w:r>
              <w:rPr>
                <w:rFonts w:ascii="Arial" w:hAnsi="Arial" w:cs="Arial"/>
                <w:sz w:val="28"/>
                <w:szCs w:val="28"/>
              </w:rPr>
              <w:t>Address:</w:t>
            </w:r>
            <w:bookmarkStart w:id="9" w:name="Text6"/>
            <w:r>
              <w:rPr>
                <w:rFonts w:ascii="Arial" w:hAnsi="Arial" w:cs="Arial"/>
                <w:sz w:val="28"/>
                <w:szCs w:val="28"/>
              </w:rPr>
              <w:fldChar w:fldCharType="begin">
                <w:ffData>
                  <w:name w:val="Text6"/>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
          </w:p>
          <w:p w14:paraId="34CA2A5A" w14:textId="77777777" w:rsidR="008B5615" w:rsidRDefault="008B5615" w:rsidP="00BE6322">
            <w:pPr>
              <w:pStyle w:val="TableContents"/>
              <w:jc w:val="both"/>
              <w:rPr>
                <w:rFonts w:ascii="Arial" w:hAnsi="Arial" w:cs="Arial"/>
                <w:sz w:val="28"/>
                <w:szCs w:val="28"/>
              </w:rPr>
            </w:pPr>
          </w:p>
        </w:tc>
        <w:tc>
          <w:tcPr>
            <w:tcW w:w="3509" w:type="dxa"/>
            <w:gridSpan w:val="3"/>
            <w:tcBorders>
              <w:left w:val="single" w:sz="2" w:space="0" w:color="000000"/>
              <w:bottom w:val="single" w:sz="2" w:space="0" w:color="000000"/>
              <w:right w:val="single" w:sz="2" w:space="0" w:color="000000"/>
            </w:tcBorders>
            <w:tcMar>
              <w:top w:w="0" w:type="dxa"/>
              <w:left w:w="10" w:type="dxa"/>
              <w:bottom w:w="0" w:type="dxa"/>
              <w:right w:w="10" w:type="dxa"/>
            </w:tcMar>
          </w:tcPr>
          <w:p w14:paraId="4AC77CBC" w14:textId="77777777" w:rsidR="008B5615" w:rsidRDefault="008B5615" w:rsidP="00BE6322">
            <w:pPr>
              <w:pStyle w:val="TableContents"/>
              <w:jc w:val="both"/>
              <w:rPr>
                <w:rFonts w:ascii="Arial" w:hAnsi="Arial" w:cs="Arial"/>
                <w:sz w:val="28"/>
                <w:szCs w:val="28"/>
              </w:rPr>
            </w:pPr>
            <w:r>
              <w:rPr>
                <w:rFonts w:ascii="Arial" w:hAnsi="Arial" w:cs="Arial"/>
                <w:sz w:val="28"/>
                <w:szCs w:val="28"/>
              </w:rPr>
              <w:t>Preferred Contact Method:</w:t>
            </w:r>
          </w:p>
          <w:bookmarkStart w:id="10" w:name="Text7"/>
          <w:p w14:paraId="6209216B" w14:textId="77777777" w:rsidR="008B5615" w:rsidRDefault="008B5615" w:rsidP="00BE6322">
            <w:pPr>
              <w:pStyle w:val="TableContents"/>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0"/>
          </w:p>
        </w:tc>
      </w:tr>
      <w:tr w:rsidR="008B5615" w14:paraId="3613D18C" w14:textId="77777777">
        <w:trPr>
          <w:trHeight w:val="104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1891030D" w14:textId="77777777" w:rsidR="008B5615" w:rsidRDefault="008B5615" w:rsidP="00BE6322">
            <w:pPr>
              <w:pStyle w:val="TableContents"/>
              <w:jc w:val="both"/>
              <w:rPr>
                <w:rFonts w:ascii="Arial" w:hAnsi="Arial" w:cs="Arial"/>
                <w:sz w:val="28"/>
                <w:szCs w:val="28"/>
              </w:rPr>
            </w:pPr>
            <w:r>
              <w:rPr>
                <w:rFonts w:ascii="Arial" w:hAnsi="Arial" w:cs="Arial"/>
                <w:sz w:val="28"/>
                <w:szCs w:val="28"/>
              </w:rPr>
              <w:t>Mailing Address (if different from above):</w:t>
            </w:r>
            <w:bookmarkStart w:id="11" w:name="Text8"/>
            <w:r>
              <w:rPr>
                <w:rFonts w:ascii="Arial" w:hAnsi="Arial" w:cs="Arial"/>
                <w:sz w:val="28"/>
                <w:szCs w:val="28"/>
              </w:rPr>
              <w:fldChar w:fldCharType="begin">
                <w:ffData>
                  <w:name w:val="Text8"/>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1"/>
          </w:p>
          <w:p w14:paraId="0E2ED7A7" w14:textId="77777777" w:rsidR="008B5615" w:rsidRDefault="008B5615" w:rsidP="00BE6322">
            <w:pPr>
              <w:pStyle w:val="TableContents"/>
              <w:jc w:val="both"/>
              <w:rPr>
                <w:rFonts w:ascii="Arial" w:hAnsi="Arial" w:cs="Arial"/>
                <w:sz w:val="28"/>
                <w:szCs w:val="28"/>
              </w:rPr>
            </w:pPr>
          </w:p>
        </w:tc>
      </w:tr>
      <w:tr w:rsidR="008B5615" w14:paraId="323ED332" w14:textId="77777777">
        <w:trPr>
          <w:trHeight w:val="828"/>
        </w:trPr>
        <w:tc>
          <w:tcPr>
            <w:tcW w:w="3320" w:type="dxa"/>
            <w:tcBorders>
              <w:left w:val="single" w:sz="2" w:space="0" w:color="000000"/>
              <w:bottom w:val="single" w:sz="2" w:space="0" w:color="000000"/>
            </w:tcBorders>
            <w:tcMar>
              <w:top w:w="55" w:type="dxa"/>
              <w:left w:w="55" w:type="dxa"/>
              <w:bottom w:w="55" w:type="dxa"/>
              <w:right w:w="55" w:type="dxa"/>
            </w:tcMar>
          </w:tcPr>
          <w:p w14:paraId="315AC452" w14:textId="77777777" w:rsidR="008B5615" w:rsidRDefault="008B5615" w:rsidP="00BE6322">
            <w:pPr>
              <w:pStyle w:val="TableContents"/>
              <w:jc w:val="both"/>
              <w:rPr>
                <w:rFonts w:ascii="Arial" w:hAnsi="Arial" w:cs="Arial"/>
                <w:sz w:val="28"/>
                <w:szCs w:val="28"/>
              </w:rPr>
            </w:pPr>
            <w:r>
              <w:rPr>
                <w:rFonts w:ascii="Arial" w:hAnsi="Arial" w:cs="Arial"/>
                <w:sz w:val="28"/>
                <w:szCs w:val="28"/>
              </w:rPr>
              <w:t>City:</w:t>
            </w:r>
            <w:bookmarkStart w:id="12" w:name="Text9"/>
            <w:r>
              <w:rPr>
                <w:rFonts w:ascii="Arial" w:hAnsi="Arial" w:cs="Arial"/>
                <w:sz w:val="28"/>
                <w:szCs w:val="28"/>
              </w:rPr>
              <w:fldChar w:fldCharType="begin">
                <w:ffData>
                  <w:name w:val="Text9"/>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2"/>
          </w:p>
        </w:tc>
        <w:tc>
          <w:tcPr>
            <w:tcW w:w="3320" w:type="dxa"/>
            <w:gridSpan w:val="3"/>
            <w:tcBorders>
              <w:left w:val="single" w:sz="2" w:space="0" w:color="000000"/>
              <w:bottom w:val="single" w:sz="2" w:space="0" w:color="000000"/>
            </w:tcBorders>
            <w:tcMar>
              <w:top w:w="55" w:type="dxa"/>
              <w:left w:w="55" w:type="dxa"/>
              <w:bottom w:w="55" w:type="dxa"/>
              <w:right w:w="55" w:type="dxa"/>
            </w:tcMar>
          </w:tcPr>
          <w:p w14:paraId="022A5D2D" w14:textId="77777777" w:rsidR="008B5615" w:rsidRDefault="008B5615" w:rsidP="00BE6322">
            <w:pPr>
              <w:pStyle w:val="TableContents"/>
              <w:jc w:val="both"/>
              <w:rPr>
                <w:rFonts w:ascii="Arial" w:hAnsi="Arial" w:cs="Arial"/>
                <w:sz w:val="28"/>
                <w:szCs w:val="28"/>
              </w:rPr>
            </w:pPr>
            <w:r>
              <w:rPr>
                <w:rFonts w:ascii="Arial" w:hAnsi="Arial" w:cs="Arial"/>
                <w:sz w:val="28"/>
                <w:szCs w:val="28"/>
              </w:rPr>
              <w:t>Zip Code:</w:t>
            </w:r>
            <w:bookmarkStart w:id="13" w:name="Text10"/>
            <w:r>
              <w:rPr>
                <w:rFonts w:ascii="Arial" w:hAnsi="Arial" w:cs="Arial"/>
                <w:sz w:val="28"/>
                <w:szCs w:val="28"/>
              </w:rPr>
              <w:fldChar w:fldCharType="begin">
                <w:ffData>
                  <w:name w:val="Text1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3"/>
          </w:p>
        </w:tc>
        <w:tc>
          <w:tcPr>
            <w:tcW w:w="33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E454397" w14:textId="77777777" w:rsidR="008B5615" w:rsidRDefault="008B5615" w:rsidP="00BE6322">
            <w:pPr>
              <w:pStyle w:val="TableContents"/>
              <w:jc w:val="both"/>
              <w:rPr>
                <w:rFonts w:ascii="Arial" w:hAnsi="Arial" w:cs="Arial"/>
                <w:sz w:val="28"/>
                <w:szCs w:val="28"/>
              </w:rPr>
            </w:pPr>
            <w:r>
              <w:rPr>
                <w:rFonts w:ascii="Arial" w:hAnsi="Arial" w:cs="Arial"/>
                <w:sz w:val="28"/>
                <w:szCs w:val="28"/>
              </w:rPr>
              <w:t>County:</w:t>
            </w:r>
            <w:bookmarkStart w:id="14" w:name="Text11"/>
            <w:r>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r>
      <w:tr w:rsidR="008B5615" w14:paraId="38B859BE" w14:textId="77777777">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2F38FFC1" w14:textId="77777777" w:rsidR="008B5615" w:rsidRDefault="008B5615" w:rsidP="00BE6322">
            <w:pPr>
              <w:pStyle w:val="TableContents"/>
              <w:jc w:val="both"/>
              <w:rPr>
                <w:rFonts w:ascii="Arial" w:hAnsi="Arial" w:cs="Arial"/>
                <w:sz w:val="28"/>
                <w:szCs w:val="28"/>
              </w:rPr>
            </w:pPr>
            <w:r>
              <w:rPr>
                <w:rFonts w:ascii="Arial" w:hAnsi="Arial" w:cs="Arial"/>
                <w:sz w:val="28"/>
                <w:szCs w:val="28"/>
              </w:rPr>
              <w:t>Email Address:</w:t>
            </w:r>
            <w:bookmarkStart w:id="15" w:name="Text12"/>
            <w:r>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5"/>
          </w:p>
        </w:tc>
      </w:tr>
      <w:tr w:rsidR="008B5615" w14:paraId="575E4F34" w14:textId="77777777">
        <w:trPr>
          <w:trHeight w:val="924"/>
        </w:trPr>
        <w:tc>
          <w:tcPr>
            <w:tcW w:w="4992" w:type="dxa"/>
            <w:gridSpan w:val="2"/>
            <w:tcBorders>
              <w:left w:val="single" w:sz="2" w:space="0" w:color="000000"/>
              <w:bottom w:val="single" w:sz="2" w:space="0" w:color="000000"/>
            </w:tcBorders>
            <w:tcMar>
              <w:top w:w="55" w:type="dxa"/>
              <w:left w:w="55" w:type="dxa"/>
              <w:bottom w:w="55" w:type="dxa"/>
              <w:right w:w="55" w:type="dxa"/>
            </w:tcMar>
          </w:tcPr>
          <w:p w14:paraId="1357A492" w14:textId="77777777" w:rsidR="008B5615" w:rsidRDefault="008B5615" w:rsidP="00BE6322">
            <w:pPr>
              <w:pStyle w:val="TableContents"/>
              <w:jc w:val="both"/>
              <w:rPr>
                <w:rFonts w:ascii="Arial" w:hAnsi="Arial" w:cs="Arial"/>
                <w:sz w:val="28"/>
                <w:szCs w:val="28"/>
              </w:rPr>
            </w:pPr>
            <w:r>
              <w:rPr>
                <w:rFonts w:ascii="Arial" w:hAnsi="Arial" w:cs="Arial"/>
                <w:sz w:val="28"/>
                <w:szCs w:val="28"/>
              </w:rPr>
              <w:t>Phone Number:</w:t>
            </w:r>
            <w:bookmarkStart w:id="16" w:name="Text13"/>
            <w:r>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6"/>
          </w:p>
        </w:tc>
        <w:tc>
          <w:tcPr>
            <w:tcW w:w="496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45120A6" w14:textId="77777777" w:rsidR="008B5615" w:rsidRDefault="008B5615" w:rsidP="00BE6322">
            <w:pPr>
              <w:pStyle w:val="TableContents"/>
              <w:jc w:val="both"/>
              <w:rPr>
                <w:rFonts w:ascii="Arial" w:hAnsi="Arial" w:cs="Arial"/>
                <w:sz w:val="28"/>
                <w:szCs w:val="28"/>
              </w:rPr>
            </w:pPr>
            <w:r>
              <w:rPr>
                <w:rFonts w:ascii="Arial" w:hAnsi="Arial" w:cs="Arial"/>
                <w:sz w:val="28"/>
                <w:szCs w:val="28"/>
              </w:rPr>
              <w:t>Fax Number:</w:t>
            </w:r>
            <w:bookmarkStart w:id="17" w:name="Text14"/>
            <w:r>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7"/>
          </w:p>
        </w:tc>
      </w:tr>
      <w:tr w:rsidR="008B5615" w14:paraId="2DE940E4" w14:textId="77777777">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81161FE" w14:textId="77777777" w:rsidR="008B5615" w:rsidRDefault="008B5615" w:rsidP="00BE6322">
            <w:pPr>
              <w:pStyle w:val="TableContents"/>
              <w:jc w:val="both"/>
              <w:rPr>
                <w:rFonts w:ascii="Arial" w:hAnsi="Arial" w:cs="Arial"/>
                <w:sz w:val="28"/>
                <w:szCs w:val="28"/>
              </w:rPr>
            </w:pPr>
            <w:r>
              <w:rPr>
                <w:rFonts w:ascii="Arial" w:hAnsi="Arial" w:cs="Arial"/>
                <w:sz w:val="28"/>
                <w:szCs w:val="28"/>
              </w:rPr>
              <w:t xml:space="preserve">Name of </w:t>
            </w:r>
            <w:r w:rsidR="00020204">
              <w:rPr>
                <w:rFonts w:ascii="Arial" w:hAnsi="Arial" w:cs="Arial"/>
                <w:sz w:val="28"/>
                <w:szCs w:val="28"/>
              </w:rPr>
              <w:t xml:space="preserve">Current </w:t>
            </w:r>
            <w:r>
              <w:rPr>
                <w:rFonts w:ascii="Arial" w:hAnsi="Arial" w:cs="Arial"/>
                <w:sz w:val="28"/>
                <w:szCs w:val="28"/>
              </w:rPr>
              <w:t>School/Workplace:</w:t>
            </w:r>
            <w:bookmarkStart w:id="18" w:name="Text15"/>
            <w:r>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8"/>
          </w:p>
        </w:tc>
      </w:tr>
      <w:tr w:rsidR="008B5615" w14:paraId="21B87313" w14:textId="77777777" w:rsidTr="00020204">
        <w:trPr>
          <w:trHeight w:val="2465"/>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86B28B7" w14:textId="77777777" w:rsidR="008B5615" w:rsidRDefault="00020204" w:rsidP="00020204">
            <w:pPr>
              <w:pStyle w:val="TableContents"/>
              <w:jc w:val="both"/>
              <w:rPr>
                <w:rFonts w:ascii="Arial" w:hAnsi="Arial" w:cs="Arial"/>
                <w:sz w:val="28"/>
                <w:szCs w:val="28"/>
              </w:rPr>
            </w:pPr>
            <w:r>
              <w:rPr>
                <w:rFonts w:ascii="Arial" w:hAnsi="Arial" w:cs="Arial"/>
                <w:sz w:val="28"/>
                <w:szCs w:val="28"/>
              </w:rPr>
              <w:t>Other Educational Experiences:</w:t>
            </w:r>
          </w:p>
          <w:p w14:paraId="7205F607" w14:textId="77777777" w:rsidR="00020204" w:rsidRDefault="00020204" w:rsidP="00020204">
            <w:pPr>
              <w:pStyle w:val="TableContents"/>
              <w:jc w:val="both"/>
              <w:rPr>
                <w:rFonts w:ascii="Arial" w:hAnsi="Arial" w:cs="Arial"/>
                <w:sz w:val="28"/>
                <w:szCs w:val="28"/>
              </w:rPr>
            </w:pPr>
          </w:p>
          <w:p w14:paraId="69BC6CEA" w14:textId="77777777" w:rsidR="00020204" w:rsidRDefault="00020204" w:rsidP="00020204">
            <w:pPr>
              <w:pStyle w:val="TableContents"/>
              <w:jc w:val="both"/>
              <w:rPr>
                <w:rFonts w:ascii="Arial" w:hAnsi="Arial" w:cs="Arial"/>
                <w:sz w:val="28"/>
                <w:szCs w:val="28"/>
              </w:rPr>
            </w:pPr>
            <w:r>
              <w:rPr>
                <w:rFonts w:ascii="Arial" w:hAnsi="Arial" w:cs="Arial"/>
                <w:sz w:val="28"/>
                <w:szCs w:val="28"/>
              </w:rPr>
              <w:t xml:space="preserve">High School:   </w:t>
            </w:r>
            <w:bookmarkStart w:id="19" w:name="Text4"/>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9"/>
            <w:r>
              <w:rPr>
                <w:rFonts w:ascii="Arial" w:hAnsi="Arial" w:cs="Arial"/>
                <w:sz w:val="28"/>
                <w:szCs w:val="28"/>
              </w:rPr>
              <w:t xml:space="preserve">                            Dates: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p>
          <w:p w14:paraId="7CAB4F4E" w14:textId="77777777" w:rsidR="00020204" w:rsidRDefault="00020204" w:rsidP="00020204">
            <w:pPr>
              <w:pStyle w:val="TableContents"/>
              <w:jc w:val="both"/>
              <w:rPr>
                <w:rFonts w:ascii="Arial" w:hAnsi="Arial" w:cs="Arial"/>
                <w:sz w:val="28"/>
                <w:szCs w:val="28"/>
              </w:rPr>
            </w:pPr>
          </w:p>
          <w:p w14:paraId="530E5EAB" w14:textId="77777777" w:rsidR="00020204" w:rsidRDefault="00020204" w:rsidP="00020204">
            <w:pPr>
              <w:pStyle w:val="TableContents"/>
              <w:jc w:val="both"/>
              <w:rPr>
                <w:rFonts w:ascii="Arial" w:hAnsi="Arial" w:cs="Arial"/>
                <w:sz w:val="28"/>
                <w:szCs w:val="28"/>
              </w:rPr>
            </w:pPr>
            <w:r>
              <w:rPr>
                <w:rFonts w:ascii="Arial" w:hAnsi="Arial" w:cs="Arial"/>
                <w:sz w:val="28"/>
                <w:szCs w:val="28"/>
              </w:rPr>
              <w:t xml:space="preserve">   </w:t>
            </w:r>
          </w:p>
          <w:p w14:paraId="69529F5C" w14:textId="77777777" w:rsidR="00020204" w:rsidRDefault="00020204" w:rsidP="00020204">
            <w:pPr>
              <w:pStyle w:val="TableContents"/>
              <w:jc w:val="both"/>
              <w:rPr>
                <w:rFonts w:ascii="Arial" w:hAnsi="Arial" w:cs="Arial"/>
                <w:sz w:val="28"/>
                <w:szCs w:val="28"/>
              </w:rPr>
            </w:pPr>
            <w:r>
              <w:rPr>
                <w:rFonts w:ascii="Arial" w:hAnsi="Arial" w:cs="Arial"/>
                <w:sz w:val="28"/>
                <w:szCs w:val="28"/>
              </w:rPr>
              <w:t xml:space="preserve">Post High School: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Dates: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Course of Study: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p>
        </w:tc>
      </w:tr>
    </w:tbl>
    <w:p w14:paraId="3C2373E6" w14:textId="77777777" w:rsidR="008B5615" w:rsidRDefault="008B5615" w:rsidP="00010C20">
      <w:pPr>
        <w:jc w:val="both"/>
        <w:rPr>
          <w:vanish/>
        </w:rPr>
      </w:pPr>
    </w:p>
    <w:p w14:paraId="372209C9" w14:textId="77777777" w:rsidR="008B5615" w:rsidRDefault="008B5615" w:rsidP="00010C20">
      <w:pPr>
        <w:pStyle w:val="Standard"/>
        <w:jc w:val="both"/>
        <w:rPr>
          <w:rFonts w:ascii="Arial" w:hAnsi="Arial" w:cs="Arial"/>
          <w:sz w:val="28"/>
          <w:szCs w:val="28"/>
        </w:rPr>
      </w:pPr>
    </w:p>
    <w:p w14:paraId="2FDE2595" w14:textId="77777777" w:rsidR="00B03575" w:rsidRDefault="00B03575" w:rsidP="00D52409">
      <w:pPr>
        <w:pStyle w:val="Standard"/>
        <w:rPr>
          <w:rFonts w:ascii="Arial" w:hAnsi="Arial" w:cs="Arial"/>
          <w:sz w:val="44"/>
          <w:szCs w:val="44"/>
          <w:u w:val="single"/>
        </w:rPr>
      </w:pPr>
    </w:p>
    <w:p w14:paraId="78549C7E" w14:textId="77777777" w:rsidR="00395DA4" w:rsidRDefault="00395DA4" w:rsidP="006434DE">
      <w:pPr>
        <w:tabs>
          <w:tab w:val="left" w:leader="underscore" w:pos="540"/>
          <w:tab w:val="left" w:pos="630"/>
        </w:tabs>
        <w:ind w:right="-360"/>
        <w:rPr>
          <w:rFonts w:ascii="Arial" w:hAnsi="Arial" w:cs="Arial"/>
          <w:sz w:val="44"/>
          <w:szCs w:val="44"/>
          <w:u w:val="single"/>
        </w:rPr>
      </w:pPr>
    </w:p>
    <w:p w14:paraId="61048608" w14:textId="77777777" w:rsidR="007D2ED6" w:rsidRPr="0055260B" w:rsidRDefault="007D2ED6" w:rsidP="006434DE">
      <w:pPr>
        <w:tabs>
          <w:tab w:val="left" w:leader="underscore" w:pos="540"/>
          <w:tab w:val="left" w:pos="630"/>
        </w:tabs>
        <w:ind w:right="-360"/>
        <w:rPr>
          <w:rFonts w:ascii="Arial" w:hAnsi="Arial" w:cs="Arial"/>
          <w:sz w:val="28"/>
          <w:szCs w:val="28"/>
        </w:rPr>
      </w:pPr>
    </w:p>
    <w:p w14:paraId="0596CF48" w14:textId="77777777" w:rsidR="0055260B" w:rsidRPr="00B03575" w:rsidRDefault="007D2ED6" w:rsidP="0055260B">
      <w:pPr>
        <w:pStyle w:val="Heading3"/>
        <w:rPr>
          <w:b w:val="0"/>
          <w:sz w:val="44"/>
          <w:szCs w:val="44"/>
          <w:u w:val="none"/>
        </w:rPr>
      </w:pPr>
      <w:r>
        <w:rPr>
          <w:b w:val="0"/>
          <w:sz w:val="44"/>
          <w:szCs w:val="44"/>
          <w:u w:val="none"/>
        </w:rPr>
        <w:t xml:space="preserve">Disability </w:t>
      </w:r>
      <w:r w:rsidR="0055260B" w:rsidRPr="00B03575">
        <w:rPr>
          <w:b w:val="0"/>
          <w:sz w:val="44"/>
          <w:szCs w:val="44"/>
          <w:u w:val="none"/>
        </w:rPr>
        <w:t>Information</w:t>
      </w:r>
    </w:p>
    <w:p w14:paraId="059A9FA1" w14:textId="77777777" w:rsidR="009F5AEA" w:rsidRDefault="0055260B" w:rsidP="009F5AEA">
      <w:pPr>
        <w:tabs>
          <w:tab w:val="decimal" w:pos="-90"/>
          <w:tab w:val="right" w:pos="10080"/>
        </w:tabs>
        <w:spacing w:after="120" w:line="360" w:lineRule="auto"/>
        <w:ind w:left="188" w:right="-360" w:hanging="634"/>
        <w:rPr>
          <w:rFonts w:ascii="Arial" w:hAnsi="Arial" w:cs="Arial"/>
          <w:sz w:val="28"/>
          <w:szCs w:val="28"/>
        </w:rPr>
      </w:pPr>
      <w:r w:rsidRPr="0055260B">
        <w:rPr>
          <w:sz w:val="27"/>
        </w:rPr>
        <w:tab/>
      </w:r>
      <w:r w:rsidRPr="00DF7F9C">
        <w:rPr>
          <w:rFonts w:ascii="Arial" w:hAnsi="Arial" w:cs="Arial"/>
          <w:sz w:val="28"/>
          <w:szCs w:val="28"/>
        </w:rPr>
        <w:t>What is the name of your disability?</w:t>
      </w:r>
      <w:bookmarkStart w:id="20" w:name="Text91"/>
      <w:r w:rsidR="009F5AEA">
        <w:rPr>
          <w:rFonts w:ascii="Arial" w:hAnsi="Arial" w:cs="Arial"/>
          <w:sz w:val="28"/>
          <w:szCs w:val="28"/>
        </w:rPr>
        <w:t xml:space="preserve"> Please include your diagnosis. </w:t>
      </w:r>
    </w:p>
    <w:p w14:paraId="17EA85E2" w14:textId="77777777" w:rsidR="001A6C73" w:rsidRPr="009F5AEA" w:rsidRDefault="009F5AEA" w:rsidP="009F5AEA">
      <w:pPr>
        <w:tabs>
          <w:tab w:val="decimal" w:pos="-90"/>
          <w:tab w:val="right" w:pos="10080"/>
        </w:tabs>
        <w:spacing w:after="120" w:line="360" w:lineRule="auto"/>
        <w:ind w:left="-446" w:right="-36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w:t>
      </w:r>
    </w:p>
    <w:bookmarkEnd w:id="20"/>
    <w:p w14:paraId="1B1EF0E4" w14:textId="77777777" w:rsidR="009B10DA" w:rsidRDefault="0055260B" w:rsidP="009B10DA">
      <w:pPr>
        <w:tabs>
          <w:tab w:val="decimal" w:pos="-90"/>
          <w:tab w:val="right" w:pos="10080"/>
        </w:tabs>
        <w:spacing w:after="200" w:line="360" w:lineRule="auto"/>
        <w:ind w:left="188" w:right="-360" w:hanging="634"/>
        <w:rPr>
          <w:rFonts w:ascii="Arial" w:hAnsi="Arial" w:cs="Arial"/>
          <w:sz w:val="28"/>
          <w:szCs w:val="28"/>
        </w:rPr>
      </w:pPr>
      <w:r w:rsidRPr="00DF7F9C">
        <w:rPr>
          <w:rFonts w:ascii="Arial" w:hAnsi="Arial" w:cs="Arial"/>
          <w:sz w:val="28"/>
          <w:szCs w:val="28"/>
        </w:rPr>
        <w:tab/>
        <w:t>How long have you been a person with a disability? (Date):</w:t>
      </w:r>
      <w:r w:rsidRPr="00DF7F9C">
        <w:rPr>
          <w:rFonts w:ascii="Arial" w:hAnsi="Arial" w:cs="Arial"/>
          <w:sz w:val="28"/>
          <w:szCs w:val="28"/>
          <w:u w:val="single"/>
        </w:rPr>
        <w:tab/>
      </w:r>
    </w:p>
    <w:p w14:paraId="0D0C20BD" w14:textId="77777777" w:rsidR="0055260B" w:rsidRPr="009B10DA" w:rsidRDefault="0055260B" w:rsidP="009B10DA">
      <w:pPr>
        <w:tabs>
          <w:tab w:val="decimal" w:pos="-90"/>
          <w:tab w:val="right" w:pos="10080"/>
        </w:tabs>
        <w:spacing w:after="200" w:line="360" w:lineRule="auto"/>
        <w:ind w:left="188" w:right="-360" w:hanging="634"/>
        <w:rPr>
          <w:rFonts w:ascii="Arial" w:hAnsi="Arial" w:cs="Arial"/>
          <w:sz w:val="28"/>
          <w:szCs w:val="28"/>
        </w:rPr>
      </w:pPr>
      <w:r w:rsidRPr="00DF7F9C">
        <w:rPr>
          <w:rFonts w:ascii="Arial" w:hAnsi="Arial" w:cs="Arial"/>
          <w:sz w:val="28"/>
          <w:szCs w:val="28"/>
        </w:rPr>
        <w:t xml:space="preserve">Please check </w:t>
      </w:r>
      <w:r w:rsidRPr="005E082A">
        <w:rPr>
          <w:rFonts w:ascii="Arial" w:hAnsi="Arial" w:cs="Arial"/>
          <w:b/>
          <w:sz w:val="28"/>
          <w:szCs w:val="28"/>
          <w:u w:val="single"/>
        </w:rPr>
        <w:t>all</w:t>
      </w:r>
      <w:r w:rsidRPr="00DF7F9C">
        <w:rPr>
          <w:rFonts w:ascii="Arial" w:hAnsi="Arial" w:cs="Arial"/>
          <w:sz w:val="28"/>
          <w:szCs w:val="28"/>
        </w:rPr>
        <w:t xml:space="preserve"> that apply (continued on next page):</w:t>
      </w:r>
    </w:p>
    <w:p w14:paraId="2550B832" w14:textId="77777777" w:rsidR="0055260B" w:rsidRPr="00DF7F9C" w:rsidRDefault="0055260B" w:rsidP="0055260B">
      <w:pPr>
        <w:tabs>
          <w:tab w:val="decimal" w:pos="-90"/>
          <w:tab w:val="right" w:pos="9720"/>
        </w:tabs>
        <w:ind w:left="-389" w:right="-360"/>
        <w:rPr>
          <w:rFonts w:ascii="Arial" w:hAnsi="Arial" w:cs="Arial"/>
          <w:sz w:val="28"/>
          <w:szCs w:val="28"/>
        </w:rPr>
      </w:pPr>
    </w:p>
    <w:p w14:paraId="24B71F39" w14:textId="77777777" w:rsidR="0055260B" w:rsidRPr="00DF7F9C" w:rsidRDefault="0055260B" w:rsidP="0055260B">
      <w:pPr>
        <w:tabs>
          <w:tab w:val="decimal" w:pos="-90"/>
          <w:tab w:val="right" w:pos="9720"/>
        </w:tabs>
        <w:spacing w:after="200"/>
        <w:ind w:right="-360"/>
        <w:rPr>
          <w:rFonts w:ascii="Arial" w:hAnsi="Arial" w:cs="Arial"/>
          <w:sz w:val="28"/>
          <w:szCs w:val="28"/>
        </w:rPr>
        <w:sectPr w:rsidR="0055260B" w:rsidRPr="00DF7F9C" w:rsidSect="00053647">
          <w:headerReference w:type="default" r:id="rId10"/>
          <w:footerReference w:type="default" r:id="rId11"/>
          <w:headerReference w:type="first" r:id="rId12"/>
          <w:footerReference w:type="first" r:id="rId13"/>
          <w:type w:val="continuous"/>
          <w:pgSz w:w="12240" w:h="15840" w:code="1"/>
          <w:pgMar w:top="432" w:right="994" w:bottom="720" w:left="1440" w:header="360" w:footer="360" w:gutter="0"/>
          <w:cols w:space="720"/>
          <w:titlePg/>
          <w:docGrid w:linePitch="326"/>
        </w:sectPr>
      </w:pPr>
    </w:p>
    <w:p w14:paraId="20358502" w14:textId="77777777" w:rsidR="00A33882" w:rsidRPr="00DF7F9C" w:rsidRDefault="00A33882" w:rsidP="00A33882">
      <w:pPr>
        <w:tabs>
          <w:tab w:val="left" w:pos="630"/>
          <w:tab w:val="right" w:pos="9720"/>
        </w:tabs>
        <w:ind w:right="-360"/>
        <w:rPr>
          <w:rFonts w:ascii="Arial" w:hAnsi="Arial" w:cs="Arial"/>
          <w:b/>
          <w:sz w:val="28"/>
          <w:szCs w:val="28"/>
        </w:rPr>
      </w:pPr>
      <w:r>
        <w:rPr>
          <w:rFonts w:ascii="Arial" w:hAnsi="Arial" w:cs="Arial"/>
          <w:sz w:val="28"/>
          <w:szCs w:val="28"/>
        </w:rPr>
        <w:t xml:space="preserve">  </w:t>
      </w: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MOBILITY DISABILITY</w:t>
      </w:r>
    </w:p>
    <w:p w14:paraId="403C5327"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Cerebral Palsy</w:t>
      </w:r>
    </w:p>
    <w:p w14:paraId="654EC633"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Juvenile Rheumatoid Arthritis</w:t>
      </w:r>
    </w:p>
    <w:p w14:paraId="1A1673DD"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Osteogenisis Imperfecta</w:t>
      </w:r>
    </w:p>
    <w:p w14:paraId="6A6796E3"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Multiple Sclerosis</w:t>
      </w:r>
    </w:p>
    <w:p w14:paraId="231465BF"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Muscular Dystrophy</w:t>
      </w:r>
    </w:p>
    <w:p w14:paraId="60901DB6"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Spina Bifida</w:t>
      </w:r>
    </w:p>
    <w:p w14:paraId="13D0BA58"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Spinal Cord Injury</w:t>
      </w:r>
    </w:p>
    <w:p w14:paraId="498972AC" w14:textId="77777777" w:rsidR="00A33882"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Spinal Muscular At</w:t>
      </w:r>
      <w:r>
        <w:rPr>
          <w:rFonts w:ascii="Arial" w:hAnsi="Arial" w:cs="Arial"/>
          <w:sz w:val="28"/>
          <w:szCs w:val="28"/>
        </w:rPr>
        <w:t>rophy</w:t>
      </w:r>
    </w:p>
    <w:p w14:paraId="39010CDF" w14:textId="77777777" w:rsidR="00A33882" w:rsidRPr="00A33882"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 </w:t>
      </w:r>
      <w:r w:rsidR="009F5AEA">
        <w:rPr>
          <w:rFonts w:ascii="Arial" w:hAnsi="Arial" w:cs="Arial"/>
          <w:sz w:val="28"/>
          <w:szCs w:val="28"/>
          <w:u w:val="single"/>
        </w:rPr>
        <w:t>______</w:t>
      </w:r>
      <w:r w:rsidR="009B10DA">
        <w:rPr>
          <w:rFonts w:ascii="Arial" w:hAnsi="Arial" w:cs="Arial"/>
          <w:sz w:val="28"/>
          <w:szCs w:val="28"/>
          <w:u w:val="single"/>
        </w:rPr>
        <w:t>______________</w:t>
      </w:r>
    </w:p>
    <w:p w14:paraId="78579F6D" w14:textId="77777777" w:rsidR="00A33882"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manual wheelchair</w:t>
      </w:r>
    </w:p>
    <w:p w14:paraId="548BFF53"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motorized scooter</w:t>
      </w:r>
    </w:p>
    <w:p w14:paraId="19CEEE31"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power wheelchair</w:t>
      </w:r>
    </w:p>
    <w:p w14:paraId="32949BE1"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walker</w:t>
      </w:r>
    </w:p>
    <w:p w14:paraId="0A2CC48F"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crutches</w:t>
      </w:r>
    </w:p>
    <w:p w14:paraId="727D4FCD" w14:textId="77777777" w:rsidR="00A33882" w:rsidRPr="00DF7F9C" w:rsidRDefault="00A33882" w:rsidP="00A33882">
      <w:pPr>
        <w:tabs>
          <w:tab w:val="left" w:leader="underscore" w:pos="540"/>
          <w:tab w:val="left" w:pos="630"/>
          <w:tab w:val="left" w:pos="4867"/>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4C6B71F8" w14:textId="77777777" w:rsidR="00A33882" w:rsidRDefault="00A33882" w:rsidP="00A33882">
      <w:pPr>
        <w:tabs>
          <w:tab w:val="left" w:leader="underscore" w:pos="540"/>
          <w:tab w:val="left" w:pos="630"/>
        </w:tabs>
        <w:ind w:left="162" w:right="-360"/>
        <w:rPr>
          <w:rFonts w:ascii="Arial" w:hAnsi="Arial" w:cs="Arial"/>
          <w:sz w:val="28"/>
          <w:szCs w:val="28"/>
        </w:rPr>
      </w:pPr>
    </w:p>
    <w:bookmarkStart w:id="21" w:name="Check55"/>
    <w:p w14:paraId="510012BB" w14:textId="77777777" w:rsidR="00A33882" w:rsidRPr="00DF7F9C" w:rsidRDefault="00A33882" w:rsidP="00A33882">
      <w:pPr>
        <w:tabs>
          <w:tab w:val="left" w:pos="630"/>
          <w:tab w:val="right" w:pos="9720"/>
        </w:tabs>
        <w:ind w:left="180" w:right="-360"/>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1"/>
      <w:r w:rsidRPr="00DF7F9C">
        <w:rPr>
          <w:rFonts w:ascii="Arial" w:hAnsi="Arial" w:cs="Arial"/>
          <w:sz w:val="28"/>
          <w:szCs w:val="28"/>
        </w:rPr>
        <w:tab/>
      </w:r>
      <w:r w:rsidRPr="00DF7F9C">
        <w:rPr>
          <w:rFonts w:ascii="Arial" w:hAnsi="Arial" w:cs="Arial"/>
          <w:b/>
          <w:sz w:val="28"/>
          <w:szCs w:val="28"/>
          <w:u w:val="single"/>
        </w:rPr>
        <w:t>DEAF</w:t>
      </w:r>
    </w:p>
    <w:p w14:paraId="0ADB6F65"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6"/>
            <w:enabled/>
            <w:calcOnExit w:val="0"/>
            <w:checkBox>
              <w:sizeAuto/>
              <w:default w:val="0"/>
            </w:checkBox>
          </w:ffData>
        </w:fldChar>
      </w:r>
      <w:bookmarkStart w:id="22" w:name="Check56"/>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2"/>
      <w:r w:rsidRPr="00DF7F9C">
        <w:rPr>
          <w:rFonts w:ascii="Arial" w:hAnsi="Arial" w:cs="Arial"/>
          <w:sz w:val="28"/>
          <w:szCs w:val="28"/>
        </w:rPr>
        <w:tab/>
      </w:r>
      <w:r w:rsidRPr="00DF7F9C">
        <w:rPr>
          <w:rFonts w:ascii="Arial" w:hAnsi="Arial" w:cs="Arial"/>
          <w:sz w:val="28"/>
          <w:szCs w:val="28"/>
        </w:rPr>
        <w:tab/>
        <w:t>Culturally Deaf</w:t>
      </w:r>
    </w:p>
    <w:bookmarkStart w:id="23" w:name="Check57"/>
    <w:p w14:paraId="1F4D38E8"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7"/>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3"/>
      <w:r w:rsidRPr="00DF7F9C">
        <w:rPr>
          <w:rFonts w:ascii="Arial" w:hAnsi="Arial" w:cs="Arial"/>
          <w:sz w:val="28"/>
          <w:szCs w:val="28"/>
        </w:rPr>
        <w:t xml:space="preserve">  Deaf</w:t>
      </w:r>
    </w:p>
    <w:p w14:paraId="708CCD22"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6"/>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American Sign Language</w:t>
      </w:r>
    </w:p>
    <w:p w14:paraId="64A67BAC" w14:textId="77777777" w:rsidR="00A33882" w:rsidRPr="00DF7F9C" w:rsidRDefault="00A33882" w:rsidP="00A4390C">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6"/>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Lip Reading</w:t>
      </w:r>
    </w:p>
    <w:p w14:paraId="61E36C18"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9"/>
            <w:enabled/>
            <w:calcOnExit w:val="0"/>
            <w:checkBox>
              <w:sizeAuto/>
              <w:default w:val="0"/>
            </w:checkBox>
          </w:ffData>
        </w:fldChar>
      </w:r>
      <w:bookmarkStart w:id="24" w:name="Check59"/>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4"/>
      <w:r w:rsidRPr="00DF7F9C">
        <w:rPr>
          <w:rFonts w:ascii="Arial" w:hAnsi="Arial" w:cs="Arial"/>
          <w:sz w:val="28"/>
          <w:szCs w:val="28"/>
        </w:rPr>
        <w:t xml:space="preserve">  I use an Assistive Listening Device</w:t>
      </w:r>
    </w:p>
    <w:p w14:paraId="6CB6C329" w14:textId="77777777" w:rsidR="00A33882" w:rsidRPr="00DF7F9C" w:rsidRDefault="00A33882" w:rsidP="00A33882">
      <w:pPr>
        <w:tabs>
          <w:tab w:val="left" w:leader="underscore" w:pos="540"/>
          <w:tab w:val="left" w:pos="630"/>
          <w:tab w:val="right" w:pos="4770"/>
        </w:tabs>
        <w:ind w:left="162" w:right="-360" w:firstLine="18"/>
        <w:rPr>
          <w:rFonts w:ascii="Arial" w:hAnsi="Arial" w:cs="Arial"/>
          <w:sz w:val="28"/>
          <w:szCs w:val="28"/>
        </w:rPr>
      </w:pPr>
      <w:r w:rsidRPr="00DF7F9C">
        <w:rPr>
          <w:rFonts w:ascii="Arial" w:hAnsi="Arial" w:cs="Arial"/>
          <w:sz w:val="28"/>
          <w:szCs w:val="28"/>
        </w:rPr>
        <w:fldChar w:fldCharType="begin">
          <w:ffData>
            <w:name w:val="Check60"/>
            <w:enabled/>
            <w:calcOnExit w:val="0"/>
            <w:checkBox>
              <w:sizeAuto/>
              <w:default w:val="0"/>
            </w:checkBox>
          </w:ffData>
        </w:fldChar>
      </w:r>
      <w:bookmarkStart w:id="25" w:name="Check60"/>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5"/>
      <w:r w:rsidRPr="00DF7F9C">
        <w:rPr>
          <w:rFonts w:ascii="Arial" w:hAnsi="Arial" w:cs="Arial"/>
          <w:sz w:val="28"/>
          <w:szCs w:val="28"/>
        </w:rPr>
        <w:t xml:space="preserve">  Other:</w:t>
      </w:r>
      <w:r w:rsidRPr="00DF7F9C">
        <w:rPr>
          <w:rFonts w:ascii="Arial" w:hAnsi="Arial" w:cs="Arial"/>
          <w:sz w:val="28"/>
          <w:szCs w:val="28"/>
          <w:u w:val="single"/>
        </w:rPr>
        <w:tab/>
      </w:r>
    </w:p>
    <w:p w14:paraId="3A69F20F" w14:textId="77777777" w:rsidR="00A4390C" w:rsidRDefault="00A33882" w:rsidP="00A33882">
      <w:pPr>
        <w:tabs>
          <w:tab w:val="left" w:pos="630"/>
          <w:tab w:val="right" w:pos="9720"/>
        </w:tabs>
        <w:ind w:right="-360"/>
        <w:rPr>
          <w:rFonts w:ascii="Arial" w:hAnsi="Arial" w:cs="Arial"/>
          <w:sz w:val="28"/>
          <w:szCs w:val="28"/>
        </w:rPr>
      </w:pPr>
      <w:r>
        <w:rPr>
          <w:rFonts w:ascii="Arial" w:hAnsi="Arial" w:cs="Arial"/>
          <w:sz w:val="28"/>
          <w:szCs w:val="28"/>
        </w:rPr>
        <w:t xml:space="preserve">  </w:t>
      </w:r>
    </w:p>
    <w:p w14:paraId="0D77EE29" w14:textId="3EBE5B44" w:rsidR="00A33882" w:rsidRPr="00DF7F9C" w:rsidRDefault="00A33882" w:rsidP="00A33882">
      <w:pPr>
        <w:tabs>
          <w:tab w:val="left" w:pos="630"/>
          <w:tab w:val="right" w:pos="9720"/>
        </w:tabs>
        <w:ind w:right="-360"/>
        <w:rPr>
          <w:rFonts w:ascii="Arial" w:hAnsi="Arial" w:cs="Arial"/>
          <w:b/>
          <w:sz w:val="28"/>
          <w:szCs w:val="28"/>
        </w:rPr>
      </w:pPr>
      <w:r w:rsidRPr="00DF7F9C">
        <w:rPr>
          <w:rFonts w:ascii="Arial" w:hAnsi="Arial" w:cs="Arial"/>
          <w:sz w:val="28"/>
          <w:szCs w:val="28"/>
        </w:rPr>
        <w:tab/>
      </w:r>
    </w:p>
    <w:p w14:paraId="1EBE7E5C" w14:textId="77777777" w:rsidR="001B34AA" w:rsidRDefault="001B34AA" w:rsidP="00A33882">
      <w:pPr>
        <w:tabs>
          <w:tab w:val="left" w:leader="underscore" w:pos="540"/>
          <w:tab w:val="left" w:pos="630"/>
        </w:tabs>
        <w:ind w:left="180" w:right="-360"/>
        <w:rPr>
          <w:rFonts w:ascii="Arial" w:hAnsi="Arial" w:cs="Arial"/>
          <w:sz w:val="28"/>
          <w:szCs w:val="28"/>
        </w:rPr>
      </w:pPr>
    </w:p>
    <w:p w14:paraId="1D435E9C" w14:textId="77777777" w:rsidR="001B34AA" w:rsidRDefault="00A33882" w:rsidP="001B34AA">
      <w:pPr>
        <w:tabs>
          <w:tab w:val="left" w:leader="underscore" w:pos="540"/>
          <w:tab w:val="left" w:pos="630"/>
        </w:tabs>
        <w:ind w:left="180" w:right="-360"/>
        <w:rPr>
          <w:rFonts w:ascii="Arial" w:hAnsi="Arial" w:cs="Arial"/>
          <w:b/>
          <w:sz w:val="28"/>
          <w:szCs w:val="28"/>
          <w:u w:val="single"/>
        </w:rPr>
      </w:pPr>
      <w:r w:rsidRPr="00DF7F9C">
        <w:rPr>
          <w:rFonts w:ascii="Arial" w:hAnsi="Arial" w:cs="Arial"/>
          <w:sz w:val="28"/>
          <w:szCs w:val="28"/>
        </w:rPr>
        <w:fldChar w:fldCharType="begin">
          <w:ffData>
            <w:name w:val="Check61"/>
            <w:enabled/>
            <w:calcOnExit w:val="0"/>
            <w:checkBox>
              <w:sizeAuto/>
              <w:default w:val="0"/>
            </w:checkBox>
          </w:ffData>
        </w:fldChar>
      </w:r>
      <w:bookmarkStart w:id="26" w:name="Check61"/>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6"/>
      <w:r w:rsidR="001B34AA" w:rsidRPr="001B34AA">
        <w:rPr>
          <w:rFonts w:ascii="Arial" w:hAnsi="Arial" w:cs="Arial"/>
          <w:b/>
          <w:sz w:val="28"/>
          <w:szCs w:val="28"/>
          <w:u w:val="single"/>
        </w:rPr>
        <w:t xml:space="preserve"> </w:t>
      </w:r>
      <w:r w:rsidR="001B34AA">
        <w:rPr>
          <w:rFonts w:ascii="Arial" w:hAnsi="Arial" w:cs="Arial"/>
          <w:b/>
          <w:sz w:val="28"/>
          <w:szCs w:val="28"/>
          <w:u w:val="single"/>
        </w:rPr>
        <w:t>HARD OF HEARING</w:t>
      </w:r>
    </w:p>
    <w:p w14:paraId="4CF86406" w14:textId="5A3F0562" w:rsidR="00A33882" w:rsidRPr="001B34AA" w:rsidRDefault="001B34AA" w:rsidP="001B34AA">
      <w:pPr>
        <w:tabs>
          <w:tab w:val="left" w:leader="underscore" w:pos="540"/>
          <w:tab w:val="left" w:pos="630"/>
        </w:tabs>
        <w:ind w:left="180" w:right="-360"/>
        <w:rPr>
          <w:rFonts w:ascii="Arial" w:hAnsi="Arial" w:cs="Arial"/>
          <w:b/>
          <w:sz w:val="28"/>
          <w:szCs w:val="28"/>
          <w:u w:val="single"/>
        </w:rPr>
      </w:pPr>
      <w:r w:rsidRPr="00DF7F9C">
        <w:rPr>
          <w:rFonts w:ascii="Arial" w:hAnsi="Arial" w:cs="Arial"/>
          <w:sz w:val="28"/>
          <w:szCs w:val="28"/>
        </w:rPr>
        <w:fldChar w:fldCharType="begin">
          <w:ffData>
            <w:name w:val="Check62"/>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00A33882" w:rsidRPr="00DF7F9C">
        <w:rPr>
          <w:rFonts w:ascii="Arial" w:hAnsi="Arial" w:cs="Arial"/>
          <w:sz w:val="28"/>
          <w:szCs w:val="28"/>
        </w:rPr>
        <w:t xml:space="preserve"> I use American Sign Language</w:t>
      </w:r>
    </w:p>
    <w:p w14:paraId="70221ECE" w14:textId="77777777" w:rsidR="00A33882" w:rsidRPr="00DF7F9C" w:rsidRDefault="00A33882" w:rsidP="00A4390C">
      <w:pPr>
        <w:tabs>
          <w:tab w:val="left" w:leader="underscore" w:pos="540"/>
          <w:tab w:val="left" w:pos="630"/>
        </w:tabs>
        <w:ind w:left="180" w:right="-360"/>
        <w:rPr>
          <w:rFonts w:ascii="Arial" w:hAnsi="Arial" w:cs="Arial"/>
          <w:sz w:val="28"/>
          <w:szCs w:val="28"/>
        </w:rPr>
      </w:pPr>
      <w:r w:rsidRPr="00DF7F9C">
        <w:rPr>
          <w:rFonts w:ascii="Arial" w:hAnsi="Arial" w:cs="Arial"/>
          <w:sz w:val="28"/>
          <w:szCs w:val="28"/>
        </w:rPr>
        <w:fldChar w:fldCharType="begin">
          <w:ffData>
            <w:name w:val="Check62"/>
            <w:enabled/>
            <w:calcOnExit w:val="0"/>
            <w:checkBox>
              <w:sizeAuto/>
              <w:default w:val="0"/>
            </w:checkBox>
          </w:ffData>
        </w:fldChar>
      </w:r>
      <w:bookmarkStart w:id="27" w:name="Check62"/>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7"/>
      <w:r w:rsidRPr="00DF7F9C">
        <w:rPr>
          <w:rFonts w:ascii="Arial" w:hAnsi="Arial" w:cs="Arial"/>
          <w:sz w:val="28"/>
          <w:szCs w:val="28"/>
        </w:rPr>
        <w:t xml:space="preserve">  I use Lip Reading</w:t>
      </w:r>
    </w:p>
    <w:p w14:paraId="6804C2DD" w14:textId="4686DF20" w:rsidR="00A33882" w:rsidRPr="00DF7F9C" w:rsidRDefault="00A33882" w:rsidP="00A33882">
      <w:pPr>
        <w:tabs>
          <w:tab w:val="left" w:leader="underscore" w:pos="540"/>
          <w:tab w:val="left" w:pos="630"/>
        </w:tabs>
        <w:ind w:left="180" w:right="-360"/>
        <w:rPr>
          <w:rFonts w:ascii="Arial" w:hAnsi="Arial" w:cs="Arial"/>
          <w:sz w:val="28"/>
          <w:szCs w:val="28"/>
        </w:rPr>
      </w:pPr>
      <w:r w:rsidRPr="00DF7F9C">
        <w:rPr>
          <w:rFonts w:ascii="Arial" w:hAnsi="Arial" w:cs="Arial"/>
          <w:sz w:val="28"/>
          <w:szCs w:val="28"/>
        </w:rPr>
        <w:fldChar w:fldCharType="begin">
          <w:ffData>
            <w:name w:val="Check64"/>
            <w:enabled/>
            <w:calcOnExit w:val="0"/>
            <w:checkBox>
              <w:sizeAuto/>
              <w:default w:val="0"/>
            </w:checkBox>
          </w:ffData>
        </w:fldChar>
      </w:r>
      <w:bookmarkStart w:id="28" w:name="Check64"/>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8"/>
      <w:r w:rsidRPr="00DF7F9C">
        <w:rPr>
          <w:rFonts w:ascii="Arial" w:hAnsi="Arial" w:cs="Arial"/>
          <w:sz w:val="28"/>
          <w:szCs w:val="28"/>
        </w:rPr>
        <w:t xml:space="preserve">  I use an Assistive Lis</w:t>
      </w:r>
      <w:r w:rsidR="001B34AA">
        <w:rPr>
          <w:rFonts w:ascii="Arial" w:hAnsi="Arial" w:cs="Arial"/>
          <w:sz w:val="28"/>
          <w:szCs w:val="28"/>
        </w:rPr>
        <w:t xml:space="preserve">tening </w:t>
      </w:r>
      <w:r w:rsidRPr="00DF7F9C">
        <w:rPr>
          <w:rFonts w:ascii="Arial" w:hAnsi="Arial" w:cs="Arial"/>
          <w:sz w:val="28"/>
          <w:szCs w:val="28"/>
        </w:rPr>
        <w:t>Device</w:t>
      </w:r>
    </w:p>
    <w:p w14:paraId="19B48635" w14:textId="77777777" w:rsidR="00A33882" w:rsidRPr="00DF7F9C" w:rsidRDefault="00A33882" w:rsidP="00A33882">
      <w:pPr>
        <w:tabs>
          <w:tab w:val="left" w:leader="underscore" w:pos="540"/>
          <w:tab w:val="left" w:pos="630"/>
          <w:tab w:val="right" w:pos="4860"/>
        </w:tabs>
        <w:ind w:left="180" w:right="-360"/>
        <w:rPr>
          <w:rFonts w:ascii="Arial" w:hAnsi="Arial" w:cs="Arial"/>
          <w:sz w:val="28"/>
          <w:szCs w:val="28"/>
        </w:rPr>
      </w:pPr>
      <w:r w:rsidRPr="00DF7F9C">
        <w:rPr>
          <w:rFonts w:ascii="Arial" w:hAnsi="Arial" w:cs="Arial"/>
          <w:sz w:val="28"/>
          <w:szCs w:val="28"/>
        </w:rPr>
        <w:fldChar w:fldCharType="begin">
          <w:ffData>
            <w:name w:val="Check65"/>
            <w:enabled/>
            <w:calcOnExit w:val="0"/>
            <w:checkBox>
              <w:sizeAuto/>
              <w:default w:val="0"/>
            </w:checkBox>
          </w:ffData>
        </w:fldChar>
      </w:r>
      <w:bookmarkStart w:id="29" w:name="Check65"/>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29"/>
      <w:r w:rsidRPr="00DF7F9C">
        <w:rPr>
          <w:rFonts w:ascii="Arial" w:hAnsi="Arial" w:cs="Arial"/>
          <w:sz w:val="28"/>
          <w:szCs w:val="28"/>
        </w:rPr>
        <w:t xml:space="preserve">  Other:</w:t>
      </w:r>
      <w:r w:rsidRPr="00DF7F9C">
        <w:rPr>
          <w:rFonts w:ascii="Arial" w:hAnsi="Arial" w:cs="Arial"/>
          <w:sz w:val="28"/>
          <w:szCs w:val="28"/>
          <w:u w:val="single"/>
        </w:rPr>
        <w:tab/>
      </w:r>
    </w:p>
    <w:p w14:paraId="3D8D64A3"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p>
    <w:p w14:paraId="745AA2B2"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p>
    <w:p w14:paraId="54206C91"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LOW VISION</w:t>
      </w:r>
    </w:p>
    <w:p w14:paraId="7AF1D1B6"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1"/>
            <w:enabled/>
            <w:calcOnExit w:val="0"/>
            <w:checkBox>
              <w:sizeAuto/>
              <w:default w:val="0"/>
            </w:checkBox>
          </w:ffData>
        </w:fldChar>
      </w:r>
      <w:bookmarkStart w:id="30" w:name="Check71"/>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0"/>
      <w:r w:rsidRPr="00DF7F9C">
        <w:rPr>
          <w:rFonts w:ascii="Arial" w:hAnsi="Arial" w:cs="Arial"/>
          <w:sz w:val="28"/>
          <w:szCs w:val="28"/>
        </w:rPr>
        <w:t xml:space="preserve">  I read with Braille</w:t>
      </w:r>
    </w:p>
    <w:p w14:paraId="2A07278F"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2"/>
            <w:enabled/>
            <w:calcOnExit w:val="0"/>
            <w:checkBox>
              <w:sizeAuto/>
              <w:default w:val="0"/>
            </w:checkBox>
          </w:ffData>
        </w:fldChar>
      </w:r>
      <w:bookmarkStart w:id="31" w:name="Check72"/>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1"/>
      <w:r w:rsidRPr="00DF7F9C">
        <w:rPr>
          <w:rFonts w:ascii="Arial" w:hAnsi="Arial" w:cs="Arial"/>
          <w:sz w:val="28"/>
          <w:szCs w:val="28"/>
        </w:rPr>
        <w:t xml:space="preserve">  I read with Large Print</w:t>
      </w:r>
    </w:p>
    <w:p w14:paraId="6F8556EA"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3"/>
            <w:enabled/>
            <w:calcOnExit w:val="0"/>
            <w:checkBox>
              <w:sizeAuto/>
              <w:default w:val="0"/>
            </w:checkBox>
          </w:ffData>
        </w:fldChar>
      </w:r>
      <w:bookmarkStart w:id="32" w:name="Check73"/>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2"/>
      <w:r w:rsidRPr="00DF7F9C">
        <w:rPr>
          <w:rFonts w:ascii="Arial" w:hAnsi="Arial" w:cs="Arial"/>
          <w:sz w:val="28"/>
          <w:szCs w:val="28"/>
        </w:rPr>
        <w:t xml:space="preserve">  I use my PC/MAC Software to read</w:t>
      </w:r>
    </w:p>
    <w:p w14:paraId="69643129" w14:textId="77777777" w:rsidR="00A33882" w:rsidRDefault="00A33882" w:rsidP="00A33882">
      <w:pPr>
        <w:tabs>
          <w:tab w:val="left" w:pos="630"/>
          <w:tab w:val="right" w:pos="9720"/>
        </w:tabs>
        <w:ind w:right="-360"/>
        <w:rPr>
          <w:rFonts w:ascii="Arial" w:hAnsi="Arial" w:cs="Arial"/>
          <w:sz w:val="28"/>
          <w:szCs w:val="28"/>
        </w:rPr>
      </w:pPr>
      <w:r>
        <w:rPr>
          <w:rFonts w:ascii="Arial" w:hAnsi="Arial" w:cs="Arial"/>
          <w:sz w:val="28"/>
          <w:szCs w:val="28"/>
        </w:rPr>
        <w:t xml:space="preserve">  </w:t>
      </w:r>
      <w:r w:rsidRPr="00DF7F9C">
        <w:rPr>
          <w:rFonts w:ascii="Arial" w:hAnsi="Arial" w:cs="Arial"/>
          <w:sz w:val="28"/>
          <w:szCs w:val="28"/>
        </w:rPr>
        <w:fldChar w:fldCharType="begin">
          <w:ffData>
            <w:name w:val="Check74"/>
            <w:enabled/>
            <w:calcOnExit w:val="0"/>
            <w:checkBox>
              <w:sizeAuto/>
              <w:default w:val="0"/>
            </w:checkBox>
          </w:ffData>
        </w:fldChar>
      </w:r>
      <w:bookmarkStart w:id="33" w:name="Check74"/>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3"/>
      <w:r w:rsidRPr="00DF7F9C">
        <w:rPr>
          <w:rFonts w:ascii="Arial" w:hAnsi="Arial" w:cs="Arial"/>
          <w:sz w:val="28"/>
          <w:szCs w:val="28"/>
        </w:rPr>
        <w:t xml:space="preserve">  Other:</w:t>
      </w:r>
      <w:r w:rsidRPr="00DF7F9C">
        <w:rPr>
          <w:rFonts w:ascii="Arial" w:hAnsi="Arial" w:cs="Arial"/>
          <w:sz w:val="28"/>
          <w:szCs w:val="28"/>
          <w:u w:val="single"/>
        </w:rPr>
        <w:tab/>
      </w:r>
    </w:p>
    <w:p w14:paraId="43BEF04C" w14:textId="77777777" w:rsidR="00A33882" w:rsidRDefault="00A33882" w:rsidP="00A33882">
      <w:pPr>
        <w:tabs>
          <w:tab w:val="left" w:leader="underscore" w:pos="540"/>
          <w:tab w:val="left" w:pos="630"/>
        </w:tabs>
        <w:ind w:left="162" w:right="-360"/>
        <w:rPr>
          <w:rFonts w:ascii="Arial" w:hAnsi="Arial" w:cs="Arial"/>
          <w:sz w:val="28"/>
          <w:szCs w:val="28"/>
        </w:rPr>
      </w:pPr>
    </w:p>
    <w:p w14:paraId="0F157DDC" w14:textId="77777777" w:rsidR="00A33882" w:rsidRDefault="00A33882" w:rsidP="00A33882">
      <w:pPr>
        <w:tabs>
          <w:tab w:val="left" w:leader="underscore" w:pos="540"/>
          <w:tab w:val="left" w:pos="630"/>
        </w:tabs>
        <w:ind w:left="162" w:right="-360"/>
        <w:rPr>
          <w:rFonts w:ascii="Arial" w:hAnsi="Arial" w:cs="Arial"/>
          <w:sz w:val="28"/>
          <w:szCs w:val="28"/>
        </w:rPr>
      </w:pPr>
    </w:p>
    <w:p w14:paraId="468A2A20"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BLIND</w:t>
      </w:r>
    </w:p>
    <w:p w14:paraId="3D7EF939"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66"/>
            <w:enabled/>
            <w:calcOnExit w:val="0"/>
            <w:checkBox>
              <w:sizeAuto/>
              <w:default w:val="0"/>
            </w:checkBox>
          </w:ffData>
        </w:fldChar>
      </w:r>
      <w:bookmarkStart w:id="34" w:name="Check66"/>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4"/>
      <w:r w:rsidRPr="00DF7F9C">
        <w:rPr>
          <w:rFonts w:ascii="Arial" w:hAnsi="Arial" w:cs="Arial"/>
          <w:sz w:val="28"/>
          <w:szCs w:val="28"/>
        </w:rPr>
        <w:t xml:space="preserve">  Legally Blind</w:t>
      </w:r>
    </w:p>
    <w:p w14:paraId="4B2BD340"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67"/>
            <w:enabled/>
            <w:calcOnExit w:val="0"/>
            <w:checkBox>
              <w:sizeAuto/>
              <w:default w:val="0"/>
            </w:checkBox>
          </w:ffData>
        </w:fldChar>
      </w:r>
      <w:bookmarkStart w:id="35" w:name="Check67"/>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5"/>
      <w:r w:rsidRPr="00DF7F9C">
        <w:rPr>
          <w:rFonts w:ascii="Arial" w:hAnsi="Arial" w:cs="Arial"/>
          <w:sz w:val="28"/>
          <w:szCs w:val="28"/>
        </w:rPr>
        <w:t xml:space="preserve">  I read with Braille</w:t>
      </w:r>
    </w:p>
    <w:p w14:paraId="6B542C64"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68"/>
            <w:enabled/>
            <w:calcOnExit w:val="0"/>
            <w:checkBox>
              <w:sizeAuto/>
              <w:default w:val="0"/>
            </w:checkBox>
          </w:ffData>
        </w:fldChar>
      </w:r>
      <w:bookmarkStart w:id="36" w:name="Check68"/>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6"/>
      <w:r w:rsidRPr="00DF7F9C">
        <w:rPr>
          <w:rFonts w:ascii="Arial" w:hAnsi="Arial" w:cs="Arial"/>
          <w:sz w:val="28"/>
          <w:szCs w:val="28"/>
        </w:rPr>
        <w:t xml:space="preserve">  I read with Large Print</w:t>
      </w:r>
    </w:p>
    <w:bookmarkStart w:id="37" w:name="OLE_LINK3"/>
    <w:bookmarkStart w:id="38" w:name="OLE_LINK4"/>
    <w:p w14:paraId="1737F8FC" w14:textId="77777777" w:rsidR="00A33882" w:rsidRPr="00DF7F9C" w:rsidRDefault="00A33882" w:rsidP="00BF1CB1">
      <w:pPr>
        <w:tabs>
          <w:tab w:val="left" w:leader="underscore" w:pos="540"/>
          <w:tab w:val="left" w:pos="630"/>
        </w:tabs>
        <w:ind w:left="162" w:right="-1035" w:firstLine="18"/>
        <w:rPr>
          <w:rFonts w:ascii="Arial" w:hAnsi="Arial" w:cs="Arial"/>
          <w:sz w:val="28"/>
          <w:szCs w:val="28"/>
        </w:rPr>
      </w:pPr>
      <w:r w:rsidRPr="00DF7F9C">
        <w:rPr>
          <w:rFonts w:ascii="Arial" w:hAnsi="Arial" w:cs="Arial"/>
          <w:sz w:val="28"/>
          <w:szCs w:val="28"/>
        </w:rPr>
        <w:fldChar w:fldCharType="begin">
          <w:ffData>
            <w:name w:val="Check69"/>
            <w:enabled/>
            <w:calcOnExit w:val="0"/>
            <w:checkBox>
              <w:sizeAuto/>
              <w:default w:val="0"/>
            </w:checkBox>
          </w:ffData>
        </w:fldChar>
      </w:r>
      <w:bookmarkStart w:id="39" w:name="Check69"/>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39"/>
      <w:r w:rsidRPr="00DF7F9C">
        <w:rPr>
          <w:rFonts w:ascii="Arial" w:hAnsi="Arial" w:cs="Arial"/>
          <w:sz w:val="28"/>
          <w:szCs w:val="28"/>
        </w:rPr>
        <w:t xml:space="preserve">  I use my PC/MAC Software to re</w:t>
      </w:r>
      <w:bookmarkEnd w:id="37"/>
      <w:bookmarkEnd w:id="38"/>
      <w:r w:rsidR="00BF1CB1">
        <w:rPr>
          <w:rFonts w:ascii="Arial" w:hAnsi="Arial" w:cs="Arial"/>
          <w:sz w:val="28"/>
          <w:szCs w:val="28"/>
        </w:rPr>
        <w:t>ad</w:t>
      </w:r>
    </w:p>
    <w:p w14:paraId="59578A60" w14:textId="6046FE87" w:rsidR="00A33882"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0"/>
            <w:enabled/>
            <w:calcOnExit w:val="0"/>
            <w:checkBox>
              <w:sizeAuto/>
              <w:default w:val="0"/>
            </w:checkBox>
          </w:ffData>
        </w:fldChar>
      </w:r>
      <w:bookmarkStart w:id="40" w:name="Check70"/>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bookmarkEnd w:id="40"/>
      <w:r w:rsidRPr="00DF7F9C">
        <w:rPr>
          <w:rFonts w:ascii="Arial" w:hAnsi="Arial" w:cs="Arial"/>
          <w:sz w:val="28"/>
          <w:szCs w:val="28"/>
        </w:rPr>
        <w:t xml:space="preserve">  </w:t>
      </w:r>
      <w:r w:rsidR="00F252CB" w:rsidRPr="00DF7F9C">
        <w:rPr>
          <w:rFonts w:ascii="Arial" w:hAnsi="Arial" w:cs="Arial"/>
          <w:sz w:val="28"/>
          <w:szCs w:val="28"/>
        </w:rPr>
        <w:t>Other:</w:t>
      </w:r>
      <w:r w:rsidR="00F252CB">
        <w:rPr>
          <w:rFonts w:ascii="Arial" w:hAnsi="Arial" w:cs="Arial"/>
          <w:sz w:val="28"/>
          <w:szCs w:val="28"/>
          <w:u w:val="single"/>
        </w:rPr>
        <w:t xml:space="preserve"> _</w:t>
      </w:r>
      <w:r w:rsidR="009F5AEA">
        <w:rPr>
          <w:rFonts w:ascii="Arial" w:hAnsi="Arial" w:cs="Arial"/>
          <w:sz w:val="28"/>
          <w:szCs w:val="28"/>
          <w:u w:val="single"/>
        </w:rPr>
        <w:t>_________</w:t>
      </w:r>
      <w:r w:rsidRPr="00DF7F9C">
        <w:rPr>
          <w:rFonts w:ascii="Arial" w:hAnsi="Arial" w:cs="Arial"/>
          <w:sz w:val="28"/>
          <w:szCs w:val="28"/>
          <w:u w:val="single"/>
        </w:rPr>
        <w:tab/>
      </w:r>
    </w:p>
    <w:p w14:paraId="0E6472E0" w14:textId="77777777" w:rsidR="00A33882" w:rsidRDefault="00A33882" w:rsidP="00A33882">
      <w:pPr>
        <w:tabs>
          <w:tab w:val="left" w:leader="underscore" w:pos="540"/>
          <w:tab w:val="left" w:pos="630"/>
        </w:tabs>
        <w:ind w:left="162" w:right="-360"/>
        <w:rPr>
          <w:rFonts w:ascii="Arial" w:hAnsi="Arial" w:cs="Arial"/>
          <w:sz w:val="28"/>
          <w:szCs w:val="28"/>
        </w:rPr>
      </w:pPr>
    </w:p>
    <w:p w14:paraId="3E97A15D" w14:textId="77777777" w:rsidR="00A33882" w:rsidRDefault="00A33882" w:rsidP="00BF1CB1">
      <w:pPr>
        <w:tabs>
          <w:tab w:val="left" w:leader="underscore" w:pos="540"/>
          <w:tab w:val="left" w:pos="630"/>
        </w:tabs>
        <w:ind w:right="-360"/>
        <w:rPr>
          <w:rFonts w:ascii="Arial" w:hAnsi="Arial" w:cs="Arial"/>
          <w:sz w:val="28"/>
          <w:szCs w:val="28"/>
        </w:rPr>
      </w:pPr>
    </w:p>
    <w:p w14:paraId="5A164A25" w14:textId="77777777" w:rsidR="00BF1CB1" w:rsidRDefault="00BF1CB1" w:rsidP="00BF1CB1">
      <w:pPr>
        <w:tabs>
          <w:tab w:val="left" w:leader="underscore" w:pos="540"/>
          <w:tab w:val="left" w:pos="630"/>
        </w:tabs>
        <w:ind w:right="-360"/>
        <w:rPr>
          <w:rFonts w:ascii="Arial" w:hAnsi="Arial" w:cs="Arial"/>
          <w:sz w:val="28"/>
          <w:szCs w:val="28"/>
        </w:rPr>
      </w:pPr>
    </w:p>
    <w:p w14:paraId="242753B8" w14:textId="77777777" w:rsidR="00BF1CB1" w:rsidRDefault="00BF1CB1" w:rsidP="00BF1CB1">
      <w:pPr>
        <w:tabs>
          <w:tab w:val="left" w:leader="underscore" w:pos="540"/>
          <w:tab w:val="left" w:pos="630"/>
        </w:tabs>
        <w:ind w:right="-360"/>
        <w:rPr>
          <w:rFonts w:ascii="Arial" w:hAnsi="Arial" w:cs="Arial"/>
          <w:sz w:val="28"/>
          <w:szCs w:val="28"/>
        </w:rPr>
      </w:pPr>
    </w:p>
    <w:p w14:paraId="13C3915D" w14:textId="77777777" w:rsidR="00BF1CB1" w:rsidRDefault="00BF1CB1" w:rsidP="00BF1CB1">
      <w:pPr>
        <w:tabs>
          <w:tab w:val="left" w:leader="underscore" w:pos="540"/>
          <w:tab w:val="left" w:pos="630"/>
        </w:tabs>
        <w:ind w:right="-360"/>
        <w:rPr>
          <w:rFonts w:ascii="Arial" w:hAnsi="Arial" w:cs="Arial"/>
          <w:sz w:val="28"/>
          <w:szCs w:val="28"/>
        </w:rPr>
      </w:pPr>
      <w:r>
        <w:rPr>
          <w:rFonts w:ascii="Arial" w:hAnsi="Arial" w:cs="Arial"/>
          <w:sz w:val="28"/>
          <w:szCs w:val="28"/>
        </w:rPr>
        <w:t xml:space="preserve"> </w:t>
      </w:r>
    </w:p>
    <w:p w14:paraId="50AC5641" w14:textId="77777777" w:rsidR="0055260B" w:rsidRPr="00DF7F9C" w:rsidRDefault="0055260B" w:rsidP="0055260B">
      <w:pPr>
        <w:tabs>
          <w:tab w:val="left" w:leader="underscore" w:pos="630"/>
          <w:tab w:val="left" w:pos="810"/>
          <w:tab w:val="right" w:pos="9720"/>
        </w:tabs>
        <w:ind w:right="-360"/>
        <w:rPr>
          <w:rFonts w:ascii="Arial" w:hAnsi="Arial" w:cs="Arial"/>
          <w:sz w:val="28"/>
          <w:szCs w:val="28"/>
        </w:rPr>
        <w:sectPr w:rsidR="0055260B" w:rsidRPr="00DF7F9C" w:rsidSect="00BF1CB1">
          <w:footerReference w:type="default" r:id="rId14"/>
          <w:type w:val="continuous"/>
          <w:pgSz w:w="12240" w:h="15840" w:code="1"/>
          <w:pgMar w:top="720" w:right="994" w:bottom="720" w:left="1440" w:header="360" w:footer="590" w:gutter="0"/>
          <w:pgNumType w:start="2"/>
          <w:cols w:num="2" w:space="720" w:equalWidth="0">
            <w:col w:w="5220" w:space="45"/>
            <w:col w:w="4541"/>
          </w:cols>
        </w:sectPr>
      </w:pPr>
    </w:p>
    <w:p w14:paraId="22520390" w14:textId="77777777" w:rsidR="001B34AA" w:rsidRDefault="00F729B0" w:rsidP="0055260B">
      <w:pPr>
        <w:tabs>
          <w:tab w:val="left" w:leader="underscore" w:pos="630"/>
          <w:tab w:val="left" w:pos="810"/>
          <w:tab w:val="right" w:pos="9720"/>
        </w:tabs>
        <w:ind w:right="-360"/>
        <w:rPr>
          <w:rFonts w:ascii="Arial" w:hAnsi="Arial" w:cs="Arial"/>
          <w:sz w:val="28"/>
          <w:szCs w:val="28"/>
        </w:rPr>
      </w:pPr>
      <w:r w:rsidRPr="00DF7F9C">
        <w:rPr>
          <w:rFonts w:ascii="Arial" w:hAnsi="Arial" w:cs="Arial"/>
          <w:sz w:val="28"/>
          <w:szCs w:val="28"/>
        </w:rPr>
        <w:t xml:space="preserve"> </w:t>
      </w:r>
    </w:p>
    <w:p w14:paraId="4AF1E3F7" w14:textId="77777777" w:rsidR="001B34AA" w:rsidRDefault="001B34AA" w:rsidP="0055260B">
      <w:pPr>
        <w:tabs>
          <w:tab w:val="left" w:leader="underscore" w:pos="630"/>
          <w:tab w:val="left" w:pos="810"/>
          <w:tab w:val="right" w:pos="9720"/>
        </w:tabs>
        <w:ind w:right="-360"/>
        <w:rPr>
          <w:rFonts w:ascii="Arial" w:hAnsi="Arial" w:cs="Arial"/>
          <w:sz w:val="28"/>
          <w:szCs w:val="28"/>
        </w:rPr>
      </w:pPr>
    </w:p>
    <w:p w14:paraId="7E75E1AA" w14:textId="27C0114D" w:rsidR="0055260B" w:rsidRPr="00DF7F9C" w:rsidRDefault="00522B84" w:rsidP="0055260B">
      <w:pPr>
        <w:tabs>
          <w:tab w:val="left" w:leader="underscore" w:pos="630"/>
          <w:tab w:val="left" w:pos="810"/>
          <w:tab w:val="right" w:pos="9720"/>
        </w:tabs>
        <w:ind w:right="-360"/>
        <w:rPr>
          <w:rFonts w:ascii="Arial" w:hAnsi="Arial" w:cs="Arial"/>
          <w:b/>
          <w:sz w:val="28"/>
          <w:szCs w:val="28"/>
        </w:rPr>
      </w:pPr>
      <w:r>
        <w:rPr>
          <w:rFonts w:ascii="Arial" w:hAnsi="Arial" w:cs="Arial"/>
          <w:sz w:val="28"/>
          <w:szCs w:val="28"/>
        </w:rPr>
        <w:t xml:space="preserve"> </w:t>
      </w:r>
      <w:r w:rsidR="001B34AA">
        <w:rPr>
          <w:rFonts w:ascii="Arial" w:hAnsi="Arial" w:cs="Arial"/>
          <w:sz w:val="28"/>
          <w:szCs w:val="28"/>
        </w:rPr>
        <w:t xml:space="preserve"> </w:t>
      </w:r>
      <w:r w:rsidR="0055260B" w:rsidRPr="00DF7F9C">
        <w:rPr>
          <w:rFonts w:ascii="Arial" w:hAnsi="Arial" w:cs="Arial"/>
          <w:sz w:val="28"/>
          <w:szCs w:val="28"/>
        </w:rPr>
        <w:fldChar w:fldCharType="begin">
          <w:ffData>
            <w:name w:val="Check55"/>
            <w:enabled/>
            <w:calcOnExit w:val="0"/>
            <w:checkBox>
              <w:sizeAuto/>
              <w:default w:val="0"/>
            </w:checkBox>
          </w:ffData>
        </w:fldChar>
      </w:r>
      <w:r w:rsidR="0055260B"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0055260B" w:rsidRPr="00DF7F9C">
        <w:rPr>
          <w:rFonts w:ascii="Arial" w:hAnsi="Arial" w:cs="Arial"/>
          <w:sz w:val="28"/>
          <w:szCs w:val="28"/>
        </w:rPr>
        <w:fldChar w:fldCharType="end"/>
      </w:r>
      <w:r w:rsidR="0055260B" w:rsidRPr="00DF7F9C">
        <w:rPr>
          <w:rFonts w:ascii="Arial" w:hAnsi="Arial" w:cs="Arial"/>
          <w:b/>
          <w:sz w:val="28"/>
          <w:szCs w:val="28"/>
          <w:u w:val="single"/>
        </w:rPr>
        <w:t>DEVELOPMENTAL DISABILITY</w:t>
      </w:r>
    </w:p>
    <w:p w14:paraId="0B5F1FBC"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Acquired Brain Injury</w:t>
      </w:r>
    </w:p>
    <w:p w14:paraId="5B513534" w14:textId="3224772D" w:rsidR="0055260B" w:rsidRPr="00DF7F9C" w:rsidRDefault="0055260B" w:rsidP="003F54AF">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001B34AA">
        <w:rPr>
          <w:rFonts w:ascii="Arial" w:hAnsi="Arial" w:cs="Arial"/>
          <w:sz w:val="28"/>
          <w:szCs w:val="28"/>
        </w:rPr>
        <w:t xml:space="preserve">  Autism </w:t>
      </w:r>
    </w:p>
    <w:p w14:paraId="5572F7C9" w14:textId="68A9DEDF"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Down </w:t>
      </w:r>
      <w:r w:rsidR="001B34AA" w:rsidRPr="00DF7F9C">
        <w:rPr>
          <w:rFonts w:ascii="Arial" w:hAnsi="Arial" w:cs="Arial"/>
          <w:sz w:val="28"/>
          <w:szCs w:val="28"/>
        </w:rPr>
        <w:t>syndrome</w:t>
      </w:r>
    </w:p>
    <w:p w14:paraId="3698C970"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Epilepsy</w:t>
      </w:r>
    </w:p>
    <w:p w14:paraId="1E74AB5A"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Traumatic Brain Injury</w:t>
      </w:r>
    </w:p>
    <w:p w14:paraId="7CDE511E" w14:textId="77777777" w:rsidR="0055260B" w:rsidRPr="00DF7F9C" w:rsidRDefault="0055260B" w:rsidP="00A33882">
      <w:pPr>
        <w:tabs>
          <w:tab w:val="left" w:leader="underscore" w:pos="540"/>
          <w:tab w:val="left" w:pos="630"/>
          <w:tab w:val="right" w:pos="495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77DAD94A" w14:textId="57D80A2B"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daily assistant</w:t>
      </w:r>
      <w:r w:rsidR="001B34AA">
        <w:rPr>
          <w:rFonts w:ascii="Arial" w:hAnsi="Arial" w:cs="Arial"/>
          <w:sz w:val="28"/>
          <w:szCs w:val="28"/>
        </w:rPr>
        <w:t xml:space="preserve"> or a personal care assistant</w:t>
      </w:r>
    </w:p>
    <w:p w14:paraId="21CEF395"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facilitator</w:t>
      </w:r>
    </w:p>
    <w:p w14:paraId="1B634CCF"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reader</w:t>
      </w:r>
    </w:p>
    <w:p w14:paraId="4B866515"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writer</w:t>
      </w:r>
    </w:p>
    <w:p w14:paraId="7DE0C632" w14:textId="77777777" w:rsidR="0055260B" w:rsidRPr="00DF7F9C" w:rsidRDefault="0055260B" w:rsidP="0055260B">
      <w:pPr>
        <w:tabs>
          <w:tab w:val="left" w:leader="underscore" w:pos="540"/>
          <w:tab w:val="left" w:pos="630"/>
          <w:tab w:val="right" w:pos="495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332057C3" w14:textId="77777777" w:rsidR="0055260B" w:rsidRPr="00DF7F9C" w:rsidRDefault="0055260B" w:rsidP="0055260B">
      <w:pPr>
        <w:tabs>
          <w:tab w:val="left" w:leader="underscore" w:pos="540"/>
          <w:tab w:val="left" w:pos="630"/>
          <w:tab w:val="left" w:leader="underscore" w:pos="4867"/>
        </w:tabs>
        <w:ind w:left="162" w:right="-360"/>
        <w:rPr>
          <w:rFonts w:ascii="Arial" w:hAnsi="Arial" w:cs="Arial"/>
          <w:sz w:val="28"/>
          <w:szCs w:val="28"/>
        </w:rPr>
      </w:pPr>
    </w:p>
    <w:p w14:paraId="7AD3A762" w14:textId="77777777" w:rsidR="0055260B" w:rsidRPr="00DF7F9C" w:rsidRDefault="0055260B" w:rsidP="0055260B">
      <w:pPr>
        <w:tabs>
          <w:tab w:val="left" w:leader="underscore" w:pos="540"/>
          <w:tab w:val="left" w:pos="630"/>
          <w:tab w:val="left" w:leader="underscore" w:pos="4867"/>
        </w:tabs>
        <w:ind w:left="162" w:right="-360"/>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MENTAL HEALTH</w:t>
      </w:r>
    </w:p>
    <w:p w14:paraId="24C948C0"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Anxiety</w:t>
      </w:r>
    </w:p>
    <w:p w14:paraId="58F8A1D3"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Bipolar</w:t>
      </w:r>
    </w:p>
    <w:p w14:paraId="5564FEB5"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Depression</w:t>
      </w:r>
    </w:p>
    <w:p w14:paraId="1E8C448A"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Obsessive Compulsive Disorder</w:t>
      </w:r>
    </w:p>
    <w:p w14:paraId="062E335C"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Schizophrenia</w:t>
      </w:r>
    </w:p>
    <w:p w14:paraId="35750001" w14:textId="77777777" w:rsidR="0055260B" w:rsidRPr="00DF7F9C" w:rsidRDefault="0055260B" w:rsidP="0055260B">
      <w:pPr>
        <w:tabs>
          <w:tab w:val="left" w:leader="underscore" w:pos="540"/>
          <w:tab w:val="left" w:pos="630"/>
          <w:tab w:val="left" w:pos="486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648DE6F3" w14:textId="77777777" w:rsidR="0055260B" w:rsidRPr="00DF7F9C" w:rsidRDefault="0055260B" w:rsidP="0055260B">
      <w:pPr>
        <w:tabs>
          <w:tab w:val="left" w:pos="630"/>
          <w:tab w:val="right" w:pos="9720"/>
        </w:tabs>
        <w:ind w:left="180" w:right="-360"/>
        <w:rPr>
          <w:rFonts w:ascii="Arial" w:hAnsi="Arial" w:cs="Arial"/>
          <w:sz w:val="28"/>
          <w:szCs w:val="28"/>
        </w:rPr>
      </w:pPr>
    </w:p>
    <w:p w14:paraId="32E1E825" w14:textId="77777777" w:rsidR="0055260B" w:rsidRPr="00DF7F9C" w:rsidRDefault="0055260B" w:rsidP="0055260B">
      <w:pPr>
        <w:tabs>
          <w:tab w:val="left" w:pos="630"/>
          <w:tab w:val="right" w:pos="9720"/>
        </w:tabs>
        <w:ind w:left="180" w:right="-360"/>
        <w:rPr>
          <w:rFonts w:ascii="Arial" w:hAnsi="Arial" w:cs="Arial"/>
          <w:sz w:val="28"/>
          <w:szCs w:val="28"/>
        </w:rPr>
      </w:pPr>
    </w:p>
    <w:p w14:paraId="1F93B48D" w14:textId="77777777" w:rsidR="0055260B" w:rsidRPr="00DF7F9C" w:rsidRDefault="0055260B" w:rsidP="0055260B">
      <w:pPr>
        <w:tabs>
          <w:tab w:val="left" w:pos="630"/>
          <w:tab w:val="right" w:pos="9720"/>
        </w:tabs>
        <w:ind w:left="180" w:right="-360"/>
        <w:rPr>
          <w:rFonts w:ascii="Arial" w:hAnsi="Arial" w:cs="Arial"/>
          <w:sz w:val="28"/>
          <w:szCs w:val="28"/>
        </w:rPr>
      </w:pPr>
    </w:p>
    <w:p w14:paraId="0082484A" w14:textId="77777777" w:rsidR="0055260B" w:rsidRPr="00DF7F9C" w:rsidRDefault="0055260B" w:rsidP="0055260B">
      <w:pPr>
        <w:tabs>
          <w:tab w:val="left" w:pos="630"/>
          <w:tab w:val="right" w:pos="9720"/>
        </w:tabs>
        <w:ind w:left="180" w:right="-360"/>
        <w:rPr>
          <w:rFonts w:ascii="Arial" w:hAnsi="Arial" w:cs="Arial"/>
          <w:sz w:val="28"/>
          <w:szCs w:val="28"/>
        </w:rPr>
      </w:pPr>
    </w:p>
    <w:p w14:paraId="211BE1CD" w14:textId="77777777" w:rsidR="0055260B" w:rsidRPr="00DF7F9C" w:rsidRDefault="0055260B" w:rsidP="0055260B">
      <w:pPr>
        <w:tabs>
          <w:tab w:val="left" w:pos="630"/>
          <w:tab w:val="right" w:pos="9720"/>
        </w:tabs>
        <w:ind w:left="180" w:right="-360"/>
        <w:rPr>
          <w:rFonts w:ascii="Arial" w:hAnsi="Arial" w:cs="Arial"/>
          <w:sz w:val="28"/>
          <w:szCs w:val="28"/>
        </w:rPr>
      </w:pPr>
    </w:p>
    <w:p w14:paraId="45B241AD" w14:textId="77777777" w:rsidR="0055260B" w:rsidRPr="00DF7F9C" w:rsidRDefault="0055260B" w:rsidP="0055260B">
      <w:pPr>
        <w:tabs>
          <w:tab w:val="left" w:pos="630"/>
          <w:tab w:val="right" w:pos="9720"/>
        </w:tabs>
        <w:ind w:left="180" w:right="-360"/>
        <w:rPr>
          <w:rFonts w:ascii="Arial" w:hAnsi="Arial" w:cs="Arial"/>
          <w:sz w:val="28"/>
          <w:szCs w:val="28"/>
        </w:rPr>
      </w:pPr>
    </w:p>
    <w:p w14:paraId="628E64C5" w14:textId="77777777" w:rsidR="0055260B" w:rsidRPr="00DF7F9C" w:rsidRDefault="0055260B" w:rsidP="0055260B">
      <w:pPr>
        <w:tabs>
          <w:tab w:val="left" w:pos="630"/>
          <w:tab w:val="right" w:pos="9720"/>
        </w:tabs>
        <w:ind w:left="180" w:right="-360"/>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LEARNING DISABILITY</w:t>
      </w:r>
    </w:p>
    <w:p w14:paraId="0BBCD6B3" w14:textId="77777777" w:rsidR="0055260B" w:rsidRPr="00DF7F9C" w:rsidRDefault="0055260B" w:rsidP="0055260B">
      <w:pPr>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Attention Deficit Disorder</w:t>
      </w:r>
    </w:p>
    <w:p w14:paraId="6685518A" w14:textId="77777777" w:rsidR="0055260B" w:rsidRPr="00DF7F9C" w:rsidRDefault="0055260B" w:rsidP="0055260B">
      <w:pPr>
        <w:ind w:left="630" w:right="-405" w:hanging="45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Attention-Deficit Hyperactivity Disorder</w:t>
      </w:r>
    </w:p>
    <w:p w14:paraId="23960409"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Dyslexia</w:t>
      </w:r>
    </w:p>
    <w:p w14:paraId="4D258C22"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Visual Perception</w:t>
      </w:r>
    </w:p>
    <w:p w14:paraId="347DDD67" w14:textId="77777777" w:rsidR="0055260B" w:rsidRPr="00DF7F9C" w:rsidRDefault="0055260B" w:rsidP="00A33882">
      <w:pPr>
        <w:tabs>
          <w:tab w:val="left" w:leader="underscore" w:pos="540"/>
          <w:tab w:val="left" w:pos="630"/>
          <w:tab w:val="right" w:pos="486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5BA38538"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reader</w:t>
      </w:r>
    </w:p>
    <w:p w14:paraId="2B3A9627"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writer</w:t>
      </w:r>
    </w:p>
    <w:p w14:paraId="019F23B9"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specific PC/MAC Software</w:t>
      </w:r>
    </w:p>
    <w:p w14:paraId="512A239B" w14:textId="77777777" w:rsidR="0055260B" w:rsidRPr="00DF7F9C" w:rsidRDefault="0055260B" w:rsidP="0055260B">
      <w:pPr>
        <w:tabs>
          <w:tab w:val="left" w:leader="underscore" w:pos="540"/>
          <w:tab w:val="left" w:pos="630"/>
          <w:tab w:val="left" w:leader="underscore" w:pos="4867"/>
        </w:tabs>
        <w:ind w:right="-360"/>
        <w:rPr>
          <w:rFonts w:ascii="Arial" w:hAnsi="Arial" w:cs="Arial"/>
          <w:sz w:val="28"/>
          <w:szCs w:val="28"/>
        </w:rPr>
      </w:pPr>
    </w:p>
    <w:p w14:paraId="58A4E260" w14:textId="77777777" w:rsidR="0055260B" w:rsidRPr="00DF7F9C" w:rsidRDefault="0055260B" w:rsidP="0055260B">
      <w:pPr>
        <w:tabs>
          <w:tab w:val="left" w:pos="630"/>
          <w:tab w:val="right" w:pos="9720"/>
        </w:tabs>
        <w:ind w:left="180" w:right="-360" w:firstLine="18"/>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IMMUNE DISABILITY</w:t>
      </w:r>
    </w:p>
    <w:p w14:paraId="488D65D9"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Crohn’s Disease</w:t>
      </w:r>
    </w:p>
    <w:p w14:paraId="73892207"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Grave’s Disease</w:t>
      </w:r>
    </w:p>
    <w:p w14:paraId="6EEB4B78"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Multiple Sclerosis</w:t>
      </w:r>
    </w:p>
    <w:p w14:paraId="53BB2E35"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Psoriasis</w:t>
      </w:r>
    </w:p>
    <w:p w14:paraId="4EE88B95"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Rheumatoid Arthritis</w:t>
      </w:r>
    </w:p>
    <w:p w14:paraId="4A3FB549" w14:textId="77777777" w:rsidR="0055260B" w:rsidRPr="00DF7F9C" w:rsidRDefault="0055260B" w:rsidP="0055260B">
      <w:pPr>
        <w:tabs>
          <w:tab w:val="left" w:leader="underscore" w:pos="540"/>
          <w:tab w:val="left" w:pos="630"/>
          <w:tab w:val="left" w:pos="4867"/>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091A896A" w14:textId="77777777" w:rsidR="0055260B" w:rsidRPr="00DF7F9C" w:rsidRDefault="0055260B" w:rsidP="0055260B">
      <w:pPr>
        <w:tabs>
          <w:tab w:val="left" w:leader="underscore" w:pos="630"/>
          <w:tab w:val="left" w:pos="810"/>
          <w:tab w:val="right" w:pos="9720"/>
        </w:tabs>
        <w:ind w:left="180" w:right="-360" w:firstLine="18"/>
        <w:rPr>
          <w:rFonts w:ascii="Arial" w:hAnsi="Arial" w:cs="Arial"/>
          <w:sz w:val="28"/>
          <w:szCs w:val="28"/>
        </w:rPr>
      </w:pPr>
    </w:p>
    <w:p w14:paraId="5A165D74" w14:textId="77777777" w:rsidR="0055260B" w:rsidRPr="00DF7F9C" w:rsidRDefault="0055260B" w:rsidP="0055260B">
      <w:pPr>
        <w:tabs>
          <w:tab w:val="left" w:pos="630"/>
          <w:tab w:val="right" w:pos="9720"/>
        </w:tabs>
        <w:ind w:left="180" w:right="-360" w:firstLine="18"/>
        <w:rPr>
          <w:rFonts w:ascii="Arial" w:hAnsi="Arial" w:cs="Arial"/>
          <w:b/>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w:t>
      </w:r>
      <w:r w:rsidRPr="00DF7F9C">
        <w:rPr>
          <w:rFonts w:ascii="Arial" w:hAnsi="Arial" w:cs="Arial"/>
          <w:b/>
          <w:sz w:val="28"/>
          <w:szCs w:val="28"/>
          <w:u w:val="single"/>
        </w:rPr>
        <w:t>CHRONIC ILLNESS</w:t>
      </w:r>
    </w:p>
    <w:p w14:paraId="270C22F4"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Cancer</w:t>
      </w:r>
    </w:p>
    <w:p w14:paraId="17A5AF21"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Cystic Fibrosis</w:t>
      </w:r>
    </w:p>
    <w:p w14:paraId="4A3C3937"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Diabetes</w:t>
      </w:r>
    </w:p>
    <w:p w14:paraId="036BBD9D"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Fibromyalgia</w:t>
      </w:r>
    </w:p>
    <w:p w14:paraId="5755E037"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Heart Disease</w:t>
      </w:r>
    </w:p>
    <w:p w14:paraId="14876FF4" w14:textId="77777777" w:rsidR="0055260B" w:rsidRPr="00DF7F9C" w:rsidRDefault="0055260B" w:rsidP="00602BEF">
      <w:pPr>
        <w:tabs>
          <w:tab w:val="left" w:leader="underscore" w:pos="540"/>
          <w:tab w:val="left" w:pos="630"/>
          <w:tab w:val="right" w:pos="4860"/>
        </w:tabs>
        <w:ind w:left="207" w:right="-360"/>
        <w:rPr>
          <w:rFonts w:ascii="Arial" w:hAnsi="Arial" w:cs="Arial"/>
          <w:sz w:val="28"/>
          <w:szCs w:val="28"/>
        </w:rPr>
        <w:sectPr w:rsidR="0055260B" w:rsidRPr="00DF7F9C" w:rsidSect="0055260B">
          <w:type w:val="continuous"/>
          <w:pgSz w:w="12240" w:h="15840" w:code="1"/>
          <w:pgMar w:top="720" w:right="990" w:bottom="720" w:left="1440" w:header="360" w:footer="590" w:gutter="0"/>
          <w:cols w:num="2" w:space="720"/>
        </w:sect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2ADEB28B" w14:textId="77777777" w:rsidR="0055260B" w:rsidRPr="00DF7F9C" w:rsidRDefault="0055260B" w:rsidP="00602BEF">
      <w:pPr>
        <w:tabs>
          <w:tab w:val="left" w:leader="underscore" w:pos="540"/>
          <w:tab w:val="left" w:pos="630"/>
        </w:tabs>
        <w:ind w:right="-360"/>
        <w:rPr>
          <w:rFonts w:ascii="Arial" w:hAnsi="Arial" w:cs="Arial"/>
          <w:sz w:val="28"/>
          <w:szCs w:val="28"/>
        </w:rPr>
      </w:pPr>
    </w:p>
    <w:p w14:paraId="3C743C3D" w14:textId="77777777" w:rsidR="00E8497C" w:rsidRDefault="00E8497C" w:rsidP="0055260B">
      <w:pPr>
        <w:tabs>
          <w:tab w:val="left" w:leader="underscore" w:pos="540"/>
          <w:tab w:val="left" w:pos="630"/>
        </w:tabs>
        <w:ind w:left="162" w:right="-360"/>
        <w:rPr>
          <w:rFonts w:ascii="Arial" w:hAnsi="Arial" w:cs="Arial"/>
          <w:sz w:val="28"/>
          <w:szCs w:val="28"/>
        </w:rPr>
        <w:sectPr w:rsidR="00E8497C" w:rsidSect="009A11FE">
          <w:type w:val="continuous"/>
          <w:pgSz w:w="12240" w:h="15840" w:code="1"/>
          <w:pgMar w:top="720" w:right="990" w:bottom="720" w:left="1440" w:header="360" w:footer="590" w:gutter="0"/>
          <w:cols w:num="2" w:space="720" w:equalWidth="0">
            <w:col w:w="4545" w:space="720"/>
            <w:col w:w="4545"/>
          </w:cols>
        </w:sectPr>
      </w:pPr>
    </w:p>
    <w:p w14:paraId="5237BD69" w14:textId="77777777" w:rsidR="0055260B" w:rsidRPr="00DF7F9C" w:rsidRDefault="0055260B" w:rsidP="0055260B">
      <w:pPr>
        <w:tabs>
          <w:tab w:val="left" w:leader="underscore" w:pos="540"/>
          <w:tab w:val="left" w:pos="630"/>
        </w:tabs>
        <w:ind w:left="162" w:right="-360"/>
        <w:rPr>
          <w:rFonts w:ascii="Arial" w:hAnsi="Arial" w:cs="Arial"/>
          <w:sz w:val="28"/>
          <w:szCs w:val="28"/>
        </w:rPr>
      </w:pPr>
    </w:p>
    <w:p w14:paraId="3F6A4966" w14:textId="77777777" w:rsidR="00E8497C" w:rsidRPr="00DF7F9C" w:rsidRDefault="00E8497C" w:rsidP="00E8497C">
      <w:pPr>
        <w:tabs>
          <w:tab w:val="left" w:leader="underscore" w:pos="540"/>
          <w:tab w:val="left" w:pos="630"/>
        </w:tabs>
        <w:spacing w:after="60"/>
        <w:ind w:left="158" w:right="-360"/>
        <w:rPr>
          <w:rFonts w:ascii="Arial" w:hAnsi="Arial" w:cs="Arial"/>
          <w:b/>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w:t>
      </w:r>
      <w:r w:rsidRPr="00DF7F9C">
        <w:rPr>
          <w:rFonts w:ascii="Arial" w:hAnsi="Arial" w:cs="Arial"/>
          <w:b/>
          <w:sz w:val="28"/>
          <w:szCs w:val="28"/>
        </w:rPr>
        <w:t>CHEMICAL ENVIRONMENTAL SENSITIVITY DISABILITY</w:t>
      </w:r>
    </w:p>
    <w:p w14:paraId="6B8EA93D" w14:textId="77777777" w:rsidR="00E8497C" w:rsidRPr="00DF7F9C" w:rsidRDefault="00E8497C" w:rsidP="00E8497C">
      <w:pPr>
        <w:tabs>
          <w:tab w:val="right" w:pos="10123"/>
        </w:tabs>
        <w:spacing w:after="200"/>
        <w:ind w:left="158" w:right="-360"/>
        <w:rPr>
          <w:rFonts w:ascii="Arial" w:hAnsi="Arial" w:cs="Arial"/>
          <w:sz w:val="28"/>
          <w:szCs w:val="28"/>
        </w:rPr>
      </w:pPr>
      <w:r w:rsidRPr="00DF7F9C">
        <w:rPr>
          <w:rFonts w:ascii="Arial" w:hAnsi="Arial" w:cs="Arial"/>
          <w:sz w:val="28"/>
          <w:szCs w:val="28"/>
        </w:rPr>
        <w:t>Please describe:</w:t>
      </w:r>
      <w:r w:rsidRPr="00DF7F9C">
        <w:rPr>
          <w:rFonts w:ascii="Arial" w:hAnsi="Arial" w:cs="Arial"/>
          <w:sz w:val="28"/>
          <w:szCs w:val="28"/>
          <w:u w:val="single"/>
        </w:rPr>
        <w:tab/>
      </w:r>
    </w:p>
    <w:p w14:paraId="5AFF8B89" w14:textId="77777777" w:rsidR="00E8497C" w:rsidRPr="00DF7F9C" w:rsidRDefault="00E8497C" w:rsidP="00E8497C">
      <w:pPr>
        <w:tabs>
          <w:tab w:val="left" w:leader="underscore" w:pos="540"/>
          <w:tab w:val="left" w:pos="630"/>
        </w:tabs>
        <w:spacing w:after="60"/>
        <w:ind w:left="158" w:right="-360"/>
        <w:rPr>
          <w:rFonts w:ascii="Arial" w:hAnsi="Arial" w:cs="Arial"/>
          <w:b/>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A5797">
        <w:rPr>
          <w:rFonts w:ascii="Arial" w:hAnsi="Arial" w:cs="Arial"/>
          <w:sz w:val="28"/>
          <w:szCs w:val="28"/>
        </w:rPr>
      </w:r>
      <w:r w:rsidR="009A579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w:t>
      </w:r>
      <w:r w:rsidRPr="00DF7F9C">
        <w:rPr>
          <w:rFonts w:ascii="Arial" w:hAnsi="Arial" w:cs="Arial"/>
          <w:b/>
          <w:sz w:val="28"/>
          <w:szCs w:val="28"/>
        </w:rPr>
        <w:t>OTHER SPECIFIC DISABILITY</w:t>
      </w:r>
    </w:p>
    <w:p w14:paraId="1898E2B6" w14:textId="77777777" w:rsidR="00E8497C" w:rsidRDefault="00E8497C" w:rsidP="00E8497C">
      <w:pPr>
        <w:tabs>
          <w:tab w:val="right" w:pos="10123"/>
        </w:tabs>
        <w:ind w:left="158" w:right="-360"/>
        <w:rPr>
          <w:rFonts w:ascii="Arial" w:hAnsi="Arial" w:cs="Arial"/>
          <w:sz w:val="28"/>
          <w:szCs w:val="28"/>
        </w:rPr>
        <w:sectPr w:rsidR="00E8497C" w:rsidSect="00E8497C">
          <w:type w:val="continuous"/>
          <w:pgSz w:w="12240" w:h="15840" w:code="1"/>
          <w:pgMar w:top="720" w:right="990" w:bottom="720" w:left="1440" w:header="360" w:footer="590" w:gutter="0"/>
          <w:cols w:space="720"/>
        </w:sectPr>
      </w:pPr>
    </w:p>
    <w:p w14:paraId="3C3E0EB9" w14:textId="77777777" w:rsidR="00E8497C" w:rsidRPr="00DF7F9C" w:rsidRDefault="00E8497C" w:rsidP="00E8497C">
      <w:pPr>
        <w:tabs>
          <w:tab w:val="right" w:pos="10123"/>
        </w:tabs>
        <w:ind w:left="158" w:right="-360"/>
        <w:rPr>
          <w:rFonts w:ascii="Arial" w:hAnsi="Arial" w:cs="Arial"/>
          <w:sz w:val="28"/>
          <w:szCs w:val="28"/>
        </w:rPr>
      </w:pPr>
      <w:r w:rsidRPr="00DF7F9C">
        <w:rPr>
          <w:rFonts w:ascii="Arial" w:hAnsi="Arial" w:cs="Arial"/>
          <w:sz w:val="28"/>
          <w:szCs w:val="28"/>
        </w:rPr>
        <w:t>Please describe:</w:t>
      </w:r>
      <w:r w:rsidRPr="00DF7F9C">
        <w:rPr>
          <w:rFonts w:ascii="Arial" w:hAnsi="Arial" w:cs="Arial"/>
          <w:sz w:val="28"/>
          <w:szCs w:val="28"/>
          <w:u w:val="single"/>
        </w:rPr>
        <w:tab/>
      </w:r>
    </w:p>
    <w:p w14:paraId="33C7A84C" w14:textId="77777777" w:rsidR="0055260B" w:rsidRPr="00DF7F9C" w:rsidRDefault="0055260B" w:rsidP="0055260B">
      <w:pPr>
        <w:tabs>
          <w:tab w:val="left" w:leader="underscore" w:pos="540"/>
          <w:tab w:val="left" w:pos="630"/>
        </w:tabs>
        <w:ind w:left="162" w:right="-360"/>
        <w:rPr>
          <w:rFonts w:ascii="Arial" w:hAnsi="Arial" w:cs="Arial"/>
          <w:sz w:val="28"/>
          <w:szCs w:val="28"/>
        </w:rPr>
        <w:sectPr w:rsidR="0055260B" w:rsidRPr="00DF7F9C" w:rsidSect="00E8497C">
          <w:type w:val="continuous"/>
          <w:pgSz w:w="12240" w:h="15840" w:code="1"/>
          <w:pgMar w:top="720" w:right="990" w:bottom="720" w:left="1440" w:header="360" w:footer="590" w:gutter="0"/>
          <w:cols w:space="720"/>
        </w:sectPr>
      </w:pPr>
    </w:p>
    <w:p w14:paraId="0D904454" w14:textId="77777777" w:rsidR="00522B84" w:rsidRPr="009F5AEA" w:rsidRDefault="00E8497C" w:rsidP="009F5AEA">
      <w:pPr>
        <w:widowControl/>
        <w:suppressAutoHyphens w:val="0"/>
        <w:autoSpaceDN/>
        <w:jc w:val="center"/>
        <w:textAlignment w:val="auto"/>
        <w:rPr>
          <w:rFonts w:ascii="Arial" w:hAnsi="Arial" w:cs="Arial"/>
          <w:sz w:val="28"/>
          <w:szCs w:val="28"/>
        </w:rPr>
      </w:pPr>
      <w:r>
        <w:rPr>
          <w:rFonts w:ascii="Arial" w:hAnsi="Arial" w:cs="Arial"/>
          <w:sz w:val="44"/>
          <w:szCs w:val="44"/>
          <w:u w:val="single"/>
        </w:rPr>
        <w:br w:type="page"/>
      </w:r>
    </w:p>
    <w:p w14:paraId="729A0063" w14:textId="77777777" w:rsidR="007D2ED6" w:rsidRDefault="007D2ED6" w:rsidP="00522B84">
      <w:pPr>
        <w:pStyle w:val="Standard"/>
        <w:jc w:val="center"/>
        <w:rPr>
          <w:rFonts w:ascii="Arial" w:hAnsi="Arial" w:cs="Arial"/>
          <w:sz w:val="44"/>
          <w:szCs w:val="44"/>
        </w:rPr>
      </w:pPr>
    </w:p>
    <w:p w14:paraId="190DC6CF" w14:textId="77777777" w:rsidR="00522B84" w:rsidRPr="004B52BE" w:rsidRDefault="00522B84" w:rsidP="00522B84">
      <w:pPr>
        <w:pStyle w:val="Standard"/>
        <w:jc w:val="center"/>
        <w:rPr>
          <w:rFonts w:ascii="Arial" w:hAnsi="Arial" w:cs="Arial"/>
          <w:sz w:val="44"/>
          <w:szCs w:val="44"/>
        </w:rPr>
      </w:pPr>
      <w:r w:rsidRPr="004B52BE">
        <w:rPr>
          <w:rFonts w:ascii="Arial" w:hAnsi="Arial" w:cs="Arial"/>
          <w:sz w:val="44"/>
          <w:szCs w:val="44"/>
        </w:rPr>
        <w:t>Questions</w:t>
      </w:r>
    </w:p>
    <w:p w14:paraId="4090BBF4" w14:textId="77777777" w:rsidR="00522B84" w:rsidRDefault="00522B84" w:rsidP="00522B84">
      <w:pPr>
        <w:pStyle w:val="Standard"/>
        <w:jc w:val="both"/>
        <w:rPr>
          <w:rFonts w:ascii="Arial" w:hAnsi="Arial" w:cs="Arial"/>
          <w:sz w:val="28"/>
          <w:szCs w:val="28"/>
        </w:rPr>
      </w:pPr>
    </w:p>
    <w:p w14:paraId="0B8767CB" w14:textId="77777777" w:rsidR="00166BC2" w:rsidRDefault="00166BC2" w:rsidP="00EF1EB6">
      <w:pPr>
        <w:pStyle w:val="Standard"/>
        <w:rPr>
          <w:rFonts w:ascii="Arial" w:hAnsi="Arial" w:cs="Arial"/>
          <w:sz w:val="28"/>
          <w:szCs w:val="28"/>
        </w:rPr>
      </w:pPr>
      <w:r>
        <w:rPr>
          <w:rFonts w:ascii="Arial" w:hAnsi="Arial" w:cs="Arial"/>
          <w:sz w:val="28"/>
          <w:szCs w:val="28"/>
        </w:rPr>
        <w:t xml:space="preserve">Please respond to the </w:t>
      </w:r>
      <w:r w:rsidR="00EF1EB6">
        <w:rPr>
          <w:rFonts w:ascii="Arial" w:hAnsi="Arial" w:cs="Arial"/>
          <w:sz w:val="28"/>
          <w:szCs w:val="28"/>
        </w:rPr>
        <w:t>following</w:t>
      </w:r>
      <w:r w:rsidR="00DE3B39">
        <w:rPr>
          <w:rFonts w:ascii="Arial" w:hAnsi="Arial" w:cs="Arial"/>
          <w:sz w:val="28"/>
          <w:szCs w:val="28"/>
        </w:rPr>
        <w:t xml:space="preserve"> questions in </w:t>
      </w:r>
      <w:r w:rsidR="009B10DA">
        <w:rPr>
          <w:rFonts w:ascii="Arial" w:hAnsi="Arial" w:cs="Arial"/>
          <w:sz w:val="28"/>
          <w:szCs w:val="28"/>
        </w:rPr>
        <w:t>no more than 5</w:t>
      </w:r>
      <w:r w:rsidR="00EF1EB6">
        <w:rPr>
          <w:rFonts w:ascii="Arial" w:hAnsi="Arial" w:cs="Arial"/>
          <w:sz w:val="28"/>
          <w:szCs w:val="28"/>
        </w:rPr>
        <w:t xml:space="preserve"> sentences for each question. Responses can</w:t>
      </w:r>
      <w:r w:rsidR="00DE3B39">
        <w:rPr>
          <w:rFonts w:ascii="Arial" w:hAnsi="Arial" w:cs="Arial"/>
          <w:sz w:val="28"/>
          <w:szCs w:val="28"/>
        </w:rPr>
        <w:t xml:space="preserve"> also</w:t>
      </w:r>
      <w:r w:rsidR="00EF1EB6">
        <w:rPr>
          <w:rFonts w:ascii="Arial" w:hAnsi="Arial" w:cs="Arial"/>
          <w:sz w:val="28"/>
          <w:szCs w:val="28"/>
        </w:rPr>
        <w:t xml:space="preserve"> be submitted in other formats, such as a video or a </w:t>
      </w:r>
      <w:r w:rsidR="00DE3B39">
        <w:rPr>
          <w:rFonts w:ascii="Arial" w:hAnsi="Arial" w:cs="Arial"/>
          <w:sz w:val="28"/>
          <w:szCs w:val="28"/>
        </w:rPr>
        <w:t xml:space="preserve">PowerPoint. </w:t>
      </w:r>
    </w:p>
    <w:p w14:paraId="64A59CA7" w14:textId="77777777" w:rsidR="00EF1EB6" w:rsidRDefault="00EF1EB6" w:rsidP="00EF1EB6">
      <w:pPr>
        <w:pStyle w:val="Standard"/>
        <w:rPr>
          <w:rFonts w:ascii="Arial" w:hAnsi="Arial" w:cs="Arial"/>
          <w:sz w:val="28"/>
          <w:szCs w:val="28"/>
        </w:rPr>
      </w:pPr>
    </w:p>
    <w:p w14:paraId="40779E91" w14:textId="77777777" w:rsidR="00166BC2" w:rsidRDefault="00166BC2" w:rsidP="00265368">
      <w:pPr>
        <w:pStyle w:val="Standard"/>
        <w:rPr>
          <w:rFonts w:ascii="Arial" w:hAnsi="Arial" w:cs="Arial"/>
          <w:sz w:val="28"/>
          <w:szCs w:val="28"/>
        </w:rPr>
      </w:pPr>
      <w:r>
        <w:rPr>
          <w:rFonts w:ascii="Arial" w:hAnsi="Arial" w:cs="Arial"/>
          <w:sz w:val="28"/>
          <w:szCs w:val="28"/>
        </w:rPr>
        <w:t>All entries s</w:t>
      </w:r>
      <w:r w:rsidR="007D2ED6">
        <w:rPr>
          <w:rFonts w:ascii="Arial" w:hAnsi="Arial" w:cs="Arial"/>
          <w:sz w:val="28"/>
          <w:szCs w:val="28"/>
        </w:rPr>
        <w:t xml:space="preserve">hould be submitted via email to </w:t>
      </w:r>
      <w:r w:rsidR="00600F1A">
        <w:rPr>
          <w:rFonts w:ascii="Arial" w:hAnsi="Arial" w:cs="Arial"/>
          <w:sz w:val="28"/>
          <w:szCs w:val="28"/>
        </w:rPr>
        <w:t>ylfnc@live.com</w:t>
      </w:r>
      <w:r>
        <w:rPr>
          <w:rFonts w:ascii="Arial" w:hAnsi="Arial" w:cs="Arial"/>
          <w:sz w:val="28"/>
          <w:szCs w:val="28"/>
        </w:rPr>
        <w:t xml:space="preserve"> or mailed to:</w:t>
      </w:r>
    </w:p>
    <w:p w14:paraId="480AE9BB" w14:textId="77777777" w:rsidR="00166BC2" w:rsidRDefault="00166BC2" w:rsidP="00265368">
      <w:pPr>
        <w:pStyle w:val="Standard"/>
        <w:rPr>
          <w:rFonts w:ascii="Arial" w:hAnsi="Arial" w:cs="Arial"/>
          <w:sz w:val="28"/>
          <w:szCs w:val="28"/>
        </w:rPr>
      </w:pPr>
    </w:p>
    <w:p w14:paraId="65B58898" w14:textId="77777777" w:rsidR="00166BC2" w:rsidRDefault="00166BC2" w:rsidP="00265368">
      <w:pPr>
        <w:pStyle w:val="Standard"/>
        <w:rPr>
          <w:rFonts w:ascii="Arial" w:hAnsi="Arial" w:cs="Arial"/>
          <w:sz w:val="28"/>
          <w:szCs w:val="28"/>
        </w:rPr>
      </w:pPr>
      <w:r>
        <w:rPr>
          <w:rFonts w:ascii="Arial" w:hAnsi="Arial" w:cs="Arial"/>
          <w:sz w:val="28"/>
          <w:szCs w:val="28"/>
        </w:rPr>
        <w:t>North Carolina Youth Leadership Forum</w:t>
      </w:r>
    </w:p>
    <w:p w14:paraId="00460B03" w14:textId="77777777" w:rsidR="00166BC2" w:rsidRDefault="00166BC2" w:rsidP="00265368">
      <w:pPr>
        <w:pStyle w:val="Standard"/>
        <w:rPr>
          <w:rFonts w:ascii="Arial" w:hAnsi="Arial" w:cs="Arial"/>
          <w:sz w:val="28"/>
          <w:szCs w:val="28"/>
        </w:rPr>
      </w:pPr>
      <w:r>
        <w:rPr>
          <w:rFonts w:ascii="Arial" w:hAnsi="Arial" w:cs="Arial"/>
          <w:sz w:val="28"/>
          <w:szCs w:val="28"/>
        </w:rPr>
        <w:t>P.O. Box 90762</w:t>
      </w:r>
    </w:p>
    <w:p w14:paraId="1A2112C3" w14:textId="77777777" w:rsidR="00166BC2" w:rsidRDefault="00166BC2" w:rsidP="00265368">
      <w:pPr>
        <w:pStyle w:val="Standard"/>
        <w:rPr>
          <w:rFonts w:ascii="Arial" w:hAnsi="Arial" w:cs="Arial"/>
          <w:sz w:val="28"/>
          <w:szCs w:val="28"/>
        </w:rPr>
      </w:pPr>
      <w:r>
        <w:rPr>
          <w:rFonts w:ascii="Arial" w:hAnsi="Arial" w:cs="Arial"/>
          <w:sz w:val="28"/>
          <w:szCs w:val="28"/>
        </w:rPr>
        <w:t>Raleigh, NC 27675</w:t>
      </w:r>
    </w:p>
    <w:p w14:paraId="01D97DD0" w14:textId="77777777" w:rsidR="00166BC2" w:rsidRDefault="00166BC2" w:rsidP="00265368">
      <w:pPr>
        <w:pStyle w:val="Standard"/>
        <w:rPr>
          <w:rFonts w:ascii="Arial" w:hAnsi="Arial" w:cs="Arial"/>
          <w:sz w:val="28"/>
          <w:szCs w:val="28"/>
        </w:rPr>
      </w:pPr>
    </w:p>
    <w:p w14:paraId="0FBC5489" w14:textId="77777777" w:rsidR="00166BC2" w:rsidRDefault="00166BC2" w:rsidP="00265368">
      <w:pPr>
        <w:pStyle w:val="Standard"/>
      </w:pPr>
      <w:r>
        <w:rPr>
          <w:rFonts w:ascii="Arial" w:hAnsi="Arial" w:cs="Arial"/>
          <w:sz w:val="28"/>
          <w:szCs w:val="28"/>
        </w:rPr>
        <w:t xml:space="preserve">Please contact if any assistance is needed to complete the application by </w:t>
      </w:r>
      <w:r w:rsidR="00F76CCC">
        <w:rPr>
          <w:rFonts w:ascii="Arial" w:hAnsi="Arial" w:cs="Arial"/>
          <w:sz w:val="28"/>
          <w:szCs w:val="28"/>
        </w:rPr>
        <w:t>contacting NCYLF via email</w:t>
      </w:r>
      <w:r>
        <w:rPr>
          <w:rFonts w:ascii="Arial" w:hAnsi="Arial" w:cs="Arial"/>
          <w:sz w:val="28"/>
          <w:szCs w:val="28"/>
        </w:rPr>
        <w:t xml:space="preserve"> at </w:t>
      </w:r>
      <w:r w:rsidR="00600F1A">
        <w:rPr>
          <w:rFonts w:ascii="Arial" w:hAnsi="Arial" w:cs="Arial"/>
          <w:sz w:val="28"/>
          <w:szCs w:val="28"/>
        </w:rPr>
        <w:t>ylfnc@live.com</w:t>
      </w:r>
      <w:r>
        <w:rPr>
          <w:rFonts w:ascii="Arial" w:hAnsi="Arial" w:cs="Arial"/>
          <w:sz w:val="28"/>
          <w:szCs w:val="28"/>
        </w:rPr>
        <w:t>.</w:t>
      </w:r>
    </w:p>
    <w:p w14:paraId="4703CBBE" w14:textId="77777777" w:rsidR="00166BC2" w:rsidRDefault="00166BC2" w:rsidP="00265368">
      <w:pPr>
        <w:pStyle w:val="Standard"/>
      </w:pPr>
    </w:p>
    <w:p w14:paraId="77AC0EFE" w14:textId="77777777" w:rsidR="00AD5C03" w:rsidRDefault="00DE3B39" w:rsidP="00AD5C03">
      <w:pPr>
        <w:pStyle w:val="ListParagraph"/>
        <w:numPr>
          <w:ilvl w:val="0"/>
          <w:numId w:val="11"/>
        </w:numPr>
        <w:spacing w:line="240" w:lineRule="auto"/>
        <w:contextualSpacing w:val="0"/>
      </w:pPr>
      <w:r>
        <w:t>Why</w:t>
      </w:r>
      <w:r w:rsidR="00166BC2">
        <w:t xml:space="preserve"> do you want </w:t>
      </w:r>
      <w:r>
        <w:t xml:space="preserve">to participate in Zooming with </w:t>
      </w:r>
      <w:r w:rsidR="00160196">
        <w:t xml:space="preserve">the NCYLF? </w:t>
      </w:r>
      <w:r w:rsidR="00166BC2">
        <w:t>What stre</w:t>
      </w:r>
      <w:r>
        <w:t xml:space="preserve">ngths can you bring to </w:t>
      </w:r>
      <w:r w:rsidR="00160196">
        <w:t>Zooming with the NCYLF</w:t>
      </w:r>
      <w:r w:rsidR="00166BC2">
        <w:t>?</w:t>
      </w:r>
    </w:p>
    <w:p w14:paraId="1EC829ED" w14:textId="77777777" w:rsidR="00166BC2" w:rsidRDefault="00166BC2" w:rsidP="00AD5C03">
      <w:pPr>
        <w:pStyle w:val="ListParagraph"/>
        <w:numPr>
          <w:ilvl w:val="0"/>
          <w:numId w:val="11"/>
        </w:numPr>
        <w:spacing w:line="240" w:lineRule="auto"/>
        <w:contextualSpacing w:val="0"/>
      </w:pPr>
      <w:r>
        <w:t xml:space="preserve">Describe how </w:t>
      </w:r>
      <w:r w:rsidR="00160196">
        <w:t xml:space="preserve">you feel about your disability. </w:t>
      </w:r>
      <w:r>
        <w:t>If you remember, how did you feel when you were first learned you had a disability? How do you feel about your disability now?</w:t>
      </w:r>
      <w:r w:rsidR="00AD5C03">
        <w:t xml:space="preserve"> </w:t>
      </w:r>
    </w:p>
    <w:p w14:paraId="7FFD221D" w14:textId="77777777" w:rsidR="00166BC2" w:rsidRDefault="00166BC2" w:rsidP="00AD5C03">
      <w:pPr>
        <w:pStyle w:val="ListParagraph"/>
        <w:numPr>
          <w:ilvl w:val="0"/>
          <w:numId w:val="11"/>
        </w:numPr>
        <w:spacing w:line="240" w:lineRule="auto"/>
        <w:contextualSpacing w:val="0"/>
      </w:pPr>
      <w:r>
        <w:t>What are some of y</w:t>
      </w:r>
      <w:r w:rsidR="00160196">
        <w:t xml:space="preserve">our future goals? </w:t>
      </w:r>
      <w:r>
        <w:t xml:space="preserve">How are you working to achieve them? </w:t>
      </w:r>
    </w:p>
    <w:p w14:paraId="2D12BB81" w14:textId="77777777" w:rsidR="00166BC2" w:rsidRDefault="00166BC2" w:rsidP="00AD5C03">
      <w:pPr>
        <w:pStyle w:val="ListParagraph"/>
        <w:numPr>
          <w:ilvl w:val="0"/>
          <w:numId w:val="11"/>
        </w:numPr>
        <w:spacing w:line="240" w:lineRule="auto"/>
        <w:contextualSpacing w:val="0"/>
      </w:pPr>
      <w:r>
        <w:t xml:space="preserve">Please enter all of your involvement with your school and/or community within the last five years.  </w:t>
      </w:r>
    </w:p>
    <w:p w14:paraId="42B01F33"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High School: </w:t>
      </w:r>
      <w:r>
        <w:fldChar w:fldCharType="begin">
          <w:ffData>
            <w:name w:val="Text4"/>
            <w:enabled/>
            <w:calcOnExit w:val="0"/>
            <w:textInput/>
          </w:ffData>
        </w:fldChar>
      </w:r>
      <w:r>
        <w:rPr>
          <w:rFonts w:ascii="Arial" w:hAnsi="Arial" w:cs="Arial"/>
          <w:sz w:val="28"/>
          <w:szCs w:val="28"/>
        </w:rPr>
        <w:instrText xml:space="preserve"> FORMTEXT </w:instrText>
      </w:r>
      <w: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Colleges/Universities: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r>
    </w:p>
    <w:p w14:paraId="79A9D179"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Clubs: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After-school Activities: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p>
    <w:p w14:paraId="02D60905"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Employment: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r>
      <w:r>
        <w:rPr>
          <w:rFonts w:ascii="Arial" w:hAnsi="Arial" w:cs="Arial"/>
          <w:sz w:val="28"/>
          <w:szCs w:val="28"/>
        </w:rPr>
        <w:tab/>
        <w:t xml:space="preserve">Volunteering: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p>
    <w:p w14:paraId="6824B43E"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Faith Based Groups: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t xml:space="preserve">Youth Group: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sidR="00265368">
        <w:rPr>
          <w:rFonts w:ascii="Arial" w:hAnsi="Arial" w:cs="Arial"/>
          <w:sz w:val="28"/>
          <w:szCs w:val="28"/>
        </w:rPr>
        <w:t xml:space="preserve">     </w:t>
      </w:r>
      <w:r>
        <w:rPr>
          <w:rFonts w:ascii="Arial" w:hAnsi="Arial" w:cs="Arial"/>
          <w:sz w:val="28"/>
          <w:szCs w:val="28"/>
        </w:rPr>
        <w:t xml:space="preserve">Other: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p>
    <w:p w14:paraId="6323ADE7" w14:textId="77777777" w:rsidR="00F76CCC" w:rsidRDefault="00F76CCC" w:rsidP="00D52409">
      <w:pPr>
        <w:rPr>
          <w:rFonts w:ascii="Arial" w:hAnsi="Arial" w:cs="Arial"/>
          <w:sz w:val="28"/>
          <w:szCs w:val="28"/>
        </w:rPr>
      </w:pPr>
    </w:p>
    <w:p w14:paraId="6AD35FAA" w14:textId="77777777" w:rsidR="00D52409" w:rsidRDefault="00166BC2" w:rsidP="00D52409">
      <w:pPr>
        <w:jc w:val="center"/>
        <w:rPr>
          <w:rFonts w:ascii="Arial" w:hAnsi="Arial" w:cs="Arial"/>
          <w:sz w:val="28"/>
          <w:szCs w:val="28"/>
        </w:rPr>
      </w:pPr>
      <w:r>
        <w:rPr>
          <w:rFonts w:ascii="Arial" w:hAnsi="Arial" w:cs="Arial"/>
          <w:sz w:val="28"/>
          <w:szCs w:val="28"/>
        </w:rPr>
        <w:t>Please make sure that you have responded to all the parts of the questions.</w:t>
      </w:r>
    </w:p>
    <w:p w14:paraId="4A09FA6A" w14:textId="77777777" w:rsidR="00C37FFE" w:rsidRPr="00D52409" w:rsidRDefault="00166BC2" w:rsidP="00D52409">
      <w:pPr>
        <w:jc w:val="center"/>
        <w:rPr>
          <w:rFonts w:ascii="Arial" w:hAnsi="Arial" w:cs="Arial"/>
          <w:sz w:val="28"/>
          <w:szCs w:val="28"/>
        </w:rPr>
      </w:pPr>
      <w:r>
        <w:rPr>
          <w:rFonts w:ascii="Arial" w:hAnsi="Arial" w:cs="Arial"/>
          <w:sz w:val="28"/>
          <w:szCs w:val="28"/>
          <w:u w:val="single"/>
        </w:rPr>
        <w:t>Any incomplete applications will not be considered for participation.</w:t>
      </w:r>
    </w:p>
    <w:p w14:paraId="7BD87F82" w14:textId="77777777" w:rsidR="00E15DD7" w:rsidRDefault="00E15DD7" w:rsidP="00C37FFE">
      <w:pPr>
        <w:jc w:val="center"/>
        <w:rPr>
          <w:rFonts w:ascii="Arial" w:hAnsi="Arial" w:cs="Arial"/>
          <w:b/>
          <w:bCs/>
          <w:sz w:val="28"/>
          <w:szCs w:val="28"/>
        </w:rPr>
      </w:pPr>
    </w:p>
    <w:p w14:paraId="3BA0979C" w14:textId="77777777" w:rsidR="00E15DD7" w:rsidRDefault="00E15DD7" w:rsidP="00C37FFE">
      <w:pPr>
        <w:jc w:val="center"/>
        <w:rPr>
          <w:rFonts w:ascii="Arial" w:hAnsi="Arial" w:cs="Arial"/>
          <w:b/>
          <w:bCs/>
          <w:sz w:val="28"/>
          <w:szCs w:val="28"/>
        </w:rPr>
      </w:pPr>
    </w:p>
    <w:p w14:paraId="1AE51F67" w14:textId="77777777" w:rsidR="00E15DD7" w:rsidRDefault="00E15DD7" w:rsidP="00C37FFE">
      <w:pPr>
        <w:jc w:val="center"/>
        <w:rPr>
          <w:rFonts w:ascii="Arial" w:hAnsi="Arial" w:cs="Arial"/>
          <w:b/>
          <w:bCs/>
          <w:sz w:val="28"/>
          <w:szCs w:val="28"/>
        </w:rPr>
      </w:pPr>
    </w:p>
    <w:p w14:paraId="62F28330" w14:textId="77777777" w:rsidR="00C37FFE" w:rsidRDefault="00C37FFE" w:rsidP="009F5AEA">
      <w:pPr>
        <w:rPr>
          <w:rFonts w:ascii="Arial" w:hAnsi="Arial" w:cs="Arial"/>
          <w:b/>
          <w:bCs/>
          <w:sz w:val="28"/>
          <w:szCs w:val="28"/>
        </w:rPr>
      </w:pPr>
    </w:p>
    <w:p w14:paraId="0C9FC14D" w14:textId="77777777" w:rsidR="009F5AEA" w:rsidRDefault="009F5AEA" w:rsidP="009F5AEA">
      <w:pPr>
        <w:rPr>
          <w:rFonts w:ascii="Arial" w:hAnsi="Arial" w:cs="Arial"/>
          <w:bCs/>
          <w:sz w:val="44"/>
          <w:szCs w:val="28"/>
          <w:u w:val="single"/>
        </w:rPr>
      </w:pPr>
    </w:p>
    <w:p w14:paraId="67C759EC" w14:textId="15A57B54" w:rsidR="0099517B" w:rsidRPr="0099517B" w:rsidRDefault="0099517B" w:rsidP="00160196">
      <w:pPr>
        <w:jc w:val="center"/>
        <w:rPr>
          <w:rFonts w:ascii="Arial" w:hAnsi="Arial" w:cs="Arial"/>
          <w:b/>
          <w:bCs/>
          <w:sz w:val="44"/>
          <w:szCs w:val="28"/>
        </w:rPr>
      </w:pPr>
      <w:r w:rsidRPr="0099517B">
        <w:rPr>
          <w:rFonts w:ascii="Arial" w:hAnsi="Arial" w:cs="Arial"/>
          <w:bCs/>
          <w:sz w:val="44"/>
          <w:szCs w:val="28"/>
        </w:rPr>
        <w:t>Web Acc</w:t>
      </w:r>
      <w:r w:rsidR="009D4321">
        <w:rPr>
          <w:rFonts w:ascii="Arial" w:hAnsi="Arial" w:cs="Arial"/>
          <w:bCs/>
          <w:sz w:val="44"/>
          <w:szCs w:val="28"/>
        </w:rPr>
        <w:t>o</w:t>
      </w:r>
      <w:r w:rsidRPr="0099517B">
        <w:rPr>
          <w:rFonts w:ascii="Arial" w:hAnsi="Arial" w:cs="Arial"/>
          <w:bCs/>
          <w:sz w:val="44"/>
          <w:szCs w:val="28"/>
        </w:rPr>
        <w:t xml:space="preserve">mmodations </w:t>
      </w:r>
    </w:p>
    <w:p w14:paraId="65D1A05A" w14:textId="77777777" w:rsidR="00C37FFE" w:rsidRDefault="00C37FFE" w:rsidP="00C37FFE">
      <w:pPr>
        <w:rPr>
          <w:rFonts w:ascii="Arial" w:hAnsi="Arial" w:cs="Arial"/>
          <w:bCs/>
          <w:sz w:val="28"/>
          <w:szCs w:val="28"/>
        </w:rPr>
      </w:pPr>
    </w:p>
    <w:p w14:paraId="360192EF" w14:textId="77777777" w:rsidR="0099517B" w:rsidRPr="007F69AC" w:rsidRDefault="00470CED" w:rsidP="007F69AC">
      <w:pPr>
        <w:rPr>
          <w:rFonts w:ascii="Arial" w:hAnsi="Arial" w:cs="Arial"/>
          <w:sz w:val="28"/>
          <w:szCs w:val="28"/>
        </w:rPr>
      </w:pPr>
      <w:r>
        <w:rPr>
          <w:rFonts w:ascii="Arial" w:hAnsi="Arial" w:cs="Arial"/>
          <w:sz w:val="28"/>
          <w:szCs w:val="28"/>
        </w:rPr>
        <w:t xml:space="preserve">Zooming with the NCYLF is committed to </w:t>
      </w:r>
      <w:r w:rsidR="00F41C2D">
        <w:rPr>
          <w:rFonts w:ascii="Arial" w:hAnsi="Arial" w:cs="Arial"/>
          <w:sz w:val="28"/>
          <w:szCs w:val="28"/>
        </w:rPr>
        <w:t xml:space="preserve">being a program that is accessible to all. </w:t>
      </w:r>
      <w:r w:rsidR="0099517B" w:rsidRPr="00AE34C7">
        <w:rPr>
          <w:rFonts w:ascii="Arial" w:hAnsi="Arial" w:cs="Arial"/>
          <w:sz w:val="28"/>
          <w:szCs w:val="28"/>
        </w:rPr>
        <w:t>Please answe</w:t>
      </w:r>
      <w:r w:rsidR="007F69AC">
        <w:rPr>
          <w:rFonts w:ascii="Arial" w:hAnsi="Arial" w:cs="Arial"/>
          <w:sz w:val="28"/>
          <w:szCs w:val="28"/>
        </w:rPr>
        <w:t>r all questions as they apply.</w:t>
      </w:r>
    </w:p>
    <w:p w14:paraId="756EA66D" w14:textId="0E648966" w:rsidR="00F41C2D" w:rsidRDefault="001B34AA" w:rsidP="001B34AA">
      <w:pPr>
        <w:tabs>
          <w:tab w:val="left" w:pos="9563"/>
        </w:tabs>
        <w:spacing w:line="360" w:lineRule="auto"/>
        <w:rPr>
          <w:rFonts w:ascii="Arial" w:hAnsi="Arial" w:cs="Arial"/>
          <w:sz w:val="28"/>
          <w:szCs w:val="28"/>
        </w:rPr>
      </w:pPr>
      <w:r>
        <w:rPr>
          <w:rFonts w:ascii="Arial" w:hAnsi="Arial" w:cs="Arial"/>
          <w:sz w:val="28"/>
          <w:szCs w:val="28"/>
        </w:rPr>
        <w:tab/>
      </w:r>
    </w:p>
    <w:p w14:paraId="30F38801" w14:textId="77777777" w:rsidR="0099517B" w:rsidRPr="00C43837" w:rsidRDefault="005919E7" w:rsidP="00C43837">
      <w:pPr>
        <w:spacing w:line="360" w:lineRule="auto"/>
        <w:rPr>
          <w:rFonts w:ascii="Arial" w:hAnsi="Arial" w:cs="Arial"/>
          <w:sz w:val="28"/>
          <w:szCs w:val="28"/>
        </w:rPr>
      </w:pPr>
      <w:r>
        <w:rPr>
          <w:rFonts w:ascii="Arial" w:hAnsi="Arial" w:cs="Arial"/>
          <w:sz w:val="28"/>
          <w:szCs w:val="28"/>
        </w:rPr>
        <w:t>Natural Support Contact: (T</w:t>
      </w:r>
      <w:r w:rsidR="0099517B">
        <w:rPr>
          <w:rFonts w:ascii="Arial" w:hAnsi="Arial" w:cs="Arial"/>
          <w:sz w:val="28"/>
          <w:szCs w:val="28"/>
        </w:rPr>
        <w:t xml:space="preserve">his is </w:t>
      </w:r>
      <w:r>
        <w:rPr>
          <w:rFonts w:ascii="Arial" w:hAnsi="Arial" w:cs="Arial"/>
          <w:sz w:val="28"/>
          <w:szCs w:val="28"/>
        </w:rPr>
        <w:t xml:space="preserve">someone who may be around the participant during the web series and wants to participate in our parent/natural support orientation.) </w:t>
      </w:r>
      <w:r w:rsidR="0099517B">
        <w:rPr>
          <w:rFonts w:ascii="Arial" w:hAnsi="Arial" w:cs="Arial"/>
          <w:sz w:val="28"/>
          <w:szCs w:val="28"/>
        </w:rPr>
        <w:t>____________________________________________________</w:t>
      </w:r>
      <w:r w:rsidR="00C43837">
        <w:rPr>
          <w:rFonts w:ascii="Arial" w:hAnsi="Arial" w:cs="Arial"/>
          <w:sz w:val="28"/>
          <w:szCs w:val="28"/>
        </w:rPr>
        <w:t>_______________________________</w:t>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t>_______________________________________________________</w:t>
      </w:r>
    </w:p>
    <w:p w14:paraId="09B55121" w14:textId="77777777" w:rsidR="0099517B" w:rsidRPr="00AE34C7" w:rsidRDefault="0099517B" w:rsidP="0099517B">
      <w:pPr>
        <w:rPr>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75648" behindDoc="0" locked="0" layoutInCell="1" allowOverlap="1" wp14:anchorId="57CDF102" wp14:editId="12A3AC60">
                <wp:simplePos x="0" y="0"/>
                <wp:positionH relativeFrom="column">
                  <wp:posOffset>6927</wp:posOffset>
                </wp:positionH>
                <wp:positionV relativeFrom="paragraph">
                  <wp:posOffset>171623</wp:posOffset>
                </wp:positionV>
                <wp:extent cx="6598920" cy="4152900"/>
                <wp:effectExtent l="0" t="0" r="0" b="0"/>
                <wp:wrapNone/>
                <wp:docPr id="64" name="Rectangle 64"/>
                <wp:cNvGraphicFramePr/>
                <a:graphic xmlns:a="http://schemas.openxmlformats.org/drawingml/2006/main">
                  <a:graphicData uri="http://schemas.microsoft.com/office/word/2010/wordprocessingShape">
                    <wps:wsp>
                      <wps:cNvSpPr/>
                      <wps:spPr>
                        <a:xfrm>
                          <a:off x="0" y="0"/>
                          <a:ext cx="6598920" cy="415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AA684" id="Rectangle 64" o:spid="_x0000_s1026" style="position:absolute;margin-left:.55pt;margin-top:13.5pt;width:519.6pt;height:3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" filled="f" stroked="f" strokeweight="2pt"/>
            </w:pict>
          </mc:Fallback>
        </mc:AlternateContent>
      </w:r>
    </w:p>
    <w:p w14:paraId="0BF60C66" w14:textId="77777777" w:rsidR="00F41C2D" w:rsidRDefault="00F41C2D" w:rsidP="00F41C2D">
      <w:pPr>
        <w:spacing w:line="360" w:lineRule="auto"/>
        <w:rPr>
          <w:rFonts w:ascii="Arial" w:hAnsi="Arial" w:cs="Arial"/>
          <w:sz w:val="28"/>
          <w:szCs w:val="28"/>
        </w:rPr>
      </w:pPr>
      <w:r>
        <w:rPr>
          <w:rFonts w:ascii="Arial" w:hAnsi="Arial" w:cs="Arial"/>
          <w:sz w:val="28"/>
          <w:szCs w:val="28"/>
        </w:rPr>
        <w:t xml:space="preserve">Do you have access to reliable internet? </w:t>
      </w:r>
      <w:r w:rsidR="0081590A">
        <w:rPr>
          <w:rFonts w:ascii="Arial" w:hAnsi="Arial" w:cs="Arial"/>
          <w:sz w:val="28"/>
          <w:szCs w:val="28"/>
        </w:rPr>
        <w:t xml:space="preserve">If no, NCYLF will work with its partners to find solutions </w:t>
      </w:r>
      <w:r w:rsidR="00002045">
        <w:rPr>
          <w:rFonts w:ascii="Arial" w:hAnsi="Arial" w:cs="Arial"/>
          <w:sz w:val="28"/>
          <w:szCs w:val="28"/>
        </w:rPr>
        <w:t>for participants to access our web series while staying within the guidelines of social distancing.</w:t>
      </w:r>
      <w:r>
        <w:rPr>
          <w:rFonts w:ascii="Arial" w:hAnsi="Arial" w:cs="Arial"/>
          <w:sz w:val="28"/>
          <w:szCs w:val="28"/>
        </w:rPr>
        <w:t xml:space="preserve"> </w:t>
      </w:r>
      <w:r w:rsidR="00D35C4F">
        <w:rPr>
          <w:rFonts w:ascii="Arial" w:hAnsi="Arial" w:cs="Arial"/>
          <w:sz w:val="28"/>
          <w:szCs w:val="28"/>
        </w:rPr>
        <w:t xml:space="preserve"> </w:t>
      </w:r>
      <w:r w:rsidR="00362753">
        <w:rPr>
          <w:rFonts w:ascii="Arial" w:hAnsi="Arial" w:cs="Arial"/>
          <w:sz w:val="28"/>
          <w:szCs w:val="28"/>
          <w:u w:val="single"/>
        </w:rPr>
        <w:softHyphen/>
      </w:r>
      <w:r w:rsidR="00362753">
        <w:rPr>
          <w:rFonts w:ascii="Arial" w:hAnsi="Arial" w:cs="Arial"/>
          <w:sz w:val="28"/>
          <w:szCs w:val="28"/>
          <w:u w:val="single"/>
        </w:rPr>
        <w:softHyphen/>
        <w:t>___</w:t>
      </w:r>
      <w:r w:rsidR="00D35C4F" w:rsidRPr="00AE34C7">
        <w:rPr>
          <w:rFonts w:ascii="Arial" w:hAnsi="Arial" w:cs="Arial"/>
          <w:sz w:val="28"/>
          <w:szCs w:val="28"/>
        </w:rPr>
        <w:t>Yes</w:t>
      </w:r>
      <w:r w:rsidR="00D35C4F">
        <w:rPr>
          <w:rFonts w:ascii="Arial" w:hAnsi="Arial" w:cs="Arial"/>
          <w:sz w:val="28"/>
          <w:szCs w:val="28"/>
        </w:rPr>
        <w:tab/>
      </w:r>
      <w:r w:rsidR="00362753">
        <w:rPr>
          <w:rFonts w:ascii="Arial" w:hAnsi="Arial" w:cs="Arial"/>
          <w:sz w:val="28"/>
          <w:szCs w:val="28"/>
          <w:u w:val="single"/>
        </w:rPr>
        <w:t>___</w:t>
      </w:r>
      <w:r w:rsidR="00D35C4F" w:rsidRPr="00AE34C7">
        <w:rPr>
          <w:rFonts w:ascii="Arial" w:hAnsi="Arial" w:cs="Arial"/>
          <w:sz w:val="28"/>
          <w:szCs w:val="28"/>
        </w:rPr>
        <w:t>No</w:t>
      </w:r>
    </w:p>
    <w:p w14:paraId="79465B60" w14:textId="77777777" w:rsidR="00362753" w:rsidRDefault="00002045" w:rsidP="007F69AC">
      <w:pPr>
        <w:spacing w:line="360" w:lineRule="auto"/>
        <w:ind w:left="720"/>
        <w:rPr>
          <w:rFonts w:ascii="Arial" w:hAnsi="Arial" w:cs="Arial"/>
          <w:sz w:val="28"/>
          <w:szCs w:val="28"/>
          <w:u w:val="single"/>
        </w:rPr>
      </w:pPr>
      <w:r>
        <w:rPr>
          <w:rFonts w:ascii="Arial" w:hAnsi="Arial" w:cs="Arial"/>
          <w:sz w:val="28"/>
          <w:szCs w:val="28"/>
        </w:rPr>
        <w:t xml:space="preserve">Do you have access to reliable transportation? Some of NCYLF’s partners may have additional computers and other technology at their offices. </w:t>
      </w:r>
      <w:r w:rsidR="00362753">
        <w:rPr>
          <w:rFonts w:ascii="Arial" w:hAnsi="Arial" w:cs="Arial"/>
          <w:sz w:val="28"/>
          <w:szCs w:val="28"/>
          <w:u w:val="single"/>
        </w:rPr>
        <w:t>____</w:t>
      </w:r>
      <w:r w:rsidRPr="00AE34C7">
        <w:rPr>
          <w:rFonts w:ascii="Arial" w:hAnsi="Arial" w:cs="Arial"/>
          <w:sz w:val="28"/>
          <w:szCs w:val="28"/>
        </w:rPr>
        <w:t>Yes</w:t>
      </w:r>
      <w:r w:rsidR="007F69AC">
        <w:rPr>
          <w:rFonts w:ascii="Arial" w:hAnsi="Arial" w:cs="Arial"/>
          <w:sz w:val="28"/>
          <w:szCs w:val="28"/>
        </w:rPr>
        <w:t xml:space="preserve"> </w:t>
      </w:r>
    </w:p>
    <w:p w14:paraId="1B2C662B" w14:textId="77777777" w:rsidR="00002045" w:rsidRDefault="00362753" w:rsidP="007F69AC">
      <w:pPr>
        <w:spacing w:line="360" w:lineRule="auto"/>
        <w:ind w:left="720"/>
        <w:rPr>
          <w:rFonts w:ascii="Arial" w:hAnsi="Arial" w:cs="Arial"/>
          <w:sz w:val="28"/>
          <w:szCs w:val="28"/>
        </w:rPr>
      </w:pPr>
      <w:r>
        <w:rPr>
          <w:rFonts w:ascii="Arial" w:hAnsi="Arial" w:cs="Arial"/>
          <w:sz w:val="28"/>
          <w:szCs w:val="28"/>
          <w:u w:val="single"/>
        </w:rPr>
        <w:t>___</w:t>
      </w:r>
      <w:r w:rsidR="00002045" w:rsidRPr="00AE34C7">
        <w:rPr>
          <w:rFonts w:ascii="Arial" w:hAnsi="Arial" w:cs="Arial"/>
          <w:sz w:val="28"/>
          <w:szCs w:val="28"/>
        </w:rPr>
        <w:t>No</w:t>
      </w:r>
    </w:p>
    <w:p w14:paraId="11582F81" w14:textId="77777777" w:rsidR="0099517B" w:rsidRDefault="0099517B" w:rsidP="0099517B">
      <w:pPr>
        <w:jc w:val="both"/>
        <w:rPr>
          <w:rFonts w:ascii="Arial" w:hAnsi="Arial" w:cs="Arial"/>
          <w:sz w:val="28"/>
          <w:szCs w:val="28"/>
        </w:rPr>
      </w:pPr>
    </w:p>
    <w:p w14:paraId="7F231DF5" w14:textId="77777777" w:rsidR="0099517B" w:rsidRPr="00E84012" w:rsidRDefault="0099517B" w:rsidP="0099517B">
      <w:pPr>
        <w:rPr>
          <w:rFonts w:ascii="Arial" w:hAnsi="Arial" w:cs="Arial"/>
          <w:b/>
          <w:sz w:val="28"/>
          <w:szCs w:val="28"/>
        </w:rPr>
      </w:pPr>
      <w:r w:rsidRPr="00E84012">
        <w:rPr>
          <w:rFonts w:ascii="Arial" w:hAnsi="Arial" w:cs="Arial"/>
          <w:b/>
          <w:sz w:val="28"/>
          <w:szCs w:val="28"/>
        </w:rPr>
        <w:t>Interpreters</w:t>
      </w:r>
    </w:p>
    <w:p w14:paraId="014145C1" w14:textId="77777777" w:rsidR="0099517B" w:rsidRDefault="009F5AEA" w:rsidP="0099517B">
      <w:pPr>
        <w:rPr>
          <w:rFonts w:ascii="Arial" w:hAnsi="Arial" w:cs="Arial"/>
          <w:sz w:val="28"/>
          <w:szCs w:val="28"/>
        </w:rPr>
      </w:pPr>
      <w:r>
        <w:rPr>
          <w:rFonts w:ascii="Arial" w:hAnsi="Arial" w:cs="Arial"/>
          <w:noProof/>
          <w:sz w:val="28"/>
          <w:szCs w:val="28"/>
          <w:lang w:eastAsia="en-US"/>
        </w:rPr>
        <w:t>___</w:t>
      </w:r>
      <w:r w:rsidR="0099517B">
        <w:rPr>
          <w:rFonts w:ascii="Arial" w:hAnsi="Arial" w:cs="Arial"/>
          <w:sz w:val="28"/>
          <w:szCs w:val="28"/>
        </w:rPr>
        <w:t xml:space="preserve"> </w:t>
      </w:r>
      <w:r>
        <w:rPr>
          <w:rFonts w:ascii="Arial" w:hAnsi="Arial" w:cs="Arial"/>
          <w:sz w:val="28"/>
          <w:szCs w:val="28"/>
        </w:rPr>
        <w:t>American Sign Language</w:t>
      </w:r>
      <w:r w:rsidR="0099517B">
        <w:rPr>
          <w:rFonts w:ascii="Arial" w:hAnsi="Arial" w:cs="Arial"/>
          <w:sz w:val="28"/>
          <w:szCs w:val="28"/>
        </w:rPr>
        <w:tab/>
      </w:r>
      <w:r>
        <w:rPr>
          <w:rFonts w:ascii="Arial" w:hAnsi="Arial" w:cs="Arial"/>
          <w:sz w:val="28"/>
          <w:szCs w:val="28"/>
        </w:rPr>
        <w:t xml:space="preserve"> ___Cued Speech           ___</w:t>
      </w:r>
      <w:r w:rsidR="0099517B">
        <w:rPr>
          <w:rFonts w:ascii="Arial" w:hAnsi="Arial" w:cs="Arial"/>
          <w:sz w:val="28"/>
          <w:szCs w:val="28"/>
        </w:rPr>
        <w:t xml:space="preserve">Signed English </w:t>
      </w:r>
    </w:p>
    <w:p w14:paraId="401DB96E" w14:textId="77777777" w:rsidR="009F5AEA" w:rsidRDefault="009F5AEA" w:rsidP="0099517B">
      <w:pPr>
        <w:rPr>
          <w:rFonts w:ascii="Arial" w:hAnsi="Arial" w:cs="Arial"/>
          <w:sz w:val="28"/>
          <w:szCs w:val="28"/>
        </w:rPr>
      </w:pPr>
      <w:r>
        <w:rPr>
          <w:rFonts w:ascii="Arial" w:hAnsi="Arial" w:cs="Arial"/>
          <w:sz w:val="28"/>
          <w:szCs w:val="28"/>
        </w:rPr>
        <w:t xml:space="preserve">___Oral </w:t>
      </w:r>
      <w:r>
        <w:rPr>
          <w:rFonts w:ascii="Arial" w:hAnsi="Arial" w:cs="Arial"/>
          <w:sz w:val="28"/>
          <w:szCs w:val="28"/>
        </w:rPr>
        <w:tab/>
        <w:t xml:space="preserve">  ___Communication Access Real-Time (CART)</w:t>
      </w:r>
    </w:p>
    <w:p w14:paraId="4F5F9344" w14:textId="77777777" w:rsidR="0099517B" w:rsidRDefault="009F5AEA" w:rsidP="0099517B">
      <w:pPr>
        <w:rPr>
          <w:rFonts w:ascii="Arial" w:hAnsi="Arial" w:cs="Arial"/>
          <w:sz w:val="28"/>
          <w:szCs w:val="28"/>
        </w:rPr>
      </w:pPr>
      <w:r>
        <w:rPr>
          <w:rFonts w:ascii="Arial" w:hAnsi="Arial" w:cs="Arial"/>
          <w:sz w:val="28"/>
          <w:szCs w:val="28"/>
        </w:rPr>
        <w:t>_</w:t>
      </w:r>
      <w:r>
        <w:rPr>
          <w:rFonts w:ascii="Arial" w:hAnsi="Arial" w:cs="Arial"/>
          <w:sz w:val="28"/>
          <w:szCs w:val="28"/>
        </w:rPr>
        <w:softHyphen/>
        <w:t>__</w:t>
      </w:r>
      <w:r w:rsidR="0099517B">
        <w:rPr>
          <w:rFonts w:ascii="Arial" w:hAnsi="Arial" w:cs="Arial"/>
          <w:sz w:val="28"/>
          <w:szCs w:val="28"/>
        </w:rPr>
        <w:t xml:space="preserve">Other (please provide details): </w:t>
      </w:r>
    </w:p>
    <w:p w14:paraId="20A188FF" w14:textId="77777777" w:rsidR="0099517B" w:rsidRDefault="009F5AEA" w:rsidP="0099517B">
      <w:pPr>
        <w:rPr>
          <w:rFonts w:ascii="Arial" w:hAnsi="Arial" w:cs="Arial"/>
          <w:b/>
          <w:sz w:val="28"/>
          <w:szCs w:val="28"/>
        </w:rPr>
      </w:pPr>
      <w:r>
        <w:rPr>
          <w:rFonts w:ascii="Arial" w:hAnsi="Arial" w:cs="Arial"/>
          <w:noProof/>
          <w:sz w:val="28"/>
          <w:szCs w:val="28"/>
          <w:lang w:eastAsia="en-US"/>
        </w:rPr>
        <w:t xml:space="preserve">        _______________________________________________________________</w:t>
      </w:r>
    </w:p>
    <w:p w14:paraId="70116AB0" w14:textId="77777777" w:rsidR="0099517B" w:rsidRDefault="0099517B" w:rsidP="0099517B">
      <w:pPr>
        <w:rPr>
          <w:rFonts w:ascii="Arial" w:hAnsi="Arial" w:cs="Arial"/>
          <w:b/>
          <w:sz w:val="28"/>
          <w:szCs w:val="28"/>
        </w:rPr>
      </w:pPr>
    </w:p>
    <w:p w14:paraId="6736C9C9" w14:textId="77777777" w:rsidR="0099517B" w:rsidRPr="00040256" w:rsidRDefault="0099517B" w:rsidP="0099517B">
      <w:pPr>
        <w:rPr>
          <w:rFonts w:ascii="Arial" w:hAnsi="Arial" w:cs="Arial"/>
          <w:b/>
          <w:sz w:val="28"/>
          <w:szCs w:val="28"/>
        </w:rPr>
      </w:pPr>
      <w:r w:rsidRPr="00040256">
        <w:rPr>
          <w:rFonts w:ascii="Arial" w:hAnsi="Arial" w:cs="Arial"/>
          <w:b/>
          <w:sz w:val="28"/>
          <w:szCs w:val="28"/>
        </w:rPr>
        <w:t>Deaf/Blind</w:t>
      </w:r>
      <w:r>
        <w:rPr>
          <w:rFonts w:ascii="Arial" w:hAnsi="Arial" w:cs="Arial"/>
          <w:b/>
          <w:sz w:val="28"/>
          <w:szCs w:val="28"/>
        </w:rPr>
        <w:t xml:space="preserve"> Communication</w:t>
      </w:r>
      <w:r w:rsidRPr="00040256">
        <w:rPr>
          <w:rFonts w:ascii="Arial" w:hAnsi="Arial" w:cs="Arial"/>
          <w:b/>
          <w:sz w:val="28"/>
          <w:szCs w:val="28"/>
        </w:rPr>
        <w:t>:</w:t>
      </w:r>
    </w:p>
    <w:p w14:paraId="3BE81AEE" w14:textId="77777777" w:rsidR="0099517B" w:rsidRDefault="0099517B" w:rsidP="0099517B">
      <w:pPr>
        <w:rPr>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68480" behindDoc="0" locked="0" layoutInCell="1" allowOverlap="1" wp14:anchorId="2C189FC4" wp14:editId="47B5E138">
                <wp:simplePos x="0" y="0"/>
                <wp:positionH relativeFrom="column">
                  <wp:posOffset>4297680</wp:posOffset>
                </wp:positionH>
                <wp:positionV relativeFrom="paragraph">
                  <wp:posOffset>182245</wp:posOffset>
                </wp:positionV>
                <wp:extent cx="243840" cy="0"/>
                <wp:effectExtent l="0" t="0" r="22860" b="19050"/>
                <wp:wrapNone/>
                <wp:docPr id="49" name="Straight Connector 49"/>
                <wp:cNvGraphicFramePr/>
                <a:graphic xmlns:a="http://schemas.openxmlformats.org/drawingml/2006/main">
                  <a:graphicData uri="http://schemas.microsoft.com/office/word/2010/wordprocessingShape">
                    <wps:wsp>
                      <wps:cNvCnPr/>
                      <wps:spPr>
                        <a:xfrm flipH="1">
                          <a:off x="0" y="0"/>
                          <a:ext cx="243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3C361" id="Straight Connector 49"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4pt,14.35pt" to="35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" strokecolor="black [3213]"/>
            </w:pict>
          </mc:Fallback>
        </mc:AlternateContent>
      </w:r>
      <w:r>
        <w:rPr>
          <w:rFonts w:ascii="Arial" w:hAnsi="Arial" w:cs="Arial"/>
          <w:noProof/>
          <w:sz w:val="28"/>
          <w:szCs w:val="28"/>
          <w:lang w:eastAsia="en-US"/>
        </w:rPr>
        <mc:AlternateContent>
          <mc:Choice Requires="wps">
            <w:drawing>
              <wp:anchor distT="0" distB="0" distL="114300" distR="114300" simplePos="0" relativeHeight="251667456" behindDoc="0" locked="0" layoutInCell="1" allowOverlap="1" wp14:anchorId="278DF1F8" wp14:editId="0B887BA8">
                <wp:simplePos x="0" y="0"/>
                <wp:positionH relativeFrom="column">
                  <wp:posOffset>2209800</wp:posOffset>
                </wp:positionH>
                <wp:positionV relativeFrom="paragraph">
                  <wp:posOffset>182245</wp:posOffset>
                </wp:positionV>
                <wp:extent cx="2133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1EBA8" id="Straight Connector 4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14.35pt" to="19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" strokecolor="black [3213]"/>
            </w:pict>
          </mc:Fallback>
        </mc:AlternateContent>
      </w:r>
      <w:r>
        <w:rPr>
          <w:rFonts w:ascii="Arial" w:hAnsi="Arial" w:cs="Arial"/>
          <w:sz w:val="28"/>
          <w:szCs w:val="28"/>
        </w:rPr>
        <w:t xml:space="preserve">     </w:t>
      </w:r>
      <w:r>
        <w:rPr>
          <w:rFonts w:ascii="Arial" w:hAnsi="Arial" w:cs="Arial"/>
          <w:noProof/>
          <w:sz w:val="28"/>
          <w:szCs w:val="28"/>
          <w:lang w:eastAsia="en-US"/>
        </w:rPr>
        <mc:AlternateContent>
          <mc:Choice Requires="wps">
            <w:drawing>
              <wp:anchor distT="0" distB="0" distL="114300" distR="114300" simplePos="0" relativeHeight="251671552" behindDoc="0" locked="0" layoutInCell="1" allowOverlap="1" wp14:anchorId="0DFC973A" wp14:editId="2E425294">
                <wp:simplePos x="0" y="0"/>
                <wp:positionH relativeFrom="column">
                  <wp:posOffset>7620</wp:posOffset>
                </wp:positionH>
                <wp:positionV relativeFrom="paragraph">
                  <wp:posOffset>182245</wp:posOffset>
                </wp:positionV>
                <wp:extent cx="251460" cy="0"/>
                <wp:effectExtent l="0" t="0" r="15240" b="19050"/>
                <wp:wrapNone/>
                <wp:docPr id="52" name="Straight Connector 52"/>
                <wp:cNvGraphicFramePr/>
                <a:graphic xmlns:a="http://schemas.openxmlformats.org/drawingml/2006/main">
                  <a:graphicData uri="http://schemas.microsoft.com/office/word/2010/wordprocessingShape">
                    <wps:wsp>
                      <wps:cNvCnPr/>
                      <wps:spPr>
                        <a:xfrm>
                          <a:off x="0" y="0"/>
                          <a:ext cx="25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86930" id="Straight Connector 5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14.35pt" to="2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qzwEAAAQEAAAOAAAAZHJzL2Uyb0RvYy54bWysU8GO2yAQvVfqPyDuje2ou6q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" strokecolor="black [3213]"/>
            </w:pict>
          </mc:Fallback>
        </mc:AlternateContent>
      </w:r>
      <w:r>
        <w:rPr>
          <w:rFonts w:ascii="Arial" w:hAnsi="Arial" w:cs="Arial"/>
          <w:sz w:val="28"/>
          <w:szCs w:val="28"/>
        </w:rPr>
        <w:t>Tactile</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Haptics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Close Vision</w:t>
      </w:r>
    </w:p>
    <w:p w14:paraId="525E006A" w14:textId="77777777" w:rsidR="0099517B" w:rsidRDefault="0099517B" w:rsidP="0099517B">
      <w:pPr>
        <w:rPr>
          <w:rFonts w:ascii="Arial" w:hAnsi="Arial" w:cs="Arial"/>
          <w:sz w:val="28"/>
          <w:szCs w:val="28"/>
        </w:rPr>
      </w:pPr>
    </w:p>
    <w:p w14:paraId="7B42C82F" w14:textId="77777777" w:rsidR="0099517B" w:rsidRPr="00377F06" w:rsidRDefault="0099517B" w:rsidP="0099517B">
      <w:pPr>
        <w:rPr>
          <w:rFonts w:ascii="Arial" w:hAnsi="Arial" w:cs="Arial"/>
          <w:b/>
          <w:sz w:val="28"/>
          <w:szCs w:val="28"/>
        </w:rPr>
      </w:pPr>
      <w:r w:rsidRPr="00377F06">
        <w:rPr>
          <w:rFonts w:ascii="Arial" w:hAnsi="Arial" w:cs="Arial"/>
          <w:b/>
          <w:sz w:val="28"/>
          <w:szCs w:val="28"/>
        </w:rPr>
        <w:t>Alternate Formats</w:t>
      </w:r>
    </w:p>
    <w:p w14:paraId="4C069F92" w14:textId="77777777" w:rsidR="0099517B" w:rsidRPr="000D1DA2" w:rsidRDefault="0099517B" w:rsidP="0099517B">
      <w:pPr>
        <w:rPr>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74624" behindDoc="0" locked="0" layoutInCell="1" allowOverlap="1" wp14:anchorId="4166CEAF" wp14:editId="2013DE07">
                <wp:simplePos x="0" y="0"/>
                <wp:positionH relativeFrom="column">
                  <wp:posOffset>4792980</wp:posOffset>
                </wp:positionH>
                <wp:positionV relativeFrom="paragraph">
                  <wp:posOffset>182880</wp:posOffset>
                </wp:positionV>
                <wp:extent cx="2209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0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2EF2D" id="Straight Connector 5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7.4pt,14.4pt" to="394.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WzwEAAAQEAAAOAAAAZHJzL2Uyb0RvYy54bWysU01vGyEQvVfqf0Dc611bSpWu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" strokecolor="black [3213]"/>
            </w:pict>
          </mc:Fallback>
        </mc:AlternateContent>
      </w:r>
      <w:r>
        <w:rPr>
          <w:rFonts w:ascii="Arial" w:hAnsi="Arial" w:cs="Arial"/>
          <w:noProof/>
          <w:sz w:val="28"/>
          <w:szCs w:val="28"/>
          <w:lang w:eastAsia="en-US"/>
        </w:rPr>
        <mc:AlternateContent>
          <mc:Choice Requires="wps">
            <w:drawing>
              <wp:anchor distT="0" distB="0" distL="114300" distR="114300" simplePos="0" relativeHeight="251673600" behindDoc="0" locked="0" layoutInCell="1" allowOverlap="1" wp14:anchorId="35396CD7" wp14:editId="771133B7">
                <wp:simplePos x="0" y="0"/>
                <wp:positionH relativeFrom="column">
                  <wp:posOffset>2209800</wp:posOffset>
                </wp:positionH>
                <wp:positionV relativeFrom="paragraph">
                  <wp:posOffset>182245</wp:posOffset>
                </wp:positionV>
                <wp:extent cx="213360" cy="0"/>
                <wp:effectExtent l="0" t="0" r="15240" b="19050"/>
                <wp:wrapNone/>
                <wp:docPr id="54" name="Straight Connector 54"/>
                <wp:cNvGraphicFramePr/>
                <a:graphic xmlns:a="http://schemas.openxmlformats.org/drawingml/2006/main">
                  <a:graphicData uri="http://schemas.microsoft.com/office/word/2010/wordprocessingShape">
                    <wps:wsp>
                      <wps:cNvCnPr/>
                      <wps:spPr>
                        <a:xfrm>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A2EF2" id="Straight Connector 5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4pt,14.35pt" to="19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" strokecolor="black [3213]"/>
            </w:pict>
          </mc:Fallback>
        </mc:AlternateContent>
      </w:r>
      <w:r>
        <w:rPr>
          <w:rFonts w:ascii="Arial" w:hAnsi="Arial" w:cs="Arial"/>
          <w:noProof/>
          <w:sz w:val="28"/>
          <w:szCs w:val="28"/>
          <w:lang w:eastAsia="en-US"/>
        </w:rPr>
        <mc:AlternateContent>
          <mc:Choice Requires="wps">
            <w:drawing>
              <wp:anchor distT="0" distB="0" distL="114300" distR="114300" simplePos="0" relativeHeight="251672576" behindDoc="0" locked="0" layoutInCell="1" allowOverlap="1" wp14:anchorId="69F9FBD9" wp14:editId="363FA427">
                <wp:simplePos x="0" y="0"/>
                <wp:positionH relativeFrom="column">
                  <wp:posOffset>7620</wp:posOffset>
                </wp:positionH>
                <wp:positionV relativeFrom="paragraph">
                  <wp:posOffset>182245</wp:posOffset>
                </wp:positionV>
                <wp:extent cx="213360" cy="7620"/>
                <wp:effectExtent l="0" t="0" r="15240" b="30480"/>
                <wp:wrapNone/>
                <wp:docPr id="53" name="Straight Connector 53"/>
                <wp:cNvGraphicFramePr/>
                <a:graphic xmlns:a="http://schemas.openxmlformats.org/drawingml/2006/main">
                  <a:graphicData uri="http://schemas.microsoft.com/office/word/2010/wordprocessingShape">
                    <wps:wsp>
                      <wps:cNvCnPr/>
                      <wps:spPr>
                        <a:xfrm flipV="1">
                          <a:off x="0" y="0"/>
                          <a:ext cx="2133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8F82B" id="Straight Connector 5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pt,14.35pt" to="1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" strokecolor="black [3213]"/>
            </w:pict>
          </mc:Fallback>
        </mc:AlternateContent>
      </w:r>
      <w:r>
        <w:rPr>
          <w:rFonts w:ascii="Arial" w:hAnsi="Arial" w:cs="Arial"/>
          <w:sz w:val="28"/>
          <w:szCs w:val="28"/>
        </w:rPr>
        <w:t xml:space="preserve">     Braille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Large Print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Electronic </w:t>
      </w:r>
    </w:p>
    <w:p w14:paraId="35247E7A" w14:textId="77777777" w:rsidR="0099517B" w:rsidRDefault="0099517B" w:rsidP="0099517B">
      <w:pPr>
        <w:rPr>
          <w:rFonts w:ascii="Arial" w:hAnsi="Arial" w:cs="Arial"/>
          <w:b/>
          <w:sz w:val="28"/>
          <w:szCs w:val="28"/>
        </w:rPr>
      </w:pPr>
    </w:p>
    <w:p w14:paraId="5414F160" w14:textId="77777777" w:rsidR="0099517B" w:rsidRDefault="0099517B" w:rsidP="0099517B">
      <w:pPr>
        <w:rPr>
          <w:rFonts w:ascii="Arial" w:hAnsi="Arial" w:cs="Arial"/>
          <w:b/>
          <w:sz w:val="28"/>
          <w:szCs w:val="28"/>
        </w:rPr>
      </w:pPr>
    </w:p>
    <w:p w14:paraId="427CCEA9" w14:textId="77777777" w:rsidR="0099517B" w:rsidRDefault="0099517B" w:rsidP="0099517B">
      <w:pPr>
        <w:rPr>
          <w:rFonts w:ascii="Arial" w:hAnsi="Arial" w:cs="Arial"/>
          <w:b/>
          <w:sz w:val="28"/>
          <w:szCs w:val="28"/>
        </w:rPr>
      </w:pPr>
    </w:p>
    <w:p w14:paraId="4910FA9E" w14:textId="77777777" w:rsidR="007D2ED6" w:rsidRDefault="007D2ED6" w:rsidP="007D2ED6">
      <w:pPr>
        <w:widowControl/>
        <w:suppressAutoHyphens w:val="0"/>
        <w:autoSpaceDN/>
        <w:jc w:val="center"/>
        <w:textAlignment w:val="auto"/>
        <w:rPr>
          <w:rFonts w:ascii="Arial" w:hAnsi="Arial" w:cs="Arial"/>
          <w:sz w:val="44"/>
          <w:szCs w:val="44"/>
        </w:rPr>
      </w:pPr>
    </w:p>
    <w:p w14:paraId="2B6B5558" w14:textId="17BD5FFE" w:rsidR="007D2ED6" w:rsidRDefault="00F252CB" w:rsidP="007D2ED6">
      <w:pPr>
        <w:widowControl/>
        <w:suppressAutoHyphens w:val="0"/>
        <w:autoSpaceDN/>
        <w:jc w:val="center"/>
        <w:textAlignment w:val="auto"/>
        <w:rPr>
          <w:rFonts w:ascii="Arial" w:hAnsi="Arial" w:cs="Arial"/>
          <w:sz w:val="44"/>
          <w:szCs w:val="44"/>
        </w:rPr>
      </w:pPr>
      <w:r>
        <w:rPr>
          <w:rFonts w:ascii="Arial" w:hAnsi="Arial" w:cs="Arial"/>
          <w:sz w:val="44"/>
          <w:szCs w:val="44"/>
        </w:rPr>
        <w:t>Your Online</w:t>
      </w:r>
      <w:r w:rsidR="007D2ED6">
        <w:rPr>
          <w:rFonts w:ascii="Arial" w:hAnsi="Arial" w:cs="Arial"/>
          <w:sz w:val="44"/>
          <w:szCs w:val="44"/>
        </w:rPr>
        <w:t xml:space="preserve"> Class Schedule</w:t>
      </w:r>
    </w:p>
    <w:p w14:paraId="4FB5D18E" w14:textId="77777777" w:rsidR="007D2ED6" w:rsidRDefault="007D2ED6" w:rsidP="007D2ED6">
      <w:pPr>
        <w:widowControl/>
        <w:suppressAutoHyphens w:val="0"/>
        <w:autoSpaceDN/>
        <w:jc w:val="center"/>
        <w:textAlignment w:val="auto"/>
        <w:rPr>
          <w:rFonts w:ascii="Arial" w:hAnsi="Arial" w:cs="Arial"/>
          <w:sz w:val="44"/>
          <w:szCs w:val="44"/>
        </w:rPr>
      </w:pPr>
    </w:p>
    <w:p w14:paraId="2907499F" w14:textId="3313738B" w:rsidR="007D2ED6" w:rsidRDefault="0033442E" w:rsidP="00351F7F">
      <w:pPr>
        <w:widowControl/>
        <w:suppressAutoHyphens w:val="0"/>
        <w:autoSpaceDN/>
        <w:textAlignment w:val="auto"/>
        <w:rPr>
          <w:rFonts w:ascii="Arial" w:hAnsi="Arial" w:cs="Arial"/>
          <w:sz w:val="28"/>
          <w:szCs w:val="28"/>
        </w:rPr>
      </w:pPr>
      <w:r>
        <w:rPr>
          <w:rFonts w:ascii="Arial" w:hAnsi="Arial" w:cs="Arial"/>
          <w:sz w:val="28"/>
          <w:szCs w:val="28"/>
        </w:rPr>
        <w:t xml:space="preserve">This year’s NCYLF will be laid out in the following way: </w:t>
      </w:r>
    </w:p>
    <w:p w14:paraId="026B0942" w14:textId="5F4EDE06" w:rsidR="00351F7F" w:rsidRDefault="00351F7F" w:rsidP="00351F7F">
      <w:pPr>
        <w:widowControl/>
        <w:suppressAutoHyphens w:val="0"/>
        <w:autoSpaceDN/>
        <w:textAlignment w:val="auto"/>
        <w:rPr>
          <w:rFonts w:ascii="Arial" w:hAnsi="Arial" w:cs="Arial"/>
          <w:sz w:val="28"/>
          <w:szCs w:val="28"/>
        </w:rPr>
      </w:pPr>
    </w:p>
    <w:p w14:paraId="6FA87D19" w14:textId="44D00166" w:rsidR="00351F7F" w:rsidRDefault="00F252CB" w:rsidP="00351F7F">
      <w:pPr>
        <w:widowControl/>
        <w:suppressAutoHyphens w:val="0"/>
        <w:autoSpaceDN/>
        <w:textAlignment w:val="auto"/>
        <w:rPr>
          <w:rFonts w:ascii="Arial" w:hAnsi="Arial" w:cs="Arial"/>
          <w:sz w:val="28"/>
          <w:szCs w:val="28"/>
        </w:rPr>
      </w:pPr>
      <w:r>
        <w:rPr>
          <w:rFonts w:ascii="Arial" w:hAnsi="Arial" w:cs="Arial"/>
          <w:sz w:val="28"/>
          <w:szCs w:val="28"/>
        </w:rPr>
        <w:t>Webinar</w:t>
      </w:r>
      <w:r w:rsidR="00351F7F">
        <w:rPr>
          <w:rFonts w:ascii="Arial" w:hAnsi="Arial" w:cs="Arial"/>
          <w:sz w:val="28"/>
          <w:szCs w:val="28"/>
        </w:rPr>
        <w:t xml:space="preserve"> days will be Monday – Thursday with Friday being a fun group </w:t>
      </w:r>
      <w:r>
        <w:rPr>
          <w:rFonts w:ascii="Arial" w:hAnsi="Arial" w:cs="Arial"/>
          <w:sz w:val="28"/>
          <w:szCs w:val="28"/>
        </w:rPr>
        <w:t>activity</w:t>
      </w:r>
      <w:r w:rsidR="00351F7F">
        <w:rPr>
          <w:rFonts w:ascii="Arial" w:hAnsi="Arial" w:cs="Arial"/>
          <w:sz w:val="28"/>
          <w:szCs w:val="28"/>
        </w:rPr>
        <w:t xml:space="preserve"> day. On the </w:t>
      </w:r>
      <w:r>
        <w:rPr>
          <w:rFonts w:ascii="Arial" w:hAnsi="Arial" w:cs="Arial"/>
          <w:sz w:val="28"/>
          <w:szCs w:val="28"/>
        </w:rPr>
        <w:t>webinar</w:t>
      </w:r>
      <w:r w:rsidR="00351F7F">
        <w:rPr>
          <w:rFonts w:ascii="Arial" w:hAnsi="Arial" w:cs="Arial"/>
          <w:sz w:val="28"/>
          <w:szCs w:val="28"/>
        </w:rPr>
        <w:t xml:space="preserve"> days</w:t>
      </w:r>
      <w:r w:rsidR="00D241E8">
        <w:rPr>
          <w:rFonts w:ascii="Arial" w:hAnsi="Arial" w:cs="Arial"/>
          <w:sz w:val="28"/>
          <w:szCs w:val="28"/>
        </w:rPr>
        <w:t xml:space="preserve">, central themes are </w:t>
      </w:r>
      <w:r w:rsidR="00351F7F">
        <w:rPr>
          <w:rFonts w:ascii="Arial" w:hAnsi="Arial" w:cs="Arial"/>
          <w:sz w:val="28"/>
          <w:szCs w:val="28"/>
        </w:rPr>
        <w:t xml:space="preserve">topics that </w:t>
      </w:r>
      <w:r>
        <w:rPr>
          <w:rFonts w:ascii="Arial" w:hAnsi="Arial" w:cs="Arial"/>
          <w:sz w:val="28"/>
          <w:szCs w:val="28"/>
        </w:rPr>
        <w:t>involve</w:t>
      </w:r>
      <w:r w:rsidR="00351F7F">
        <w:rPr>
          <w:rFonts w:ascii="Arial" w:hAnsi="Arial" w:cs="Arial"/>
          <w:sz w:val="28"/>
          <w:szCs w:val="28"/>
        </w:rPr>
        <w:t xml:space="preserve"> the </w:t>
      </w:r>
      <w:r>
        <w:rPr>
          <w:rFonts w:ascii="Arial" w:hAnsi="Arial" w:cs="Arial"/>
          <w:sz w:val="28"/>
          <w:szCs w:val="28"/>
        </w:rPr>
        <w:t>disability</w:t>
      </w:r>
      <w:r w:rsidR="00D241E8">
        <w:rPr>
          <w:rFonts w:ascii="Arial" w:hAnsi="Arial" w:cs="Arial"/>
          <w:sz w:val="28"/>
          <w:szCs w:val="28"/>
        </w:rPr>
        <w:t xml:space="preserve"> community, learning about the</w:t>
      </w:r>
      <w:r w:rsidR="00351F7F">
        <w:rPr>
          <w:rFonts w:ascii="Arial" w:hAnsi="Arial" w:cs="Arial"/>
          <w:sz w:val="28"/>
          <w:szCs w:val="28"/>
        </w:rPr>
        <w:t xml:space="preserve"> unique world we </w:t>
      </w:r>
      <w:r w:rsidR="00D241E8">
        <w:rPr>
          <w:rFonts w:ascii="Arial" w:hAnsi="Arial" w:cs="Arial"/>
          <w:sz w:val="28"/>
          <w:szCs w:val="28"/>
        </w:rPr>
        <w:t>belong to,</w:t>
      </w:r>
      <w:r w:rsidR="00351F7F">
        <w:rPr>
          <w:rFonts w:ascii="Arial" w:hAnsi="Arial" w:cs="Arial"/>
          <w:sz w:val="28"/>
          <w:szCs w:val="28"/>
        </w:rPr>
        <w:t xml:space="preserve"> and how we can change</w:t>
      </w:r>
      <w:r w:rsidR="00D241E8">
        <w:rPr>
          <w:rFonts w:ascii="Arial" w:hAnsi="Arial" w:cs="Arial"/>
          <w:sz w:val="28"/>
          <w:szCs w:val="28"/>
        </w:rPr>
        <w:t xml:space="preserve"> our community.</w:t>
      </w:r>
      <w:r w:rsidR="00351F7F">
        <w:rPr>
          <w:rFonts w:ascii="Arial" w:hAnsi="Arial" w:cs="Arial"/>
          <w:sz w:val="28"/>
          <w:szCs w:val="28"/>
        </w:rPr>
        <w:t xml:space="preserve"> </w:t>
      </w:r>
      <w:r w:rsidR="0030711F">
        <w:rPr>
          <w:rFonts w:ascii="Arial" w:hAnsi="Arial" w:cs="Arial"/>
          <w:sz w:val="28"/>
          <w:szCs w:val="28"/>
        </w:rPr>
        <w:t xml:space="preserve">The timeframe of each webinar day will be from 9:30 am to 3:00pm. </w:t>
      </w:r>
      <w:r w:rsidR="00351F7F">
        <w:rPr>
          <w:rFonts w:ascii="Arial" w:hAnsi="Arial" w:cs="Arial"/>
          <w:sz w:val="28"/>
          <w:szCs w:val="28"/>
        </w:rPr>
        <w:t>On Friday</w:t>
      </w:r>
      <w:r w:rsidR="00D241E8">
        <w:rPr>
          <w:rFonts w:ascii="Arial" w:hAnsi="Arial" w:cs="Arial"/>
          <w:sz w:val="28"/>
          <w:szCs w:val="28"/>
        </w:rPr>
        <w:t xml:space="preserve">, NCYLF will </w:t>
      </w:r>
      <w:r w:rsidR="0030711F">
        <w:rPr>
          <w:rFonts w:ascii="Arial" w:hAnsi="Arial" w:cs="Arial"/>
          <w:sz w:val="28"/>
          <w:szCs w:val="28"/>
        </w:rPr>
        <w:t>have</w:t>
      </w:r>
      <w:r w:rsidR="00351F7F">
        <w:rPr>
          <w:rFonts w:ascii="Arial" w:hAnsi="Arial" w:cs="Arial"/>
          <w:sz w:val="28"/>
          <w:szCs w:val="28"/>
        </w:rPr>
        <w:t xml:space="preserve"> a fun group </w:t>
      </w:r>
      <w:r>
        <w:rPr>
          <w:rFonts w:ascii="Arial" w:hAnsi="Arial" w:cs="Arial"/>
          <w:sz w:val="28"/>
          <w:szCs w:val="28"/>
        </w:rPr>
        <w:t>activity</w:t>
      </w:r>
      <w:r w:rsidR="0030711F">
        <w:rPr>
          <w:rFonts w:ascii="Arial" w:hAnsi="Arial" w:cs="Arial"/>
          <w:sz w:val="28"/>
          <w:szCs w:val="28"/>
        </w:rPr>
        <w:t>. D</w:t>
      </w:r>
      <w:r w:rsidR="00351F7F">
        <w:rPr>
          <w:rFonts w:ascii="Arial" w:hAnsi="Arial" w:cs="Arial"/>
          <w:sz w:val="28"/>
          <w:szCs w:val="28"/>
        </w:rPr>
        <w:t>uring this time</w:t>
      </w:r>
      <w:r w:rsidR="0030711F">
        <w:rPr>
          <w:rFonts w:ascii="Arial" w:hAnsi="Arial" w:cs="Arial"/>
          <w:sz w:val="28"/>
          <w:szCs w:val="28"/>
        </w:rPr>
        <w:t>, delegates will have an opportunity to get to know each other and</w:t>
      </w:r>
      <w:r w:rsidR="00351F7F">
        <w:rPr>
          <w:rFonts w:ascii="Arial" w:hAnsi="Arial" w:cs="Arial"/>
          <w:sz w:val="28"/>
          <w:szCs w:val="28"/>
        </w:rPr>
        <w:t xml:space="preserve"> h</w:t>
      </w:r>
      <w:r w:rsidR="0030711F">
        <w:rPr>
          <w:rFonts w:ascii="Arial" w:hAnsi="Arial" w:cs="Arial"/>
          <w:sz w:val="28"/>
          <w:szCs w:val="28"/>
        </w:rPr>
        <w:t>ave</w:t>
      </w:r>
      <w:r w:rsidR="001C04A6">
        <w:rPr>
          <w:rFonts w:ascii="Arial" w:hAnsi="Arial" w:cs="Arial"/>
          <w:sz w:val="28"/>
          <w:szCs w:val="28"/>
        </w:rPr>
        <w:t xml:space="preserve"> fun</w:t>
      </w:r>
      <w:r w:rsidR="0030711F">
        <w:rPr>
          <w:rFonts w:ascii="Arial" w:hAnsi="Arial" w:cs="Arial"/>
          <w:sz w:val="28"/>
          <w:szCs w:val="28"/>
        </w:rPr>
        <w:t xml:space="preserve"> with new friends</w:t>
      </w:r>
      <w:r w:rsidR="001C04A6">
        <w:rPr>
          <w:rFonts w:ascii="Arial" w:hAnsi="Arial" w:cs="Arial"/>
          <w:sz w:val="28"/>
          <w:szCs w:val="28"/>
        </w:rPr>
        <w:t xml:space="preserve">. </w:t>
      </w:r>
      <w:r w:rsidR="0030711F">
        <w:rPr>
          <w:rFonts w:ascii="Arial" w:hAnsi="Arial" w:cs="Arial"/>
          <w:sz w:val="28"/>
          <w:szCs w:val="28"/>
        </w:rPr>
        <w:t xml:space="preserve">Times for </w:t>
      </w:r>
      <w:r w:rsidR="009F5422">
        <w:rPr>
          <w:rFonts w:ascii="Arial" w:hAnsi="Arial" w:cs="Arial"/>
          <w:sz w:val="28"/>
          <w:szCs w:val="28"/>
        </w:rPr>
        <w:t>Friday</w:t>
      </w:r>
      <w:r w:rsidR="0030711F">
        <w:rPr>
          <w:rFonts w:ascii="Arial" w:hAnsi="Arial" w:cs="Arial"/>
          <w:sz w:val="28"/>
          <w:szCs w:val="28"/>
        </w:rPr>
        <w:t xml:space="preserve">s will </w:t>
      </w:r>
      <w:r w:rsidR="009F5422">
        <w:rPr>
          <w:rFonts w:ascii="Arial" w:hAnsi="Arial" w:cs="Arial"/>
          <w:sz w:val="28"/>
          <w:szCs w:val="28"/>
        </w:rPr>
        <w:t xml:space="preserve">depend on the </w:t>
      </w:r>
      <w:r w:rsidR="0030711F">
        <w:rPr>
          <w:rFonts w:ascii="Arial" w:hAnsi="Arial" w:cs="Arial"/>
          <w:sz w:val="28"/>
          <w:szCs w:val="28"/>
        </w:rPr>
        <w:t>activities that NCYLF holds.</w:t>
      </w:r>
    </w:p>
    <w:p w14:paraId="089CA3AC" w14:textId="7C3FC437" w:rsidR="00351F7F" w:rsidRDefault="00351F7F" w:rsidP="00351F7F">
      <w:pPr>
        <w:widowControl/>
        <w:suppressAutoHyphens w:val="0"/>
        <w:autoSpaceDN/>
        <w:textAlignment w:val="auto"/>
        <w:rPr>
          <w:rFonts w:ascii="Arial" w:hAnsi="Arial" w:cs="Arial"/>
          <w:sz w:val="28"/>
          <w:szCs w:val="28"/>
        </w:rPr>
      </w:pPr>
    </w:p>
    <w:p w14:paraId="35575DCE" w14:textId="418393A7" w:rsidR="00351F7F" w:rsidRPr="0033442E" w:rsidRDefault="0030711F" w:rsidP="00351F7F">
      <w:pPr>
        <w:widowControl/>
        <w:suppressAutoHyphens w:val="0"/>
        <w:autoSpaceDN/>
        <w:textAlignment w:val="auto"/>
        <w:rPr>
          <w:rFonts w:ascii="Arial" w:hAnsi="Arial" w:cs="Arial"/>
          <w:sz w:val="28"/>
          <w:szCs w:val="28"/>
          <w:u w:val="single"/>
        </w:rPr>
      </w:pPr>
      <w:r>
        <w:rPr>
          <w:rFonts w:ascii="Arial" w:hAnsi="Arial" w:cs="Arial"/>
          <w:sz w:val="28"/>
          <w:szCs w:val="28"/>
        </w:rPr>
        <w:t xml:space="preserve">As </w:t>
      </w:r>
      <w:r w:rsidR="00351F7F">
        <w:rPr>
          <w:rFonts w:ascii="Arial" w:hAnsi="Arial" w:cs="Arial"/>
          <w:sz w:val="28"/>
          <w:szCs w:val="28"/>
        </w:rPr>
        <w:t xml:space="preserve">stated in the guidelines </w:t>
      </w:r>
      <w:r w:rsidR="009D08CD">
        <w:rPr>
          <w:rFonts w:ascii="Arial" w:hAnsi="Arial" w:cs="Arial"/>
          <w:sz w:val="28"/>
          <w:szCs w:val="28"/>
        </w:rPr>
        <w:t>below,</w:t>
      </w:r>
      <w:r w:rsidR="00351F7F">
        <w:rPr>
          <w:rFonts w:ascii="Arial" w:hAnsi="Arial" w:cs="Arial"/>
          <w:sz w:val="28"/>
          <w:szCs w:val="28"/>
        </w:rPr>
        <w:t xml:space="preserve"> your peer mentors </w:t>
      </w:r>
      <w:r w:rsidR="009D08CD">
        <w:rPr>
          <w:rFonts w:ascii="Arial" w:hAnsi="Arial" w:cs="Arial"/>
          <w:sz w:val="28"/>
          <w:szCs w:val="28"/>
        </w:rPr>
        <w:t xml:space="preserve">(TA) </w:t>
      </w:r>
      <w:r w:rsidR="00351F7F">
        <w:rPr>
          <w:rFonts w:ascii="Arial" w:hAnsi="Arial" w:cs="Arial"/>
          <w:sz w:val="28"/>
          <w:szCs w:val="28"/>
        </w:rPr>
        <w:t>will send you remainders about</w:t>
      </w:r>
      <w:r w:rsidR="00020A1C">
        <w:rPr>
          <w:rFonts w:ascii="Arial" w:hAnsi="Arial" w:cs="Arial"/>
          <w:sz w:val="28"/>
          <w:szCs w:val="28"/>
        </w:rPr>
        <w:t xml:space="preserve"> NCYLF events</w:t>
      </w:r>
      <w:r w:rsidR="00351F7F">
        <w:rPr>
          <w:rFonts w:ascii="Arial" w:hAnsi="Arial" w:cs="Arial"/>
          <w:sz w:val="28"/>
          <w:szCs w:val="28"/>
        </w:rPr>
        <w:t xml:space="preserve">. </w:t>
      </w:r>
      <w:r w:rsidR="00020A1C">
        <w:rPr>
          <w:rFonts w:ascii="Arial" w:hAnsi="Arial" w:cs="Arial"/>
          <w:sz w:val="28"/>
          <w:szCs w:val="28"/>
        </w:rPr>
        <w:t>However, just like in college, i</w:t>
      </w:r>
      <w:r w:rsidR="00351F7F">
        <w:rPr>
          <w:rFonts w:ascii="Arial" w:hAnsi="Arial" w:cs="Arial"/>
          <w:sz w:val="28"/>
          <w:szCs w:val="28"/>
        </w:rPr>
        <w:t xml:space="preserve">t is </w:t>
      </w:r>
      <w:r w:rsidR="00020A1C">
        <w:rPr>
          <w:rFonts w:ascii="Arial" w:hAnsi="Arial" w:cs="Arial"/>
          <w:i/>
          <w:sz w:val="28"/>
          <w:szCs w:val="28"/>
        </w:rPr>
        <w:t xml:space="preserve">your </w:t>
      </w:r>
      <w:r w:rsidR="007D457C">
        <w:rPr>
          <w:rFonts w:ascii="Arial" w:hAnsi="Arial" w:cs="Arial"/>
          <w:sz w:val="28"/>
          <w:szCs w:val="28"/>
        </w:rPr>
        <w:t xml:space="preserve">responsibility </w:t>
      </w:r>
      <w:r w:rsidR="00351F7F">
        <w:rPr>
          <w:rFonts w:ascii="Arial" w:hAnsi="Arial" w:cs="Arial"/>
          <w:sz w:val="28"/>
          <w:szCs w:val="28"/>
        </w:rPr>
        <w:t xml:space="preserve">to show up! </w:t>
      </w:r>
      <w:r w:rsidR="007D457C">
        <w:rPr>
          <w:rFonts w:ascii="Arial" w:hAnsi="Arial" w:cs="Arial"/>
          <w:sz w:val="28"/>
          <w:szCs w:val="28"/>
        </w:rPr>
        <w:t>I</w:t>
      </w:r>
      <w:r w:rsidR="00351F7F">
        <w:rPr>
          <w:rFonts w:ascii="Arial" w:hAnsi="Arial" w:cs="Arial"/>
          <w:sz w:val="28"/>
          <w:szCs w:val="28"/>
        </w:rPr>
        <w:t xml:space="preserve">f you are </w:t>
      </w:r>
      <w:r w:rsidR="007D457C">
        <w:rPr>
          <w:rFonts w:ascii="Arial" w:hAnsi="Arial" w:cs="Arial"/>
          <w:sz w:val="28"/>
          <w:szCs w:val="28"/>
        </w:rPr>
        <w:t xml:space="preserve">going to miss a day, </w:t>
      </w:r>
      <w:r w:rsidR="00351F7F">
        <w:rPr>
          <w:rFonts w:ascii="Arial" w:hAnsi="Arial" w:cs="Arial"/>
          <w:sz w:val="28"/>
          <w:szCs w:val="28"/>
        </w:rPr>
        <w:t xml:space="preserve">please let your peer mentor </w:t>
      </w:r>
      <w:r w:rsidR="00F252CB">
        <w:rPr>
          <w:rFonts w:ascii="Arial" w:hAnsi="Arial" w:cs="Arial"/>
          <w:sz w:val="28"/>
          <w:szCs w:val="28"/>
        </w:rPr>
        <w:t>(TA)</w:t>
      </w:r>
      <w:r w:rsidR="009F5422">
        <w:rPr>
          <w:rFonts w:ascii="Arial" w:hAnsi="Arial" w:cs="Arial"/>
          <w:sz w:val="28"/>
          <w:szCs w:val="28"/>
        </w:rPr>
        <w:t xml:space="preserve"> </w:t>
      </w:r>
      <w:r w:rsidR="0033442E">
        <w:rPr>
          <w:rFonts w:ascii="Arial" w:hAnsi="Arial" w:cs="Arial"/>
          <w:sz w:val="28"/>
          <w:szCs w:val="28"/>
        </w:rPr>
        <w:t xml:space="preserve">know </w:t>
      </w:r>
      <w:r w:rsidR="0033442E" w:rsidRPr="0033442E">
        <w:rPr>
          <w:rFonts w:ascii="Arial" w:hAnsi="Arial" w:cs="Arial"/>
          <w:sz w:val="28"/>
          <w:szCs w:val="28"/>
          <w:u w:val="single"/>
        </w:rPr>
        <w:t>at least 48 hours in advance.</w:t>
      </w:r>
    </w:p>
    <w:p w14:paraId="17A0329B" w14:textId="6096792C" w:rsidR="007D2ED6" w:rsidRDefault="007D2ED6" w:rsidP="007D2ED6">
      <w:pPr>
        <w:widowControl/>
        <w:suppressAutoHyphens w:val="0"/>
        <w:autoSpaceDN/>
        <w:textAlignment w:val="auto"/>
        <w:rPr>
          <w:rFonts w:ascii="Arial" w:hAnsi="Arial" w:cs="Arial"/>
          <w:b/>
          <w:sz w:val="28"/>
          <w:szCs w:val="28"/>
        </w:rPr>
      </w:pPr>
    </w:p>
    <w:p w14:paraId="77C20F9D" w14:textId="77777777" w:rsidR="007D2ED6" w:rsidRDefault="007D2ED6" w:rsidP="007D2ED6">
      <w:pPr>
        <w:widowControl/>
        <w:suppressAutoHyphens w:val="0"/>
        <w:autoSpaceDN/>
        <w:textAlignment w:val="auto"/>
        <w:rPr>
          <w:rFonts w:ascii="Arial" w:hAnsi="Arial" w:cs="Arial"/>
          <w:sz w:val="44"/>
          <w:szCs w:val="44"/>
        </w:rPr>
      </w:pPr>
    </w:p>
    <w:p w14:paraId="39A0F28D" w14:textId="77777777" w:rsidR="0033442E" w:rsidRDefault="0033442E">
      <w:pPr>
        <w:widowControl/>
        <w:suppressAutoHyphens w:val="0"/>
        <w:autoSpaceDN/>
        <w:textAlignment w:val="auto"/>
        <w:rPr>
          <w:rFonts w:ascii="Arial" w:hAnsi="Arial" w:cs="Arial"/>
          <w:sz w:val="44"/>
          <w:szCs w:val="44"/>
        </w:rPr>
      </w:pPr>
      <w:r>
        <w:rPr>
          <w:rFonts w:ascii="Arial" w:hAnsi="Arial" w:cs="Arial"/>
          <w:sz w:val="44"/>
          <w:szCs w:val="44"/>
        </w:rPr>
        <w:br w:type="page"/>
      </w:r>
    </w:p>
    <w:p w14:paraId="6E85EC8D" w14:textId="77777777" w:rsidR="0033442E" w:rsidRDefault="0033442E" w:rsidP="00C37FFE">
      <w:pPr>
        <w:jc w:val="center"/>
        <w:rPr>
          <w:rFonts w:ascii="Arial" w:hAnsi="Arial" w:cs="Arial"/>
          <w:sz w:val="44"/>
          <w:szCs w:val="44"/>
        </w:rPr>
      </w:pPr>
    </w:p>
    <w:p w14:paraId="6ADDF9C9" w14:textId="0C447749" w:rsidR="00C37FFE" w:rsidRPr="007D2ED6" w:rsidRDefault="00C37FFE" w:rsidP="00C37FFE">
      <w:pPr>
        <w:jc w:val="center"/>
        <w:rPr>
          <w:rFonts w:ascii="Arial" w:hAnsi="Arial" w:cs="Arial"/>
          <w:sz w:val="44"/>
          <w:szCs w:val="44"/>
        </w:rPr>
      </w:pPr>
      <w:r w:rsidRPr="007D2ED6">
        <w:rPr>
          <w:rFonts w:ascii="Arial" w:hAnsi="Arial" w:cs="Arial"/>
          <w:sz w:val="44"/>
          <w:szCs w:val="44"/>
        </w:rPr>
        <w:t>Guardianship</w:t>
      </w:r>
      <w:r w:rsidR="00F43110" w:rsidRPr="007D2ED6">
        <w:rPr>
          <w:rFonts w:ascii="Arial" w:hAnsi="Arial" w:cs="Arial"/>
          <w:sz w:val="44"/>
          <w:szCs w:val="44"/>
        </w:rPr>
        <w:t>/Foster Care</w:t>
      </w:r>
    </w:p>
    <w:p w14:paraId="60C488AE" w14:textId="77777777" w:rsidR="005D2846" w:rsidRPr="000D25EA" w:rsidRDefault="005D2846" w:rsidP="00C37FFE">
      <w:pPr>
        <w:jc w:val="center"/>
        <w:rPr>
          <w:rFonts w:ascii="Arial" w:hAnsi="Arial" w:cs="Arial"/>
          <w:b/>
          <w:sz w:val="28"/>
          <w:szCs w:val="28"/>
        </w:rPr>
      </w:pPr>
    </w:p>
    <w:p w14:paraId="6EBC745E" w14:textId="77777777" w:rsidR="00C37FFE" w:rsidRPr="001C66EE" w:rsidRDefault="00C37FFE" w:rsidP="00C37FFE">
      <w:pPr>
        <w:rPr>
          <w:rFonts w:ascii="Arial" w:hAnsi="Arial" w:cs="Arial"/>
          <w:sz w:val="28"/>
          <w:szCs w:val="28"/>
        </w:rPr>
      </w:pPr>
      <w:r w:rsidRPr="001C66EE">
        <w:rPr>
          <w:rFonts w:ascii="Arial" w:hAnsi="Arial" w:cs="Arial"/>
          <w:i/>
          <w:sz w:val="28"/>
          <w:szCs w:val="28"/>
        </w:rPr>
        <w:t>What is Guardianship?</w:t>
      </w:r>
      <w:r w:rsidRPr="001C66EE">
        <w:rPr>
          <w:rFonts w:ascii="Arial" w:hAnsi="Arial" w:cs="Arial"/>
          <w:sz w:val="28"/>
          <w:szCs w:val="28"/>
        </w:rPr>
        <w:t xml:space="preserve"> Guardianship is a legal relationship between an individual (the guardian) who has been given the legal authority and duty to make decisions on behalf of another individual.</w:t>
      </w:r>
    </w:p>
    <w:p w14:paraId="4EC92F56" w14:textId="77777777" w:rsidR="00C43837" w:rsidRDefault="00C43837" w:rsidP="00C37FFE">
      <w:pPr>
        <w:rPr>
          <w:rFonts w:ascii="Arial" w:hAnsi="Arial" w:cs="Arial"/>
          <w:sz w:val="28"/>
          <w:szCs w:val="28"/>
        </w:rPr>
      </w:pPr>
    </w:p>
    <w:p w14:paraId="1729D362" w14:textId="77777777" w:rsidR="00C37FFE" w:rsidRPr="001C66EE" w:rsidRDefault="00C37FFE" w:rsidP="00C37FFE">
      <w:pPr>
        <w:rPr>
          <w:rFonts w:ascii="Arial" w:hAnsi="Arial" w:cs="Arial"/>
          <w:sz w:val="28"/>
          <w:szCs w:val="28"/>
        </w:rPr>
      </w:pPr>
      <w:r w:rsidRPr="001C66EE">
        <w:rPr>
          <w:rFonts w:ascii="Arial" w:hAnsi="Arial" w:cs="Arial"/>
          <w:sz w:val="28"/>
          <w:szCs w:val="28"/>
        </w:rPr>
        <w:t>Do you have a legal guardian? (</w:t>
      </w:r>
      <w:r w:rsidR="00D52409" w:rsidRPr="001C66EE">
        <w:rPr>
          <w:rFonts w:ascii="Arial" w:hAnsi="Arial" w:cs="Arial"/>
          <w:i/>
          <w:sz w:val="28"/>
          <w:szCs w:val="28"/>
        </w:rPr>
        <w:t>Check</w:t>
      </w:r>
      <w:r w:rsidRPr="001C66EE">
        <w:rPr>
          <w:rFonts w:ascii="Arial" w:hAnsi="Arial" w:cs="Arial"/>
          <w:i/>
          <w:sz w:val="28"/>
          <w:szCs w:val="28"/>
        </w:rPr>
        <w:t xml:space="preserve"> one</w:t>
      </w:r>
      <w:r w:rsidRPr="001C66EE">
        <w:rPr>
          <w:rFonts w:ascii="Arial" w:hAnsi="Arial" w:cs="Arial"/>
          <w:sz w:val="28"/>
          <w:szCs w:val="28"/>
        </w:rPr>
        <w:t>)</w:t>
      </w:r>
    </w:p>
    <w:p w14:paraId="3A9F019C" w14:textId="77777777" w:rsidR="00C37FFE" w:rsidRPr="001C66EE" w:rsidRDefault="00C37FFE" w:rsidP="00C37FFE">
      <w:pPr>
        <w:rPr>
          <w:rFonts w:ascii="Arial" w:hAnsi="Arial" w:cs="Arial"/>
          <w:sz w:val="28"/>
          <w:szCs w:val="28"/>
        </w:rPr>
      </w:pPr>
      <w:r w:rsidRPr="001C66EE">
        <w:rPr>
          <w:rFonts w:ascii="Arial" w:hAnsi="Arial" w:cs="Arial"/>
          <w:sz w:val="28"/>
          <w:szCs w:val="28"/>
        </w:rPr>
        <w:t>Yes ____ No_____ I don’t know _____</w:t>
      </w:r>
    </w:p>
    <w:p w14:paraId="010DA18E" w14:textId="77777777" w:rsidR="00F43110" w:rsidRDefault="00F43110" w:rsidP="00C37FFE">
      <w:pPr>
        <w:rPr>
          <w:rFonts w:ascii="Arial" w:hAnsi="Arial" w:cs="Arial"/>
          <w:sz w:val="28"/>
          <w:szCs w:val="28"/>
        </w:rPr>
      </w:pPr>
    </w:p>
    <w:p w14:paraId="02FB7CF0" w14:textId="77777777" w:rsidR="00C37FFE" w:rsidRPr="001C66EE" w:rsidRDefault="004C0FA7" w:rsidP="00C37FFE">
      <w:pPr>
        <w:rPr>
          <w:rFonts w:ascii="Arial" w:hAnsi="Arial" w:cs="Arial"/>
          <w:sz w:val="28"/>
          <w:szCs w:val="28"/>
        </w:rPr>
      </w:pPr>
      <w:r>
        <w:rPr>
          <w:rFonts w:ascii="Arial" w:hAnsi="Arial" w:cs="Arial"/>
          <w:sz w:val="28"/>
          <w:szCs w:val="28"/>
        </w:rPr>
        <w:t>If yes, n</w:t>
      </w:r>
      <w:r w:rsidR="00C37FFE" w:rsidRPr="001C66EE">
        <w:rPr>
          <w:rFonts w:ascii="Arial" w:hAnsi="Arial" w:cs="Arial"/>
          <w:sz w:val="28"/>
          <w:szCs w:val="28"/>
        </w:rPr>
        <w:t>ame of guardian and contact information:</w:t>
      </w:r>
    </w:p>
    <w:p w14:paraId="04F4A715" w14:textId="77777777" w:rsidR="00C37FFE" w:rsidRPr="001C66EE" w:rsidRDefault="00C37FFE" w:rsidP="00C37FFE">
      <w:pPr>
        <w:spacing w:line="360" w:lineRule="auto"/>
        <w:rPr>
          <w:rFonts w:ascii="Arial" w:hAnsi="Arial" w:cs="Arial"/>
          <w:sz w:val="28"/>
          <w:szCs w:val="28"/>
        </w:rPr>
      </w:pPr>
      <w:r w:rsidRPr="001C66EE">
        <w:rPr>
          <w:rFonts w:ascii="Arial" w:hAnsi="Arial" w:cs="Arial"/>
          <w:sz w:val="28"/>
          <w:szCs w:val="28"/>
        </w:rPr>
        <w:t>Name: ______________________________________________________</w:t>
      </w:r>
    </w:p>
    <w:p w14:paraId="38BA8FD4" w14:textId="77777777" w:rsidR="00C37FFE" w:rsidRPr="001C66EE" w:rsidRDefault="00C37FFE" w:rsidP="00C37FFE">
      <w:pPr>
        <w:spacing w:line="360" w:lineRule="auto"/>
        <w:rPr>
          <w:rFonts w:ascii="Arial" w:hAnsi="Arial" w:cs="Arial"/>
          <w:sz w:val="28"/>
          <w:szCs w:val="28"/>
        </w:rPr>
      </w:pPr>
      <w:r w:rsidRPr="001C66EE">
        <w:rPr>
          <w:rFonts w:ascii="Arial" w:hAnsi="Arial" w:cs="Arial"/>
          <w:sz w:val="28"/>
          <w:szCs w:val="28"/>
        </w:rPr>
        <w:t xml:space="preserve">Daytime </w:t>
      </w:r>
      <w:r>
        <w:rPr>
          <w:rFonts w:ascii="Arial" w:hAnsi="Arial" w:cs="Arial"/>
          <w:sz w:val="28"/>
          <w:szCs w:val="28"/>
        </w:rPr>
        <w:t xml:space="preserve">#: _____________________ </w:t>
      </w:r>
      <w:r w:rsidRPr="001C66EE">
        <w:rPr>
          <w:rFonts w:ascii="Arial" w:hAnsi="Arial" w:cs="Arial"/>
          <w:sz w:val="28"/>
          <w:szCs w:val="28"/>
        </w:rPr>
        <w:t xml:space="preserve">Nighttime </w:t>
      </w:r>
      <w:r>
        <w:rPr>
          <w:rFonts w:ascii="Arial" w:hAnsi="Arial" w:cs="Arial"/>
          <w:sz w:val="28"/>
          <w:szCs w:val="28"/>
        </w:rPr>
        <w:t>#</w:t>
      </w:r>
      <w:r w:rsidRPr="001C66EE">
        <w:rPr>
          <w:rFonts w:ascii="Arial" w:hAnsi="Arial" w:cs="Arial"/>
          <w:sz w:val="28"/>
          <w:szCs w:val="28"/>
        </w:rPr>
        <w:t>: _____</w:t>
      </w:r>
      <w:r>
        <w:rPr>
          <w:rFonts w:ascii="Arial" w:hAnsi="Arial" w:cs="Arial"/>
          <w:sz w:val="28"/>
          <w:szCs w:val="28"/>
        </w:rPr>
        <w:t>________</w:t>
      </w:r>
      <w:r w:rsidRPr="001C66EE">
        <w:rPr>
          <w:rFonts w:ascii="Arial" w:hAnsi="Arial" w:cs="Arial"/>
          <w:sz w:val="28"/>
          <w:szCs w:val="28"/>
        </w:rPr>
        <w:t>______</w:t>
      </w:r>
    </w:p>
    <w:p w14:paraId="682C963F" w14:textId="77777777" w:rsidR="00C37FFE" w:rsidRPr="001C66EE" w:rsidRDefault="00C37FFE" w:rsidP="00C37FFE">
      <w:pPr>
        <w:spacing w:line="360" w:lineRule="auto"/>
        <w:rPr>
          <w:rFonts w:ascii="Arial" w:hAnsi="Arial" w:cs="Arial"/>
          <w:sz w:val="28"/>
          <w:szCs w:val="28"/>
        </w:rPr>
      </w:pPr>
      <w:r w:rsidRPr="001C66EE">
        <w:rPr>
          <w:rFonts w:ascii="Arial" w:hAnsi="Arial" w:cs="Arial"/>
          <w:sz w:val="28"/>
          <w:szCs w:val="28"/>
        </w:rPr>
        <w:t>Email: ______________________________________________________</w:t>
      </w:r>
    </w:p>
    <w:p w14:paraId="118CD4A4" w14:textId="2475A5F0" w:rsidR="00C37FFE" w:rsidRDefault="00F252CB" w:rsidP="00C43837">
      <w:pPr>
        <w:spacing w:line="360" w:lineRule="auto"/>
        <w:rPr>
          <w:rFonts w:ascii="Arial" w:hAnsi="Arial" w:cs="Arial"/>
          <w:sz w:val="28"/>
          <w:szCs w:val="28"/>
        </w:rPr>
      </w:pPr>
      <w:r w:rsidRPr="001C66EE">
        <w:rPr>
          <w:rFonts w:ascii="Arial" w:hAnsi="Arial" w:cs="Arial"/>
          <w:sz w:val="28"/>
          <w:szCs w:val="28"/>
        </w:rPr>
        <w:t>Address: _</w:t>
      </w:r>
      <w:r w:rsidR="00C37FFE" w:rsidRPr="001C66EE">
        <w:rPr>
          <w:rFonts w:ascii="Arial" w:hAnsi="Arial" w:cs="Arial"/>
          <w:sz w:val="28"/>
          <w:szCs w:val="28"/>
        </w:rPr>
        <w:t>_____________________</w:t>
      </w:r>
      <w:r w:rsidR="00C43837">
        <w:rPr>
          <w:rFonts w:ascii="Arial" w:hAnsi="Arial" w:cs="Arial"/>
          <w:sz w:val="28"/>
          <w:szCs w:val="28"/>
        </w:rPr>
        <w:t>_______________________________</w:t>
      </w:r>
    </w:p>
    <w:p w14:paraId="62C664AD" w14:textId="77777777" w:rsidR="00C43837" w:rsidRDefault="00C43837" w:rsidP="00C43837">
      <w:pPr>
        <w:spacing w:line="360" w:lineRule="auto"/>
        <w:rPr>
          <w:rFonts w:ascii="Arial" w:hAnsi="Arial" w:cs="Arial"/>
          <w:sz w:val="28"/>
          <w:szCs w:val="28"/>
        </w:rPr>
      </w:pPr>
    </w:p>
    <w:p w14:paraId="70113D87" w14:textId="77777777" w:rsidR="00F43110" w:rsidRDefault="00F43110" w:rsidP="00F43110">
      <w:pPr>
        <w:rPr>
          <w:rFonts w:ascii="Arial" w:hAnsi="Arial" w:cs="Arial"/>
          <w:sz w:val="28"/>
          <w:szCs w:val="28"/>
        </w:rPr>
      </w:pPr>
      <w:r>
        <w:rPr>
          <w:rFonts w:ascii="Arial" w:hAnsi="Arial" w:cs="Arial"/>
          <w:sz w:val="28"/>
          <w:szCs w:val="28"/>
        </w:rPr>
        <w:t>Are you currently in the foster care system?</w:t>
      </w:r>
      <w:r w:rsidR="00C37FFE" w:rsidRPr="001C66EE">
        <w:rPr>
          <w:rFonts w:ascii="Arial" w:hAnsi="Arial" w:cs="Arial"/>
          <w:sz w:val="28"/>
          <w:szCs w:val="28"/>
        </w:rPr>
        <w:t xml:space="preserve"> (</w:t>
      </w:r>
      <w:r w:rsidR="00D52409" w:rsidRPr="001C66EE">
        <w:rPr>
          <w:rFonts w:ascii="Arial" w:hAnsi="Arial" w:cs="Arial"/>
          <w:i/>
          <w:sz w:val="28"/>
          <w:szCs w:val="28"/>
        </w:rPr>
        <w:t>Check</w:t>
      </w:r>
      <w:r w:rsidR="00C37FFE" w:rsidRPr="001C66EE">
        <w:rPr>
          <w:rFonts w:ascii="Arial" w:hAnsi="Arial" w:cs="Arial"/>
          <w:i/>
          <w:sz w:val="28"/>
          <w:szCs w:val="28"/>
        </w:rPr>
        <w:t xml:space="preserve"> one</w:t>
      </w:r>
      <w:r>
        <w:rPr>
          <w:rFonts w:ascii="Arial" w:hAnsi="Arial" w:cs="Arial"/>
          <w:sz w:val="28"/>
          <w:szCs w:val="28"/>
        </w:rPr>
        <w:t xml:space="preserve">) </w:t>
      </w:r>
    </w:p>
    <w:p w14:paraId="60724779" w14:textId="77777777" w:rsidR="00C37FFE" w:rsidRDefault="00C37FFE" w:rsidP="00F43110">
      <w:pPr>
        <w:rPr>
          <w:rFonts w:ascii="Arial" w:hAnsi="Arial" w:cs="Arial"/>
          <w:sz w:val="28"/>
          <w:szCs w:val="28"/>
        </w:rPr>
      </w:pPr>
      <w:r w:rsidRPr="001C66EE">
        <w:rPr>
          <w:rFonts w:ascii="Arial" w:hAnsi="Arial" w:cs="Arial"/>
          <w:sz w:val="28"/>
          <w:szCs w:val="28"/>
        </w:rPr>
        <w:t>Yes ____ No____ I don’t know____</w:t>
      </w:r>
    </w:p>
    <w:p w14:paraId="1B2CC84C" w14:textId="77777777" w:rsidR="00F43110" w:rsidRPr="001C66EE" w:rsidRDefault="00F43110" w:rsidP="00F43110">
      <w:pPr>
        <w:rPr>
          <w:rFonts w:ascii="Arial" w:hAnsi="Arial" w:cs="Arial"/>
          <w:sz w:val="28"/>
          <w:szCs w:val="28"/>
        </w:rPr>
      </w:pPr>
    </w:p>
    <w:p w14:paraId="200CCF32" w14:textId="77777777" w:rsidR="00F14198" w:rsidRDefault="004C0FA7" w:rsidP="00897DF6">
      <w:pPr>
        <w:rPr>
          <w:rFonts w:ascii="Arial" w:hAnsi="Arial" w:cs="Arial"/>
          <w:sz w:val="28"/>
          <w:szCs w:val="28"/>
        </w:rPr>
      </w:pPr>
      <w:r>
        <w:rPr>
          <w:rFonts w:ascii="Arial" w:hAnsi="Arial" w:cs="Arial"/>
          <w:sz w:val="28"/>
          <w:szCs w:val="28"/>
        </w:rPr>
        <w:t xml:space="preserve"> </w:t>
      </w:r>
      <w:r w:rsidR="00897DF6">
        <w:rPr>
          <w:rFonts w:ascii="Arial" w:hAnsi="Arial" w:cs="Arial"/>
          <w:sz w:val="28"/>
          <w:szCs w:val="28"/>
        </w:rPr>
        <w:t xml:space="preserve"> </w:t>
      </w:r>
    </w:p>
    <w:p w14:paraId="267584DC" w14:textId="77777777" w:rsidR="00897DF6" w:rsidRDefault="00897DF6" w:rsidP="00897DF6">
      <w:pPr>
        <w:rPr>
          <w:rFonts w:ascii="Arial" w:hAnsi="Arial" w:cs="Arial"/>
          <w:sz w:val="28"/>
          <w:szCs w:val="28"/>
        </w:rPr>
      </w:pPr>
    </w:p>
    <w:p w14:paraId="0576C1A5" w14:textId="77777777" w:rsidR="00897DF6" w:rsidRDefault="00897DF6" w:rsidP="00897DF6">
      <w:pPr>
        <w:rPr>
          <w:rFonts w:ascii="Arial" w:hAnsi="Arial" w:cs="Arial"/>
          <w:sz w:val="28"/>
          <w:szCs w:val="28"/>
        </w:rPr>
      </w:pPr>
    </w:p>
    <w:p w14:paraId="37EF82A0" w14:textId="77777777" w:rsidR="00897DF6" w:rsidRDefault="00897DF6" w:rsidP="00897DF6">
      <w:pPr>
        <w:rPr>
          <w:rFonts w:ascii="Arial" w:hAnsi="Arial" w:cs="Arial"/>
          <w:sz w:val="28"/>
          <w:szCs w:val="28"/>
        </w:rPr>
      </w:pPr>
    </w:p>
    <w:p w14:paraId="7A7309FD" w14:textId="77777777" w:rsidR="00897DF6" w:rsidRDefault="00897DF6" w:rsidP="00897DF6">
      <w:pPr>
        <w:rPr>
          <w:rFonts w:ascii="Arial" w:hAnsi="Arial" w:cs="Arial"/>
          <w:sz w:val="28"/>
          <w:szCs w:val="28"/>
        </w:rPr>
      </w:pPr>
    </w:p>
    <w:p w14:paraId="2A533542" w14:textId="77777777" w:rsidR="00897DF6" w:rsidRDefault="00897DF6" w:rsidP="00897DF6">
      <w:pPr>
        <w:rPr>
          <w:rFonts w:ascii="Arial" w:hAnsi="Arial" w:cs="Arial"/>
          <w:sz w:val="28"/>
          <w:szCs w:val="28"/>
        </w:rPr>
      </w:pPr>
    </w:p>
    <w:p w14:paraId="552EF2AD" w14:textId="77777777" w:rsidR="00897DF6" w:rsidRDefault="00897DF6" w:rsidP="00897DF6">
      <w:pPr>
        <w:rPr>
          <w:rFonts w:ascii="Arial" w:hAnsi="Arial" w:cs="Arial"/>
          <w:sz w:val="28"/>
          <w:szCs w:val="28"/>
        </w:rPr>
      </w:pPr>
    </w:p>
    <w:p w14:paraId="0520BE8D" w14:textId="77777777" w:rsidR="00897DF6" w:rsidRDefault="00897DF6" w:rsidP="00897DF6">
      <w:pPr>
        <w:rPr>
          <w:rFonts w:ascii="Arial" w:hAnsi="Arial" w:cs="Arial"/>
          <w:sz w:val="28"/>
          <w:szCs w:val="28"/>
        </w:rPr>
      </w:pPr>
    </w:p>
    <w:p w14:paraId="543AE9AF" w14:textId="77777777" w:rsidR="00897DF6" w:rsidRDefault="00897DF6" w:rsidP="00897DF6">
      <w:pPr>
        <w:rPr>
          <w:rFonts w:ascii="Arial" w:hAnsi="Arial" w:cs="Arial"/>
          <w:sz w:val="28"/>
          <w:szCs w:val="28"/>
        </w:rPr>
      </w:pPr>
    </w:p>
    <w:p w14:paraId="7323BCD5" w14:textId="77777777" w:rsidR="00897DF6" w:rsidRDefault="00897DF6" w:rsidP="00897DF6">
      <w:pPr>
        <w:rPr>
          <w:rFonts w:ascii="Arial" w:hAnsi="Arial" w:cs="Arial"/>
          <w:sz w:val="28"/>
          <w:szCs w:val="28"/>
        </w:rPr>
      </w:pPr>
    </w:p>
    <w:p w14:paraId="3D10248D" w14:textId="77777777" w:rsidR="00897DF6" w:rsidRDefault="00897DF6" w:rsidP="00897DF6">
      <w:pPr>
        <w:rPr>
          <w:rFonts w:ascii="Arial" w:hAnsi="Arial" w:cs="Arial"/>
          <w:sz w:val="28"/>
          <w:szCs w:val="28"/>
        </w:rPr>
      </w:pPr>
    </w:p>
    <w:p w14:paraId="2F5701BA" w14:textId="77777777" w:rsidR="00897DF6" w:rsidRDefault="00897DF6" w:rsidP="00897DF6">
      <w:pPr>
        <w:rPr>
          <w:rFonts w:ascii="Arial" w:hAnsi="Arial" w:cs="Arial"/>
          <w:sz w:val="28"/>
          <w:szCs w:val="28"/>
        </w:rPr>
      </w:pPr>
    </w:p>
    <w:p w14:paraId="37EA0181" w14:textId="77777777" w:rsidR="00897DF6" w:rsidRDefault="00897DF6" w:rsidP="00897DF6">
      <w:pPr>
        <w:rPr>
          <w:rFonts w:ascii="Arial" w:hAnsi="Arial" w:cs="Arial"/>
          <w:sz w:val="28"/>
          <w:szCs w:val="28"/>
        </w:rPr>
      </w:pPr>
    </w:p>
    <w:p w14:paraId="27488FE6" w14:textId="77777777" w:rsidR="00897DF6" w:rsidRDefault="00897DF6" w:rsidP="00897DF6">
      <w:pPr>
        <w:rPr>
          <w:rFonts w:ascii="Arial" w:hAnsi="Arial" w:cs="Arial"/>
          <w:sz w:val="28"/>
          <w:szCs w:val="28"/>
        </w:rPr>
      </w:pPr>
    </w:p>
    <w:p w14:paraId="25C542D2" w14:textId="77777777" w:rsidR="00897DF6" w:rsidRDefault="00897DF6" w:rsidP="00897DF6">
      <w:pPr>
        <w:rPr>
          <w:rFonts w:ascii="Arial" w:hAnsi="Arial" w:cs="Arial"/>
          <w:sz w:val="28"/>
          <w:szCs w:val="28"/>
        </w:rPr>
      </w:pPr>
    </w:p>
    <w:p w14:paraId="1BA14B15" w14:textId="77777777" w:rsidR="00897DF6" w:rsidRDefault="00897DF6" w:rsidP="00897DF6">
      <w:pPr>
        <w:rPr>
          <w:rFonts w:ascii="Arial" w:hAnsi="Arial" w:cs="Arial"/>
          <w:sz w:val="28"/>
          <w:szCs w:val="28"/>
        </w:rPr>
      </w:pPr>
    </w:p>
    <w:p w14:paraId="025081EC" w14:textId="77777777" w:rsidR="00D85B19" w:rsidRDefault="00D85B19" w:rsidP="00D85B19">
      <w:pPr>
        <w:jc w:val="center"/>
        <w:rPr>
          <w:rFonts w:ascii="Arial" w:hAnsi="Arial" w:cs="Arial"/>
          <w:sz w:val="44"/>
          <w:szCs w:val="44"/>
        </w:rPr>
      </w:pPr>
    </w:p>
    <w:p w14:paraId="53E1A531" w14:textId="77777777" w:rsidR="00D85B19" w:rsidRPr="00D85B19" w:rsidRDefault="00D85B19" w:rsidP="00D85B19">
      <w:pPr>
        <w:jc w:val="center"/>
        <w:rPr>
          <w:rFonts w:ascii="Arial" w:hAnsi="Arial" w:cs="Arial"/>
          <w:sz w:val="44"/>
          <w:szCs w:val="44"/>
        </w:rPr>
      </w:pPr>
      <w:r w:rsidRPr="00D85B19">
        <w:rPr>
          <w:rFonts w:ascii="Arial" w:hAnsi="Arial" w:cs="Arial"/>
          <w:sz w:val="44"/>
          <w:szCs w:val="44"/>
        </w:rPr>
        <w:t>Release for Healthy Relationship Discussion</w:t>
      </w:r>
    </w:p>
    <w:p w14:paraId="128B2484" w14:textId="77777777" w:rsidR="00D85B19" w:rsidRPr="00D85B19" w:rsidRDefault="00D85B19" w:rsidP="00D85B19">
      <w:pPr>
        <w:jc w:val="center"/>
        <w:rPr>
          <w:rFonts w:ascii="Arial" w:hAnsi="Arial" w:cs="Arial"/>
          <w:b/>
        </w:rPr>
      </w:pPr>
      <w:r w:rsidRPr="00D85B19">
        <w:rPr>
          <w:rFonts w:ascii="Arial" w:hAnsi="Arial" w:cs="Arial"/>
          <w:b/>
        </w:rPr>
        <w:t>(Only needed in case of under 18 years old)</w:t>
      </w:r>
    </w:p>
    <w:p w14:paraId="7F049C03" w14:textId="77777777" w:rsidR="00D85B19" w:rsidRPr="00AE34C7" w:rsidRDefault="00D85B19" w:rsidP="00D85B19">
      <w:pPr>
        <w:rPr>
          <w:rFonts w:ascii="Arial" w:hAnsi="Arial" w:cs="Arial"/>
          <w:sz w:val="28"/>
          <w:szCs w:val="28"/>
        </w:rPr>
      </w:pPr>
    </w:p>
    <w:p w14:paraId="6EE22AE7" w14:textId="77777777" w:rsidR="00D85B19" w:rsidRPr="00AE34C7" w:rsidRDefault="00D85B19" w:rsidP="00D85B19">
      <w:pPr>
        <w:rPr>
          <w:rFonts w:ascii="Arial" w:hAnsi="Arial" w:cs="Arial"/>
          <w:sz w:val="28"/>
          <w:szCs w:val="28"/>
        </w:rPr>
      </w:pPr>
      <w:r w:rsidRPr="00AE34C7">
        <w:rPr>
          <w:rFonts w:ascii="Arial" w:hAnsi="Arial" w:cs="Arial"/>
          <w:sz w:val="28"/>
          <w:szCs w:val="28"/>
        </w:rPr>
        <w:t>I</w:t>
      </w:r>
      <w:r>
        <w:rPr>
          <w:rFonts w:ascii="Arial" w:hAnsi="Arial" w:cs="Arial"/>
          <w:sz w:val="28"/>
          <w:szCs w:val="28"/>
        </w:rPr>
        <w:t>, legal guardian of (applicant</w:t>
      </w:r>
      <w:r w:rsidRPr="00AE34C7">
        <w:rPr>
          <w:rFonts w:ascii="Arial" w:hAnsi="Arial" w:cs="Arial"/>
          <w:sz w:val="28"/>
          <w:szCs w:val="28"/>
        </w:rPr>
        <w:t xml:space="preserve"> name)_______________________am aware and have been informed that the NCYLF will be having a healthy relationship discussion.  The topics that will be discussed are to educate and make the youth aware of risks that are related to relationships.  </w:t>
      </w:r>
    </w:p>
    <w:p w14:paraId="7594DE05" w14:textId="77777777" w:rsidR="00D85B19" w:rsidRPr="00AE34C7" w:rsidRDefault="00D85B19" w:rsidP="00D85B19">
      <w:pPr>
        <w:rPr>
          <w:rFonts w:ascii="Arial" w:hAnsi="Arial" w:cs="Arial"/>
          <w:sz w:val="28"/>
          <w:szCs w:val="28"/>
        </w:rPr>
      </w:pPr>
    </w:p>
    <w:p w14:paraId="6B165AA1"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Please check </w:t>
      </w:r>
      <w:r w:rsidRPr="00AE34C7">
        <w:rPr>
          <w:rFonts w:ascii="Arial" w:hAnsi="Arial" w:cs="Arial"/>
          <w:sz w:val="28"/>
          <w:szCs w:val="28"/>
          <w:u w:val="single"/>
        </w:rPr>
        <w:t>one</w:t>
      </w:r>
      <w:r w:rsidRPr="00AE34C7">
        <w:rPr>
          <w:rFonts w:ascii="Arial" w:hAnsi="Arial" w:cs="Arial"/>
          <w:sz w:val="28"/>
          <w:szCs w:val="28"/>
        </w:rPr>
        <w:t xml:space="preserve"> of the options found below:</w:t>
      </w:r>
    </w:p>
    <w:p w14:paraId="539FB338" w14:textId="77777777" w:rsidR="00D85B19" w:rsidRPr="00AE34C7" w:rsidRDefault="00D85B19" w:rsidP="00D85B19">
      <w:pPr>
        <w:rPr>
          <w:rFonts w:ascii="Arial" w:hAnsi="Arial" w:cs="Arial"/>
          <w:sz w:val="28"/>
          <w:szCs w:val="28"/>
        </w:rPr>
      </w:pPr>
    </w:p>
    <w:p w14:paraId="30AB585E"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 _____ I </w:t>
      </w:r>
      <w:r w:rsidRPr="00AE34C7">
        <w:rPr>
          <w:rFonts w:ascii="Arial" w:hAnsi="Arial" w:cs="Arial"/>
          <w:b/>
          <w:sz w:val="28"/>
          <w:szCs w:val="28"/>
        </w:rPr>
        <w:t xml:space="preserve">approve </w:t>
      </w:r>
      <w:r w:rsidRPr="00AE34C7">
        <w:rPr>
          <w:rFonts w:ascii="Arial" w:hAnsi="Arial" w:cs="Arial"/>
          <w:sz w:val="28"/>
          <w:szCs w:val="28"/>
        </w:rPr>
        <w:t>of my youth participating in the healthy relationship discussion</w:t>
      </w:r>
    </w:p>
    <w:p w14:paraId="3869CCA4" w14:textId="77777777" w:rsidR="00D85B19" w:rsidRPr="00AE34C7" w:rsidRDefault="00D85B19" w:rsidP="00D85B19">
      <w:pPr>
        <w:rPr>
          <w:rFonts w:ascii="Arial" w:hAnsi="Arial" w:cs="Arial"/>
          <w:sz w:val="28"/>
          <w:szCs w:val="28"/>
        </w:rPr>
      </w:pPr>
    </w:p>
    <w:p w14:paraId="4DDC75C9"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 _____ I </w:t>
      </w:r>
      <w:r w:rsidRPr="00AE34C7">
        <w:rPr>
          <w:rFonts w:ascii="Arial" w:hAnsi="Arial" w:cs="Arial"/>
          <w:b/>
          <w:sz w:val="28"/>
          <w:szCs w:val="28"/>
        </w:rPr>
        <w:t>do not approve</w:t>
      </w:r>
      <w:r w:rsidRPr="00AE34C7">
        <w:rPr>
          <w:rFonts w:ascii="Arial" w:hAnsi="Arial" w:cs="Arial"/>
          <w:sz w:val="28"/>
          <w:szCs w:val="28"/>
        </w:rPr>
        <w:t xml:space="preserve"> of my youth participating in the healthy relationship discussion.</w:t>
      </w:r>
    </w:p>
    <w:p w14:paraId="1D9F816E" w14:textId="77777777" w:rsidR="00D85B19" w:rsidRPr="00AE34C7" w:rsidRDefault="00D85B19" w:rsidP="00D85B19">
      <w:pPr>
        <w:rPr>
          <w:rFonts w:ascii="Arial" w:hAnsi="Arial" w:cs="Arial"/>
          <w:sz w:val="28"/>
          <w:szCs w:val="28"/>
        </w:rPr>
      </w:pPr>
    </w:p>
    <w:p w14:paraId="0B351189" w14:textId="77777777" w:rsidR="00D85B19" w:rsidRPr="00AE34C7" w:rsidRDefault="00D85B19" w:rsidP="00D85B19">
      <w:pPr>
        <w:rPr>
          <w:rFonts w:ascii="Arial" w:hAnsi="Arial" w:cs="Arial"/>
          <w:sz w:val="28"/>
          <w:szCs w:val="28"/>
        </w:rPr>
      </w:pPr>
      <w:r>
        <w:rPr>
          <w:rFonts w:ascii="Arial" w:hAnsi="Arial" w:cs="Arial"/>
          <w:sz w:val="28"/>
          <w:szCs w:val="28"/>
        </w:rPr>
        <w:t>Applicant</w:t>
      </w:r>
      <w:r w:rsidRPr="00AE34C7">
        <w:rPr>
          <w:rFonts w:ascii="Arial" w:hAnsi="Arial" w:cs="Arial"/>
          <w:sz w:val="28"/>
          <w:szCs w:val="28"/>
        </w:rPr>
        <w:t xml:space="preserve"> Initials: _____</w:t>
      </w:r>
      <w:r w:rsidRPr="00AE34C7">
        <w:rPr>
          <w:rFonts w:ascii="Arial" w:hAnsi="Arial" w:cs="Arial"/>
          <w:sz w:val="28"/>
          <w:szCs w:val="28"/>
        </w:rPr>
        <w:tab/>
      </w:r>
      <w:r w:rsidRPr="00AE34C7">
        <w:rPr>
          <w:rFonts w:ascii="Arial" w:hAnsi="Arial" w:cs="Arial"/>
          <w:sz w:val="28"/>
          <w:szCs w:val="28"/>
        </w:rPr>
        <w:tab/>
      </w:r>
      <w:r w:rsidRPr="00AE34C7">
        <w:rPr>
          <w:rFonts w:ascii="Arial" w:hAnsi="Arial" w:cs="Arial"/>
          <w:sz w:val="28"/>
          <w:szCs w:val="28"/>
        </w:rPr>
        <w:tab/>
        <w:t>Date ___________________</w:t>
      </w:r>
    </w:p>
    <w:p w14:paraId="0DEE6D92" w14:textId="77777777" w:rsidR="00D85B19" w:rsidRPr="00AE34C7" w:rsidRDefault="00D85B19" w:rsidP="00D85B19">
      <w:pPr>
        <w:rPr>
          <w:rFonts w:ascii="Arial" w:hAnsi="Arial" w:cs="Arial"/>
          <w:sz w:val="28"/>
          <w:szCs w:val="28"/>
        </w:rPr>
      </w:pPr>
    </w:p>
    <w:p w14:paraId="0EEE2161" w14:textId="77777777" w:rsidR="00D85B19" w:rsidRPr="00AE34C7" w:rsidRDefault="00D85B19" w:rsidP="00D85B19">
      <w:pPr>
        <w:rPr>
          <w:rFonts w:ascii="Arial" w:hAnsi="Arial" w:cs="Arial"/>
          <w:sz w:val="28"/>
          <w:szCs w:val="28"/>
        </w:rPr>
      </w:pPr>
      <w:r w:rsidRPr="00AE34C7">
        <w:rPr>
          <w:rFonts w:ascii="Arial" w:hAnsi="Arial" w:cs="Arial"/>
          <w:sz w:val="28"/>
          <w:szCs w:val="28"/>
        </w:rPr>
        <w:t>Parent/Legal Guardian Initials: _____</w:t>
      </w:r>
      <w:r w:rsidRPr="00AE34C7">
        <w:rPr>
          <w:rFonts w:ascii="Arial" w:hAnsi="Arial" w:cs="Arial"/>
          <w:sz w:val="28"/>
          <w:szCs w:val="28"/>
        </w:rPr>
        <w:tab/>
        <w:t>Date ___________________</w:t>
      </w:r>
    </w:p>
    <w:p w14:paraId="60834793" w14:textId="77777777" w:rsidR="00D85B19" w:rsidRPr="00AE34C7" w:rsidRDefault="00D85B19" w:rsidP="00D85B19">
      <w:pPr>
        <w:rPr>
          <w:rFonts w:ascii="Arial" w:hAnsi="Arial" w:cs="Arial"/>
          <w:b/>
          <w:i/>
          <w:sz w:val="28"/>
          <w:szCs w:val="28"/>
        </w:rPr>
      </w:pPr>
    </w:p>
    <w:p w14:paraId="275DBB3B" w14:textId="77777777" w:rsidR="00D85B19" w:rsidRDefault="00D85B19" w:rsidP="00D85B19">
      <w:pPr>
        <w:rPr>
          <w:rFonts w:ascii="Arial" w:hAnsi="Arial" w:cs="Arial"/>
          <w:b/>
          <w:i/>
          <w:sz w:val="28"/>
          <w:szCs w:val="28"/>
        </w:rPr>
      </w:pPr>
      <w:r>
        <w:rPr>
          <w:rFonts w:ascii="Arial" w:hAnsi="Arial" w:cs="Arial"/>
          <w:b/>
          <w:i/>
          <w:sz w:val="28"/>
          <w:szCs w:val="28"/>
        </w:rPr>
        <w:br w:type="page"/>
      </w:r>
    </w:p>
    <w:p w14:paraId="6594D974" w14:textId="77777777" w:rsidR="00D85B19" w:rsidRDefault="00D85B19" w:rsidP="00D85B19">
      <w:pPr>
        <w:jc w:val="center"/>
        <w:rPr>
          <w:rFonts w:ascii="Arial" w:hAnsi="Arial" w:cs="Arial"/>
          <w:sz w:val="44"/>
          <w:szCs w:val="44"/>
        </w:rPr>
      </w:pPr>
    </w:p>
    <w:p w14:paraId="51E47E54" w14:textId="77777777" w:rsidR="00D85B19" w:rsidRPr="00D85B19" w:rsidRDefault="00D85B19" w:rsidP="00D85B19">
      <w:pPr>
        <w:jc w:val="center"/>
        <w:rPr>
          <w:rFonts w:ascii="Arial" w:hAnsi="Arial" w:cs="Arial"/>
          <w:sz w:val="44"/>
          <w:szCs w:val="44"/>
        </w:rPr>
      </w:pPr>
      <w:r w:rsidRPr="00D85B19">
        <w:rPr>
          <w:rFonts w:ascii="Arial" w:hAnsi="Arial" w:cs="Arial"/>
          <w:sz w:val="44"/>
          <w:szCs w:val="44"/>
        </w:rPr>
        <w:t>North Carolina Youth Leadership Forum Media Release</w:t>
      </w:r>
    </w:p>
    <w:p w14:paraId="45CF49B0" w14:textId="77777777" w:rsidR="00D85B19" w:rsidRPr="00AE34C7" w:rsidRDefault="00D85B19" w:rsidP="00D85B19">
      <w:pPr>
        <w:rPr>
          <w:rFonts w:ascii="Arial" w:hAnsi="Arial" w:cs="Arial"/>
          <w:sz w:val="28"/>
          <w:szCs w:val="28"/>
        </w:rPr>
      </w:pPr>
    </w:p>
    <w:p w14:paraId="3C4AB15D" w14:textId="77777777" w:rsidR="00D85B19" w:rsidRPr="00AE34C7" w:rsidRDefault="00D85B19" w:rsidP="00D85B19">
      <w:pPr>
        <w:jc w:val="center"/>
        <w:rPr>
          <w:rFonts w:ascii="Arial" w:hAnsi="Arial" w:cs="Arial"/>
          <w:sz w:val="28"/>
          <w:szCs w:val="28"/>
        </w:rPr>
      </w:pPr>
      <w:r w:rsidRPr="00AE34C7">
        <w:rPr>
          <w:rFonts w:ascii="Arial" w:hAnsi="Arial" w:cs="Arial"/>
          <w:sz w:val="28"/>
          <w:szCs w:val="28"/>
        </w:rPr>
        <w:t>CONSENT TO PHOTOGRAPH, FILM, OR VIDEOTAPE A PARTICIPANT FOR NON-PROFIT USE</w:t>
      </w:r>
    </w:p>
    <w:p w14:paraId="1883211E" w14:textId="77777777" w:rsidR="00D85B19" w:rsidRPr="00AE34C7" w:rsidRDefault="00D85B19" w:rsidP="00D85B19">
      <w:pPr>
        <w:jc w:val="center"/>
        <w:rPr>
          <w:rFonts w:ascii="Arial" w:hAnsi="Arial" w:cs="Arial"/>
          <w:sz w:val="28"/>
          <w:szCs w:val="28"/>
        </w:rPr>
      </w:pPr>
      <w:r w:rsidRPr="00AE34C7">
        <w:rPr>
          <w:rFonts w:ascii="Arial" w:hAnsi="Arial" w:cs="Arial"/>
          <w:sz w:val="28"/>
          <w:szCs w:val="28"/>
        </w:rPr>
        <w:t>(E.g. educational, public service, or health awareness purposes)</w:t>
      </w:r>
    </w:p>
    <w:p w14:paraId="799A37B0" w14:textId="77777777" w:rsidR="00D85B19" w:rsidRPr="00AE34C7" w:rsidRDefault="00D85B19" w:rsidP="00D85B19">
      <w:pPr>
        <w:rPr>
          <w:rFonts w:ascii="Arial" w:hAnsi="Arial" w:cs="Arial"/>
          <w:sz w:val="28"/>
          <w:szCs w:val="28"/>
        </w:rPr>
      </w:pPr>
    </w:p>
    <w:p w14:paraId="2C575931" w14:textId="77777777" w:rsidR="00D85B19" w:rsidRPr="00AE34C7" w:rsidRDefault="00D85B19" w:rsidP="00D85B19">
      <w:pPr>
        <w:rPr>
          <w:rFonts w:ascii="Arial" w:hAnsi="Arial" w:cs="Arial"/>
          <w:sz w:val="28"/>
          <w:szCs w:val="28"/>
        </w:rPr>
      </w:pPr>
      <w:r w:rsidRPr="00AE34C7">
        <w:rPr>
          <w:rFonts w:ascii="Arial" w:hAnsi="Arial" w:cs="Arial"/>
          <w:sz w:val="28"/>
          <w:szCs w:val="28"/>
        </w:rPr>
        <w:t>I hereby consent to the participation in interviews, the use of quotes, and the taking of photographs, movies or video tapes of the participant named above.  I also grant the North Carolina Youth Leadership Forum the right to edit, use, and reuse said products for nonprofit purposes including use in print, on the internet, and all other forms of media. I also hereby release the North Carolina Youth Leadership Forum, members, mentors, and affiliated organizations from all claims, demands, and liabilities whatsoever in connection with the above.</w:t>
      </w:r>
    </w:p>
    <w:p w14:paraId="2E058930"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 </w:t>
      </w:r>
    </w:p>
    <w:p w14:paraId="256CCEDB" w14:textId="77777777" w:rsidR="00D85B19" w:rsidRPr="00AE34C7" w:rsidRDefault="00D85B19" w:rsidP="00D85B19">
      <w:pPr>
        <w:rPr>
          <w:rFonts w:ascii="Arial" w:hAnsi="Arial" w:cs="Arial"/>
          <w:sz w:val="28"/>
          <w:szCs w:val="28"/>
        </w:rPr>
      </w:pPr>
      <w:r>
        <w:rPr>
          <w:rFonts w:ascii="Arial" w:hAnsi="Arial" w:cs="Arial"/>
          <w:sz w:val="28"/>
          <w:szCs w:val="28"/>
        </w:rPr>
        <w:t>Applicant</w:t>
      </w:r>
      <w:r w:rsidRPr="00AE34C7">
        <w:rPr>
          <w:rFonts w:ascii="Arial" w:hAnsi="Arial" w:cs="Arial"/>
          <w:sz w:val="28"/>
          <w:szCs w:val="28"/>
        </w:rPr>
        <w:t xml:space="preserve"> Initials: _____</w:t>
      </w:r>
      <w:r w:rsidRPr="00AE34C7">
        <w:rPr>
          <w:rFonts w:ascii="Arial" w:hAnsi="Arial" w:cs="Arial"/>
          <w:sz w:val="28"/>
          <w:szCs w:val="28"/>
        </w:rPr>
        <w:tab/>
      </w:r>
      <w:r w:rsidRPr="00AE34C7">
        <w:rPr>
          <w:rFonts w:ascii="Arial" w:hAnsi="Arial" w:cs="Arial"/>
          <w:sz w:val="28"/>
          <w:szCs w:val="28"/>
        </w:rPr>
        <w:tab/>
      </w:r>
      <w:r w:rsidRPr="00AE34C7">
        <w:rPr>
          <w:rFonts w:ascii="Arial" w:hAnsi="Arial" w:cs="Arial"/>
          <w:sz w:val="28"/>
          <w:szCs w:val="28"/>
        </w:rPr>
        <w:tab/>
        <w:t>Date ___________________</w:t>
      </w:r>
    </w:p>
    <w:p w14:paraId="5A4867EC" w14:textId="77777777" w:rsidR="00D85B19" w:rsidRPr="00AE34C7" w:rsidRDefault="00D85B19" w:rsidP="00D85B19">
      <w:pPr>
        <w:rPr>
          <w:rFonts w:ascii="Arial" w:hAnsi="Arial" w:cs="Arial"/>
          <w:sz w:val="28"/>
          <w:szCs w:val="28"/>
        </w:rPr>
      </w:pPr>
    </w:p>
    <w:p w14:paraId="26C7A3B3" w14:textId="77777777" w:rsidR="00D85B19" w:rsidRPr="00984496" w:rsidRDefault="00D85B19" w:rsidP="00D85B19">
      <w:pPr>
        <w:rPr>
          <w:rFonts w:ascii="Arial" w:hAnsi="Arial" w:cs="Arial"/>
          <w:sz w:val="28"/>
          <w:szCs w:val="28"/>
        </w:rPr>
      </w:pPr>
      <w:r w:rsidRPr="00AE34C7">
        <w:rPr>
          <w:rFonts w:ascii="Arial" w:hAnsi="Arial" w:cs="Arial"/>
          <w:sz w:val="28"/>
          <w:szCs w:val="28"/>
        </w:rPr>
        <w:t>Parent/Legal Guardian Initials: _____</w:t>
      </w:r>
      <w:r w:rsidRPr="00AE34C7">
        <w:rPr>
          <w:rFonts w:ascii="Arial" w:hAnsi="Arial" w:cs="Arial"/>
          <w:sz w:val="28"/>
          <w:szCs w:val="28"/>
        </w:rPr>
        <w:tab/>
        <w:t>Date ___________________</w:t>
      </w:r>
    </w:p>
    <w:p w14:paraId="53DFD122" w14:textId="77777777" w:rsidR="00D85B19" w:rsidRDefault="00D85B19" w:rsidP="00D85B19">
      <w:pPr>
        <w:rPr>
          <w:rFonts w:ascii="Arial" w:hAnsi="Arial" w:cs="Arial"/>
          <w:b/>
          <w:i/>
          <w:sz w:val="28"/>
          <w:szCs w:val="28"/>
        </w:rPr>
      </w:pPr>
    </w:p>
    <w:p w14:paraId="4C66EDA7" w14:textId="77777777" w:rsidR="00D85B19" w:rsidRDefault="00D85B19" w:rsidP="00D85B19">
      <w:pPr>
        <w:rPr>
          <w:rFonts w:ascii="Arial" w:hAnsi="Arial" w:cs="Arial"/>
          <w:b/>
          <w:i/>
          <w:sz w:val="28"/>
          <w:szCs w:val="28"/>
        </w:rPr>
      </w:pPr>
    </w:p>
    <w:p w14:paraId="23B7F384" w14:textId="77777777" w:rsidR="00D85B19" w:rsidRDefault="00D85B19" w:rsidP="00D85B19">
      <w:pPr>
        <w:rPr>
          <w:rFonts w:ascii="Arial" w:hAnsi="Arial" w:cs="Arial"/>
          <w:b/>
          <w:i/>
          <w:sz w:val="28"/>
          <w:szCs w:val="28"/>
        </w:rPr>
      </w:pPr>
      <w:r>
        <w:rPr>
          <w:rFonts w:ascii="Arial" w:hAnsi="Arial" w:cs="Arial"/>
          <w:b/>
          <w:i/>
          <w:sz w:val="28"/>
          <w:szCs w:val="28"/>
        </w:rPr>
        <w:br w:type="page"/>
      </w:r>
    </w:p>
    <w:p w14:paraId="15CA2179" w14:textId="77777777" w:rsidR="00897DF6" w:rsidRDefault="00897DF6" w:rsidP="00897DF6">
      <w:pPr>
        <w:rPr>
          <w:rFonts w:ascii="Arial" w:hAnsi="Arial" w:cs="Arial"/>
          <w:sz w:val="28"/>
          <w:szCs w:val="28"/>
        </w:rPr>
      </w:pPr>
    </w:p>
    <w:p w14:paraId="0672E552" w14:textId="77777777" w:rsidR="00897DF6" w:rsidRPr="007D2ED6" w:rsidRDefault="00897DF6" w:rsidP="00897DF6">
      <w:pPr>
        <w:rPr>
          <w:rFonts w:ascii="Arial" w:hAnsi="Arial" w:cs="Arial"/>
          <w:sz w:val="28"/>
          <w:szCs w:val="28"/>
        </w:rPr>
      </w:pPr>
    </w:p>
    <w:p w14:paraId="00D41D69" w14:textId="77777777" w:rsidR="00897DF6" w:rsidRPr="007D2ED6" w:rsidRDefault="00897DF6" w:rsidP="00897DF6">
      <w:pPr>
        <w:jc w:val="center"/>
        <w:rPr>
          <w:rFonts w:ascii="Arial" w:hAnsi="Arial" w:cs="Arial"/>
          <w:sz w:val="44"/>
          <w:szCs w:val="44"/>
        </w:rPr>
      </w:pPr>
      <w:r w:rsidRPr="007D2ED6">
        <w:rPr>
          <w:rFonts w:ascii="Arial" w:hAnsi="Arial" w:cs="Arial"/>
          <w:sz w:val="44"/>
          <w:szCs w:val="44"/>
        </w:rPr>
        <w:t xml:space="preserve">Participant Guidelines </w:t>
      </w:r>
    </w:p>
    <w:p w14:paraId="6478F579" w14:textId="77777777" w:rsidR="00897DF6" w:rsidRDefault="00897DF6" w:rsidP="00897DF6">
      <w:pPr>
        <w:rPr>
          <w:rFonts w:ascii="Arial" w:hAnsi="Arial" w:cs="Arial"/>
          <w:sz w:val="28"/>
          <w:szCs w:val="28"/>
        </w:rPr>
      </w:pPr>
    </w:p>
    <w:p w14:paraId="0F6E02DF" w14:textId="77777777" w:rsidR="00F14198" w:rsidRPr="00897DF6" w:rsidRDefault="00F14198" w:rsidP="00897DF6">
      <w:pPr>
        <w:tabs>
          <w:tab w:val="left" w:pos="7105"/>
        </w:tabs>
        <w:rPr>
          <w:rFonts w:ascii="Arial" w:hAnsi="Arial" w:cs="Arial"/>
          <w:b/>
          <w:sz w:val="28"/>
          <w:szCs w:val="28"/>
        </w:rPr>
      </w:pPr>
      <w:r w:rsidRPr="00897DF6">
        <w:rPr>
          <w:rFonts w:ascii="Arial" w:hAnsi="Arial" w:cs="Arial"/>
          <w:b/>
          <w:sz w:val="28"/>
          <w:szCs w:val="28"/>
        </w:rPr>
        <w:t xml:space="preserve">If selected, the following are guidelines that </w:t>
      </w:r>
      <w:r w:rsidR="00897DF6" w:rsidRPr="00897DF6">
        <w:rPr>
          <w:rFonts w:ascii="Arial" w:hAnsi="Arial" w:cs="Arial"/>
          <w:b/>
          <w:sz w:val="28"/>
          <w:szCs w:val="28"/>
        </w:rPr>
        <w:t>are expected from each participant who</w:t>
      </w:r>
      <w:r w:rsidRPr="00897DF6">
        <w:rPr>
          <w:rFonts w:ascii="Arial" w:hAnsi="Arial" w:cs="Arial"/>
          <w:b/>
          <w:sz w:val="28"/>
          <w:szCs w:val="28"/>
        </w:rPr>
        <w:t xml:space="preserve"> attends the</w:t>
      </w:r>
      <w:r w:rsidR="00897DF6" w:rsidRPr="00897DF6">
        <w:rPr>
          <w:rFonts w:ascii="Arial" w:hAnsi="Arial" w:cs="Arial"/>
          <w:b/>
          <w:sz w:val="28"/>
          <w:szCs w:val="28"/>
        </w:rPr>
        <w:t xml:space="preserve"> Zooming with the</w:t>
      </w:r>
      <w:r w:rsidRPr="00897DF6">
        <w:rPr>
          <w:rFonts w:ascii="Arial" w:hAnsi="Arial" w:cs="Arial"/>
          <w:b/>
          <w:sz w:val="28"/>
          <w:szCs w:val="28"/>
        </w:rPr>
        <w:t xml:space="preserve"> NCYLF </w:t>
      </w:r>
      <w:r w:rsidR="00897DF6" w:rsidRPr="00897DF6">
        <w:rPr>
          <w:rFonts w:ascii="Arial" w:hAnsi="Arial" w:cs="Arial"/>
          <w:b/>
          <w:sz w:val="28"/>
          <w:szCs w:val="28"/>
        </w:rPr>
        <w:t>web series. I</w:t>
      </w:r>
      <w:r w:rsidRPr="00897DF6">
        <w:rPr>
          <w:rFonts w:ascii="Arial" w:hAnsi="Arial" w:cs="Arial"/>
          <w:b/>
          <w:sz w:val="28"/>
          <w:szCs w:val="28"/>
        </w:rPr>
        <w:t xml:space="preserve">f you agree with the following guidelines, please sign below before submitting the application.  </w:t>
      </w:r>
    </w:p>
    <w:p w14:paraId="0A70D0C6" w14:textId="77777777" w:rsidR="00F14198" w:rsidRPr="00897DF6" w:rsidRDefault="00F14198" w:rsidP="00897DF6">
      <w:pPr>
        <w:tabs>
          <w:tab w:val="left" w:pos="7105"/>
        </w:tabs>
        <w:rPr>
          <w:rFonts w:ascii="Arial" w:hAnsi="Arial" w:cs="Arial"/>
          <w:b/>
          <w:sz w:val="28"/>
          <w:szCs w:val="28"/>
        </w:rPr>
      </w:pPr>
    </w:p>
    <w:p w14:paraId="2505F268" w14:textId="77777777" w:rsidR="00F14198" w:rsidRPr="00897DF6" w:rsidRDefault="00F14198" w:rsidP="00897DF6">
      <w:pPr>
        <w:pStyle w:val="ListParagraph"/>
        <w:numPr>
          <w:ilvl w:val="0"/>
          <w:numId w:val="9"/>
        </w:numPr>
        <w:tabs>
          <w:tab w:val="left" w:pos="7105"/>
        </w:tabs>
      </w:pPr>
      <w:r w:rsidRPr="00897DF6">
        <w:t>Be respectful</w:t>
      </w:r>
      <w:r w:rsidR="002C27B5">
        <w:t>.</w:t>
      </w:r>
    </w:p>
    <w:p w14:paraId="70313547" w14:textId="1E9DD19C" w:rsidR="00897DF6" w:rsidRPr="00897DF6" w:rsidRDefault="00897DF6" w:rsidP="00897DF6">
      <w:pPr>
        <w:pStyle w:val="ListParagraph"/>
        <w:numPr>
          <w:ilvl w:val="0"/>
          <w:numId w:val="9"/>
        </w:numPr>
        <w:tabs>
          <w:tab w:val="left" w:pos="7105"/>
        </w:tabs>
      </w:pPr>
      <w:r w:rsidRPr="00897DF6">
        <w:t xml:space="preserve">Attend all </w:t>
      </w:r>
      <w:r w:rsidR="00F406FF">
        <w:t xml:space="preserve">NCYLF activities </w:t>
      </w:r>
      <w:r w:rsidR="006D1068">
        <w:t>unless there is notice of an excused absence</w:t>
      </w:r>
      <w:r w:rsidR="00362753">
        <w:t xml:space="preserve"> communicated</w:t>
      </w:r>
      <w:r w:rsidR="006D1068">
        <w:t xml:space="preserve"> to</w:t>
      </w:r>
      <w:r w:rsidRPr="00897DF6">
        <w:t xml:space="preserve"> your TA (peer mentor) at least 48 hours in advance</w:t>
      </w:r>
      <w:r w:rsidR="002C27B5">
        <w:t>.</w:t>
      </w:r>
    </w:p>
    <w:p w14:paraId="2AD5D929" w14:textId="3F1AACED" w:rsidR="00F14198" w:rsidRDefault="00897DF6" w:rsidP="00897DF6">
      <w:pPr>
        <w:pStyle w:val="ListParagraph"/>
        <w:numPr>
          <w:ilvl w:val="0"/>
          <w:numId w:val="9"/>
        </w:numPr>
        <w:tabs>
          <w:tab w:val="left" w:pos="7105"/>
        </w:tabs>
      </w:pPr>
      <w:r w:rsidRPr="00897DF6">
        <w:t>Actively participate on webinars</w:t>
      </w:r>
      <w:r>
        <w:t>, in</w:t>
      </w:r>
      <w:r w:rsidR="006D1068">
        <w:t xml:space="preserve"> small group hangouts</w:t>
      </w:r>
      <w:r>
        <w:t xml:space="preserve">, </w:t>
      </w:r>
      <w:r w:rsidRPr="00897DF6">
        <w:t xml:space="preserve">and during </w:t>
      </w:r>
      <w:r>
        <w:t xml:space="preserve">activities that are a part of the </w:t>
      </w:r>
      <w:r w:rsidR="00362753">
        <w:t xml:space="preserve">NCYLF </w:t>
      </w:r>
      <w:r>
        <w:t>web series</w:t>
      </w:r>
      <w:r w:rsidR="002C27B5">
        <w:t>.</w:t>
      </w:r>
    </w:p>
    <w:p w14:paraId="7D68DF2E" w14:textId="1687E5DC" w:rsidR="00673B7F" w:rsidRPr="00897DF6" w:rsidRDefault="00673B7F" w:rsidP="00897DF6">
      <w:pPr>
        <w:pStyle w:val="ListParagraph"/>
        <w:numPr>
          <w:ilvl w:val="0"/>
          <w:numId w:val="9"/>
        </w:numPr>
        <w:tabs>
          <w:tab w:val="left" w:pos="7105"/>
        </w:tabs>
      </w:pPr>
      <w:r>
        <w:t>D</w:t>
      </w:r>
      <w:r w:rsidR="00FB527C">
        <w:t>o your best to stay</w:t>
      </w:r>
      <w:r w:rsidR="0054362B">
        <w:t xml:space="preserve"> for</w:t>
      </w:r>
      <w:r w:rsidR="00FB527C">
        <w:t xml:space="preserve"> the entire webinar</w:t>
      </w:r>
      <w:r>
        <w:t xml:space="preserve"> day unless yo</w:t>
      </w:r>
      <w:r w:rsidR="00FB527C">
        <w:t xml:space="preserve">u have notified </w:t>
      </w:r>
      <w:r>
        <w:t xml:space="preserve">your peer mentor. </w:t>
      </w:r>
    </w:p>
    <w:p w14:paraId="68F8B0D1" w14:textId="2104504D" w:rsidR="00897DF6" w:rsidRPr="00897DF6" w:rsidRDefault="00897DF6" w:rsidP="00897DF6">
      <w:pPr>
        <w:pStyle w:val="ListParagraph"/>
        <w:numPr>
          <w:ilvl w:val="0"/>
          <w:numId w:val="9"/>
        </w:numPr>
        <w:tabs>
          <w:tab w:val="left" w:pos="7105"/>
        </w:tabs>
      </w:pPr>
      <w:r w:rsidRPr="00897DF6">
        <w:t>Communicate any accommodations</w:t>
      </w:r>
      <w:r w:rsidR="0054362B">
        <w:t>,</w:t>
      </w:r>
      <w:r w:rsidRPr="00897DF6">
        <w:t xml:space="preserve"> needs</w:t>
      </w:r>
      <w:r w:rsidR="0054362B">
        <w:t>,</w:t>
      </w:r>
      <w:r w:rsidRPr="00897DF6">
        <w:t xml:space="preserve"> or any difficulties with technology</w:t>
      </w:r>
      <w:r w:rsidR="002C27B5">
        <w:t>.</w:t>
      </w:r>
      <w:r w:rsidRPr="00897DF6">
        <w:t xml:space="preserve"> </w:t>
      </w:r>
    </w:p>
    <w:p w14:paraId="27A4213D" w14:textId="77777777" w:rsidR="00F14198" w:rsidRPr="00897DF6" w:rsidRDefault="00F14198" w:rsidP="00897DF6">
      <w:pPr>
        <w:pStyle w:val="ListParagraph"/>
        <w:numPr>
          <w:ilvl w:val="0"/>
          <w:numId w:val="9"/>
        </w:numPr>
        <w:tabs>
          <w:tab w:val="left" w:pos="7105"/>
        </w:tabs>
      </w:pPr>
      <w:r w:rsidRPr="00897DF6">
        <w:rPr>
          <w:b/>
        </w:rPr>
        <w:t>HAVE FUN!!!</w:t>
      </w:r>
    </w:p>
    <w:p w14:paraId="5E9BD66F" w14:textId="77777777" w:rsidR="00F14198" w:rsidRPr="00897DF6" w:rsidRDefault="00F14198" w:rsidP="00897DF6">
      <w:pPr>
        <w:tabs>
          <w:tab w:val="left" w:pos="7105"/>
        </w:tabs>
        <w:rPr>
          <w:rFonts w:ascii="Arial" w:hAnsi="Arial" w:cs="Arial"/>
          <w:b/>
          <w:sz w:val="28"/>
          <w:szCs w:val="28"/>
        </w:rPr>
      </w:pPr>
      <w:r w:rsidRPr="00897DF6">
        <w:rPr>
          <w:rFonts w:ascii="Arial" w:hAnsi="Arial" w:cs="Arial"/>
          <w:b/>
          <w:sz w:val="28"/>
        </w:rPr>
        <w:t>I hereby agree</w:t>
      </w:r>
      <w:r w:rsidR="00897DF6" w:rsidRPr="00897DF6">
        <w:rPr>
          <w:rFonts w:ascii="Arial" w:hAnsi="Arial" w:cs="Arial"/>
          <w:b/>
          <w:sz w:val="28"/>
        </w:rPr>
        <w:t xml:space="preserve"> to these guidelines and will follow them to the best of my ability if I am selected as a participant for the Zooming with the NCYLF web series. </w:t>
      </w:r>
    </w:p>
    <w:p w14:paraId="1B7E3FC9" w14:textId="77777777" w:rsidR="00897DF6" w:rsidRPr="00897DF6" w:rsidRDefault="00897DF6" w:rsidP="00897DF6">
      <w:pPr>
        <w:tabs>
          <w:tab w:val="left" w:pos="7105"/>
        </w:tabs>
        <w:rPr>
          <w:rFonts w:ascii="Arial" w:hAnsi="Arial" w:cs="Arial"/>
          <w:b/>
          <w:sz w:val="28"/>
          <w:szCs w:val="28"/>
        </w:rPr>
      </w:pPr>
    </w:p>
    <w:p w14:paraId="5561C53B" w14:textId="77777777" w:rsidR="00F14198" w:rsidRDefault="00F14198" w:rsidP="00897DF6">
      <w:pPr>
        <w:tabs>
          <w:tab w:val="left" w:pos="7105"/>
        </w:tabs>
        <w:rPr>
          <w:rFonts w:ascii="Arial" w:hAnsi="Arial" w:cs="Arial"/>
          <w:b/>
          <w:sz w:val="28"/>
          <w:szCs w:val="28"/>
        </w:rPr>
      </w:pPr>
      <w:r w:rsidRPr="00897DF6">
        <w:rPr>
          <w:rFonts w:ascii="Arial" w:hAnsi="Arial" w:cs="Arial"/>
          <w:b/>
          <w:sz w:val="28"/>
          <w:szCs w:val="28"/>
        </w:rPr>
        <w:t>Electronic signatures are accepted.</w:t>
      </w:r>
    </w:p>
    <w:p w14:paraId="22D83FA7" w14:textId="77777777" w:rsidR="00897DF6" w:rsidRDefault="00897DF6" w:rsidP="00F14198">
      <w:pPr>
        <w:tabs>
          <w:tab w:val="left" w:pos="7105"/>
        </w:tabs>
        <w:jc w:val="both"/>
        <w:rPr>
          <w:rFonts w:ascii="Arial" w:hAnsi="Arial" w:cs="Arial"/>
          <w:b/>
          <w:sz w:val="28"/>
          <w:szCs w:val="28"/>
        </w:rPr>
      </w:pPr>
    </w:p>
    <w:p w14:paraId="5D0EADA0" w14:textId="77777777" w:rsidR="00897DF6" w:rsidRDefault="00897DF6" w:rsidP="00F14198">
      <w:pPr>
        <w:tabs>
          <w:tab w:val="left" w:pos="7105"/>
        </w:tabs>
        <w:jc w:val="both"/>
        <w:rPr>
          <w:rFonts w:ascii="Arial" w:hAnsi="Arial" w:cs="Arial"/>
          <w:b/>
          <w:sz w:val="28"/>
          <w:szCs w:val="28"/>
        </w:rPr>
      </w:pPr>
    </w:p>
    <w:p w14:paraId="1727C9AA" w14:textId="77777777" w:rsidR="00F14198" w:rsidRPr="00906858" w:rsidRDefault="00F14198" w:rsidP="00F14198">
      <w:pPr>
        <w:tabs>
          <w:tab w:val="left" w:pos="7105"/>
        </w:tabs>
        <w:jc w:val="both"/>
        <w:rPr>
          <w:rFonts w:ascii="Arial" w:hAnsi="Arial" w:cs="Arial"/>
        </w:rPr>
      </w:pPr>
      <w:r>
        <w:rPr>
          <w:rFonts w:ascii="Arial" w:hAnsi="Arial" w:cs="Arial"/>
        </w:rPr>
        <w:tab/>
      </w:r>
    </w:p>
    <w:p w14:paraId="6C703FDE" w14:textId="77777777" w:rsidR="00F14198" w:rsidRPr="00906858" w:rsidRDefault="00F14198" w:rsidP="00F14198">
      <w:pPr>
        <w:jc w:val="both"/>
        <w:rPr>
          <w:rFonts w:ascii="Arial" w:hAnsi="Arial" w:cs="Arial"/>
          <w:sz w:val="28"/>
          <w:szCs w:val="28"/>
        </w:rPr>
      </w:pPr>
      <w:r w:rsidRPr="00906858">
        <w:rPr>
          <w:rFonts w:ascii="Arial" w:hAnsi="Arial" w:cs="Arial"/>
          <w:sz w:val="28"/>
          <w:szCs w:val="28"/>
        </w:rPr>
        <w:t xml:space="preserve">Applicant Signature: </w:t>
      </w:r>
      <w:r>
        <w:rPr>
          <w:rFonts w:ascii="Arial" w:hAnsi="Arial" w:cs="Arial"/>
          <w:sz w:val="28"/>
          <w:szCs w:val="28"/>
          <w:u w:val="single"/>
        </w:rPr>
        <w:t>_______________________________</w:t>
      </w:r>
    </w:p>
    <w:p w14:paraId="294F21EF" w14:textId="77777777" w:rsidR="00F14198" w:rsidRPr="00906858" w:rsidRDefault="00F14198" w:rsidP="00F14198">
      <w:pPr>
        <w:jc w:val="both"/>
        <w:rPr>
          <w:rFonts w:ascii="Arial" w:hAnsi="Arial" w:cs="Arial"/>
          <w:sz w:val="28"/>
          <w:szCs w:val="28"/>
        </w:rPr>
      </w:pPr>
    </w:p>
    <w:p w14:paraId="5BD59215" w14:textId="77777777" w:rsidR="00F14198" w:rsidRPr="00906858" w:rsidRDefault="00F14198" w:rsidP="00F14198">
      <w:pPr>
        <w:jc w:val="both"/>
        <w:rPr>
          <w:rFonts w:ascii="Arial" w:hAnsi="Arial" w:cs="Arial"/>
          <w:sz w:val="28"/>
          <w:szCs w:val="28"/>
        </w:rPr>
      </w:pPr>
    </w:p>
    <w:p w14:paraId="2B521BAD" w14:textId="77777777" w:rsidR="00F14198" w:rsidRDefault="00F14198" w:rsidP="00F14198">
      <w:pPr>
        <w:jc w:val="both"/>
        <w:rPr>
          <w:rFonts w:ascii="Arial" w:hAnsi="Arial" w:cs="Arial"/>
          <w:sz w:val="28"/>
          <w:szCs w:val="28"/>
          <w:u w:val="single"/>
        </w:rPr>
      </w:pPr>
      <w:r w:rsidRPr="00906858">
        <w:rPr>
          <w:rFonts w:ascii="Arial" w:hAnsi="Arial" w:cs="Arial"/>
          <w:sz w:val="28"/>
          <w:szCs w:val="28"/>
        </w:rPr>
        <w:t xml:space="preserve">Date: </w:t>
      </w:r>
      <w:r>
        <w:rPr>
          <w:rFonts w:ascii="Arial" w:hAnsi="Arial" w:cs="Arial"/>
          <w:sz w:val="28"/>
          <w:szCs w:val="28"/>
          <w:u w:val="single"/>
        </w:rPr>
        <w:t>__________</w:t>
      </w:r>
    </w:p>
    <w:p w14:paraId="07FC92D8" w14:textId="77777777" w:rsidR="00F14198" w:rsidRDefault="00F14198" w:rsidP="00F14198">
      <w:pPr>
        <w:jc w:val="both"/>
        <w:rPr>
          <w:rFonts w:ascii="Arial" w:hAnsi="Arial" w:cs="Arial"/>
          <w:sz w:val="28"/>
          <w:szCs w:val="28"/>
          <w:u w:val="single"/>
        </w:rPr>
      </w:pPr>
    </w:p>
    <w:p w14:paraId="7F9A1785" w14:textId="77777777" w:rsidR="00F14198" w:rsidRPr="001C66EE" w:rsidRDefault="00F14198" w:rsidP="00C37FFE">
      <w:pPr>
        <w:spacing w:line="360" w:lineRule="auto"/>
        <w:rPr>
          <w:rFonts w:ascii="Arial" w:hAnsi="Arial" w:cs="Arial"/>
          <w:sz w:val="28"/>
          <w:szCs w:val="28"/>
        </w:rPr>
      </w:pPr>
    </w:p>
    <w:p w14:paraId="55854C37" w14:textId="77777777" w:rsidR="00C37FFE" w:rsidRDefault="00C37FFE" w:rsidP="00C37FFE">
      <w:pPr>
        <w:ind w:firstLine="720"/>
        <w:jc w:val="center"/>
        <w:rPr>
          <w:rFonts w:ascii="Arial" w:hAnsi="Arial" w:cs="Arial"/>
          <w:b/>
          <w:sz w:val="28"/>
          <w:szCs w:val="28"/>
        </w:rPr>
      </w:pPr>
    </w:p>
    <w:p w14:paraId="75C9C068" w14:textId="77777777" w:rsidR="00C37FFE" w:rsidRDefault="00C37FFE" w:rsidP="00C37FFE">
      <w:pPr>
        <w:ind w:left="720" w:firstLine="720"/>
        <w:jc w:val="center"/>
        <w:rPr>
          <w:rFonts w:ascii="Arial" w:hAnsi="Arial" w:cs="Arial"/>
          <w:b/>
          <w:sz w:val="28"/>
          <w:szCs w:val="28"/>
        </w:rPr>
      </w:pPr>
    </w:p>
    <w:p w14:paraId="57E73B3C" w14:textId="77777777" w:rsidR="009E4F3E" w:rsidRPr="00AE34C7" w:rsidRDefault="00C37FFE" w:rsidP="009E4F3E">
      <w:pPr>
        <w:widowControl/>
        <w:suppressAutoHyphens w:val="0"/>
        <w:autoSpaceDN/>
        <w:jc w:val="center"/>
        <w:textAlignment w:val="auto"/>
        <w:rPr>
          <w:rFonts w:ascii="Arial" w:hAnsi="Arial" w:cs="Arial"/>
          <w:sz w:val="28"/>
          <w:szCs w:val="28"/>
        </w:rPr>
      </w:pPr>
      <w:r>
        <w:rPr>
          <w:rFonts w:ascii="Arial" w:hAnsi="Arial" w:cs="Arial"/>
          <w:b/>
          <w:sz w:val="28"/>
          <w:szCs w:val="28"/>
        </w:rPr>
        <w:br w:type="page"/>
      </w:r>
    </w:p>
    <w:p w14:paraId="5CD84489" w14:textId="77777777" w:rsidR="00582979" w:rsidRDefault="00582979">
      <w:pPr>
        <w:widowControl/>
        <w:suppressAutoHyphens w:val="0"/>
        <w:autoSpaceDN/>
        <w:textAlignment w:val="auto"/>
        <w:rPr>
          <w:rFonts w:ascii="Arial" w:hAnsi="Arial" w:cs="Arial"/>
          <w:b/>
          <w:sz w:val="28"/>
          <w:szCs w:val="28"/>
        </w:rPr>
      </w:pPr>
    </w:p>
    <w:p w14:paraId="6FCA3081" w14:textId="77777777" w:rsidR="00582979" w:rsidRDefault="00582979">
      <w:pPr>
        <w:widowControl/>
        <w:suppressAutoHyphens w:val="0"/>
        <w:autoSpaceDN/>
        <w:textAlignment w:val="auto"/>
        <w:rPr>
          <w:rFonts w:ascii="Arial" w:hAnsi="Arial" w:cs="Arial"/>
          <w:b/>
          <w:sz w:val="28"/>
          <w:szCs w:val="28"/>
        </w:rPr>
      </w:pPr>
    </w:p>
    <w:p w14:paraId="3AB3C4EB" w14:textId="77777777" w:rsidR="00582979" w:rsidRDefault="00582979" w:rsidP="00C37FFE">
      <w:pPr>
        <w:rPr>
          <w:rFonts w:ascii="Arial" w:hAnsi="Arial" w:cs="Arial"/>
          <w:b/>
          <w:sz w:val="28"/>
          <w:szCs w:val="28"/>
        </w:rPr>
      </w:pPr>
    </w:p>
    <w:p w14:paraId="1D962F2F" w14:textId="77777777" w:rsidR="00582979" w:rsidRDefault="00582979" w:rsidP="00C37FFE">
      <w:pPr>
        <w:rPr>
          <w:rFonts w:ascii="Arial" w:hAnsi="Arial" w:cs="Arial"/>
          <w:b/>
          <w:sz w:val="28"/>
          <w:szCs w:val="28"/>
        </w:rPr>
      </w:pPr>
    </w:p>
    <w:p w14:paraId="259CE050" w14:textId="77777777" w:rsidR="00582979" w:rsidRDefault="00582979" w:rsidP="00C37FFE">
      <w:pPr>
        <w:rPr>
          <w:rFonts w:ascii="Arial" w:hAnsi="Arial" w:cs="Arial"/>
          <w:b/>
          <w:sz w:val="28"/>
          <w:szCs w:val="28"/>
        </w:rPr>
      </w:pPr>
    </w:p>
    <w:p w14:paraId="0E56266C" w14:textId="77777777" w:rsidR="00582979" w:rsidRDefault="00582979" w:rsidP="00C37FFE">
      <w:pPr>
        <w:rPr>
          <w:rFonts w:ascii="Arial" w:hAnsi="Arial" w:cs="Arial"/>
          <w:b/>
          <w:sz w:val="28"/>
          <w:szCs w:val="28"/>
        </w:rPr>
      </w:pPr>
    </w:p>
    <w:p w14:paraId="1A0CAA0B" w14:textId="77777777" w:rsidR="00582979" w:rsidRDefault="00582979" w:rsidP="00582979">
      <w:pPr>
        <w:jc w:val="center"/>
        <w:rPr>
          <w:rFonts w:ascii="Arial" w:hAnsi="Arial" w:cs="Arial"/>
          <w:sz w:val="48"/>
          <w:szCs w:val="48"/>
        </w:rPr>
      </w:pPr>
    </w:p>
    <w:p w14:paraId="72E4334C" w14:textId="77777777" w:rsidR="00582979" w:rsidRDefault="00582979" w:rsidP="00582979">
      <w:pPr>
        <w:jc w:val="center"/>
        <w:rPr>
          <w:rFonts w:ascii="Arial" w:hAnsi="Arial" w:cs="Arial"/>
          <w:sz w:val="48"/>
          <w:szCs w:val="48"/>
        </w:rPr>
      </w:pPr>
    </w:p>
    <w:p w14:paraId="3790D981" w14:textId="77777777" w:rsidR="00582979" w:rsidRDefault="00582979" w:rsidP="00582979">
      <w:pPr>
        <w:jc w:val="center"/>
        <w:rPr>
          <w:rFonts w:ascii="Arial" w:hAnsi="Arial" w:cs="Arial"/>
          <w:sz w:val="48"/>
          <w:szCs w:val="48"/>
        </w:rPr>
      </w:pPr>
    </w:p>
    <w:p w14:paraId="4AF4FD1C" w14:textId="77777777" w:rsidR="00582979" w:rsidRDefault="00582979" w:rsidP="00582979">
      <w:pPr>
        <w:jc w:val="center"/>
        <w:rPr>
          <w:rFonts w:ascii="Arial" w:hAnsi="Arial" w:cs="Arial"/>
          <w:sz w:val="48"/>
          <w:szCs w:val="48"/>
        </w:rPr>
      </w:pPr>
    </w:p>
    <w:p w14:paraId="339EED72" w14:textId="77777777" w:rsidR="00582979" w:rsidRDefault="00582979" w:rsidP="00582979">
      <w:pPr>
        <w:jc w:val="center"/>
        <w:rPr>
          <w:rFonts w:ascii="Arial" w:hAnsi="Arial" w:cs="Arial"/>
          <w:sz w:val="48"/>
          <w:szCs w:val="48"/>
        </w:rPr>
      </w:pPr>
    </w:p>
    <w:p w14:paraId="7307F2D2" w14:textId="77777777" w:rsidR="00582979" w:rsidRPr="00486435" w:rsidRDefault="00582979" w:rsidP="00582979">
      <w:pPr>
        <w:jc w:val="center"/>
        <w:rPr>
          <w:rFonts w:ascii="Arial" w:hAnsi="Arial" w:cs="Arial"/>
          <w:sz w:val="48"/>
          <w:szCs w:val="48"/>
        </w:rPr>
      </w:pPr>
      <w:r>
        <w:rPr>
          <w:rFonts w:ascii="Arial" w:hAnsi="Arial" w:cs="Arial"/>
          <w:sz w:val="48"/>
          <w:szCs w:val="48"/>
        </w:rPr>
        <w:t>Thank you for your interest in the NCYLF! We will notify you soon of your application status!!</w:t>
      </w:r>
    </w:p>
    <w:p w14:paraId="12FB5C47" w14:textId="77777777" w:rsidR="00582979" w:rsidRDefault="00582979" w:rsidP="00C37FFE">
      <w:pPr>
        <w:rPr>
          <w:rFonts w:ascii="Arial" w:hAnsi="Arial" w:cs="Arial"/>
          <w:b/>
          <w:sz w:val="28"/>
          <w:szCs w:val="28"/>
        </w:rPr>
      </w:pPr>
    </w:p>
    <w:p w14:paraId="500FB82E" w14:textId="77777777" w:rsidR="00582979" w:rsidRDefault="00582979" w:rsidP="00C37FFE">
      <w:pPr>
        <w:rPr>
          <w:rFonts w:ascii="Arial" w:hAnsi="Arial" w:cs="Arial"/>
          <w:b/>
          <w:sz w:val="28"/>
          <w:szCs w:val="28"/>
        </w:rPr>
      </w:pPr>
    </w:p>
    <w:p w14:paraId="061992E2" w14:textId="77777777" w:rsidR="00582979" w:rsidRDefault="00582979" w:rsidP="00C37FFE">
      <w:pPr>
        <w:rPr>
          <w:rFonts w:ascii="Arial" w:hAnsi="Arial" w:cs="Arial"/>
          <w:b/>
          <w:sz w:val="28"/>
          <w:szCs w:val="28"/>
        </w:rPr>
      </w:pPr>
    </w:p>
    <w:p w14:paraId="1E24973C" w14:textId="77777777" w:rsidR="00582979" w:rsidRDefault="00582979" w:rsidP="00C37FFE">
      <w:pPr>
        <w:rPr>
          <w:rFonts w:ascii="Arial" w:hAnsi="Arial" w:cs="Arial"/>
          <w:b/>
          <w:sz w:val="28"/>
          <w:szCs w:val="28"/>
        </w:rPr>
      </w:pPr>
    </w:p>
    <w:p w14:paraId="7CCA95EF" w14:textId="77777777" w:rsidR="00582979" w:rsidRDefault="00582979" w:rsidP="00C37FFE">
      <w:pPr>
        <w:rPr>
          <w:rFonts w:ascii="Arial" w:hAnsi="Arial" w:cs="Arial"/>
          <w:b/>
          <w:sz w:val="28"/>
          <w:szCs w:val="28"/>
        </w:rPr>
      </w:pPr>
    </w:p>
    <w:p w14:paraId="02E6FA6C" w14:textId="77777777" w:rsidR="00582979" w:rsidRDefault="00582979" w:rsidP="00C37FFE">
      <w:pPr>
        <w:rPr>
          <w:rFonts w:ascii="Arial" w:hAnsi="Arial" w:cs="Arial"/>
          <w:b/>
          <w:sz w:val="28"/>
          <w:szCs w:val="28"/>
        </w:rPr>
      </w:pPr>
    </w:p>
    <w:p w14:paraId="7221B9CD" w14:textId="77777777" w:rsidR="00582979" w:rsidRDefault="00582979" w:rsidP="00C37FFE">
      <w:pPr>
        <w:rPr>
          <w:rFonts w:ascii="Arial" w:hAnsi="Arial" w:cs="Arial"/>
          <w:b/>
          <w:sz w:val="28"/>
          <w:szCs w:val="28"/>
        </w:rPr>
      </w:pPr>
    </w:p>
    <w:p w14:paraId="12E1F300" w14:textId="77777777" w:rsidR="00582979" w:rsidRDefault="00582979" w:rsidP="00C37FFE">
      <w:pPr>
        <w:rPr>
          <w:rFonts w:ascii="Arial" w:hAnsi="Arial" w:cs="Arial"/>
          <w:b/>
          <w:sz w:val="28"/>
          <w:szCs w:val="28"/>
        </w:rPr>
      </w:pPr>
    </w:p>
    <w:p w14:paraId="0134056B" w14:textId="77777777" w:rsidR="00582979" w:rsidRDefault="00582979" w:rsidP="00C37FFE">
      <w:pPr>
        <w:rPr>
          <w:rFonts w:ascii="Arial" w:hAnsi="Arial" w:cs="Arial"/>
          <w:b/>
          <w:sz w:val="28"/>
          <w:szCs w:val="28"/>
        </w:rPr>
      </w:pPr>
    </w:p>
    <w:p w14:paraId="43C0991C" w14:textId="77777777" w:rsidR="00582979" w:rsidRDefault="00582979" w:rsidP="00C37FFE">
      <w:pPr>
        <w:rPr>
          <w:rFonts w:ascii="Arial" w:hAnsi="Arial" w:cs="Arial"/>
          <w:b/>
          <w:sz w:val="28"/>
          <w:szCs w:val="28"/>
        </w:rPr>
      </w:pPr>
    </w:p>
    <w:sectPr w:rsidR="00582979" w:rsidSect="00E8497C">
      <w:footerReference w:type="default" r:id="rId15"/>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E9BE" w14:textId="77777777" w:rsidR="00920EF6" w:rsidRDefault="00920EF6" w:rsidP="005B3EC9">
      <w:r>
        <w:separator/>
      </w:r>
    </w:p>
  </w:endnote>
  <w:endnote w:type="continuationSeparator" w:id="0">
    <w:p w14:paraId="32A9F7B2" w14:textId="77777777" w:rsidR="00920EF6" w:rsidRDefault="00920EF6" w:rsidP="005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3021" w14:textId="77777777" w:rsidR="009E5257" w:rsidRDefault="009E5257" w:rsidP="009A11FE">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14:paraId="775E3575" w14:textId="77777777" w:rsidR="009E5257" w:rsidRDefault="009E5257" w:rsidP="00FD3B20">
    <w:pPr>
      <w:pStyle w:val="Footer"/>
      <w:ind w:left="-900" w:firstLine="450"/>
      <w:jc w:val="center"/>
      <w:rPr>
        <w:rFonts w:cs="Arial"/>
        <w:b/>
        <w:spacing w:val="-2"/>
        <w:sz w:val="20"/>
        <w:szCs w:val="20"/>
      </w:rPr>
    </w:pPr>
    <w:r w:rsidRPr="009A11FE">
      <w:rPr>
        <w:rFonts w:cs="Arial"/>
        <w:b/>
        <w:spacing w:val="-2"/>
        <w:sz w:val="20"/>
        <w:szCs w:val="20"/>
      </w:rPr>
      <w:t>N</w:t>
    </w:r>
    <w:r>
      <w:rPr>
        <w:rFonts w:cs="Arial"/>
        <w:b/>
        <w:spacing w:val="-2"/>
        <w:sz w:val="20"/>
        <w:szCs w:val="20"/>
      </w:rPr>
      <w:t>CYLF</w:t>
    </w:r>
  </w:p>
  <w:p w14:paraId="7435B0AD" w14:textId="77777777" w:rsidR="009E5257" w:rsidRDefault="009E5257" w:rsidP="009A11FE">
    <w:pPr>
      <w:pStyle w:val="Footer"/>
      <w:ind w:left="-900" w:firstLine="450"/>
      <w:jc w:val="center"/>
      <w:rPr>
        <w:rFonts w:cs="Arial"/>
        <w:b/>
        <w:spacing w:val="-2"/>
        <w:sz w:val="20"/>
        <w:szCs w:val="20"/>
      </w:rPr>
    </w:pPr>
    <w:r w:rsidRPr="009A11FE">
      <w:rPr>
        <w:rFonts w:cs="Arial"/>
        <w:b/>
        <w:spacing w:val="-2"/>
        <w:sz w:val="20"/>
        <w:szCs w:val="20"/>
      </w:rPr>
      <w:t xml:space="preserve"> </w:t>
    </w:r>
    <w:r>
      <w:rPr>
        <w:rFonts w:cs="Arial"/>
        <w:b/>
        <w:spacing w:val="-2"/>
        <w:sz w:val="20"/>
        <w:szCs w:val="20"/>
      </w:rPr>
      <w:t>PO Box 90762 Raleigh, NC 2767</w:t>
    </w:r>
    <w:r w:rsidRPr="009A11FE">
      <w:rPr>
        <w:rFonts w:cs="Arial"/>
        <w:b/>
        <w:spacing w:val="-2"/>
        <w:sz w:val="20"/>
        <w:szCs w:val="20"/>
      </w:rPr>
      <w:t xml:space="preserve">5 </w:t>
    </w:r>
  </w:p>
  <w:p w14:paraId="4AC7E1B2" w14:textId="77777777" w:rsidR="009E5257" w:rsidRPr="009A11FE" w:rsidRDefault="009E5257" w:rsidP="009A11FE">
    <w:pPr>
      <w:pStyle w:val="Footer"/>
      <w:ind w:left="-900" w:firstLine="450"/>
      <w:jc w:val="center"/>
      <w:rPr>
        <w:rFonts w:cs="Arial"/>
        <w:b/>
        <w:spacing w:val="-2"/>
        <w:sz w:val="28"/>
        <w:szCs w:val="16"/>
      </w:rPr>
    </w:pPr>
    <w:r>
      <w:rPr>
        <w:rFonts w:cs="Arial"/>
        <w:b/>
        <w:spacing w:val="-2"/>
        <w:sz w:val="20"/>
        <w:szCs w:val="20"/>
      </w:rPr>
      <w:t>ylfnc@live.com</w:t>
    </w:r>
    <w:r w:rsidRPr="009A11FE">
      <w:rPr>
        <w:rFonts w:cs="Arial"/>
        <w:b/>
        <w:spacing w:val="-2"/>
        <w:sz w:val="20"/>
        <w:szCs w:val="20"/>
      </w:rPr>
      <w:t xml:space="preserve"> </w:t>
    </w:r>
  </w:p>
  <w:p w14:paraId="712A4573" w14:textId="77777777" w:rsidR="009E5257" w:rsidRPr="009A11FE" w:rsidRDefault="009E5257" w:rsidP="009A11FE">
    <w:pPr>
      <w:pStyle w:val="Footer"/>
      <w:tabs>
        <w:tab w:val="left" w:pos="1890"/>
        <w:tab w:val="right" w:pos="9900"/>
      </w:tabs>
      <w:ind w:right="-94"/>
      <w:rPr>
        <w:sz w:val="20"/>
        <w:szCs w:val="20"/>
      </w:rPr>
    </w:pPr>
  </w:p>
  <w:p w14:paraId="7DB73A2B" w14:textId="77777777" w:rsidR="009E5257" w:rsidRDefault="009E5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AE1A" w14:textId="77777777" w:rsidR="009E5257" w:rsidRPr="00807CE6" w:rsidRDefault="009E5257" w:rsidP="00E8497C">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14:paraId="4046FD4D" w14:textId="77777777" w:rsidR="009E5257" w:rsidRPr="00807CE6" w:rsidRDefault="009E5257" w:rsidP="00E8497C">
    <w:pPr>
      <w:pStyle w:val="Footer"/>
      <w:ind w:left="-900" w:firstLine="450"/>
      <w:jc w:val="center"/>
      <w:rPr>
        <w:rFonts w:cs="Arial"/>
        <w:b/>
        <w:sz w:val="28"/>
        <w:szCs w:val="16"/>
      </w:rPr>
    </w:pPr>
    <w:r w:rsidRPr="00807CE6">
      <w:rPr>
        <w:rFonts w:cs="Arial"/>
        <w:b/>
        <w:spacing w:val="-2"/>
        <w:sz w:val="28"/>
        <w:szCs w:val="16"/>
      </w:rPr>
      <w:t xml:space="preserve">NCYLF, P.O. Box 12988, Raleigh, NC 27605 (P) 919-833-1117, (F) 919-833-1171 </w:t>
    </w:r>
    <w:hyperlink r:id="rId1" w:history="1">
      <w:r w:rsidRPr="00807CE6">
        <w:rPr>
          <w:rStyle w:val="Hyperlink"/>
          <w:rFonts w:cs="Arial"/>
          <w:b/>
          <w:spacing w:val="-2"/>
          <w:sz w:val="28"/>
          <w:szCs w:val="16"/>
        </w:rPr>
        <w:t>ylfnc@live.com</w:t>
      </w:r>
    </w:hyperlink>
    <w:r w:rsidRPr="00807CE6">
      <w:rPr>
        <w:rFonts w:cs="Arial"/>
        <w:b/>
        <w:spacing w:val="-2"/>
        <w:sz w:val="28"/>
        <w:szCs w:val="16"/>
      </w:rPr>
      <w:t xml:space="preserve"> </w:t>
    </w:r>
  </w:p>
  <w:p w14:paraId="7E70555A" w14:textId="77777777" w:rsidR="009E5257" w:rsidRPr="005B3EC9" w:rsidRDefault="009E5257" w:rsidP="0023777E">
    <w:pPr>
      <w:pStyle w:val="Footer"/>
      <w:rPr>
        <w:rFonts w:ascii="Arial" w:hAnsi="Arial" w:cs="Arial"/>
        <w:sz w:val="28"/>
        <w:szCs w:val="28"/>
      </w:rPr>
    </w:pPr>
  </w:p>
  <w:p w14:paraId="36874A7E" w14:textId="77777777" w:rsidR="009E5257" w:rsidRDefault="009E5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F2C8" w14:textId="77777777" w:rsidR="009E5257" w:rsidRDefault="009E5257" w:rsidP="00383B2A">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14:paraId="7E8A9CB9" w14:textId="77777777" w:rsidR="009E5257" w:rsidRDefault="009E5257" w:rsidP="00383B2A">
    <w:pPr>
      <w:pStyle w:val="Footer"/>
      <w:ind w:left="-900" w:firstLine="450"/>
      <w:jc w:val="center"/>
      <w:rPr>
        <w:rFonts w:cs="Arial"/>
        <w:b/>
        <w:spacing w:val="-2"/>
        <w:sz w:val="20"/>
        <w:szCs w:val="20"/>
      </w:rPr>
    </w:pPr>
    <w:r>
      <w:rPr>
        <w:rFonts w:cs="Arial"/>
        <w:b/>
        <w:spacing w:val="-2"/>
        <w:sz w:val="20"/>
        <w:szCs w:val="20"/>
      </w:rPr>
      <w:t>NCYLF</w:t>
    </w:r>
  </w:p>
  <w:p w14:paraId="26AB5CA5" w14:textId="77777777" w:rsidR="009E5257" w:rsidRDefault="009E5257" w:rsidP="00383B2A">
    <w:pPr>
      <w:pStyle w:val="Footer"/>
      <w:ind w:left="-900" w:firstLine="450"/>
      <w:jc w:val="center"/>
      <w:rPr>
        <w:rFonts w:cs="Arial"/>
        <w:b/>
        <w:spacing w:val="-2"/>
        <w:sz w:val="20"/>
        <w:szCs w:val="20"/>
      </w:rPr>
    </w:pPr>
    <w:r w:rsidRPr="009A11FE">
      <w:rPr>
        <w:rFonts w:cs="Arial"/>
        <w:b/>
        <w:spacing w:val="-2"/>
        <w:sz w:val="20"/>
        <w:szCs w:val="20"/>
      </w:rPr>
      <w:t xml:space="preserve"> P.</w:t>
    </w:r>
    <w:r>
      <w:rPr>
        <w:rFonts w:cs="Arial"/>
        <w:b/>
        <w:spacing w:val="-2"/>
        <w:sz w:val="20"/>
        <w:szCs w:val="20"/>
      </w:rPr>
      <w:t>O. Box 90762 Raleigh, NC 27675</w:t>
    </w:r>
  </w:p>
  <w:p w14:paraId="170DEE1A" w14:textId="77777777" w:rsidR="009E5257" w:rsidRPr="009A11FE" w:rsidRDefault="009E5257" w:rsidP="00BF1CB1">
    <w:pPr>
      <w:pStyle w:val="Footer"/>
      <w:ind w:left="-900" w:firstLine="450"/>
      <w:rPr>
        <w:rFonts w:cs="Arial"/>
        <w:b/>
        <w:spacing w:val="-2"/>
        <w:sz w:val="28"/>
        <w:szCs w:val="16"/>
      </w:rPr>
    </w:pPr>
    <w:r>
      <w:rPr>
        <w:rFonts w:cs="Arial"/>
        <w:b/>
        <w:spacing w:val="-2"/>
        <w:sz w:val="20"/>
        <w:szCs w:val="20"/>
      </w:rPr>
      <w:tab/>
      <w:t xml:space="preserve"> ylfnc@live.com</w:t>
    </w:r>
    <w:r w:rsidRPr="009A11FE">
      <w:rPr>
        <w:rFonts w:cs="Arial"/>
        <w:b/>
        <w:spacing w:val="-2"/>
        <w:sz w:val="20"/>
        <w:szCs w:val="20"/>
      </w:rPr>
      <w:t xml:space="preserve"> </w:t>
    </w:r>
  </w:p>
  <w:p w14:paraId="0C740BDA" w14:textId="77777777" w:rsidR="009E5257" w:rsidRPr="00030DE3" w:rsidRDefault="009E5257" w:rsidP="009A11FE">
    <w:pPr>
      <w:pStyle w:val="Footer"/>
      <w:tabs>
        <w:tab w:val="left" w:pos="1890"/>
        <w:tab w:val="right" w:pos="9900"/>
      </w:tabs>
      <w:ind w:right="-94"/>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8AA7" w14:textId="77777777" w:rsidR="009E5257" w:rsidRDefault="009E5257" w:rsidP="00D52409">
    <w:pPr>
      <w:pStyle w:val="Footer"/>
      <w:rPr>
        <w:rFonts w:cs="Arial"/>
        <w:b/>
        <w:spacing w:val="-2"/>
        <w:sz w:val="28"/>
        <w:szCs w:val="16"/>
      </w:rPr>
    </w:pPr>
  </w:p>
  <w:p w14:paraId="15650DE6" w14:textId="77777777" w:rsidR="009E5257" w:rsidRDefault="009E5257" w:rsidP="0053105C">
    <w:pPr>
      <w:pStyle w:val="Footer"/>
      <w:ind w:left="-900" w:firstLine="450"/>
      <w:jc w:val="center"/>
      <w:rPr>
        <w:rFonts w:cs="Arial"/>
        <w:b/>
        <w:spacing w:val="-2"/>
        <w:sz w:val="28"/>
        <w:szCs w:val="16"/>
      </w:rPr>
    </w:pPr>
    <w:r w:rsidRPr="00807CE6">
      <w:rPr>
        <w:rFonts w:cs="Arial"/>
        <w:b/>
        <w:spacing w:val="-2"/>
        <w:sz w:val="28"/>
        <w:szCs w:val="16"/>
      </w:rPr>
      <w:t>Alternate formats of this applica</w:t>
    </w:r>
    <w:r>
      <w:rPr>
        <w:rFonts w:cs="Arial"/>
        <w:b/>
        <w:spacing w:val="-2"/>
        <w:sz w:val="28"/>
        <w:szCs w:val="16"/>
      </w:rPr>
      <w:t>tion are available upon request.</w:t>
    </w:r>
  </w:p>
  <w:p w14:paraId="60D2F33D" w14:textId="77777777" w:rsidR="009E5257" w:rsidRDefault="009E5257" w:rsidP="0053105C">
    <w:pPr>
      <w:pStyle w:val="Footer"/>
      <w:jc w:val="center"/>
      <w:rPr>
        <w:rFonts w:cs="Arial"/>
        <w:b/>
        <w:spacing w:val="-2"/>
        <w:sz w:val="20"/>
        <w:szCs w:val="20"/>
      </w:rPr>
    </w:pPr>
    <w:r>
      <w:rPr>
        <w:rFonts w:cs="Arial"/>
        <w:b/>
        <w:spacing w:val="-2"/>
        <w:sz w:val="20"/>
        <w:szCs w:val="20"/>
      </w:rPr>
      <w:t>NCYLF</w:t>
    </w:r>
  </w:p>
  <w:p w14:paraId="17CA5E54" w14:textId="77777777" w:rsidR="009E5257" w:rsidRDefault="009E5257" w:rsidP="0053105C">
    <w:pPr>
      <w:pStyle w:val="Footer"/>
      <w:ind w:left="-900" w:firstLine="450"/>
      <w:jc w:val="center"/>
      <w:rPr>
        <w:rFonts w:cs="Arial"/>
        <w:b/>
        <w:spacing w:val="-2"/>
        <w:sz w:val="20"/>
        <w:szCs w:val="20"/>
      </w:rPr>
    </w:pPr>
    <w:r>
      <w:rPr>
        <w:rFonts w:cs="Arial"/>
        <w:b/>
        <w:spacing w:val="-2"/>
        <w:sz w:val="20"/>
        <w:szCs w:val="20"/>
      </w:rPr>
      <w:t>PO Box 90762 Raleigh, NC 27675</w:t>
    </w:r>
  </w:p>
  <w:p w14:paraId="499176F6" w14:textId="77777777" w:rsidR="009E5257" w:rsidRPr="00B23A20" w:rsidRDefault="009E5257" w:rsidP="00B23A20">
    <w:pPr>
      <w:pStyle w:val="Footer"/>
      <w:ind w:left="-900" w:firstLine="450"/>
      <w:jc w:val="center"/>
      <w:rPr>
        <w:rFonts w:cs="Arial"/>
        <w:b/>
        <w:spacing w:val="-2"/>
        <w:sz w:val="28"/>
        <w:szCs w:val="16"/>
      </w:rPr>
    </w:pPr>
    <w:r>
      <w:rPr>
        <w:rFonts w:cs="Arial"/>
        <w:b/>
        <w:spacing w:val="-2"/>
        <w:sz w:val="20"/>
        <w:szCs w:val="20"/>
      </w:rPr>
      <w:t>ylfnc@live.com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EE6C" w14:textId="77777777" w:rsidR="00920EF6" w:rsidRDefault="00920EF6" w:rsidP="005B3EC9">
      <w:r>
        <w:separator/>
      </w:r>
    </w:p>
  </w:footnote>
  <w:footnote w:type="continuationSeparator" w:id="0">
    <w:p w14:paraId="6AFCE55E" w14:textId="77777777" w:rsidR="00920EF6" w:rsidRDefault="00920EF6" w:rsidP="005B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F7B2" w14:textId="77777777" w:rsidR="009E5257" w:rsidRPr="00602BEF" w:rsidRDefault="009E5257" w:rsidP="00602BEF">
    <w:pPr>
      <w:pStyle w:val="Header"/>
      <w:jc w:val="right"/>
      <w:rPr>
        <w:rFonts w:ascii="Arial" w:hAnsi="Arial" w:cs="Arial"/>
        <w:sz w:val="28"/>
        <w:szCs w:val="28"/>
      </w:rPr>
    </w:pPr>
    <w:r>
      <w:rPr>
        <w:rFonts w:ascii="Arial" w:hAnsi="Arial" w:cs="Arial"/>
        <w:sz w:val="28"/>
        <w:szCs w:val="28"/>
      </w:rPr>
      <w:t>Name of Applicant: ___________________________</w:t>
    </w:r>
  </w:p>
  <w:p w14:paraId="032F1F44" w14:textId="77777777" w:rsidR="009E5257" w:rsidRDefault="009E5257" w:rsidP="000536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7A78" w14:textId="77777777" w:rsidR="009E5257" w:rsidRPr="00602BEF" w:rsidRDefault="009E5257" w:rsidP="00602BEF">
    <w:pPr>
      <w:pStyle w:val="Header"/>
      <w:jc w:val="right"/>
      <w:rPr>
        <w:rFonts w:ascii="Arial" w:hAnsi="Arial" w:cs="Arial"/>
        <w:sz w:val="28"/>
        <w:szCs w:val="28"/>
      </w:rPr>
    </w:pPr>
    <w:r>
      <w:rPr>
        <w:rFonts w:ascii="Arial" w:hAnsi="Arial" w:cs="Arial"/>
        <w:sz w:val="28"/>
        <w:szCs w:val="28"/>
      </w:rPr>
      <w:t>Name of Applicant: ___________________________</w:t>
    </w:r>
  </w:p>
  <w:p w14:paraId="79F7118D" w14:textId="77777777" w:rsidR="009E5257" w:rsidRDefault="009E5257" w:rsidP="0060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92B"/>
    <w:multiLevelType w:val="hybridMultilevel"/>
    <w:tmpl w:val="8DC40328"/>
    <w:lvl w:ilvl="0" w:tplc="D2BE3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5D23"/>
    <w:multiLevelType w:val="hybridMultilevel"/>
    <w:tmpl w:val="A0763F66"/>
    <w:lvl w:ilvl="0" w:tplc="0C6019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66D8"/>
    <w:multiLevelType w:val="multilevel"/>
    <w:tmpl w:val="4DA65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75D67"/>
    <w:multiLevelType w:val="hybridMultilevel"/>
    <w:tmpl w:val="681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910A0"/>
    <w:multiLevelType w:val="multilevel"/>
    <w:tmpl w:val="F9BA1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42C3A"/>
    <w:multiLevelType w:val="hybridMultilevel"/>
    <w:tmpl w:val="05A86CCC"/>
    <w:lvl w:ilvl="0" w:tplc="E2BA76C4">
      <w:start w:val="2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600724"/>
    <w:multiLevelType w:val="hybridMultilevel"/>
    <w:tmpl w:val="3EBE6CF2"/>
    <w:lvl w:ilvl="0" w:tplc="6B04D2C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265C"/>
    <w:multiLevelType w:val="multilevel"/>
    <w:tmpl w:val="9D70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0CB15E7"/>
    <w:multiLevelType w:val="hybridMultilevel"/>
    <w:tmpl w:val="72DCC11E"/>
    <w:lvl w:ilvl="0" w:tplc="D2BE3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B60B4"/>
    <w:multiLevelType w:val="hybridMultilevel"/>
    <w:tmpl w:val="FCAC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033513"/>
    <w:multiLevelType w:val="hybridMultilevel"/>
    <w:tmpl w:val="4BF8BBD0"/>
    <w:lvl w:ilvl="0" w:tplc="D2BE3B6A">
      <w:start w:val="1"/>
      <w:numFmt w:val="bullet"/>
      <w:lvlText w:val=""/>
      <w:lvlJc w:val="left"/>
      <w:pPr>
        <w:ind w:left="1440" w:hanging="360"/>
      </w:pPr>
      <w:rPr>
        <w:rFonts w:ascii="Symbol" w:hAnsi="Symbol" w:hint="default"/>
      </w:rPr>
    </w:lvl>
    <w:lvl w:ilvl="1" w:tplc="D2BE3B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0"/>
  </w:num>
  <w:num w:numId="7">
    <w:abstractNumId w:val="8"/>
  </w:num>
  <w:num w:numId="8">
    <w:abstractNumId w:val="0"/>
  </w:num>
  <w:num w:numId="9">
    <w:abstractNumId w:val="6"/>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enforcement="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20"/>
    <w:rsid w:val="00002045"/>
    <w:rsid w:val="00010C20"/>
    <w:rsid w:val="00020204"/>
    <w:rsid w:val="00020A1C"/>
    <w:rsid w:val="00022C2F"/>
    <w:rsid w:val="00025BC2"/>
    <w:rsid w:val="00043EB2"/>
    <w:rsid w:val="00053647"/>
    <w:rsid w:val="00083180"/>
    <w:rsid w:val="00097DE1"/>
    <w:rsid w:val="000A2755"/>
    <w:rsid w:val="000A3B66"/>
    <w:rsid w:val="000C4A82"/>
    <w:rsid w:val="000D67A8"/>
    <w:rsid w:val="000F7D39"/>
    <w:rsid w:val="00105D34"/>
    <w:rsid w:val="001368BC"/>
    <w:rsid w:val="00145DF1"/>
    <w:rsid w:val="00151002"/>
    <w:rsid w:val="00160196"/>
    <w:rsid w:val="00166BC2"/>
    <w:rsid w:val="00171E8B"/>
    <w:rsid w:val="001833F6"/>
    <w:rsid w:val="00197C81"/>
    <w:rsid w:val="001A3C48"/>
    <w:rsid w:val="001A6C73"/>
    <w:rsid w:val="001B1B7B"/>
    <w:rsid w:val="001B34AA"/>
    <w:rsid w:val="001C04A6"/>
    <w:rsid w:val="001E09CB"/>
    <w:rsid w:val="001E2092"/>
    <w:rsid w:val="0023777E"/>
    <w:rsid w:val="00265368"/>
    <w:rsid w:val="002B7680"/>
    <w:rsid w:val="002C27B5"/>
    <w:rsid w:val="002E4791"/>
    <w:rsid w:val="0030711F"/>
    <w:rsid w:val="003143A9"/>
    <w:rsid w:val="00326085"/>
    <w:rsid w:val="0033442E"/>
    <w:rsid w:val="00351F7F"/>
    <w:rsid w:val="00362753"/>
    <w:rsid w:val="00373475"/>
    <w:rsid w:val="00383B2A"/>
    <w:rsid w:val="00395DA4"/>
    <w:rsid w:val="003A6384"/>
    <w:rsid w:val="003F54AF"/>
    <w:rsid w:val="00404415"/>
    <w:rsid w:val="004300D5"/>
    <w:rsid w:val="00431952"/>
    <w:rsid w:val="00433585"/>
    <w:rsid w:val="00470CED"/>
    <w:rsid w:val="00486435"/>
    <w:rsid w:val="004A08A2"/>
    <w:rsid w:val="004B1088"/>
    <w:rsid w:val="004C0FA7"/>
    <w:rsid w:val="004E5A1A"/>
    <w:rsid w:val="004E5DF6"/>
    <w:rsid w:val="00522B84"/>
    <w:rsid w:val="00527259"/>
    <w:rsid w:val="0053105C"/>
    <w:rsid w:val="005429D7"/>
    <w:rsid w:val="0054362B"/>
    <w:rsid w:val="0055260B"/>
    <w:rsid w:val="005604DE"/>
    <w:rsid w:val="00563057"/>
    <w:rsid w:val="005724BF"/>
    <w:rsid w:val="005805E4"/>
    <w:rsid w:val="00581602"/>
    <w:rsid w:val="00582979"/>
    <w:rsid w:val="0058625D"/>
    <w:rsid w:val="005919E7"/>
    <w:rsid w:val="005B3EC9"/>
    <w:rsid w:val="005D2846"/>
    <w:rsid w:val="005D4AE5"/>
    <w:rsid w:val="005E082A"/>
    <w:rsid w:val="005F1662"/>
    <w:rsid w:val="005F51ED"/>
    <w:rsid w:val="00600F1A"/>
    <w:rsid w:val="00602BEF"/>
    <w:rsid w:val="006176E4"/>
    <w:rsid w:val="00640E48"/>
    <w:rsid w:val="00643389"/>
    <w:rsid w:val="006434DE"/>
    <w:rsid w:val="00673B7F"/>
    <w:rsid w:val="006D1068"/>
    <w:rsid w:val="006E4102"/>
    <w:rsid w:val="0070426A"/>
    <w:rsid w:val="007659D1"/>
    <w:rsid w:val="007D2ED6"/>
    <w:rsid w:val="007D457C"/>
    <w:rsid w:val="007E072D"/>
    <w:rsid w:val="007F69AC"/>
    <w:rsid w:val="008020A2"/>
    <w:rsid w:val="0081590A"/>
    <w:rsid w:val="00822CA2"/>
    <w:rsid w:val="00831A68"/>
    <w:rsid w:val="00870576"/>
    <w:rsid w:val="008907D0"/>
    <w:rsid w:val="00897DF6"/>
    <w:rsid w:val="008B5615"/>
    <w:rsid w:val="008B7148"/>
    <w:rsid w:val="008D1623"/>
    <w:rsid w:val="008D1BAC"/>
    <w:rsid w:val="008D42BF"/>
    <w:rsid w:val="008D5D71"/>
    <w:rsid w:val="00906858"/>
    <w:rsid w:val="00920EF6"/>
    <w:rsid w:val="00966B5B"/>
    <w:rsid w:val="009744F8"/>
    <w:rsid w:val="00994107"/>
    <w:rsid w:val="0099517B"/>
    <w:rsid w:val="009A11FE"/>
    <w:rsid w:val="009A5797"/>
    <w:rsid w:val="009B10DA"/>
    <w:rsid w:val="009B1B82"/>
    <w:rsid w:val="009D08CD"/>
    <w:rsid w:val="009D4321"/>
    <w:rsid w:val="009E4F3E"/>
    <w:rsid w:val="009E5257"/>
    <w:rsid w:val="009F5422"/>
    <w:rsid w:val="009F5AEA"/>
    <w:rsid w:val="00A33882"/>
    <w:rsid w:val="00A4390C"/>
    <w:rsid w:val="00A81F25"/>
    <w:rsid w:val="00AA3FCD"/>
    <w:rsid w:val="00AC59FC"/>
    <w:rsid w:val="00AC76BA"/>
    <w:rsid w:val="00AD5C03"/>
    <w:rsid w:val="00AF60F0"/>
    <w:rsid w:val="00B03575"/>
    <w:rsid w:val="00B23A20"/>
    <w:rsid w:val="00B77A75"/>
    <w:rsid w:val="00B90254"/>
    <w:rsid w:val="00BC483C"/>
    <w:rsid w:val="00BE6322"/>
    <w:rsid w:val="00BF1CB1"/>
    <w:rsid w:val="00C000CE"/>
    <w:rsid w:val="00C049BA"/>
    <w:rsid w:val="00C15966"/>
    <w:rsid w:val="00C32CB4"/>
    <w:rsid w:val="00C37FFE"/>
    <w:rsid w:val="00C43837"/>
    <w:rsid w:val="00C46473"/>
    <w:rsid w:val="00C66F6C"/>
    <w:rsid w:val="00C7501C"/>
    <w:rsid w:val="00C953C0"/>
    <w:rsid w:val="00CE164B"/>
    <w:rsid w:val="00D241E8"/>
    <w:rsid w:val="00D35C4F"/>
    <w:rsid w:val="00D52409"/>
    <w:rsid w:val="00D7173D"/>
    <w:rsid w:val="00D81261"/>
    <w:rsid w:val="00D85B19"/>
    <w:rsid w:val="00D91CBC"/>
    <w:rsid w:val="00DB491D"/>
    <w:rsid w:val="00DC6899"/>
    <w:rsid w:val="00DE3B39"/>
    <w:rsid w:val="00DF1667"/>
    <w:rsid w:val="00DF7F9C"/>
    <w:rsid w:val="00E15DD7"/>
    <w:rsid w:val="00E2293D"/>
    <w:rsid w:val="00E27E4B"/>
    <w:rsid w:val="00E37829"/>
    <w:rsid w:val="00E613AA"/>
    <w:rsid w:val="00E72108"/>
    <w:rsid w:val="00E8497C"/>
    <w:rsid w:val="00E84FBD"/>
    <w:rsid w:val="00E95B94"/>
    <w:rsid w:val="00EE6CD2"/>
    <w:rsid w:val="00EF1EB6"/>
    <w:rsid w:val="00F14198"/>
    <w:rsid w:val="00F252CB"/>
    <w:rsid w:val="00F406FF"/>
    <w:rsid w:val="00F41C2D"/>
    <w:rsid w:val="00F43110"/>
    <w:rsid w:val="00F729B0"/>
    <w:rsid w:val="00F76CCC"/>
    <w:rsid w:val="00FB527C"/>
    <w:rsid w:val="00FD3B20"/>
    <w:rsid w:val="00FE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532093"/>
  <w15:docId w15:val="{0B830F06-95B4-431E-B054-C800777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21"/>
    <w:pPr>
      <w:widowControl w:val="0"/>
      <w:suppressAutoHyphens/>
      <w:autoSpaceDN w:val="0"/>
      <w:textAlignment w:val="baseline"/>
    </w:pPr>
    <w:rPr>
      <w:rFonts w:ascii="Times New Roman" w:eastAsia="SimSun" w:hAnsi="Times New Roman"/>
      <w:kern w:val="3"/>
      <w:sz w:val="24"/>
      <w:szCs w:val="24"/>
      <w:lang w:eastAsia="zh-CN"/>
    </w:rPr>
  </w:style>
  <w:style w:type="paragraph" w:styleId="Heading1">
    <w:name w:val="heading 1"/>
    <w:basedOn w:val="Normal"/>
    <w:next w:val="Normal"/>
    <w:link w:val="Heading1Char"/>
    <w:uiPriority w:val="9"/>
    <w:qFormat/>
    <w:rsid w:val="00C37F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9"/>
    <w:next w:val="Normal"/>
    <w:link w:val="Heading3Char"/>
    <w:qFormat/>
    <w:rsid w:val="00395DA4"/>
    <w:pPr>
      <w:keepLines w:val="0"/>
      <w:widowControl/>
      <w:tabs>
        <w:tab w:val="left" w:pos="6120"/>
        <w:tab w:val="left" w:pos="6480"/>
        <w:tab w:val="left" w:pos="7020"/>
        <w:tab w:val="left" w:pos="7560"/>
        <w:tab w:val="left" w:pos="8280"/>
      </w:tabs>
      <w:suppressAutoHyphens w:val="0"/>
      <w:autoSpaceDN/>
      <w:spacing w:before="0" w:after="240"/>
      <w:ind w:left="360" w:hanging="360"/>
      <w:jc w:val="center"/>
      <w:textAlignment w:val="auto"/>
      <w:outlineLvl w:val="2"/>
    </w:pPr>
    <w:rPr>
      <w:rFonts w:ascii="Arial" w:eastAsia="Times New Roman" w:hAnsi="Arial" w:cs="Times New Roman"/>
      <w:b/>
      <w:bCs/>
      <w:i w:val="0"/>
      <w:iCs w:val="0"/>
      <w:color w:val="auto"/>
      <w:kern w:val="0"/>
      <w:sz w:val="32"/>
      <w:u w:val="single"/>
      <w:lang w:eastAsia="en-US"/>
    </w:rPr>
  </w:style>
  <w:style w:type="paragraph" w:styleId="Heading9">
    <w:name w:val="heading 9"/>
    <w:basedOn w:val="Normal"/>
    <w:next w:val="Normal"/>
    <w:link w:val="Heading9Char"/>
    <w:uiPriority w:val="9"/>
    <w:semiHidden/>
    <w:unhideWhenUsed/>
    <w:qFormat/>
    <w:rsid w:val="00395D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10C20"/>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TableContents">
    <w:name w:val="Table Contents"/>
    <w:basedOn w:val="Standard"/>
    <w:uiPriority w:val="99"/>
    <w:rsid w:val="00010C20"/>
    <w:pPr>
      <w:suppressLineNumbers/>
    </w:pPr>
  </w:style>
  <w:style w:type="character" w:styleId="Hyperlink">
    <w:name w:val="Hyperlink"/>
    <w:basedOn w:val="DefaultParagraphFont"/>
    <w:uiPriority w:val="99"/>
    <w:rsid w:val="00010C20"/>
    <w:rPr>
      <w:color w:val="0000FF"/>
      <w:u w:val="single"/>
    </w:rPr>
  </w:style>
  <w:style w:type="paragraph" w:styleId="Header">
    <w:name w:val="header"/>
    <w:basedOn w:val="Normal"/>
    <w:link w:val="HeaderChar"/>
    <w:uiPriority w:val="99"/>
    <w:unhideWhenUsed/>
    <w:rsid w:val="005B3EC9"/>
    <w:pPr>
      <w:tabs>
        <w:tab w:val="center" w:pos="4680"/>
        <w:tab w:val="right" w:pos="9360"/>
      </w:tabs>
    </w:pPr>
  </w:style>
  <w:style w:type="character" w:customStyle="1" w:styleId="HeaderChar">
    <w:name w:val="Header Char"/>
    <w:basedOn w:val="DefaultParagraphFont"/>
    <w:link w:val="Header"/>
    <w:uiPriority w:val="99"/>
    <w:rsid w:val="005B3EC9"/>
    <w:rPr>
      <w:rFonts w:ascii="Times New Roman" w:eastAsia="SimSun" w:hAnsi="Times New Roman"/>
      <w:kern w:val="3"/>
      <w:sz w:val="24"/>
      <w:szCs w:val="24"/>
      <w:lang w:eastAsia="zh-CN"/>
    </w:rPr>
  </w:style>
  <w:style w:type="paragraph" w:styleId="Footer">
    <w:name w:val="footer"/>
    <w:basedOn w:val="Normal"/>
    <w:link w:val="FooterChar"/>
    <w:unhideWhenUsed/>
    <w:rsid w:val="005B3EC9"/>
    <w:pPr>
      <w:tabs>
        <w:tab w:val="center" w:pos="4680"/>
        <w:tab w:val="right" w:pos="9360"/>
      </w:tabs>
    </w:pPr>
  </w:style>
  <w:style w:type="character" w:customStyle="1" w:styleId="FooterChar">
    <w:name w:val="Footer Char"/>
    <w:basedOn w:val="DefaultParagraphFont"/>
    <w:link w:val="Footer"/>
    <w:rsid w:val="005B3EC9"/>
    <w:rPr>
      <w:rFonts w:ascii="Times New Roman" w:eastAsia="SimSun" w:hAnsi="Times New Roman"/>
      <w:kern w:val="3"/>
      <w:sz w:val="24"/>
      <w:szCs w:val="24"/>
      <w:lang w:eastAsia="zh-CN"/>
    </w:rPr>
  </w:style>
  <w:style w:type="paragraph" w:styleId="NoSpacing">
    <w:name w:val="No Spacing"/>
    <w:link w:val="NoSpacingChar"/>
    <w:uiPriority w:val="1"/>
    <w:qFormat/>
    <w:rsid w:val="004300D5"/>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4300D5"/>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4300D5"/>
    <w:rPr>
      <w:rFonts w:ascii="Tahoma" w:hAnsi="Tahoma" w:cs="Tahoma"/>
      <w:sz w:val="16"/>
      <w:szCs w:val="16"/>
    </w:rPr>
  </w:style>
  <w:style w:type="character" w:customStyle="1" w:styleId="BalloonTextChar">
    <w:name w:val="Balloon Text Char"/>
    <w:basedOn w:val="DefaultParagraphFont"/>
    <w:link w:val="BalloonText"/>
    <w:uiPriority w:val="99"/>
    <w:semiHidden/>
    <w:rsid w:val="004300D5"/>
    <w:rPr>
      <w:rFonts w:ascii="Tahoma" w:eastAsia="SimSun" w:hAnsi="Tahoma" w:cs="Tahoma"/>
      <w:kern w:val="3"/>
      <w:sz w:val="16"/>
      <w:szCs w:val="16"/>
      <w:lang w:eastAsia="zh-CN"/>
    </w:rPr>
  </w:style>
  <w:style w:type="paragraph" w:styleId="ListParagraph">
    <w:name w:val="List Paragraph"/>
    <w:basedOn w:val="Normal"/>
    <w:uiPriority w:val="34"/>
    <w:qFormat/>
    <w:rsid w:val="005F51ED"/>
    <w:pPr>
      <w:widowControl/>
      <w:suppressAutoHyphens w:val="0"/>
      <w:autoSpaceDN/>
      <w:spacing w:after="200" w:line="276" w:lineRule="auto"/>
      <w:ind w:left="720"/>
      <w:contextualSpacing/>
      <w:textAlignment w:val="auto"/>
    </w:pPr>
    <w:rPr>
      <w:rFonts w:ascii="Arial" w:eastAsiaTheme="minorHAnsi" w:hAnsi="Arial" w:cs="Arial"/>
      <w:kern w:val="0"/>
      <w:sz w:val="28"/>
      <w:szCs w:val="28"/>
      <w:lang w:eastAsia="en-US"/>
    </w:rPr>
  </w:style>
  <w:style w:type="character" w:customStyle="1" w:styleId="Heading3Char">
    <w:name w:val="Heading 3 Char"/>
    <w:basedOn w:val="DefaultParagraphFont"/>
    <w:link w:val="Heading3"/>
    <w:rsid w:val="00395DA4"/>
    <w:rPr>
      <w:rFonts w:ascii="Arial" w:eastAsia="Times New Roman" w:hAnsi="Arial"/>
      <w:b/>
      <w:bCs/>
      <w:sz w:val="32"/>
      <w:szCs w:val="20"/>
      <w:u w:val="single"/>
    </w:rPr>
  </w:style>
  <w:style w:type="character" w:styleId="PageNumber">
    <w:name w:val="page number"/>
    <w:basedOn w:val="DefaultParagraphFont"/>
    <w:rsid w:val="00395DA4"/>
  </w:style>
  <w:style w:type="paragraph" w:styleId="BlockText">
    <w:name w:val="Block Text"/>
    <w:basedOn w:val="Normal"/>
    <w:rsid w:val="00395DA4"/>
    <w:pPr>
      <w:widowControl/>
      <w:tabs>
        <w:tab w:val="left" w:pos="4860"/>
        <w:tab w:val="left" w:pos="6570"/>
      </w:tabs>
      <w:suppressAutoHyphens w:val="0"/>
      <w:autoSpaceDN/>
      <w:spacing w:after="240" w:line="200" w:lineRule="exact"/>
      <w:ind w:left="547" w:right="-360" w:hanging="547"/>
      <w:textAlignment w:val="auto"/>
    </w:pPr>
    <w:rPr>
      <w:rFonts w:ascii="Arial" w:eastAsia="Times New Roman" w:hAnsi="Arial"/>
      <w:kern w:val="0"/>
      <w:sz w:val="28"/>
      <w:szCs w:val="20"/>
      <w:lang w:eastAsia="en-US"/>
    </w:rPr>
  </w:style>
  <w:style w:type="character" w:customStyle="1" w:styleId="Heading9Char">
    <w:name w:val="Heading 9 Char"/>
    <w:basedOn w:val="DefaultParagraphFont"/>
    <w:link w:val="Heading9"/>
    <w:uiPriority w:val="9"/>
    <w:semiHidden/>
    <w:rsid w:val="00395DA4"/>
    <w:rPr>
      <w:rFonts w:asciiTheme="majorHAnsi" w:eastAsiaTheme="majorEastAsia" w:hAnsiTheme="majorHAnsi" w:cstheme="majorBidi"/>
      <w:i/>
      <w:iCs/>
      <w:color w:val="404040" w:themeColor="text1" w:themeTint="BF"/>
      <w:kern w:val="3"/>
      <w:sz w:val="20"/>
      <w:szCs w:val="20"/>
      <w:lang w:eastAsia="zh-CN"/>
    </w:rPr>
  </w:style>
  <w:style w:type="character" w:styleId="PlaceholderText">
    <w:name w:val="Placeholder Text"/>
    <w:basedOn w:val="DefaultParagraphFont"/>
    <w:uiPriority w:val="99"/>
    <w:semiHidden/>
    <w:rsid w:val="00B03575"/>
    <w:rPr>
      <w:color w:val="808080"/>
    </w:rPr>
  </w:style>
  <w:style w:type="character" w:customStyle="1" w:styleId="Heading1Char">
    <w:name w:val="Heading 1 Char"/>
    <w:basedOn w:val="DefaultParagraphFont"/>
    <w:link w:val="Heading1"/>
    <w:uiPriority w:val="9"/>
    <w:rsid w:val="00C37FFE"/>
    <w:rPr>
      <w:rFonts w:asciiTheme="majorHAnsi" w:eastAsiaTheme="majorEastAsia" w:hAnsiTheme="majorHAnsi" w:cstheme="majorBidi"/>
      <w:b/>
      <w:bCs/>
      <w:color w:val="365F91" w:themeColor="accent1" w:themeShade="BF"/>
      <w:kern w:val="3"/>
      <w:sz w:val="28"/>
      <w:szCs w:val="28"/>
      <w:lang w:eastAsia="zh-CN"/>
    </w:rPr>
  </w:style>
  <w:style w:type="character" w:customStyle="1" w:styleId="Heading2Char">
    <w:name w:val="Heading 2 Char"/>
    <w:basedOn w:val="DefaultParagraphFont"/>
    <w:link w:val="Heading2"/>
    <w:uiPriority w:val="9"/>
    <w:semiHidden/>
    <w:rsid w:val="00C37FFE"/>
    <w:rPr>
      <w:rFonts w:asciiTheme="majorHAnsi" w:eastAsiaTheme="majorEastAsia" w:hAnsiTheme="majorHAnsi" w:cstheme="majorBidi"/>
      <w:b/>
      <w:bCs/>
      <w:color w:val="4F81BD" w:themeColor="accent1"/>
      <w:kern w:val="3"/>
      <w:sz w:val="26"/>
      <w:szCs w:val="26"/>
      <w:lang w:eastAsia="zh-CN"/>
    </w:rPr>
  </w:style>
  <w:style w:type="character" w:styleId="CommentReference">
    <w:name w:val="annotation reference"/>
    <w:basedOn w:val="DefaultParagraphFont"/>
    <w:uiPriority w:val="99"/>
    <w:semiHidden/>
    <w:unhideWhenUsed/>
    <w:rsid w:val="00404415"/>
    <w:rPr>
      <w:sz w:val="16"/>
      <w:szCs w:val="16"/>
    </w:rPr>
  </w:style>
  <w:style w:type="paragraph" w:styleId="CommentText">
    <w:name w:val="annotation text"/>
    <w:basedOn w:val="Normal"/>
    <w:link w:val="CommentTextChar"/>
    <w:uiPriority w:val="99"/>
    <w:semiHidden/>
    <w:unhideWhenUsed/>
    <w:rsid w:val="00404415"/>
    <w:rPr>
      <w:sz w:val="20"/>
      <w:szCs w:val="20"/>
    </w:rPr>
  </w:style>
  <w:style w:type="character" w:customStyle="1" w:styleId="CommentTextChar">
    <w:name w:val="Comment Text Char"/>
    <w:basedOn w:val="DefaultParagraphFont"/>
    <w:link w:val="CommentText"/>
    <w:uiPriority w:val="99"/>
    <w:semiHidden/>
    <w:rsid w:val="00404415"/>
    <w:rPr>
      <w:rFonts w:ascii="Times New Roman" w:eastAsia="SimSun" w:hAnsi="Times New Roman"/>
      <w:kern w:val="3"/>
      <w:sz w:val="20"/>
      <w:szCs w:val="20"/>
      <w:lang w:eastAsia="zh-CN"/>
    </w:rPr>
  </w:style>
  <w:style w:type="paragraph" w:styleId="CommentSubject">
    <w:name w:val="annotation subject"/>
    <w:basedOn w:val="CommentText"/>
    <w:next w:val="CommentText"/>
    <w:link w:val="CommentSubjectChar"/>
    <w:uiPriority w:val="99"/>
    <w:semiHidden/>
    <w:unhideWhenUsed/>
    <w:rsid w:val="00404415"/>
    <w:rPr>
      <w:b/>
      <w:bCs/>
    </w:rPr>
  </w:style>
  <w:style w:type="character" w:customStyle="1" w:styleId="CommentSubjectChar">
    <w:name w:val="Comment Subject Char"/>
    <w:basedOn w:val="CommentTextChar"/>
    <w:link w:val="CommentSubject"/>
    <w:uiPriority w:val="99"/>
    <w:semiHidden/>
    <w:rsid w:val="00404415"/>
    <w:rPr>
      <w:rFonts w:ascii="Times New Roman" w:eastAsia="SimSun" w:hAnsi="Times New Roman"/>
      <w:b/>
      <w:bCs/>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0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ylfnc@live.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ylfnc@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Alternate formats available upon request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530A2-3CD8-4DBF-BDC7-C78AEEA7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1717</Words>
  <Characters>11932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Zooming with the North Carolina Youth Leadership Forum</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Post mark deadline; March 15, 2012.  Mail to: P. O. Box 10302 Raleigh NC 27605                      E-mail Deadline 5:00 PM on March 15, 2012      E-mail to ylfnc@live.com</dc:subject>
  <dc:creator>Lacey Coward</dc:creator>
  <cp:lastModifiedBy>Kelly Breest</cp:lastModifiedBy>
  <cp:revision>2</cp:revision>
  <cp:lastPrinted>2012-12-14T16:10:00Z</cp:lastPrinted>
  <dcterms:created xsi:type="dcterms:W3CDTF">2021-05-19T15:29:00Z</dcterms:created>
  <dcterms:modified xsi:type="dcterms:W3CDTF">2021-05-19T15:29:00Z</dcterms:modified>
</cp:coreProperties>
</file>