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2086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8"/>
        <w:gridCol w:w="3155"/>
        <w:gridCol w:w="6277"/>
      </w:tblGrid>
      <w:tr w:rsidR="00662D83" w:rsidRPr="00A92002" w14:paraId="36AF7ACD" w14:textId="77777777" w:rsidTr="00662D83">
        <w:trPr>
          <w:cantSplit/>
          <w:trHeight w:val="110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1B54D" w14:textId="77777777" w:rsidR="00662D83" w:rsidRPr="00A92002" w:rsidRDefault="00662D83" w:rsidP="00662D83">
            <w:pPr>
              <w:widowControl w:val="0"/>
              <w:tabs>
                <w:tab w:val="left" w:pos="2977"/>
              </w:tabs>
              <w:spacing w:before="240"/>
              <w:rPr>
                <w:rFonts w:cs="Arial"/>
                <w:b/>
                <w:color w:val="981E32" w:themeColor="accent2"/>
                <w:sz w:val="48"/>
                <w:szCs w:val="48"/>
              </w:rPr>
            </w:pPr>
            <w:r w:rsidRPr="00A92002">
              <w:rPr>
                <w:rFonts w:cs="Arial"/>
                <w:b/>
                <w:color w:val="981E32" w:themeColor="accent2"/>
                <w:sz w:val="48"/>
                <w:szCs w:val="48"/>
              </w:rPr>
              <w:t>GB Form for export notification of a PIC chemical/mixture/article</w:t>
            </w:r>
          </w:p>
          <w:p w14:paraId="5B052B08" w14:textId="77777777" w:rsidR="00662D83" w:rsidRPr="00A92002" w:rsidRDefault="00662D83" w:rsidP="00662D83">
            <w:pPr>
              <w:widowControl w:val="0"/>
              <w:tabs>
                <w:tab w:val="left" w:pos="2977"/>
              </w:tabs>
              <w:ind w:left="1531" w:hanging="2382"/>
              <w:rPr>
                <w:rFonts w:cs="Arial"/>
                <w:szCs w:val="24"/>
              </w:rPr>
            </w:pPr>
          </w:p>
          <w:p w14:paraId="7050A67F" w14:textId="77777777" w:rsidR="00662D83" w:rsidRPr="00A92002" w:rsidRDefault="00662D83" w:rsidP="00662D83">
            <w:pPr>
              <w:widowControl w:val="0"/>
              <w:spacing w:after="240"/>
              <w:jc w:val="both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 xml:space="preserve">Note for the importing country: </w:t>
            </w:r>
          </w:p>
          <w:p w14:paraId="6110591C" w14:textId="7094CBFC" w:rsidR="00662D83" w:rsidRPr="00A92002" w:rsidRDefault="00662D83" w:rsidP="00662D83">
            <w:pPr>
              <w:widowControl w:val="0"/>
              <w:spacing w:after="240"/>
              <w:jc w:val="both"/>
              <w:rPr>
                <w:rFonts w:cs="Arial"/>
                <w:szCs w:val="24"/>
              </w:rPr>
            </w:pPr>
            <w:r w:rsidRPr="00A92002">
              <w:rPr>
                <w:rFonts w:cs="Arial"/>
                <w:szCs w:val="24"/>
              </w:rPr>
              <w:t>This</w:t>
            </w:r>
            <w:r w:rsidRPr="00A92002">
              <w:rPr>
                <w:rFonts w:cs="Arial"/>
                <w:b/>
                <w:szCs w:val="24"/>
              </w:rPr>
              <w:t xml:space="preserve"> </w:t>
            </w:r>
            <w:r w:rsidRPr="00A92002">
              <w:rPr>
                <w:rFonts w:cs="Arial"/>
                <w:szCs w:val="24"/>
              </w:rPr>
              <w:t xml:space="preserve">export notification for a chemical that is banned or severely restricted in Great Britain (GB) is sent by the PIC Designated National Authority (GBDNA) in accordance with Article 8 of </w:t>
            </w:r>
            <w:r w:rsidRPr="00A92002">
              <w:rPr>
                <w:rFonts w:cs="Arial"/>
                <w:iCs/>
                <w:szCs w:val="24"/>
              </w:rPr>
              <w:t>Regulation (EU) No 649/2012,</w:t>
            </w:r>
            <w:r w:rsidRPr="00A92002">
              <w:rPr>
                <w:rFonts w:cs="Arial"/>
                <w:iCs/>
                <w:color w:val="1F497D"/>
                <w:szCs w:val="24"/>
              </w:rPr>
              <w:t xml:space="preserve"> </w:t>
            </w:r>
            <w:r w:rsidRPr="00A92002">
              <w:rPr>
                <w:rFonts w:cs="Arial"/>
                <w:iCs/>
                <w:szCs w:val="24"/>
              </w:rPr>
              <w:t xml:space="preserve">as it forms part of domestic law </w:t>
            </w:r>
            <w:proofErr w:type="gramStart"/>
            <w:r w:rsidRPr="00A92002">
              <w:rPr>
                <w:rFonts w:cs="Arial"/>
                <w:iCs/>
                <w:szCs w:val="24"/>
              </w:rPr>
              <w:t>by virtue of</w:t>
            </w:r>
            <w:proofErr w:type="gramEnd"/>
            <w:r w:rsidRPr="00A92002">
              <w:rPr>
                <w:rFonts w:cs="Arial"/>
                <w:iCs/>
                <w:szCs w:val="24"/>
              </w:rPr>
              <w:t xml:space="preserve"> section 3 of the European Union (Withdrawal) Act 2018</w:t>
            </w:r>
            <w:r w:rsidRPr="00A92002">
              <w:rPr>
                <w:rFonts w:cs="Arial"/>
                <w:szCs w:val="24"/>
              </w:rPr>
              <w:t xml:space="preserve">. </w:t>
            </w:r>
          </w:p>
          <w:p w14:paraId="4B37747E" w14:textId="7AB47EF4" w:rsidR="00662D83" w:rsidRPr="00A92002" w:rsidRDefault="00662D83" w:rsidP="00662D83">
            <w:pPr>
              <w:widowControl w:val="0"/>
              <w:spacing w:after="240"/>
              <w:jc w:val="both"/>
              <w:rPr>
                <w:rFonts w:cs="Arial"/>
                <w:szCs w:val="24"/>
              </w:rPr>
            </w:pPr>
            <w:r w:rsidRPr="00A92002">
              <w:rPr>
                <w:rFonts w:cs="Arial"/>
                <w:szCs w:val="24"/>
              </w:rPr>
              <w:t>The GBDNA will only notify the first yearly export from</w:t>
            </w:r>
            <w:r w:rsidR="000C357E">
              <w:rPr>
                <w:rFonts w:cs="Arial"/>
                <w:szCs w:val="24"/>
              </w:rPr>
              <w:t xml:space="preserve"> </w:t>
            </w:r>
            <w:r w:rsidRPr="00A92002">
              <w:rPr>
                <w:rFonts w:cs="Arial"/>
                <w:szCs w:val="24"/>
              </w:rPr>
              <w:t>GB to your country of the chemical, mixture or article identified below. You are kindly requested to acknowledge receipt of this export notification within 30 days of the date of the email; preferably by completing the form for acknowledging receipt, attached to the email.</w:t>
            </w:r>
          </w:p>
          <w:p w14:paraId="297CE023" w14:textId="77777777" w:rsidR="00662D83" w:rsidRPr="00A92002" w:rsidRDefault="00662D83" w:rsidP="00662D83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62D83" w:rsidRPr="00A92002" w14:paraId="54DC6F66" w14:textId="77777777" w:rsidTr="00662D83">
        <w:trPr>
          <w:cantSplit/>
          <w:trHeight w:val="55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506ED62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  <w:p w14:paraId="75CD7315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65C4EC74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 xml:space="preserve">Reference Number: </w:t>
            </w:r>
          </w:p>
        </w:tc>
        <w:bookmarkStart w:id="0" w:name="Ref_Number"/>
        <w:tc>
          <w:tcPr>
            <w:tcW w:w="6277" w:type="dxa"/>
          </w:tcPr>
          <w:p w14:paraId="4EB019D9" w14:textId="77777777" w:rsidR="00662D83" w:rsidRPr="00A92002" w:rsidRDefault="00B66D6E" w:rsidP="00662D83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Ref_Number"/>
                  <w:enabled/>
                  <w:calcOnExit w:val="0"/>
                  <w:statusText w:type="text" w:val="Referenc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662D83" w:rsidRPr="00A92002" w14:paraId="0C88FE17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7AA8688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53F7C727" w14:textId="77777777" w:rsidR="00662D83" w:rsidRPr="00A92002" w:rsidRDefault="00662D83" w:rsidP="00662D83">
            <w:pPr>
              <w:widowControl w:val="0"/>
              <w:rPr>
                <w:rFonts w:cs="Arial"/>
                <w:color w:val="FF0000"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Exporting country:</w:t>
            </w:r>
          </w:p>
        </w:tc>
        <w:tc>
          <w:tcPr>
            <w:tcW w:w="6277" w:type="dxa"/>
          </w:tcPr>
          <w:p w14:paraId="63A00266" w14:textId="77777777" w:rsidR="00662D83" w:rsidRPr="00A92002" w:rsidRDefault="00662D83" w:rsidP="00662D83">
            <w:pPr>
              <w:widowControl w:val="0"/>
              <w:spacing w:after="24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szCs w:val="24"/>
              </w:rPr>
              <w:t>Great Britain (GB)</w:t>
            </w:r>
          </w:p>
        </w:tc>
      </w:tr>
      <w:tr w:rsidR="00662D83" w:rsidRPr="00A92002" w14:paraId="6C65791E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887592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54134B3D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Importing country:</w:t>
            </w:r>
          </w:p>
        </w:tc>
        <w:bookmarkStart w:id="1" w:name="Imp_Country"/>
        <w:tc>
          <w:tcPr>
            <w:tcW w:w="6277" w:type="dxa"/>
          </w:tcPr>
          <w:p w14:paraId="033A3DE7" w14:textId="77777777" w:rsidR="00662D83" w:rsidRPr="00A92002" w:rsidRDefault="00B66D6E" w:rsidP="00662D83">
            <w:pPr>
              <w:widowContro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Imp_Country"/>
                  <w:enabled/>
                  <w:calcOnExit w:val="0"/>
                  <w:statusText w:type="text" w:val="Importing Country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1"/>
          </w:p>
        </w:tc>
      </w:tr>
    </w:tbl>
    <w:p w14:paraId="0BE46891" w14:textId="77777777" w:rsidR="00662D83" w:rsidRDefault="00662D83">
      <w:r>
        <w:br w:type="page"/>
      </w:r>
    </w:p>
    <w:tbl>
      <w:tblPr>
        <w:tblpPr w:leftFromText="181" w:rightFromText="181" w:vertAnchor="page" w:horzAnchor="margin" w:tblpXSpec="center" w:tblpY="1966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8"/>
        <w:gridCol w:w="3155"/>
        <w:gridCol w:w="6277"/>
      </w:tblGrid>
      <w:tr w:rsidR="00662D83" w:rsidRPr="00A92002" w14:paraId="38902D59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48C4609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467AC6D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SECTION 1</w:t>
            </w:r>
          </w:p>
        </w:tc>
        <w:tc>
          <w:tcPr>
            <w:tcW w:w="6277" w:type="dxa"/>
            <w:tcBorders>
              <w:top w:val="nil"/>
              <w:left w:val="nil"/>
              <w:right w:val="nil"/>
            </w:tcBorders>
            <w:vAlign w:val="center"/>
          </w:tcPr>
          <w:p w14:paraId="384E8D51" w14:textId="77777777" w:rsidR="00662D83" w:rsidRPr="00A92002" w:rsidRDefault="00662D83" w:rsidP="00662D83">
            <w:pPr>
              <w:widowControl w:val="0"/>
              <w:rPr>
                <w:rFonts w:cs="Arial"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IDENTITY OF THE CHEMICAL SUBJECT TO THE EXPORT NOTIFICATION</w:t>
            </w:r>
          </w:p>
        </w:tc>
      </w:tr>
      <w:tr w:rsidR="00662D83" w:rsidRPr="00A92002" w14:paraId="09A1DB4E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E288FC5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1.1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45202347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Common name:</w:t>
            </w:r>
          </w:p>
        </w:tc>
        <w:tc>
          <w:tcPr>
            <w:tcW w:w="6277" w:type="dxa"/>
          </w:tcPr>
          <w:p w14:paraId="7CF622CC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mical_Identity"/>
                  <w:enabled/>
                  <w:calcOnExit w:val="0"/>
                  <w:statusText w:type="text" w:val="Common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74FB733F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1670818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1.2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08AE4282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Chemical name according to an internationally recognized nomenclature (e.g. IUPAC):</w:t>
            </w:r>
          </w:p>
        </w:tc>
        <w:tc>
          <w:tcPr>
            <w:tcW w:w="6277" w:type="dxa"/>
          </w:tcPr>
          <w:p w14:paraId="203A3B23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mical_Identity"/>
                  <w:enabled/>
                  <w:calcOnExit w:val="0"/>
                  <w:statusText w:type="text" w:val="Chemical name according to an internationally recognized nomenclature (e.g. IUPAC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47FD6864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D81274D" w14:textId="77777777" w:rsidR="00662D83" w:rsidRPr="00A92002" w:rsidRDefault="00662D83" w:rsidP="00662D83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1.3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ECDB913" w14:textId="77777777" w:rsidR="00662D83" w:rsidRPr="00A92002" w:rsidRDefault="00662D83" w:rsidP="00662D83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Code numbers:</w:t>
            </w:r>
          </w:p>
        </w:tc>
        <w:tc>
          <w:tcPr>
            <w:tcW w:w="6277" w:type="dxa"/>
            <w:tcBorders>
              <w:left w:val="nil"/>
              <w:right w:val="nil"/>
            </w:tcBorders>
          </w:tcPr>
          <w:p w14:paraId="0541CA60" w14:textId="77777777" w:rsidR="00662D83" w:rsidRPr="00A92002" w:rsidRDefault="00662D83" w:rsidP="00662D83">
            <w:pPr>
              <w:widowControl w:val="0"/>
              <w:spacing w:after="480"/>
              <w:rPr>
                <w:rFonts w:cs="Arial"/>
                <w:szCs w:val="24"/>
              </w:rPr>
            </w:pPr>
          </w:p>
        </w:tc>
      </w:tr>
      <w:tr w:rsidR="00662D83" w:rsidRPr="00A92002" w14:paraId="061C9495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F9AA1E9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1.3.1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4A4262D4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CAS number:</w:t>
            </w:r>
          </w:p>
        </w:tc>
        <w:tc>
          <w:tcPr>
            <w:tcW w:w="6277" w:type="dxa"/>
          </w:tcPr>
          <w:p w14:paraId="6FD62A2B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mical_Identity"/>
                  <w:enabled/>
                  <w:calcOnExit w:val="0"/>
                  <w:statusText w:type="text" w:val="CAS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1096D292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17CCD68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1.3.2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7BE0C7E0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Harmonized system customs code:</w:t>
            </w:r>
          </w:p>
        </w:tc>
        <w:tc>
          <w:tcPr>
            <w:tcW w:w="6277" w:type="dxa"/>
          </w:tcPr>
          <w:p w14:paraId="7960C5F2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mical_Identity"/>
                  <w:enabled/>
                  <w:calcOnExit w:val="0"/>
                  <w:statusText w:type="text" w:val="Harmonized system customs code: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662D83" w:rsidRPr="00A92002" w14:paraId="7FE713D8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518F60C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1.3.3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29A3D705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Other numbers (if applicable, specify the numbering system):</w:t>
            </w:r>
          </w:p>
        </w:tc>
        <w:bookmarkStart w:id="2" w:name="Chemical_Identity"/>
        <w:tc>
          <w:tcPr>
            <w:tcW w:w="6277" w:type="dxa"/>
          </w:tcPr>
          <w:p w14:paraId="0D7C9830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mical_Identity"/>
                  <w:enabled/>
                  <w:calcOnExit w:val="0"/>
                  <w:statusText w:type="text" w:val="Other numbers (if applicable, specify the numbering system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</w:tbl>
    <w:p w14:paraId="5EF13E54" w14:textId="77777777" w:rsidR="00662D83" w:rsidRDefault="00662D83">
      <w:r>
        <w:br w:type="page"/>
      </w:r>
    </w:p>
    <w:tbl>
      <w:tblPr>
        <w:tblpPr w:leftFromText="181" w:rightFromText="181" w:vertAnchor="page" w:horzAnchor="margin" w:tblpXSpec="center" w:tblpY="1966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8"/>
        <w:gridCol w:w="3155"/>
        <w:gridCol w:w="6277"/>
      </w:tblGrid>
      <w:tr w:rsidR="00662D83" w:rsidRPr="00A92002" w14:paraId="4846FFC7" w14:textId="77777777" w:rsidTr="00662D83">
        <w:trPr>
          <w:cantSplit/>
          <w:trHeight w:val="102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7F0F5E7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2169382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SECTION 2</w:t>
            </w:r>
          </w:p>
        </w:tc>
        <w:tc>
          <w:tcPr>
            <w:tcW w:w="6277" w:type="dxa"/>
            <w:tcBorders>
              <w:top w:val="nil"/>
              <w:left w:val="nil"/>
              <w:right w:val="nil"/>
            </w:tcBorders>
          </w:tcPr>
          <w:p w14:paraId="5725ADFA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IDENTITY OF THE MIXTURE/ARTICLE TO BE EXPORTED</w:t>
            </w:r>
          </w:p>
          <w:p w14:paraId="5B904229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(Fill in Section 2 only in case of a mixture or article)</w:t>
            </w:r>
            <w:bookmarkStart w:id="3" w:name="Instruction1"/>
            <w:r w:rsidR="00B66D6E">
              <w:rPr>
                <w:rFonts w:cs="Arial"/>
                <w:b/>
                <w:szCs w:val="24"/>
              </w:rPr>
              <w:fldChar w:fldCharType="begin">
                <w:ffData>
                  <w:name w:val="Instruction1"/>
                  <w:enabled/>
                  <w:calcOnExit w:val="0"/>
                  <w:statusText w:type="text" w:val="Info: Fill in Section 2 only in case of a mixture or article"/>
                  <w:checkBox>
                    <w:size w:val="2"/>
                    <w:default w:val="0"/>
                  </w:checkBox>
                </w:ffData>
              </w:fldChar>
            </w:r>
            <w:r w:rsidR="00B66D6E">
              <w:rPr>
                <w:rFonts w:cs="Arial"/>
                <w:b/>
                <w:szCs w:val="24"/>
              </w:rPr>
              <w:instrText xml:space="preserve"> FORMCHECKBOX </w:instrText>
            </w:r>
            <w:r w:rsidR="00B55018">
              <w:rPr>
                <w:rFonts w:cs="Arial"/>
                <w:b/>
                <w:szCs w:val="24"/>
              </w:rPr>
            </w:r>
            <w:r w:rsidR="00B55018">
              <w:rPr>
                <w:rFonts w:cs="Arial"/>
                <w:b/>
                <w:szCs w:val="24"/>
              </w:rPr>
              <w:fldChar w:fldCharType="separate"/>
            </w:r>
            <w:r w:rsidR="00B66D6E">
              <w:rPr>
                <w:rFonts w:cs="Arial"/>
                <w:b/>
                <w:szCs w:val="24"/>
              </w:rPr>
              <w:fldChar w:fldCharType="end"/>
            </w:r>
            <w:bookmarkEnd w:id="3"/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662D83" w:rsidRPr="00A92002" w14:paraId="34E818DE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6CF49CF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2.1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394F8635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Trade name and name of the mixture:</w:t>
            </w:r>
          </w:p>
        </w:tc>
        <w:bookmarkStart w:id="4" w:name="Mixture_Identity"/>
        <w:tc>
          <w:tcPr>
            <w:tcW w:w="6277" w:type="dxa"/>
          </w:tcPr>
          <w:p w14:paraId="3ADC6A55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Mixture_Identity"/>
                  <w:enabled/>
                  <w:calcOnExit w:val="0"/>
                  <w:statusText w:type="text" w:val="Trade name and name of the mixtu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662D83" w:rsidRPr="00A92002" w14:paraId="740433A7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70EDC42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2.2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2024A120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Harmonized system customs code:</w:t>
            </w:r>
          </w:p>
        </w:tc>
        <w:tc>
          <w:tcPr>
            <w:tcW w:w="6277" w:type="dxa"/>
          </w:tcPr>
          <w:p w14:paraId="3846179A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Mixture_Identity"/>
                  <w:enabled/>
                  <w:calcOnExit w:val="0"/>
                  <w:statusText w:type="text" w:val="Harmonized system customs cod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198F5BBE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03E7D29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2.3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58547286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For each substance in the mixture that is subject to export notification, concentration (%) and information as specified under SECTION 1:</w:t>
            </w:r>
          </w:p>
        </w:tc>
        <w:tc>
          <w:tcPr>
            <w:tcW w:w="6277" w:type="dxa"/>
          </w:tcPr>
          <w:p w14:paraId="3ABA5659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Mixture_Identity"/>
                  <w:enabled/>
                  <w:calcOnExit w:val="0"/>
                  <w:statusText w:type="text" w:val="For each substance in the mixture that is subject to export notification, concentration (%) and information as specified under SECTION 1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50B1FFD9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BBF3F79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2.4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62F2C851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Trade name and name of the article:</w:t>
            </w:r>
          </w:p>
        </w:tc>
        <w:tc>
          <w:tcPr>
            <w:tcW w:w="6277" w:type="dxa"/>
          </w:tcPr>
          <w:p w14:paraId="16FBB095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Article_Identity"/>
                  <w:enabled/>
                  <w:calcOnExit w:val="0"/>
                  <w:statusText w:type="text" w:val="Trade name and name of the articl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3E3B5BD5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7B0F8C1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2.5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3B43E48C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For each substance in the article that is subject to export notification, concentration (%) and information as specified under SECTION 1:</w:t>
            </w:r>
          </w:p>
        </w:tc>
        <w:bookmarkStart w:id="5" w:name="Article_Identity"/>
        <w:tc>
          <w:tcPr>
            <w:tcW w:w="6277" w:type="dxa"/>
          </w:tcPr>
          <w:p w14:paraId="36A39FEF" w14:textId="77777777" w:rsidR="00662D83" w:rsidRPr="00A92002" w:rsidRDefault="00B66D6E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Article_Identity"/>
                  <w:enabled/>
                  <w:calcOnExit w:val="0"/>
                  <w:statusText w:type="text" w:val="For each substance in the article that is subject to export notification, concentration (%) and information as specified under SECTION 1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</w:tbl>
    <w:p w14:paraId="063EC337" w14:textId="77777777" w:rsidR="00662D83" w:rsidRDefault="00662D83">
      <w:r>
        <w:br w:type="page"/>
      </w:r>
    </w:p>
    <w:tbl>
      <w:tblPr>
        <w:tblpPr w:leftFromText="181" w:rightFromText="181" w:vertAnchor="page" w:horzAnchor="margin" w:tblpXSpec="center" w:tblpY="189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8"/>
        <w:gridCol w:w="3155"/>
        <w:gridCol w:w="6277"/>
      </w:tblGrid>
      <w:tr w:rsidR="00662D83" w:rsidRPr="00A92002" w14:paraId="03631FA9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0D3B760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452E9FA9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SECTION 3</w:t>
            </w:r>
            <w:r w:rsidRPr="00A92002">
              <w:rPr>
                <w:rFonts w:cs="Arial"/>
                <w:b/>
                <w:szCs w:val="24"/>
              </w:rPr>
              <w:tab/>
            </w:r>
          </w:p>
        </w:tc>
        <w:tc>
          <w:tcPr>
            <w:tcW w:w="6277" w:type="dxa"/>
            <w:tcBorders>
              <w:top w:val="nil"/>
              <w:left w:val="nil"/>
              <w:right w:val="nil"/>
            </w:tcBorders>
          </w:tcPr>
          <w:p w14:paraId="28B002AB" w14:textId="77777777" w:rsidR="00662D83" w:rsidRPr="00A92002" w:rsidRDefault="00662D83" w:rsidP="00662D83">
            <w:pPr>
              <w:widowControl w:val="0"/>
              <w:rPr>
                <w:rFonts w:cs="Arial"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INFORMATION CONCERNING THE EXPORT</w:t>
            </w:r>
          </w:p>
        </w:tc>
      </w:tr>
      <w:tr w:rsidR="00662D83" w:rsidRPr="00A92002" w14:paraId="53B5B789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CC23917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3.1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1214DEA8" w14:textId="77777777" w:rsidR="00662D83" w:rsidRPr="00A92002" w:rsidRDefault="00662D83" w:rsidP="00662D83">
            <w:pPr>
              <w:widowControl w:val="0"/>
              <w:spacing w:after="48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Expected date of first export (</w:t>
            </w:r>
            <w:proofErr w:type="spellStart"/>
            <w:r w:rsidRPr="00A92002">
              <w:rPr>
                <w:rFonts w:cs="Arial"/>
                <w:b/>
                <w:szCs w:val="24"/>
              </w:rPr>
              <w:t>dd</w:t>
            </w:r>
            <w:proofErr w:type="spellEnd"/>
            <w:r w:rsidRPr="00A92002">
              <w:rPr>
                <w:rFonts w:cs="Arial"/>
                <w:b/>
                <w:szCs w:val="24"/>
              </w:rPr>
              <w:t>/mm/</w:t>
            </w:r>
            <w:proofErr w:type="spellStart"/>
            <w:r w:rsidRPr="00A92002">
              <w:rPr>
                <w:rFonts w:cs="Arial"/>
                <w:b/>
                <w:szCs w:val="24"/>
              </w:rPr>
              <w:t>yyyy</w:t>
            </w:r>
            <w:proofErr w:type="spellEnd"/>
            <w:r w:rsidRPr="00A92002">
              <w:rPr>
                <w:rFonts w:cs="Arial"/>
                <w:b/>
                <w:szCs w:val="24"/>
              </w:rPr>
              <w:t>):</w:t>
            </w:r>
          </w:p>
        </w:tc>
        <w:tc>
          <w:tcPr>
            <w:tcW w:w="6277" w:type="dxa"/>
          </w:tcPr>
          <w:p w14:paraId="45AE8875" w14:textId="77777777" w:rsidR="00662D83" w:rsidRPr="00A92002" w:rsidRDefault="00D368B6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Export_Information"/>
                  <w:enabled/>
                  <w:calcOnExit w:val="0"/>
                  <w:statusText w:type="text" w:val="Expected date of first export (dd/mm/yyyy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537A7EAA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D4EE419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3.2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56919169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Expected amount of the substance or mixture (kg or l per year):</w:t>
            </w:r>
          </w:p>
        </w:tc>
        <w:tc>
          <w:tcPr>
            <w:tcW w:w="6277" w:type="dxa"/>
          </w:tcPr>
          <w:p w14:paraId="29844C93" w14:textId="77777777" w:rsidR="00662D83" w:rsidRPr="00A92002" w:rsidRDefault="00D368B6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Export_Information"/>
                  <w:enabled/>
                  <w:calcOnExit w:val="0"/>
                  <w:statusText w:type="text" w:val="Expected amount of the substance or mixture (kg or l per year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24687C54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D5A22BE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3.3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25F3847A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Foreseen category (industrial chemical or pesticide) and foreseen use in importing country:</w:t>
            </w:r>
          </w:p>
        </w:tc>
        <w:tc>
          <w:tcPr>
            <w:tcW w:w="6277" w:type="dxa"/>
          </w:tcPr>
          <w:p w14:paraId="0A2E11AB" w14:textId="77777777" w:rsidR="00662D83" w:rsidRPr="00A92002" w:rsidRDefault="00D368B6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Export_Information"/>
                  <w:enabled/>
                  <w:calcOnExit w:val="0"/>
                  <w:statusText w:type="text" w:val="Foreseen category (industrial chemical or pesticide) and foreseen use in importing countr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2332E6A7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77666A0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3.4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744BE63B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Name, address, telephone, fax and email of the importer:</w:t>
            </w:r>
          </w:p>
        </w:tc>
        <w:tc>
          <w:tcPr>
            <w:tcW w:w="6277" w:type="dxa"/>
          </w:tcPr>
          <w:p w14:paraId="1ECC6B08" w14:textId="77777777" w:rsidR="00662D83" w:rsidRPr="00A92002" w:rsidRDefault="00D368B6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Export_Information"/>
                  <w:enabled/>
                  <w:calcOnExit w:val="0"/>
                  <w:statusText w:type="text" w:val="Foreseen category (industrial chemical or pesticide) and foreseen use in importing countr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566A4969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2C758DA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3.5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64A88846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Name, address, telephone and email of the exporter:</w:t>
            </w:r>
          </w:p>
        </w:tc>
        <w:bookmarkStart w:id="6" w:name="Export_Information"/>
        <w:tc>
          <w:tcPr>
            <w:tcW w:w="6277" w:type="dxa"/>
          </w:tcPr>
          <w:p w14:paraId="3080C09E" w14:textId="77777777" w:rsidR="00662D83" w:rsidRPr="00A92002" w:rsidRDefault="00D368B6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Export_Information"/>
                  <w:enabled/>
                  <w:calcOnExit w:val="0"/>
                  <w:statusText w:type="text" w:val="Foreseen category (industrial chemical or pesticide) and foreseen use in importing countr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</w:tbl>
    <w:p w14:paraId="468F1D15" w14:textId="77777777" w:rsidR="00662D83" w:rsidRDefault="00662D83">
      <w:r>
        <w:br w:type="page"/>
      </w:r>
    </w:p>
    <w:tbl>
      <w:tblPr>
        <w:tblpPr w:leftFromText="181" w:rightFromText="181" w:vertAnchor="page" w:horzAnchor="margin" w:tblpXSpec="center" w:tblpY="1876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8"/>
        <w:gridCol w:w="3155"/>
        <w:gridCol w:w="6277"/>
      </w:tblGrid>
      <w:tr w:rsidR="00662D83" w:rsidRPr="00A92002" w14:paraId="60E30161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B5B8398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5DAD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SECTION 4</w:t>
            </w:r>
          </w:p>
          <w:p w14:paraId="6E1A6846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  <w:p w14:paraId="061F28A4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  <w:p w14:paraId="7466C71C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6277" w:type="dxa"/>
            <w:tcBorders>
              <w:top w:val="nil"/>
              <w:left w:val="nil"/>
              <w:right w:val="nil"/>
            </w:tcBorders>
            <w:vAlign w:val="center"/>
          </w:tcPr>
          <w:p w14:paraId="25F16B78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INFORMATION ON HAZARDS AND/OR RISKS OF THE CHEMICAL AND PRECAUTIONARY MEASURES</w:t>
            </w:r>
          </w:p>
          <w:p w14:paraId="39B49C75" w14:textId="77777777" w:rsidR="00662D83" w:rsidRPr="00A92002" w:rsidRDefault="00662D83" w:rsidP="00662D83">
            <w:pPr>
              <w:widowControl w:val="0"/>
              <w:rPr>
                <w:rFonts w:cs="Arial"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(Please provide information in the table below or attach a copy of the safety data sheet that covers the information required)</w:t>
            </w:r>
            <w:bookmarkStart w:id="7" w:name="Instruction2"/>
            <w:r w:rsidR="002C67E2">
              <w:rPr>
                <w:rFonts w:cs="Arial"/>
                <w:b/>
                <w:szCs w:val="24"/>
              </w:rPr>
              <w:fldChar w:fldCharType="begin">
                <w:ffData>
                  <w:name w:val="Instruction2"/>
                  <w:enabled/>
                  <w:calcOnExit w:val="0"/>
                  <w:statusText w:type="text" w:val="Please provide information in the table below or attach a copy of the safety data sheet that covers the information required"/>
                  <w:checkBox>
                    <w:size w:val="2"/>
                    <w:default w:val="0"/>
                  </w:checkBox>
                </w:ffData>
              </w:fldChar>
            </w:r>
            <w:r w:rsidR="002C67E2">
              <w:rPr>
                <w:rFonts w:cs="Arial"/>
                <w:b/>
                <w:szCs w:val="24"/>
              </w:rPr>
              <w:instrText xml:space="preserve"> FORMCHECKBOX </w:instrText>
            </w:r>
            <w:r w:rsidR="00B55018">
              <w:rPr>
                <w:rFonts w:cs="Arial"/>
                <w:b/>
                <w:szCs w:val="24"/>
              </w:rPr>
            </w:r>
            <w:r w:rsidR="00B55018">
              <w:rPr>
                <w:rFonts w:cs="Arial"/>
                <w:b/>
                <w:szCs w:val="24"/>
              </w:rPr>
              <w:fldChar w:fldCharType="separate"/>
            </w:r>
            <w:r w:rsidR="002C67E2">
              <w:rPr>
                <w:rFonts w:cs="Arial"/>
                <w:b/>
                <w:szCs w:val="24"/>
              </w:rPr>
              <w:fldChar w:fldCharType="end"/>
            </w:r>
            <w:bookmarkEnd w:id="7"/>
          </w:p>
        </w:tc>
      </w:tr>
      <w:tr w:rsidR="00662D83" w:rsidRPr="00A92002" w14:paraId="50C6E1C8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FB8CE03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4.1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6FC438E1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Hazard</w:t>
            </w:r>
            <w:del w:id="8" w:author="Author">
              <w:r w:rsidRPr="00A92002" w:rsidDel="000D7C4C">
                <w:rPr>
                  <w:rFonts w:cs="Arial"/>
                  <w:b/>
                  <w:szCs w:val="24"/>
                </w:rPr>
                <w:delText>,</w:delText>
              </w:r>
            </w:del>
            <w:r w:rsidRPr="00A92002">
              <w:rPr>
                <w:rFonts w:cs="Arial"/>
                <w:b/>
                <w:szCs w:val="24"/>
              </w:rPr>
              <w:t xml:space="preserve"> classification (e.g. GHS, WHO, IARC):</w:t>
            </w:r>
          </w:p>
        </w:tc>
        <w:tc>
          <w:tcPr>
            <w:tcW w:w="6277" w:type="dxa"/>
          </w:tcPr>
          <w:p w14:paraId="55C7103D" w14:textId="77777777" w:rsidR="00662D83" w:rsidRPr="00A92002" w:rsidRDefault="002C67E2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Hazards_Risks"/>
                  <w:enabled/>
                  <w:calcOnExit w:val="0"/>
                  <w:statusText w:type="text" w:val="Hazard, classification (e.g. GHS, WHO, IARC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2565760F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8D08587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4.2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729F7E02" w14:textId="77777777" w:rsidR="00662D83" w:rsidRPr="00A92002" w:rsidRDefault="00662D83" w:rsidP="00662D83">
            <w:pPr>
              <w:widowControl w:val="0"/>
              <w:spacing w:after="48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Information on hazards and/or risks:</w:t>
            </w:r>
          </w:p>
        </w:tc>
        <w:tc>
          <w:tcPr>
            <w:tcW w:w="6277" w:type="dxa"/>
          </w:tcPr>
          <w:p w14:paraId="6BB1F734" w14:textId="77777777" w:rsidR="00662D83" w:rsidRPr="00A92002" w:rsidRDefault="002C67E2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Hazards_Risks"/>
                  <w:enabled/>
                  <w:calcOnExit w:val="0"/>
                  <w:statusText w:type="text" w:val="Information on hazards and/or risk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0902B79C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06EF424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4.3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7B98E8FC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Information on precautionary measures to reduce exposure to and emission of the chemical:</w:t>
            </w:r>
          </w:p>
        </w:tc>
        <w:tc>
          <w:tcPr>
            <w:tcW w:w="6277" w:type="dxa"/>
          </w:tcPr>
          <w:p w14:paraId="342EF892" w14:textId="77777777" w:rsidR="00662D83" w:rsidRPr="00A92002" w:rsidRDefault="002C67E2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Hazards_Risks"/>
                  <w:enabled/>
                  <w:calcOnExit w:val="0"/>
                  <w:statusText w:type="text" w:val="Information on precautionary measures to reduce exposure to and emission of the chemical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1668C514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84A827C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4.4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6D7CAC55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Further information that may be useful to the importing country or has been requested by it, e.g. on relevant impurities:</w:t>
            </w:r>
          </w:p>
        </w:tc>
        <w:tc>
          <w:tcPr>
            <w:tcW w:w="6277" w:type="dxa"/>
          </w:tcPr>
          <w:p w14:paraId="62EC1830" w14:textId="77777777" w:rsidR="00662D83" w:rsidRPr="00A92002" w:rsidRDefault="002C67E2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Hazards_Risks"/>
                  <w:enabled/>
                  <w:calcOnExit w:val="0"/>
                  <w:statusText w:type="text" w:val="Further information that may be useful to the importing country or has been requested by it, e.g. on relevant impuritie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1699277E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C5D495C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4.5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31D437FF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Reference (e.g. safety data sheet):</w:t>
            </w:r>
          </w:p>
        </w:tc>
        <w:bookmarkStart w:id="9" w:name="Hazards_Risks"/>
        <w:tc>
          <w:tcPr>
            <w:tcW w:w="6277" w:type="dxa"/>
          </w:tcPr>
          <w:p w14:paraId="357508DB" w14:textId="77777777" w:rsidR="00662D83" w:rsidRPr="00A92002" w:rsidRDefault="002C67E2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Hazards_Risks"/>
                  <w:enabled/>
                  <w:calcOnExit w:val="0"/>
                  <w:statusText w:type="text" w:val="Reference (e.g. safety data sheet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  <w:p w14:paraId="65E17D84" w14:textId="77777777" w:rsidR="00662D83" w:rsidRPr="00A92002" w:rsidRDefault="00662D83" w:rsidP="00662D83">
            <w:pPr>
              <w:widowControl w:val="0"/>
              <w:spacing w:after="480"/>
              <w:rPr>
                <w:rFonts w:cs="Arial"/>
                <w:szCs w:val="24"/>
              </w:rPr>
            </w:pPr>
          </w:p>
        </w:tc>
      </w:tr>
    </w:tbl>
    <w:p w14:paraId="0C8CCDE4" w14:textId="77777777" w:rsidR="00662D83" w:rsidRDefault="00662D83">
      <w:r>
        <w:br w:type="page"/>
      </w:r>
    </w:p>
    <w:tbl>
      <w:tblPr>
        <w:tblpPr w:leftFromText="181" w:rightFromText="181" w:vertAnchor="page" w:horzAnchor="margin" w:tblpXSpec="center" w:tblpY="1816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8"/>
        <w:gridCol w:w="3155"/>
        <w:gridCol w:w="6277"/>
      </w:tblGrid>
      <w:tr w:rsidR="00662D83" w:rsidRPr="00A92002" w14:paraId="3D0C813A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0C35163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016073A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SECTION 5</w:t>
            </w:r>
          </w:p>
        </w:tc>
        <w:tc>
          <w:tcPr>
            <w:tcW w:w="6277" w:type="dxa"/>
            <w:tcBorders>
              <w:top w:val="nil"/>
              <w:left w:val="nil"/>
              <w:right w:val="nil"/>
            </w:tcBorders>
          </w:tcPr>
          <w:p w14:paraId="582001C1" w14:textId="77777777" w:rsidR="00662D83" w:rsidRPr="00A92002" w:rsidRDefault="00662D83" w:rsidP="00662D83">
            <w:pPr>
              <w:widowControl w:val="0"/>
              <w:ind w:left="-10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INFORMATION ON PHYSICO-CHEMICAL, TOXICOLOGICAL AND ECOTOXICOLOGICAL PROPERTIES OF THE CHEMICAL</w:t>
            </w:r>
          </w:p>
          <w:p w14:paraId="5EF0201A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(Please provide information in the table below or attach a copy of the safety data sheet that covers the information required.)</w:t>
            </w:r>
            <w:bookmarkStart w:id="10" w:name="Instruction3"/>
            <w:r w:rsidR="003C40CD">
              <w:rPr>
                <w:rFonts w:cs="Arial"/>
                <w:b/>
                <w:szCs w:val="24"/>
              </w:rPr>
              <w:fldChar w:fldCharType="begin">
                <w:ffData>
                  <w:name w:val="Instruction3"/>
                  <w:enabled/>
                  <w:calcOnExit w:val="0"/>
                  <w:statusText w:type="text" w:val="Info: Please provide information in the table below or attach a copy of the safety data sheet that covers the information required"/>
                  <w:checkBox>
                    <w:size w:val="2"/>
                    <w:default w:val="0"/>
                  </w:checkBox>
                </w:ffData>
              </w:fldChar>
            </w:r>
            <w:r w:rsidR="003C40CD">
              <w:rPr>
                <w:rFonts w:cs="Arial"/>
                <w:b/>
                <w:szCs w:val="24"/>
              </w:rPr>
              <w:instrText xml:space="preserve"> FORMCHECKBOX </w:instrText>
            </w:r>
            <w:r w:rsidR="00B55018">
              <w:rPr>
                <w:rFonts w:cs="Arial"/>
                <w:b/>
                <w:szCs w:val="24"/>
              </w:rPr>
            </w:r>
            <w:r w:rsidR="00B55018">
              <w:rPr>
                <w:rFonts w:cs="Arial"/>
                <w:b/>
                <w:szCs w:val="24"/>
              </w:rPr>
              <w:fldChar w:fldCharType="separate"/>
            </w:r>
            <w:r w:rsidR="003C40CD">
              <w:rPr>
                <w:rFonts w:cs="Arial"/>
                <w:b/>
                <w:szCs w:val="24"/>
              </w:rPr>
              <w:fldChar w:fldCharType="end"/>
            </w:r>
            <w:bookmarkEnd w:id="10"/>
          </w:p>
        </w:tc>
      </w:tr>
      <w:tr w:rsidR="00662D83" w:rsidRPr="00A92002" w14:paraId="12019274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3C66A9C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5.1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0DF4A2AA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 xml:space="preserve">Summary information: </w:t>
            </w:r>
          </w:p>
        </w:tc>
        <w:tc>
          <w:tcPr>
            <w:tcW w:w="6277" w:type="dxa"/>
          </w:tcPr>
          <w:p w14:paraId="7D110BE0" w14:textId="77777777" w:rsidR="00662D83" w:rsidRPr="00A92002" w:rsidRDefault="001E60EB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Properties"/>
                  <w:enabled/>
                  <w:calcOnExit w:val="0"/>
                  <w:statusText w:type="text" w:val="Summary information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62D83" w:rsidRPr="00A92002" w14:paraId="56FBEBC0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15C2C34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5.2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</w:tcPr>
          <w:p w14:paraId="2818AC58" w14:textId="77777777" w:rsidR="00662D83" w:rsidRPr="00A92002" w:rsidRDefault="00662D83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Reference:</w:t>
            </w:r>
          </w:p>
        </w:tc>
        <w:bookmarkStart w:id="11" w:name="Properties"/>
        <w:tc>
          <w:tcPr>
            <w:tcW w:w="6277" w:type="dxa"/>
          </w:tcPr>
          <w:p w14:paraId="5598838F" w14:textId="77777777" w:rsidR="00662D83" w:rsidRPr="00A92002" w:rsidRDefault="001E60EB" w:rsidP="00662D83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Properties"/>
                  <w:enabled/>
                  <w:calcOnExit w:val="0"/>
                  <w:statusText w:type="text" w:val="Referenc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</w:tbl>
    <w:p w14:paraId="199006AF" w14:textId="77777777" w:rsidR="00662D83" w:rsidRDefault="00662D83">
      <w:r>
        <w:br w:type="page"/>
      </w:r>
    </w:p>
    <w:tbl>
      <w:tblPr>
        <w:tblpPr w:leftFromText="181" w:rightFromText="181" w:vertAnchor="page" w:horzAnchor="margin" w:tblpXSpec="center" w:tblpYSpec="center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8"/>
        <w:gridCol w:w="1534"/>
        <w:gridCol w:w="673"/>
        <w:gridCol w:w="948"/>
        <w:gridCol w:w="2018"/>
        <w:gridCol w:w="678"/>
        <w:gridCol w:w="3581"/>
      </w:tblGrid>
      <w:tr w:rsidR="00A92002" w:rsidRPr="00A92002" w14:paraId="008CC4D5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55D2A8F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698A0" w14:textId="77777777" w:rsidR="00A92002" w:rsidRPr="00A92002" w:rsidRDefault="00A92002" w:rsidP="00662D83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SECTION 6</w:t>
            </w:r>
          </w:p>
        </w:tc>
        <w:tc>
          <w:tcPr>
            <w:tcW w:w="6277" w:type="dxa"/>
            <w:gridSpan w:val="3"/>
            <w:tcBorders>
              <w:top w:val="nil"/>
              <w:left w:val="nil"/>
              <w:right w:val="nil"/>
            </w:tcBorders>
          </w:tcPr>
          <w:p w14:paraId="238A0273" w14:textId="77777777" w:rsidR="00A92002" w:rsidRPr="00A92002" w:rsidRDefault="00A92002" w:rsidP="00662D83">
            <w:pPr>
              <w:widowControl w:val="0"/>
              <w:spacing w:after="48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SUMMARY INFORMATION ON FINAL REGULATORY ACTION TAKEN BY THE EXPORTING COUNTRY</w:t>
            </w:r>
          </w:p>
        </w:tc>
      </w:tr>
      <w:tr w:rsidR="00A92002" w:rsidRPr="00A92002" w14:paraId="372ED59E" w14:textId="77777777" w:rsidTr="001024EB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367C4B2" w14:textId="77777777" w:rsidR="00A92002" w:rsidRPr="00A92002" w:rsidRDefault="00A92002" w:rsidP="001024EB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6.1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</w:tcBorders>
          </w:tcPr>
          <w:p w14:paraId="2EF1A5AD" w14:textId="77777777" w:rsidR="001024EB" w:rsidRDefault="00A92002" w:rsidP="001024EB">
            <w:pPr>
              <w:widowControl w:val="0"/>
              <w:ind w:left="-12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Summary of and reasons for the final regulatory action and data of entry into force:</w:t>
            </w:r>
          </w:p>
          <w:p w14:paraId="076DA7FE" w14:textId="77777777" w:rsidR="001024EB" w:rsidRDefault="001024EB" w:rsidP="001024EB">
            <w:pPr>
              <w:widowControl w:val="0"/>
              <w:ind w:left="-120"/>
              <w:rPr>
                <w:rFonts w:cs="Arial"/>
                <w:b/>
                <w:szCs w:val="24"/>
              </w:rPr>
            </w:pPr>
          </w:p>
          <w:p w14:paraId="14D277B5" w14:textId="77777777" w:rsidR="001024EB" w:rsidRDefault="001024EB" w:rsidP="001024EB">
            <w:pPr>
              <w:widowControl w:val="0"/>
              <w:ind w:left="-120"/>
              <w:rPr>
                <w:rFonts w:cs="Arial"/>
                <w:b/>
                <w:szCs w:val="24"/>
              </w:rPr>
            </w:pPr>
          </w:p>
          <w:p w14:paraId="69470DF7" w14:textId="77777777" w:rsidR="001024EB" w:rsidRPr="00A92002" w:rsidRDefault="001024EB" w:rsidP="001024EB">
            <w:pPr>
              <w:widowControl w:val="0"/>
              <w:ind w:left="-120"/>
              <w:rPr>
                <w:rFonts w:cs="Arial"/>
                <w:b/>
                <w:szCs w:val="24"/>
              </w:rPr>
            </w:pPr>
          </w:p>
        </w:tc>
        <w:bookmarkStart w:id="12" w:name="Regulatory_Summary"/>
        <w:tc>
          <w:tcPr>
            <w:tcW w:w="6277" w:type="dxa"/>
            <w:gridSpan w:val="3"/>
          </w:tcPr>
          <w:p w14:paraId="65EFAF8E" w14:textId="77777777" w:rsidR="00662D83" w:rsidRPr="00A92002" w:rsidRDefault="002E5ADC" w:rsidP="007D4B2F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Regulatory_Summary"/>
                  <w:enabled/>
                  <w:calcOnExit w:val="0"/>
                  <w:statusText w:type="text" w:val="Summary of and reasons for the final regulatory action and data of entry into forc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A92002" w:rsidRPr="00A92002" w14:paraId="6DF1B38D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5F1FB" w14:textId="77777777" w:rsidR="00A92002" w:rsidRPr="00A92002" w:rsidRDefault="00A92002" w:rsidP="007D4B2F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6.2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ED05" w14:textId="77777777" w:rsidR="00A92002" w:rsidRPr="00A92002" w:rsidRDefault="00A92002" w:rsidP="007D4B2F">
            <w:pPr>
              <w:widowControl w:val="0"/>
              <w:spacing w:before="240"/>
              <w:rPr>
                <w:rFonts w:cs="Arial"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The final regulatory action has been taken for the following category (please type ‘X’ in the relevant box):</w:t>
            </w:r>
            <w:bookmarkStart w:id="13" w:name="Instruction5"/>
            <w:r w:rsidR="003615AD">
              <w:rPr>
                <w:rFonts w:cs="Arial"/>
                <w:b/>
                <w:szCs w:val="24"/>
              </w:rPr>
              <w:fldChar w:fldCharType="begin">
                <w:ffData>
                  <w:name w:val="Instruction5"/>
                  <w:enabled/>
                  <w:calcOnExit w:val="0"/>
                  <w:statusText w:type="text" w:val="Info: The final regulatory action has been taken for the following category (please type ‘X’ in the relevant box)"/>
                  <w:checkBox>
                    <w:size w:val="2"/>
                    <w:default w:val="0"/>
                  </w:checkBox>
                </w:ffData>
              </w:fldChar>
            </w:r>
            <w:r w:rsidR="003615AD">
              <w:rPr>
                <w:rFonts w:cs="Arial"/>
                <w:b/>
                <w:szCs w:val="24"/>
              </w:rPr>
              <w:instrText xml:space="preserve"> FORMCHECKBOX </w:instrText>
            </w:r>
            <w:r w:rsidR="00B55018">
              <w:rPr>
                <w:rFonts w:cs="Arial"/>
                <w:b/>
                <w:szCs w:val="24"/>
              </w:rPr>
            </w:r>
            <w:r w:rsidR="00B55018">
              <w:rPr>
                <w:rFonts w:cs="Arial"/>
                <w:b/>
                <w:szCs w:val="24"/>
              </w:rPr>
              <w:fldChar w:fldCharType="separate"/>
            </w:r>
            <w:r w:rsidR="003615AD">
              <w:rPr>
                <w:rFonts w:cs="Arial"/>
                <w:b/>
                <w:szCs w:val="24"/>
              </w:rPr>
              <w:fldChar w:fldCharType="end"/>
            </w:r>
            <w:bookmarkEnd w:id="13"/>
          </w:p>
        </w:tc>
      </w:tr>
      <w:tr w:rsidR="00A92002" w:rsidRPr="00A92002" w14:paraId="5064FB72" w14:textId="77777777" w:rsidTr="00662D83">
        <w:trPr>
          <w:cantSplit/>
          <w:trHeight w:val="454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</w:tcBorders>
          </w:tcPr>
          <w:p w14:paraId="6C822726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5824D19E" w14:textId="77777777" w:rsidR="00A92002" w:rsidRPr="00A92002" w:rsidRDefault="007E44FB" w:rsidP="005A3200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Final_Regulatory"/>
                  <w:enabled/>
                  <w:calcOnExit w:val="0"/>
                  <w:statusText w:type="text" w:val="Pesticid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B55018">
              <w:rPr>
                <w:rFonts w:cs="Arial"/>
                <w:b/>
                <w:szCs w:val="24"/>
              </w:rPr>
            </w:r>
            <w:r w:rsidR="00B55018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966" w:type="dxa"/>
            <w:gridSpan w:val="2"/>
            <w:tcBorders>
              <w:top w:val="nil"/>
              <w:bottom w:val="nil"/>
            </w:tcBorders>
            <w:vAlign w:val="center"/>
          </w:tcPr>
          <w:p w14:paraId="178A7B22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Pesticide</w:t>
            </w:r>
          </w:p>
        </w:tc>
        <w:tc>
          <w:tcPr>
            <w:tcW w:w="678" w:type="dxa"/>
            <w:vAlign w:val="center"/>
          </w:tcPr>
          <w:p w14:paraId="36A28DEF" w14:textId="77777777" w:rsidR="00A92002" w:rsidRPr="00A92002" w:rsidRDefault="007E44FB" w:rsidP="005A3200">
            <w:pPr>
              <w:widowControl w:val="0"/>
              <w:jc w:val="center"/>
              <w:rPr>
                <w:rFonts w:eastAsia="MS Gothic" w:cs="Arial"/>
                <w:b/>
                <w:szCs w:val="24"/>
              </w:rPr>
            </w:pPr>
            <w:r>
              <w:rPr>
                <w:rFonts w:eastAsia="MS Gothic" w:cs="Arial"/>
                <w:b/>
                <w:szCs w:val="24"/>
              </w:rPr>
              <w:fldChar w:fldCharType="begin">
                <w:ffData>
                  <w:name w:val="Final_Regulatory"/>
                  <w:enabled/>
                  <w:calcOnExit w:val="0"/>
                  <w:statusText w:type="text" w:val="Industrial Chem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b/>
                <w:szCs w:val="24"/>
              </w:rPr>
              <w:instrText xml:space="preserve"> FORMCHECKBOX </w:instrText>
            </w:r>
            <w:r w:rsidR="00B55018">
              <w:rPr>
                <w:rFonts w:eastAsia="MS Gothic" w:cs="Arial"/>
                <w:b/>
                <w:szCs w:val="24"/>
              </w:rPr>
            </w:r>
            <w:r w:rsidR="00B55018">
              <w:rPr>
                <w:rFonts w:eastAsia="MS Gothic" w:cs="Arial"/>
                <w:b/>
                <w:szCs w:val="24"/>
              </w:rPr>
              <w:fldChar w:fldCharType="separate"/>
            </w:r>
            <w:r>
              <w:rPr>
                <w:rFonts w:eastAsia="MS Gothic" w:cs="Arial"/>
                <w:b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bottom w:val="nil"/>
              <w:right w:val="nil"/>
            </w:tcBorders>
            <w:vAlign w:val="center"/>
          </w:tcPr>
          <w:p w14:paraId="152BE7B6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Industrial chemical</w:t>
            </w:r>
          </w:p>
        </w:tc>
      </w:tr>
      <w:tr w:rsidR="00A92002" w:rsidRPr="00A92002" w14:paraId="5F4CAE55" w14:textId="77777777" w:rsidTr="00662D83">
        <w:trPr>
          <w:cantSplit/>
          <w:trHeight w:val="227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D0F2572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C68DE" w14:textId="77777777" w:rsidR="00A92002" w:rsidRPr="00A92002" w:rsidRDefault="00A92002" w:rsidP="007D4B2F">
            <w:pPr>
              <w:widowControl w:val="0"/>
              <w:spacing w:after="24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Please indicate:</w:t>
            </w:r>
            <w:bookmarkStart w:id="14" w:name="Instruction6"/>
            <w:r w:rsidR="003615AD">
              <w:rPr>
                <w:rFonts w:cs="Arial"/>
                <w:b/>
                <w:szCs w:val="24"/>
              </w:rPr>
              <w:fldChar w:fldCharType="begin">
                <w:ffData>
                  <w:name w:val="Instruction6"/>
                  <w:enabled/>
                  <w:calcOnExit w:val="0"/>
                  <w:statusText w:type="text" w:val="Info:Please indicate"/>
                  <w:checkBox>
                    <w:size w:val="2"/>
                    <w:default w:val="0"/>
                  </w:checkBox>
                </w:ffData>
              </w:fldChar>
            </w:r>
            <w:r w:rsidR="003615AD">
              <w:rPr>
                <w:rFonts w:cs="Arial"/>
                <w:b/>
                <w:szCs w:val="24"/>
              </w:rPr>
              <w:instrText xml:space="preserve"> FORMCHECKBOX </w:instrText>
            </w:r>
            <w:r w:rsidR="00B55018">
              <w:rPr>
                <w:rFonts w:cs="Arial"/>
                <w:b/>
                <w:szCs w:val="24"/>
              </w:rPr>
            </w:r>
            <w:r w:rsidR="00B55018">
              <w:rPr>
                <w:rFonts w:cs="Arial"/>
                <w:b/>
                <w:szCs w:val="24"/>
              </w:rPr>
              <w:fldChar w:fldCharType="separate"/>
            </w:r>
            <w:r w:rsidR="003615AD">
              <w:rPr>
                <w:rFonts w:cs="Arial"/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0006A" w14:textId="77777777" w:rsidR="00A92002" w:rsidRPr="00A92002" w:rsidRDefault="00A92002" w:rsidP="007D4B2F">
            <w:pPr>
              <w:widowControl w:val="0"/>
              <w:rPr>
                <w:rFonts w:cs="Arial"/>
                <w:szCs w:val="24"/>
              </w:rPr>
            </w:pPr>
          </w:p>
        </w:tc>
      </w:tr>
      <w:tr w:rsidR="00A92002" w:rsidRPr="00A92002" w14:paraId="05E4905C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BC8EC31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</w:tcBorders>
          </w:tcPr>
          <w:p w14:paraId="0619CA34" w14:textId="77777777" w:rsidR="00A92002" w:rsidRPr="00A92002" w:rsidRDefault="00A92002" w:rsidP="00A9200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szCs w:val="24"/>
              </w:rPr>
              <w:t>Use or uses prohibited:</w:t>
            </w:r>
          </w:p>
        </w:tc>
        <w:tc>
          <w:tcPr>
            <w:tcW w:w="6277" w:type="dxa"/>
            <w:gridSpan w:val="3"/>
          </w:tcPr>
          <w:p w14:paraId="266EDB6C" w14:textId="77777777" w:rsidR="00A92002" w:rsidRPr="00A92002" w:rsidRDefault="003615AD" w:rsidP="007D4B2F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Final_Regulatory"/>
                  <w:enabled/>
                  <w:calcOnExit w:val="0"/>
                  <w:statusText w:type="text" w:val="Use or uses prohibi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92002" w:rsidRPr="00A92002" w14:paraId="124D7435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C82CFE5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</w:tcBorders>
          </w:tcPr>
          <w:p w14:paraId="316E600E" w14:textId="77777777" w:rsidR="00A92002" w:rsidRPr="00A92002" w:rsidRDefault="00A92002" w:rsidP="00A9200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Cs w:val="24"/>
              </w:rPr>
            </w:pPr>
            <w:r w:rsidRPr="00A92002">
              <w:rPr>
                <w:rFonts w:cs="Arial"/>
                <w:szCs w:val="24"/>
              </w:rPr>
              <w:t>Use or uses that remain allowed:</w:t>
            </w:r>
          </w:p>
        </w:tc>
        <w:tc>
          <w:tcPr>
            <w:tcW w:w="6277" w:type="dxa"/>
            <w:gridSpan w:val="3"/>
          </w:tcPr>
          <w:p w14:paraId="7267C715" w14:textId="77777777" w:rsidR="00A92002" w:rsidRPr="00A92002" w:rsidRDefault="003615AD" w:rsidP="007D4B2F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Final_Regulatory"/>
                  <w:enabled/>
                  <w:calcOnExit w:val="0"/>
                  <w:statusText w:type="text" w:val="Use or uses that remain allow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92002" w:rsidRPr="00A92002" w14:paraId="6158FB32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06FC73B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</w:tcBorders>
          </w:tcPr>
          <w:p w14:paraId="1B3B0232" w14:textId="77777777" w:rsidR="00A92002" w:rsidRPr="00A92002" w:rsidRDefault="00A92002" w:rsidP="00A9200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Cs w:val="24"/>
              </w:rPr>
            </w:pPr>
            <w:r w:rsidRPr="00A92002">
              <w:rPr>
                <w:rFonts w:cs="Arial"/>
                <w:szCs w:val="24"/>
              </w:rPr>
              <w:t>Where available, estimated quantity of the chemical produced, imported, exported and used:</w:t>
            </w:r>
          </w:p>
        </w:tc>
        <w:tc>
          <w:tcPr>
            <w:tcW w:w="6277" w:type="dxa"/>
            <w:gridSpan w:val="3"/>
          </w:tcPr>
          <w:p w14:paraId="41CFF0E3" w14:textId="77777777" w:rsidR="00A92002" w:rsidRPr="00A92002" w:rsidRDefault="003615AD" w:rsidP="007D4B2F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Final_Regulatory"/>
                  <w:enabled/>
                  <w:calcOnExit w:val="0"/>
                  <w:statusText w:type="text" w:val="Where available, estimated quantity of the chemical produced, imported, exported and us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92002" w:rsidRPr="00A92002" w14:paraId="5840FF87" w14:textId="77777777" w:rsidTr="00BC116B">
        <w:trPr>
          <w:cantSplit/>
          <w:trHeight w:val="284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498"/>
            </w:tblGrid>
            <w:tr w:rsidR="00A92002" w:rsidRPr="00A92002" w14:paraId="795D8F6A" w14:textId="77777777" w:rsidTr="004E61BA">
              <w:trPr>
                <w:trHeight w:hRule="exact" w:val="566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98FD" w14:textId="77777777" w:rsidR="00A92002" w:rsidRPr="00A92002" w:rsidRDefault="00A92002" w:rsidP="007D4B2F">
                  <w:pPr>
                    <w:framePr w:hSpace="181" w:wrap="around" w:vAnchor="page" w:hAnchor="margin" w:xAlign="center" w:yAlign="center"/>
                    <w:widowControl w:val="0"/>
                    <w:spacing w:after="480"/>
                    <w:suppressOverlap/>
                    <w:rPr>
                      <w:rFonts w:cs="Arial"/>
                      <w:b/>
                      <w:szCs w:val="24"/>
                    </w:rPr>
                  </w:pPr>
                  <w:r w:rsidRPr="00A92002">
                    <w:rPr>
                      <w:rFonts w:cs="Arial"/>
                      <w:b/>
                      <w:szCs w:val="24"/>
                    </w:rPr>
                    <w:t>6.3</w:t>
                  </w:r>
                </w:p>
              </w:tc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EE3FF" w14:textId="77777777" w:rsidR="00A92002" w:rsidRPr="00A92002" w:rsidRDefault="00A92002" w:rsidP="007D4B2F">
                  <w:pPr>
                    <w:framePr w:hSpace="181" w:wrap="around" w:vAnchor="page" w:hAnchor="margin" w:xAlign="center" w:yAlign="center"/>
                    <w:widowControl w:val="0"/>
                    <w:ind w:left="-109"/>
                    <w:suppressOverlap/>
                    <w:rPr>
                      <w:rFonts w:cs="Arial"/>
                      <w:b/>
                      <w:szCs w:val="24"/>
                    </w:rPr>
                  </w:pPr>
                  <w:r w:rsidRPr="00A92002">
                    <w:rPr>
                      <w:rFonts w:cs="Arial"/>
                      <w:b/>
                      <w:szCs w:val="24"/>
                    </w:rPr>
                    <w:t xml:space="preserve">Reference to the regulatory document </w:t>
                  </w:r>
                </w:p>
              </w:tc>
            </w:tr>
          </w:tbl>
          <w:p w14:paraId="1553D749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</w:tcBorders>
          </w:tcPr>
          <w:p w14:paraId="06E88A57" w14:textId="3B03A0DA" w:rsidR="00A92002" w:rsidRPr="00A92002" w:rsidRDefault="00A92002" w:rsidP="00BC116B">
            <w:pPr>
              <w:widowControl w:val="0"/>
              <w:rPr>
                <w:rFonts w:cs="Arial"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Reference to the regulatory document:</w:t>
            </w:r>
            <w:r w:rsidR="00BC116B" w:rsidRPr="00A92002">
              <w:rPr>
                <w:rFonts w:cs="Arial"/>
                <w:szCs w:val="24"/>
              </w:rPr>
              <w:t xml:space="preserve"> </w:t>
            </w:r>
          </w:p>
        </w:tc>
        <w:bookmarkStart w:id="15" w:name="Final_Regulatory"/>
        <w:tc>
          <w:tcPr>
            <w:tcW w:w="6277" w:type="dxa"/>
            <w:gridSpan w:val="3"/>
          </w:tcPr>
          <w:p w14:paraId="220FEE98" w14:textId="77777777" w:rsidR="00A92002" w:rsidRPr="00A92002" w:rsidRDefault="001834DD" w:rsidP="007D4B2F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Final_Regulatory"/>
                  <w:enabled/>
                  <w:calcOnExit w:val="0"/>
                  <w:statusText w:type="text" w:val="Reference to the regulatory document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  <w:bookmarkStart w:id="16" w:name="_GoBack"/>
        <w:bookmarkEnd w:id="16"/>
      </w:tr>
      <w:tr w:rsidR="00A92002" w:rsidRPr="00A92002" w14:paraId="0C570104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097D4BB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D8FB" w14:textId="77777777" w:rsidR="00A92002" w:rsidRPr="00A92002" w:rsidRDefault="00A92002" w:rsidP="007D4B2F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SECTION 7</w:t>
            </w:r>
          </w:p>
          <w:p w14:paraId="1339073A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D7013C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DESIGNATED NATIONAL AUTHORITIES (DNAs)</w:t>
            </w:r>
          </w:p>
        </w:tc>
      </w:tr>
      <w:tr w:rsidR="00A92002" w:rsidRPr="00A92002" w14:paraId="54288006" w14:textId="77777777" w:rsidTr="00662D83">
        <w:trPr>
          <w:cantSplit/>
          <w:trHeight w:val="236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0CE9BFF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7.1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</w:tcBorders>
          </w:tcPr>
          <w:p w14:paraId="11433931" w14:textId="77777777" w:rsidR="00A92002" w:rsidRPr="00A92002" w:rsidRDefault="00A92002" w:rsidP="007D4B2F">
            <w:pPr>
              <w:widowControl w:val="0"/>
              <w:rPr>
                <w:rFonts w:cs="Arial"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Name, address, telephone and email of the notifying DNA in the exporting party:</w:t>
            </w:r>
          </w:p>
        </w:tc>
        <w:tc>
          <w:tcPr>
            <w:tcW w:w="6277" w:type="dxa"/>
            <w:gridSpan w:val="3"/>
          </w:tcPr>
          <w:p w14:paraId="5AF5BF14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GB DNA for PIC</w:t>
            </w:r>
            <w:r w:rsidRPr="00A92002">
              <w:rPr>
                <w:rFonts w:cs="Arial"/>
                <w:szCs w:val="24"/>
              </w:rPr>
              <w:t xml:space="preserve"> </w:t>
            </w:r>
            <w:r w:rsidRPr="00A92002">
              <w:rPr>
                <w:rFonts w:cs="Arial"/>
                <w:szCs w:val="24"/>
              </w:rPr>
              <w:br/>
              <w:t>Health and Safety Executive (HSE)</w:t>
            </w:r>
            <w:r w:rsidRPr="00A92002">
              <w:rPr>
                <w:rFonts w:cs="Arial"/>
                <w:szCs w:val="24"/>
              </w:rPr>
              <w:br/>
              <w:t>Redgrave Court</w:t>
            </w:r>
            <w:r w:rsidRPr="00A92002">
              <w:rPr>
                <w:rFonts w:cs="Arial"/>
                <w:szCs w:val="24"/>
              </w:rPr>
              <w:br/>
              <w:t xml:space="preserve">Merton Road, Bootle </w:t>
            </w:r>
            <w:r w:rsidRPr="00A92002">
              <w:rPr>
                <w:rFonts w:cs="Arial"/>
                <w:szCs w:val="24"/>
              </w:rPr>
              <w:br/>
              <w:t xml:space="preserve">Merseyside </w:t>
            </w:r>
            <w:r w:rsidRPr="00A92002">
              <w:rPr>
                <w:rFonts w:cs="Arial"/>
                <w:szCs w:val="24"/>
              </w:rPr>
              <w:br/>
              <w:t>L20 7HS</w:t>
            </w:r>
            <w:r w:rsidRPr="00A92002">
              <w:rPr>
                <w:rFonts w:cs="Arial"/>
                <w:szCs w:val="24"/>
              </w:rPr>
              <w:br/>
              <w:t>Great Britain</w:t>
            </w:r>
            <w:r w:rsidRPr="00A92002">
              <w:rPr>
                <w:rFonts w:cs="Arial"/>
                <w:b/>
                <w:szCs w:val="24"/>
              </w:rPr>
              <w:t xml:space="preserve"> </w:t>
            </w:r>
          </w:p>
          <w:p w14:paraId="20B0430A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</w:p>
          <w:p w14:paraId="25088D7B" w14:textId="77777777" w:rsidR="00A92002" w:rsidRPr="00A92002" w:rsidRDefault="00A92002" w:rsidP="007D4B2F">
            <w:pPr>
              <w:widowControl w:val="0"/>
              <w:rPr>
                <w:rFonts w:cs="Arial"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Email:</w:t>
            </w:r>
            <w:r w:rsidRPr="00A92002">
              <w:rPr>
                <w:rFonts w:cs="Arial"/>
                <w:szCs w:val="24"/>
              </w:rPr>
              <w:t xml:space="preserve"> </w:t>
            </w:r>
            <w:hyperlink r:id="rId11" w:tooltip="Email address of designated national authorities" w:history="1">
              <w:r w:rsidRPr="00A92002">
                <w:rPr>
                  <w:rStyle w:val="Hyperlink"/>
                  <w:rFonts w:cs="Arial"/>
                  <w:szCs w:val="24"/>
                </w:rPr>
                <w:t>ukdna@hse.gov.uk</w:t>
              </w:r>
            </w:hyperlink>
          </w:p>
        </w:tc>
      </w:tr>
      <w:tr w:rsidR="00A92002" w:rsidRPr="00A92002" w14:paraId="42038B3E" w14:textId="77777777" w:rsidTr="00662D83">
        <w:trPr>
          <w:cantSplit/>
          <w:trHeight w:val="45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0C445F0" w14:textId="77777777" w:rsidR="00A92002" w:rsidRPr="00A92002" w:rsidRDefault="00A92002" w:rsidP="007D4B2F">
            <w:pPr>
              <w:widowControl w:val="0"/>
              <w:rPr>
                <w:rFonts w:cs="Arial"/>
                <w:b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7.2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</w:tcBorders>
          </w:tcPr>
          <w:p w14:paraId="74BBE745" w14:textId="77777777" w:rsidR="00A92002" w:rsidRPr="00A92002" w:rsidRDefault="00A92002" w:rsidP="007D4B2F">
            <w:pPr>
              <w:widowControl w:val="0"/>
              <w:rPr>
                <w:rFonts w:cs="Arial"/>
                <w:szCs w:val="24"/>
              </w:rPr>
            </w:pPr>
            <w:r w:rsidRPr="00A92002">
              <w:rPr>
                <w:rFonts w:cs="Arial"/>
                <w:b/>
                <w:szCs w:val="24"/>
              </w:rPr>
              <w:t>Name, address, telephone, fax and email of the DNA in the importing party:</w:t>
            </w:r>
          </w:p>
        </w:tc>
        <w:tc>
          <w:tcPr>
            <w:tcW w:w="6277" w:type="dxa"/>
            <w:gridSpan w:val="3"/>
          </w:tcPr>
          <w:p w14:paraId="67A42F29" w14:textId="77E1C609" w:rsidR="00A92002" w:rsidRPr="00A92002" w:rsidRDefault="00E35558" w:rsidP="007D4B2F">
            <w:pPr>
              <w:widowControl w:val="0"/>
              <w:spacing w:after="4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Importing_Party"/>
                  <w:enabled/>
                  <w:calcOnExit w:val="0"/>
                  <w:statusText w:type="text" w:val="Name, address, telephone, fax and email of the DNA in the importing party. End of form"/>
                  <w:textInput/>
                </w:ffData>
              </w:fldChar>
            </w:r>
            <w:bookmarkStart w:id="17" w:name="Importing_Party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  <w:p w14:paraId="20B223B8" w14:textId="77777777" w:rsidR="00A92002" w:rsidRPr="00A92002" w:rsidRDefault="00A92002" w:rsidP="007D4B2F">
            <w:pPr>
              <w:widowControl w:val="0"/>
              <w:spacing w:after="480"/>
              <w:rPr>
                <w:rFonts w:cs="Arial"/>
                <w:szCs w:val="24"/>
              </w:rPr>
            </w:pPr>
          </w:p>
          <w:p w14:paraId="6D110BEE" w14:textId="77777777" w:rsidR="00A92002" w:rsidRPr="00A92002" w:rsidRDefault="00A92002" w:rsidP="007D4B2F">
            <w:pPr>
              <w:widowControl w:val="0"/>
              <w:spacing w:after="480"/>
              <w:rPr>
                <w:rFonts w:cs="Arial"/>
                <w:szCs w:val="24"/>
              </w:rPr>
            </w:pPr>
          </w:p>
        </w:tc>
      </w:tr>
    </w:tbl>
    <w:p w14:paraId="1D01A503" w14:textId="77777777" w:rsidR="00A92002" w:rsidRPr="00A92002" w:rsidRDefault="00A92002" w:rsidP="00A92002">
      <w:pPr>
        <w:tabs>
          <w:tab w:val="left" w:pos="2977"/>
        </w:tabs>
        <w:ind w:left="1531" w:hanging="2382"/>
        <w:rPr>
          <w:rFonts w:cs="Arial"/>
          <w:b/>
          <w:szCs w:val="24"/>
        </w:rPr>
      </w:pPr>
    </w:p>
    <w:p w14:paraId="6324359C" w14:textId="77777777" w:rsidR="00E81CD9" w:rsidRPr="00A92002" w:rsidRDefault="00E81CD9" w:rsidP="00A92002">
      <w:pPr>
        <w:spacing w:after="480" w:line="276" w:lineRule="auto"/>
        <w:ind w:left="-851"/>
        <w:rPr>
          <w:rFonts w:cs="Arial"/>
          <w:b/>
          <w:szCs w:val="24"/>
        </w:rPr>
      </w:pPr>
    </w:p>
    <w:sectPr w:rsidR="00E81CD9" w:rsidRPr="00A92002" w:rsidSect="00E35B2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9F42" w14:textId="77777777" w:rsidR="00B55018" w:rsidRDefault="00B55018" w:rsidP="00F342E4">
      <w:pPr>
        <w:spacing w:after="0" w:line="240" w:lineRule="auto"/>
      </w:pPr>
      <w:r>
        <w:separator/>
      </w:r>
    </w:p>
  </w:endnote>
  <w:endnote w:type="continuationSeparator" w:id="0">
    <w:p w14:paraId="6DBE0D8A" w14:textId="77777777" w:rsidR="00B55018" w:rsidRDefault="00B55018" w:rsidP="00F3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5A8F" w14:textId="4A62FA40" w:rsidR="00F825F1" w:rsidRDefault="00F825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16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6205" w14:textId="77777777" w:rsidR="00556025" w:rsidRDefault="00556025" w:rsidP="00556025">
    <w:pPr>
      <w:pStyle w:val="Footer"/>
      <w:jc w:val="right"/>
    </w:pPr>
  </w:p>
  <w:p w14:paraId="5DF13993" w14:textId="77777777" w:rsidR="00630D9E" w:rsidRPr="00C91FCF" w:rsidRDefault="00630D9E" w:rsidP="00C91F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2C29" w14:textId="77777777" w:rsidR="00B55018" w:rsidRDefault="00B55018" w:rsidP="00F342E4">
      <w:pPr>
        <w:spacing w:after="0" w:line="240" w:lineRule="auto"/>
      </w:pPr>
      <w:r>
        <w:separator/>
      </w:r>
    </w:p>
  </w:footnote>
  <w:footnote w:type="continuationSeparator" w:id="0">
    <w:p w14:paraId="39D3270C" w14:textId="77777777" w:rsidR="00B55018" w:rsidRDefault="00B55018" w:rsidP="00F3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3010" w14:textId="58693CDA" w:rsidR="004E2018" w:rsidRDefault="00E35B20">
    <w:pPr>
      <w:pStyle w:val="Header"/>
    </w:pPr>
    <w:r>
      <w:rPr>
        <w:noProof/>
      </w:rPr>
      <w:pict w14:anchorId="58505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191594" o:spid="_x0000_s2050" type="#_x0000_t75" style="position:absolute;margin-left:0;margin-top:0;width:595.3pt;height:70.35pt;z-index:-251657216;mso-position-horizontal:center;mso-position-horizontal-relative:margin;mso-position-vertical:center;mso-position-vertical-relative:margin" o:allowincell="f">
          <v:imagedata r:id="rId1" o:title="banner-full-portrai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FC54" w14:textId="5184F2EE" w:rsidR="00A73347" w:rsidRPr="00F342E4" w:rsidRDefault="00A73347" w:rsidP="00F342E4">
    <w:pPr>
      <w:pStyle w:val="Header"/>
      <w:jc w:val="right"/>
      <w:rPr>
        <w:rFonts w:cs="Arial"/>
        <w:b/>
        <w:bCs/>
        <w:sz w:val="20"/>
        <w:szCs w:val="20"/>
      </w:rPr>
    </w:pPr>
  </w:p>
  <w:p w14:paraId="668A1DC5" w14:textId="77777777" w:rsidR="00A73347" w:rsidRDefault="00A733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2891" w14:textId="7AF967C3" w:rsidR="00DD1196" w:rsidRDefault="00E35B20" w:rsidP="00DD1196">
    <w:pPr>
      <w:pStyle w:val="Header"/>
      <w:jc w:val="center"/>
    </w:pPr>
    <w:r>
      <w:rPr>
        <w:noProof/>
      </w:rPr>
      <w:pict w14:anchorId="7487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191593" o:spid="_x0000_s2052" type="#_x0000_t75" style="position:absolute;left:0;text-align:left;margin-left:-71.25pt;margin-top:-69.55pt;width:595.3pt;height:70.35pt;z-index:-251656192;mso-position-horizontal-relative:margin;mso-position-vertical-relative:margin" o:allowincell="f">
          <v:imagedata r:id="rId1" o:title="banner-full-portrai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6AC"/>
    <w:multiLevelType w:val="hybridMultilevel"/>
    <w:tmpl w:val="55DAF39C"/>
    <w:lvl w:ilvl="0" w:tplc="55CA84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AE6"/>
    <w:multiLevelType w:val="multilevel"/>
    <w:tmpl w:val="2A9049D8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Times New Roman" w:hAnsi="Symbol"/>
        <w:b/>
        <w:color w:val="000000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B27213A"/>
    <w:multiLevelType w:val="hybridMultilevel"/>
    <w:tmpl w:val="D1C4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02EF"/>
    <w:multiLevelType w:val="hybridMultilevel"/>
    <w:tmpl w:val="848E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6E0B"/>
    <w:multiLevelType w:val="hybridMultilevel"/>
    <w:tmpl w:val="B2726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E4ED8"/>
    <w:multiLevelType w:val="hybridMultilevel"/>
    <w:tmpl w:val="DB4E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4918"/>
    <w:multiLevelType w:val="hybridMultilevel"/>
    <w:tmpl w:val="E552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394A"/>
    <w:multiLevelType w:val="hybridMultilevel"/>
    <w:tmpl w:val="107CC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B4BCA"/>
    <w:multiLevelType w:val="hybridMultilevel"/>
    <w:tmpl w:val="AD1E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4"/>
    <w:rsid w:val="0001550D"/>
    <w:rsid w:val="000363D8"/>
    <w:rsid w:val="00051D60"/>
    <w:rsid w:val="00071A6A"/>
    <w:rsid w:val="00083E0D"/>
    <w:rsid w:val="00085994"/>
    <w:rsid w:val="0009522A"/>
    <w:rsid w:val="000976F4"/>
    <w:rsid w:val="000C357E"/>
    <w:rsid w:val="000D5E6A"/>
    <w:rsid w:val="000D7C4C"/>
    <w:rsid w:val="000F746D"/>
    <w:rsid w:val="001024EB"/>
    <w:rsid w:val="00112175"/>
    <w:rsid w:val="0013457B"/>
    <w:rsid w:val="00135E6B"/>
    <w:rsid w:val="001438E3"/>
    <w:rsid w:val="001529E2"/>
    <w:rsid w:val="00155B2C"/>
    <w:rsid w:val="0016747F"/>
    <w:rsid w:val="001679BE"/>
    <w:rsid w:val="0017138C"/>
    <w:rsid w:val="001834DD"/>
    <w:rsid w:val="001838BA"/>
    <w:rsid w:val="001844BD"/>
    <w:rsid w:val="001938E4"/>
    <w:rsid w:val="001971DB"/>
    <w:rsid w:val="001A21F5"/>
    <w:rsid w:val="001A3F15"/>
    <w:rsid w:val="001A54DC"/>
    <w:rsid w:val="001B1D01"/>
    <w:rsid w:val="001B5369"/>
    <w:rsid w:val="001C006A"/>
    <w:rsid w:val="001C5FDF"/>
    <w:rsid w:val="001D0AD4"/>
    <w:rsid w:val="001D4163"/>
    <w:rsid w:val="001D5486"/>
    <w:rsid w:val="001E190A"/>
    <w:rsid w:val="001E21A1"/>
    <w:rsid w:val="001E263F"/>
    <w:rsid w:val="001E60EB"/>
    <w:rsid w:val="001F711E"/>
    <w:rsid w:val="00206384"/>
    <w:rsid w:val="00207839"/>
    <w:rsid w:val="00237EAB"/>
    <w:rsid w:val="00250B26"/>
    <w:rsid w:val="002515DB"/>
    <w:rsid w:val="00293888"/>
    <w:rsid w:val="00293B3B"/>
    <w:rsid w:val="002A39AF"/>
    <w:rsid w:val="002B41AF"/>
    <w:rsid w:val="002C5225"/>
    <w:rsid w:val="002C67E2"/>
    <w:rsid w:val="002D26CB"/>
    <w:rsid w:val="002D3633"/>
    <w:rsid w:val="002E5ADC"/>
    <w:rsid w:val="002F5F0E"/>
    <w:rsid w:val="003275A6"/>
    <w:rsid w:val="003277DD"/>
    <w:rsid w:val="00351555"/>
    <w:rsid w:val="003615AD"/>
    <w:rsid w:val="00361938"/>
    <w:rsid w:val="0037056B"/>
    <w:rsid w:val="00382D3C"/>
    <w:rsid w:val="00383046"/>
    <w:rsid w:val="00383DBE"/>
    <w:rsid w:val="00384934"/>
    <w:rsid w:val="00386A06"/>
    <w:rsid w:val="00394B86"/>
    <w:rsid w:val="003C2D76"/>
    <w:rsid w:val="003C40CD"/>
    <w:rsid w:val="003F7FE2"/>
    <w:rsid w:val="00400C3A"/>
    <w:rsid w:val="00405C43"/>
    <w:rsid w:val="0041705F"/>
    <w:rsid w:val="00422BA7"/>
    <w:rsid w:val="004233C7"/>
    <w:rsid w:val="0044050C"/>
    <w:rsid w:val="00440D89"/>
    <w:rsid w:val="00462E80"/>
    <w:rsid w:val="0046740C"/>
    <w:rsid w:val="00470826"/>
    <w:rsid w:val="0047476E"/>
    <w:rsid w:val="00485B82"/>
    <w:rsid w:val="004C05F2"/>
    <w:rsid w:val="004C1A4B"/>
    <w:rsid w:val="004C1F92"/>
    <w:rsid w:val="004D0858"/>
    <w:rsid w:val="004D1003"/>
    <w:rsid w:val="004E2018"/>
    <w:rsid w:val="004E61BA"/>
    <w:rsid w:val="004F31BD"/>
    <w:rsid w:val="00506531"/>
    <w:rsid w:val="005066DC"/>
    <w:rsid w:val="0051472F"/>
    <w:rsid w:val="00537240"/>
    <w:rsid w:val="005441CC"/>
    <w:rsid w:val="00546D63"/>
    <w:rsid w:val="00556025"/>
    <w:rsid w:val="00566B19"/>
    <w:rsid w:val="00567B38"/>
    <w:rsid w:val="005908F4"/>
    <w:rsid w:val="00594883"/>
    <w:rsid w:val="0059766D"/>
    <w:rsid w:val="005977F7"/>
    <w:rsid w:val="005A3200"/>
    <w:rsid w:val="005C73FD"/>
    <w:rsid w:val="005D3E7B"/>
    <w:rsid w:val="005E35F6"/>
    <w:rsid w:val="005E5AF8"/>
    <w:rsid w:val="005F1D8E"/>
    <w:rsid w:val="005F48FA"/>
    <w:rsid w:val="006013D9"/>
    <w:rsid w:val="00602D1D"/>
    <w:rsid w:val="00603E77"/>
    <w:rsid w:val="00606F6E"/>
    <w:rsid w:val="00613517"/>
    <w:rsid w:val="00617C1E"/>
    <w:rsid w:val="00630D9E"/>
    <w:rsid w:val="00632DB6"/>
    <w:rsid w:val="00650802"/>
    <w:rsid w:val="00662D83"/>
    <w:rsid w:val="0066682B"/>
    <w:rsid w:val="00670A88"/>
    <w:rsid w:val="00673C21"/>
    <w:rsid w:val="0069567D"/>
    <w:rsid w:val="006A404B"/>
    <w:rsid w:val="006A69D0"/>
    <w:rsid w:val="006B03AF"/>
    <w:rsid w:val="006B17F4"/>
    <w:rsid w:val="006B59D7"/>
    <w:rsid w:val="006D3454"/>
    <w:rsid w:val="006D4F16"/>
    <w:rsid w:val="006E0217"/>
    <w:rsid w:val="006F5E1A"/>
    <w:rsid w:val="007002DC"/>
    <w:rsid w:val="007133DA"/>
    <w:rsid w:val="00715E56"/>
    <w:rsid w:val="007257D9"/>
    <w:rsid w:val="00747523"/>
    <w:rsid w:val="00747E77"/>
    <w:rsid w:val="00756F14"/>
    <w:rsid w:val="0077585F"/>
    <w:rsid w:val="007818CB"/>
    <w:rsid w:val="0078380E"/>
    <w:rsid w:val="00786BF1"/>
    <w:rsid w:val="00795E88"/>
    <w:rsid w:val="007A419E"/>
    <w:rsid w:val="007A6EAD"/>
    <w:rsid w:val="007C07B5"/>
    <w:rsid w:val="007D15AB"/>
    <w:rsid w:val="007D4B2F"/>
    <w:rsid w:val="007E02D5"/>
    <w:rsid w:val="007E44FB"/>
    <w:rsid w:val="007E4B22"/>
    <w:rsid w:val="007E4BE4"/>
    <w:rsid w:val="007F3ADB"/>
    <w:rsid w:val="007F3E88"/>
    <w:rsid w:val="008003C8"/>
    <w:rsid w:val="0080757B"/>
    <w:rsid w:val="00811C91"/>
    <w:rsid w:val="00812DFC"/>
    <w:rsid w:val="008234EB"/>
    <w:rsid w:val="00834F0D"/>
    <w:rsid w:val="00836F67"/>
    <w:rsid w:val="008573CC"/>
    <w:rsid w:val="00866A7F"/>
    <w:rsid w:val="00876D07"/>
    <w:rsid w:val="00881A61"/>
    <w:rsid w:val="008A7564"/>
    <w:rsid w:val="008C74F8"/>
    <w:rsid w:val="008C7F24"/>
    <w:rsid w:val="008E4FDB"/>
    <w:rsid w:val="008E5933"/>
    <w:rsid w:val="008E785A"/>
    <w:rsid w:val="008F1309"/>
    <w:rsid w:val="008F37B2"/>
    <w:rsid w:val="00901CA7"/>
    <w:rsid w:val="009148ED"/>
    <w:rsid w:val="00914F2F"/>
    <w:rsid w:val="00920C7F"/>
    <w:rsid w:val="00940282"/>
    <w:rsid w:val="0094357E"/>
    <w:rsid w:val="0094615D"/>
    <w:rsid w:val="0095170C"/>
    <w:rsid w:val="0095447C"/>
    <w:rsid w:val="0097195C"/>
    <w:rsid w:val="00972513"/>
    <w:rsid w:val="00975ED2"/>
    <w:rsid w:val="009A32F9"/>
    <w:rsid w:val="009A6F0B"/>
    <w:rsid w:val="009C4924"/>
    <w:rsid w:val="009D09C4"/>
    <w:rsid w:val="009D67F0"/>
    <w:rsid w:val="009F24CB"/>
    <w:rsid w:val="009F6EB8"/>
    <w:rsid w:val="00A17E8E"/>
    <w:rsid w:val="00A30AD8"/>
    <w:rsid w:val="00A3792F"/>
    <w:rsid w:val="00A4092E"/>
    <w:rsid w:val="00A5626B"/>
    <w:rsid w:val="00A61171"/>
    <w:rsid w:val="00A65970"/>
    <w:rsid w:val="00A667EE"/>
    <w:rsid w:val="00A70C1E"/>
    <w:rsid w:val="00A72A6B"/>
    <w:rsid w:val="00A72B0F"/>
    <w:rsid w:val="00A73347"/>
    <w:rsid w:val="00A8522D"/>
    <w:rsid w:val="00A92002"/>
    <w:rsid w:val="00A96184"/>
    <w:rsid w:val="00AC5B24"/>
    <w:rsid w:val="00AC685E"/>
    <w:rsid w:val="00AE4BA3"/>
    <w:rsid w:val="00AF53E8"/>
    <w:rsid w:val="00B071EB"/>
    <w:rsid w:val="00B10E9C"/>
    <w:rsid w:val="00B13F87"/>
    <w:rsid w:val="00B22CC7"/>
    <w:rsid w:val="00B23554"/>
    <w:rsid w:val="00B27DA9"/>
    <w:rsid w:val="00B55018"/>
    <w:rsid w:val="00B66D6E"/>
    <w:rsid w:val="00B715DF"/>
    <w:rsid w:val="00B72E35"/>
    <w:rsid w:val="00B80DC2"/>
    <w:rsid w:val="00B906D9"/>
    <w:rsid w:val="00BC116B"/>
    <w:rsid w:val="00BE18BD"/>
    <w:rsid w:val="00BE44A0"/>
    <w:rsid w:val="00BF5E11"/>
    <w:rsid w:val="00C0574F"/>
    <w:rsid w:val="00C30F53"/>
    <w:rsid w:val="00C33CF0"/>
    <w:rsid w:val="00C3459C"/>
    <w:rsid w:val="00C702FF"/>
    <w:rsid w:val="00C84107"/>
    <w:rsid w:val="00C902B4"/>
    <w:rsid w:val="00C91FCF"/>
    <w:rsid w:val="00CA636D"/>
    <w:rsid w:val="00CC1256"/>
    <w:rsid w:val="00CC1B61"/>
    <w:rsid w:val="00CC1F69"/>
    <w:rsid w:val="00CD0C6B"/>
    <w:rsid w:val="00CD11B9"/>
    <w:rsid w:val="00CD1E70"/>
    <w:rsid w:val="00CD34FB"/>
    <w:rsid w:val="00CD4790"/>
    <w:rsid w:val="00CE4666"/>
    <w:rsid w:val="00CE6A4A"/>
    <w:rsid w:val="00CE756B"/>
    <w:rsid w:val="00CF0DE9"/>
    <w:rsid w:val="00CF1032"/>
    <w:rsid w:val="00D072DC"/>
    <w:rsid w:val="00D10CC7"/>
    <w:rsid w:val="00D13192"/>
    <w:rsid w:val="00D14B05"/>
    <w:rsid w:val="00D17264"/>
    <w:rsid w:val="00D23FC0"/>
    <w:rsid w:val="00D258E3"/>
    <w:rsid w:val="00D3536F"/>
    <w:rsid w:val="00D368B6"/>
    <w:rsid w:val="00D52A48"/>
    <w:rsid w:val="00D662FB"/>
    <w:rsid w:val="00D733F0"/>
    <w:rsid w:val="00D73FD8"/>
    <w:rsid w:val="00D77BB2"/>
    <w:rsid w:val="00D81795"/>
    <w:rsid w:val="00D94902"/>
    <w:rsid w:val="00DA4040"/>
    <w:rsid w:val="00DB0B31"/>
    <w:rsid w:val="00DC4260"/>
    <w:rsid w:val="00DC548B"/>
    <w:rsid w:val="00DD1196"/>
    <w:rsid w:val="00DD48C9"/>
    <w:rsid w:val="00DE1CB3"/>
    <w:rsid w:val="00DE317E"/>
    <w:rsid w:val="00DF3FD6"/>
    <w:rsid w:val="00E14EE0"/>
    <w:rsid w:val="00E2015E"/>
    <w:rsid w:val="00E23690"/>
    <w:rsid w:val="00E35558"/>
    <w:rsid w:val="00E35B20"/>
    <w:rsid w:val="00E35D78"/>
    <w:rsid w:val="00E376FA"/>
    <w:rsid w:val="00E4275A"/>
    <w:rsid w:val="00E507E6"/>
    <w:rsid w:val="00E632E1"/>
    <w:rsid w:val="00E652BA"/>
    <w:rsid w:val="00E763D4"/>
    <w:rsid w:val="00E8080A"/>
    <w:rsid w:val="00E81CD9"/>
    <w:rsid w:val="00E93E7E"/>
    <w:rsid w:val="00EA3453"/>
    <w:rsid w:val="00EC0DA7"/>
    <w:rsid w:val="00EC4EBB"/>
    <w:rsid w:val="00EC6CB0"/>
    <w:rsid w:val="00ED6B64"/>
    <w:rsid w:val="00F03CD4"/>
    <w:rsid w:val="00F342E4"/>
    <w:rsid w:val="00F359D2"/>
    <w:rsid w:val="00F4703C"/>
    <w:rsid w:val="00F539C2"/>
    <w:rsid w:val="00F56B4E"/>
    <w:rsid w:val="00F825F1"/>
    <w:rsid w:val="00F8778B"/>
    <w:rsid w:val="00F903A9"/>
    <w:rsid w:val="00F9205A"/>
    <w:rsid w:val="00FB3743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6AB55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554"/>
    <w:rPr>
      <w:rFonts w:ascii="Arial" w:hAnsi="Arial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A6F0B"/>
    <w:pPr>
      <w:keepNext/>
      <w:keepLines/>
      <w:spacing w:before="240" w:after="0"/>
      <w:outlineLvl w:val="0"/>
    </w:pPr>
    <w:rPr>
      <w:rFonts w:eastAsiaTheme="majorEastAsia"/>
      <w:b/>
      <w:color w:val="981E32" w:themeColor="accent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A6F0B"/>
    <w:pPr>
      <w:keepNext/>
      <w:keepLines/>
      <w:spacing w:before="40" w:after="0"/>
      <w:outlineLvl w:val="1"/>
    </w:pPr>
    <w:rPr>
      <w:rFonts w:eastAsiaTheme="majorEastAsia"/>
      <w:b/>
      <w:i/>
      <w:color w:val="981E32" w:themeColor="accen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A6F0B"/>
    <w:rPr>
      <w:rFonts w:ascii="Arial" w:eastAsiaTheme="majorEastAsia" w:hAnsi="Arial" w:cs="Times New Roman"/>
      <w:b/>
      <w:color w:val="981E32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A6F0B"/>
    <w:rPr>
      <w:rFonts w:ascii="Arial" w:eastAsiaTheme="majorEastAsia" w:hAnsi="Arial" w:cs="Times New Roman"/>
      <w:b/>
      <w:i/>
      <w:color w:val="981E32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2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2E4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8BD"/>
    <w:rPr>
      <w:rFonts w:cs="Times New Roman"/>
      <w:color w:val="0000E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8B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240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BF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D0858"/>
    <w:pPr>
      <w:outlineLvl w:val="9"/>
    </w:pPr>
    <w:rPr>
      <w:rFonts w:asciiTheme="majorHAnsi" w:hAnsiTheme="majorHAnsi"/>
      <w:b w:val="0"/>
      <w:color w:val="073E8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08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85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kdna@hse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AA COLOUR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54B3"/>
      </a:accent1>
      <a:accent2>
        <a:srgbClr val="981E32"/>
      </a:accent2>
      <a:accent3>
        <a:srgbClr val="036303"/>
      </a:accent3>
      <a:accent4>
        <a:srgbClr val="600A88"/>
      </a:accent4>
      <a:accent5>
        <a:srgbClr val="12507B"/>
      </a:accent5>
      <a:accent6>
        <a:srgbClr val="AB1A00"/>
      </a:accent6>
      <a:hlink>
        <a:srgbClr val="0000EE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75A417A49ED4589B0B37B859D28C1" ma:contentTypeVersion="12" ma:contentTypeDescription="Create a new document." ma:contentTypeScope="" ma:versionID="49c045c61fdf0ed805757e47c38feed4">
  <xsd:schema xmlns:xsd="http://www.w3.org/2001/XMLSchema" xmlns:xs="http://www.w3.org/2001/XMLSchema" xmlns:p="http://schemas.microsoft.com/office/2006/metadata/properties" xmlns:ns3="de084f63-6b68-4f66-aa5e-ed6f9f387458" xmlns:ns4="f1e0f848-fb1d-4f1e-bded-2f52a4fdcc53" targetNamespace="http://schemas.microsoft.com/office/2006/metadata/properties" ma:root="true" ma:fieldsID="4464b7a7921be23c756e4367a3008d5e" ns3:_="" ns4:_="">
    <xsd:import namespace="de084f63-6b68-4f66-aa5e-ed6f9f387458"/>
    <xsd:import namespace="f1e0f848-fb1d-4f1e-bded-2f52a4fdc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84f63-6b68-4f66-aa5e-ed6f9f387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f848-fb1d-4f1e-bded-2f52a4fd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728B-8AE9-4FFF-954C-A0D13F2EB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84f63-6b68-4f66-aa5e-ed6f9f387458"/>
    <ds:schemaRef ds:uri="f1e0f848-fb1d-4f1e-bded-2f52a4fd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A6877-98B6-439E-825C-80EE4C2AE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90FC7-7E84-4936-9A4E-046B01285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498E11-8158-4104-92CA-FA16AE19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 PIC Export notification form - PIC chemical/mixture/article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 PIC Export notification form - PIC chemical/mixture/article</dc:title>
  <dc:subject/>
  <dc:creator/>
  <cp:keywords/>
  <dc:description/>
  <cp:lastModifiedBy/>
  <cp:revision>1</cp:revision>
  <dcterms:created xsi:type="dcterms:W3CDTF">2021-02-17T10:33:00Z</dcterms:created>
  <dcterms:modified xsi:type="dcterms:W3CDTF">2021-02-17T10:34:00Z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0x01010029475A417A49ED4589B0B37B859D28C1</vt:lpwstr>
  </property>
</Properties>
</file>