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5C42" w14:textId="10F56CF8" w:rsidR="005B3EC9" w:rsidRPr="005604DE" w:rsidRDefault="00673B7F" w:rsidP="005604DE">
      <w:pPr>
        <w:widowControl/>
        <w:suppressAutoHyphens w:val="0"/>
        <w:autoSpaceDN/>
        <w:textAlignment w:val="auto"/>
        <w:rPr>
          <w:rFonts w:ascii="Arial" w:hAnsi="Arial" w:cs="Arial"/>
          <w:sz w:val="44"/>
          <w:szCs w:val="44"/>
        </w:rPr>
      </w:pPr>
      <w:r w:rsidRPr="004300D5">
        <w:rPr>
          <w:rFonts w:ascii="Arial" w:hAnsi="Arial" w:cs="Arial"/>
          <w:noProof/>
          <w:sz w:val="44"/>
          <w:szCs w:val="44"/>
          <w:lang w:eastAsia="en-US"/>
        </w:rPr>
        <mc:AlternateContent>
          <mc:Choice Requires="wpg">
            <w:drawing>
              <wp:anchor distT="0" distB="0" distL="114300" distR="114300" simplePos="0" relativeHeight="251659264" behindDoc="0" locked="0" layoutInCell="0" allowOverlap="1" wp14:anchorId="093D23BD" wp14:editId="4DB76415">
                <wp:simplePos x="0" y="0"/>
                <wp:positionH relativeFrom="page">
                  <wp:align>center</wp:align>
                </wp:positionH>
                <wp:positionV relativeFrom="page">
                  <wp:align>center</wp:align>
                </wp:positionV>
                <wp:extent cx="7382519" cy="9545320"/>
                <wp:effectExtent l="0" t="0" r="2794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2519" cy="9545320"/>
                          <a:chOff x="321" y="411"/>
                          <a:chExt cx="11614"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12F9B61" w14:textId="77777777" w:rsidR="009E5257" w:rsidRDefault="009E5257">
                                  <w:pPr>
                                    <w:pStyle w:val="NoSpacing"/>
                                    <w:jc w:val="center"/>
                                    <w:rPr>
                                      <w:smallCaps/>
                                      <w:color w:val="FFFFFF" w:themeColor="background1"/>
                                      <w:spacing w:val="60"/>
                                      <w:sz w:val="28"/>
                                      <w:szCs w:val="28"/>
                                    </w:rPr>
                                  </w:pPr>
                                  <w:r>
                                    <w:rPr>
                                      <w:color w:val="EEECE1" w:themeColor="background2"/>
                                      <w:spacing w:val="60"/>
                                      <w:sz w:val="28"/>
                                      <w:szCs w:val="28"/>
                                    </w:rPr>
                                    <w:t xml:space="preserve">Alternate formats available upon request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76" y="10878"/>
                            <a:ext cx="2859" cy="3937"/>
                          </a:xfrm>
                          <a:prstGeom prst="rect">
                            <a:avLst/>
                          </a:prstGeom>
                          <a:solidFill>
                            <a:srgbClr val="00CC00"/>
                          </a:solidFill>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7" y="10711"/>
                            <a:ext cx="8631" cy="3942"/>
                          </a:xfrm>
                          <a:prstGeom prst="rect">
                            <a:avLst/>
                          </a:prstGeom>
                          <a:solidFill>
                            <a:srgbClr val="000099"/>
                          </a:solidFill>
                          <a:effectLst/>
                        </wps:spPr>
                        <wps:style>
                          <a:lnRef idx="1">
                            <a:schemeClr val="accent2"/>
                          </a:lnRef>
                          <a:fillRef idx="3">
                            <a:schemeClr val="accent2"/>
                          </a:fillRef>
                          <a:effectRef idx="2">
                            <a:schemeClr val="accent2"/>
                          </a:effectRef>
                          <a:fontRef idx="minor">
                            <a:schemeClr val="lt1"/>
                          </a:fontRef>
                        </wps:style>
                        <wps:txbx>
                          <w:txbxContent>
                            <w:p w14:paraId="30A0B71E" w14:textId="77777777" w:rsidR="009E5257" w:rsidRDefault="009E5257" w:rsidP="005D4AE5">
                              <w:pPr>
                                <w:jc w:val="center"/>
                                <w:rPr>
                                  <w:sz w:val="36"/>
                                  <w:szCs w:val="36"/>
                                </w:rPr>
                              </w:pPr>
                            </w:p>
                            <w:p w14:paraId="209DB64B" w14:textId="77777777" w:rsidR="009E5257" w:rsidRDefault="009E5257" w:rsidP="005D4AE5">
                              <w:pPr>
                                <w:jc w:val="center"/>
                                <w:rPr>
                                  <w:sz w:val="36"/>
                                  <w:szCs w:val="36"/>
                                </w:rPr>
                              </w:pPr>
                            </w:p>
                            <w:p w14:paraId="5D671E28" w14:textId="3FE32253" w:rsidR="009E5257" w:rsidRDefault="009E5257" w:rsidP="00522B84">
                              <w:pPr>
                                <w:jc w:val="center"/>
                                <w:rPr>
                                  <w:sz w:val="36"/>
                                  <w:szCs w:val="36"/>
                                </w:rPr>
                              </w:pPr>
                              <w:r w:rsidRPr="004B1088">
                                <w:rPr>
                                  <w:sz w:val="36"/>
                                  <w:szCs w:val="36"/>
                                </w:rPr>
                                <w:t>Application Deadline</w:t>
                              </w:r>
                              <w:r w:rsidR="00AC76BA">
                                <w:rPr>
                                  <w:sz w:val="36"/>
                                  <w:szCs w:val="36"/>
                                </w:rPr>
                                <w:t xml:space="preserve"> (Extended)</w:t>
                              </w:r>
                              <w:r w:rsidRPr="004B1088">
                                <w:rPr>
                                  <w:sz w:val="36"/>
                                  <w:szCs w:val="36"/>
                                </w:rPr>
                                <w:t>:</w:t>
                              </w:r>
                              <w:r w:rsidR="00AC76BA">
                                <w:rPr>
                                  <w:sz w:val="36"/>
                                  <w:szCs w:val="36"/>
                                </w:rPr>
                                <w:t xml:space="preserve"> June 1</w:t>
                              </w:r>
                              <w:r w:rsidRPr="004B1088">
                                <w:rPr>
                                  <w:sz w:val="36"/>
                                  <w:szCs w:val="36"/>
                                </w:rPr>
                                <w:t>, 202</w:t>
                              </w:r>
                              <w:r>
                                <w:rPr>
                                  <w:sz w:val="36"/>
                                  <w:szCs w:val="36"/>
                                </w:rPr>
                                <w:t>1</w:t>
                              </w:r>
                            </w:p>
                            <w:p w14:paraId="57FCC63D" w14:textId="64E58E4A" w:rsidR="009E5257" w:rsidRDefault="009E5257" w:rsidP="00522B84">
                              <w:pPr>
                                <w:jc w:val="center"/>
                                <w:rPr>
                                  <w:sz w:val="36"/>
                                  <w:szCs w:val="36"/>
                                </w:rPr>
                              </w:pPr>
                              <w:r>
                                <w:rPr>
                                  <w:sz w:val="36"/>
                                  <w:szCs w:val="36"/>
                                </w:rPr>
                                <w:t xml:space="preserve">Weeks for NCYLF: </w:t>
                              </w:r>
                            </w:p>
                            <w:p w14:paraId="174DE69B" w14:textId="57110A96" w:rsidR="009E5257" w:rsidRDefault="009E5257" w:rsidP="00522B84">
                              <w:pPr>
                                <w:jc w:val="center"/>
                                <w:rPr>
                                  <w:sz w:val="36"/>
                                  <w:szCs w:val="36"/>
                                </w:rPr>
                              </w:pPr>
                              <w:r>
                                <w:rPr>
                                  <w:sz w:val="36"/>
                                  <w:szCs w:val="36"/>
                                </w:rPr>
                                <w:t>July 12, 2021- July 23, 2021</w:t>
                              </w:r>
                            </w:p>
                            <w:p w14:paraId="229496FC" w14:textId="77777777" w:rsidR="009E5257" w:rsidRPr="004B1088" w:rsidRDefault="009E5257" w:rsidP="00522B84">
                              <w:pPr>
                                <w:jc w:val="center"/>
                                <w:rPr>
                                  <w:sz w:val="36"/>
                                  <w:szCs w:val="36"/>
                                </w:rPr>
                              </w:pPr>
                            </w:p>
                            <w:p w14:paraId="397110BF" w14:textId="77777777" w:rsidR="009E5257" w:rsidRPr="005D4AE5" w:rsidRDefault="009E5257" w:rsidP="00522B84">
                              <w:pPr>
                                <w:jc w:val="center"/>
                                <w:rPr>
                                  <w:sz w:val="36"/>
                                  <w:szCs w:val="36"/>
                                </w:rP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rgbClr val="000099"/>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23A96822" w14:textId="3F0CEE70" w:rsidR="009E5257" w:rsidRDefault="009E525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rgbClr val="00CC00"/>
                          </a:solidFill>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000099"/>
                          </a:solidFill>
                          <a:effectLst/>
                        </wps:spPr>
                        <wps:style>
                          <a:lnRef idx="1">
                            <a:schemeClr val="accent3"/>
                          </a:lnRef>
                          <a:fillRef idx="3">
                            <a:schemeClr val="accent3"/>
                          </a:fillRef>
                          <a:effectRef idx="2">
                            <a:schemeClr val="accent3"/>
                          </a:effectRef>
                          <a:fontRef idx="minor">
                            <a:schemeClr val="lt1"/>
                          </a:fontRef>
                        </wps:style>
                        <wps:txbx>
                          <w:txbxContent>
                            <w:p w14:paraId="40590920" w14:textId="77777777" w:rsidR="009E5257" w:rsidRPr="00AC59FC" w:rsidRDefault="009F39A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9E5257">
                                    <w:rPr>
                                      <w:rFonts w:asciiTheme="majorHAnsi" w:eastAsiaTheme="majorEastAsia" w:hAnsiTheme="majorHAnsi" w:cstheme="majorBidi"/>
                                      <w:color w:val="FFFFFF" w:themeColor="background1"/>
                                      <w:sz w:val="72"/>
                                      <w:szCs w:val="72"/>
                                    </w:rPr>
                                    <w:t xml:space="preserve">     </w:t>
                                  </w:r>
                                </w:sdtContent>
                              </w:sdt>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0B8EFC" w14:textId="77777777" w:rsidR="009E5257" w:rsidRDefault="009F39A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9E5257">
                                    <w:rPr>
                                      <w:color w:val="FFFFFF" w:themeColor="background1"/>
                                      <w:sz w:val="44"/>
                                      <w:szCs w:val="44"/>
                                    </w:rPr>
                                    <w:t>Zooming with the North Carolina Youth Leadership Forum</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093D23BD" id="Group 76" o:spid="_x0000_s1026" style="position:absolute;margin-left:0;margin-top:0;width:581.3pt;height:751.6pt;z-index:251659264;mso-height-percent:950;mso-position-horizontal:center;mso-position-horizontal-relative:page;mso-position-vertical:center;mso-position-vertical-relative:page;mso-height-percent:950" coordorigin="321,411" coordsize="11614,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" fillcolor="#0c0"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12F9B61" w14:textId="77777777" w:rsidR="009E5257" w:rsidRDefault="009E5257">
                            <w:pPr>
                              <w:pStyle w:val="NoSpacing"/>
                              <w:jc w:val="center"/>
                              <w:rPr>
                                <w:smallCaps/>
                                <w:color w:val="FFFFFF" w:themeColor="background1"/>
                                <w:spacing w:val="60"/>
                                <w:sz w:val="28"/>
                                <w:szCs w:val="28"/>
                              </w:rPr>
                            </w:pPr>
                            <w:r>
                              <w:rPr>
                                <w:color w:val="EEECE1" w:themeColor="background2"/>
                                <w:spacing w:val="60"/>
                                <w:sz w:val="28"/>
                                <w:szCs w:val="28"/>
                              </w:rPr>
                              <w:t xml:space="preserve">Alternate formats available upon request </w:t>
                            </w:r>
                          </w:p>
                        </w:sdtContent>
                      </w:sdt>
                    </w:txbxContent>
                  </v:textbox>
                </v:rect>
                <v:rect id="Rectangle 86" o:spid="_x0000_s1029" style="position:absolute;left:9076;top:10878;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" fillcolor="#0c0" strokecolor="#40a7c2 [3048]"/>
                <v:rect id="Rectangle 85" o:spid="_x0000_s1030" style="position:absolute;left:397;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" fillcolor="#009" strokecolor="#bc4542 [3045]">
                  <v:textbox>
                    <w:txbxContent>
                      <w:p w14:paraId="30A0B71E" w14:textId="77777777" w:rsidR="009E5257" w:rsidRDefault="009E5257" w:rsidP="005D4AE5">
                        <w:pPr>
                          <w:jc w:val="center"/>
                          <w:rPr>
                            <w:sz w:val="36"/>
                            <w:szCs w:val="36"/>
                          </w:rPr>
                        </w:pPr>
                      </w:p>
                      <w:p w14:paraId="209DB64B" w14:textId="77777777" w:rsidR="009E5257" w:rsidRDefault="009E5257" w:rsidP="005D4AE5">
                        <w:pPr>
                          <w:jc w:val="center"/>
                          <w:rPr>
                            <w:sz w:val="36"/>
                            <w:szCs w:val="36"/>
                          </w:rPr>
                        </w:pPr>
                      </w:p>
                      <w:p w14:paraId="5D671E28" w14:textId="3FE32253" w:rsidR="009E5257" w:rsidRDefault="009E5257" w:rsidP="00522B84">
                        <w:pPr>
                          <w:jc w:val="center"/>
                          <w:rPr>
                            <w:sz w:val="36"/>
                            <w:szCs w:val="36"/>
                          </w:rPr>
                        </w:pPr>
                        <w:r w:rsidRPr="004B1088">
                          <w:rPr>
                            <w:sz w:val="36"/>
                            <w:szCs w:val="36"/>
                          </w:rPr>
                          <w:t>Application Deadline</w:t>
                        </w:r>
                        <w:r w:rsidR="00AC76BA">
                          <w:rPr>
                            <w:sz w:val="36"/>
                            <w:szCs w:val="36"/>
                          </w:rPr>
                          <w:t xml:space="preserve"> (Extended)</w:t>
                        </w:r>
                        <w:r w:rsidRPr="004B1088">
                          <w:rPr>
                            <w:sz w:val="36"/>
                            <w:szCs w:val="36"/>
                          </w:rPr>
                          <w:t>:</w:t>
                        </w:r>
                        <w:r w:rsidR="00AC76BA">
                          <w:rPr>
                            <w:sz w:val="36"/>
                            <w:szCs w:val="36"/>
                          </w:rPr>
                          <w:t xml:space="preserve"> June 1</w:t>
                        </w:r>
                        <w:r w:rsidRPr="004B1088">
                          <w:rPr>
                            <w:sz w:val="36"/>
                            <w:szCs w:val="36"/>
                          </w:rPr>
                          <w:t>, 202</w:t>
                        </w:r>
                        <w:r>
                          <w:rPr>
                            <w:sz w:val="36"/>
                            <w:szCs w:val="36"/>
                          </w:rPr>
                          <w:t>1</w:t>
                        </w:r>
                      </w:p>
                      <w:p w14:paraId="57FCC63D" w14:textId="64E58E4A" w:rsidR="009E5257" w:rsidRDefault="009E5257" w:rsidP="00522B84">
                        <w:pPr>
                          <w:jc w:val="center"/>
                          <w:rPr>
                            <w:sz w:val="36"/>
                            <w:szCs w:val="36"/>
                          </w:rPr>
                        </w:pPr>
                        <w:r>
                          <w:rPr>
                            <w:sz w:val="36"/>
                            <w:szCs w:val="36"/>
                          </w:rPr>
                          <w:t xml:space="preserve">Weeks for NCYLF: </w:t>
                        </w:r>
                      </w:p>
                      <w:p w14:paraId="174DE69B" w14:textId="57110A96" w:rsidR="009E5257" w:rsidRDefault="009E5257" w:rsidP="00522B84">
                        <w:pPr>
                          <w:jc w:val="center"/>
                          <w:rPr>
                            <w:sz w:val="36"/>
                            <w:szCs w:val="36"/>
                          </w:rPr>
                        </w:pPr>
                        <w:r>
                          <w:rPr>
                            <w:sz w:val="36"/>
                            <w:szCs w:val="36"/>
                          </w:rPr>
                          <w:t>July 12, 2021- July 23, 2021</w:t>
                        </w:r>
                      </w:p>
                      <w:p w14:paraId="229496FC" w14:textId="77777777" w:rsidR="009E5257" w:rsidRPr="004B1088" w:rsidRDefault="009E5257" w:rsidP="00522B84">
                        <w:pPr>
                          <w:jc w:val="center"/>
                          <w:rPr>
                            <w:sz w:val="36"/>
                            <w:szCs w:val="36"/>
                          </w:rPr>
                        </w:pPr>
                      </w:p>
                      <w:p w14:paraId="397110BF" w14:textId="77777777" w:rsidR="009E5257" w:rsidRPr="005D4AE5" w:rsidRDefault="009E5257" w:rsidP="00522B84">
                        <w:pPr>
                          <w:jc w:val="center"/>
                          <w:rPr>
                            <w:sz w:val="36"/>
                            <w:szCs w:val="36"/>
                          </w:rPr>
                        </w:pPr>
                      </w:p>
                    </w:txbxContent>
                  </v:textbox>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" fillcolor="#009"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23A96822" w14:textId="3F0CEE70" w:rsidR="009E5257" w:rsidRDefault="009E525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" fillcolor="#0c0"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" fillcolor="#0c0"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" fillcolor="#0c0"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" fillcolor="#0c0" strokecolor="#f68c36 [3049]"/>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" fillcolor="#009" strokecolor="#94b64e [3046]">
                  <v:textbox inset="18pt,,18pt">
                    <w:txbxContent>
                      <w:p w14:paraId="40590920" w14:textId="77777777" w:rsidR="009E5257" w:rsidRPr="00AC59FC" w:rsidRDefault="009F39A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9E5257">
                              <w:rPr>
                                <w:rFonts w:asciiTheme="majorHAnsi" w:eastAsiaTheme="majorEastAsia" w:hAnsiTheme="majorHAnsi" w:cstheme="majorBidi"/>
                                <w:color w:val="FFFFFF" w:themeColor="background1"/>
                                <w:sz w:val="72"/>
                                <w:szCs w:val="72"/>
                              </w:rPr>
                              <w:t xml:space="preserve">     </w:t>
                            </w:r>
                          </w:sdtContent>
                        </w:sdt>
                      </w:p>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" fillcolor="#0c0" stroked="f">
                  <v:textbox inset="18pt,,18pt">
                    <w:txbxContent>
                      <w:p w14:paraId="070B8EFC" w14:textId="77777777" w:rsidR="009E5257" w:rsidRDefault="009F39A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9E5257">
                              <w:rPr>
                                <w:color w:val="FFFFFF" w:themeColor="background1"/>
                                <w:sz w:val="44"/>
                                <w:szCs w:val="44"/>
                              </w:rPr>
                              <w:t>Zooming with the North Carolina Youth Leadership Forum</w:t>
                            </w:r>
                          </w:sdtContent>
                        </w:sdt>
                      </w:p>
                    </w:txbxContent>
                  </v:textbox>
                </v:rect>
                <w10:wrap anchorx="page" anchory="page"/>
              </v:group>
            </w:pict>
          </mc:Fallback>
        </mc:AlternateContent>
      </w:r>
      <w:r w:rsidR="00EE6CD2">
        <w:rPr>
          <w:rFonts w:ascii="Arial" w:hAnsi="Arial" w:cs="Arial"/>
          <w:b/>
          <w:bCs/>
          <w:noProof/>
          <w:kern w:val="0"/>
          <w:sz w:val="28"/>
          <w:szCs w:val="28"/>
          <w:lang w:eastAsia="en-US"/>
        </w:rPr>
        <mc:AlternateContent>
          <mc:Choice Requires="wpg">
            <w:drawing>
              <wp:anchor distT="0" distB="0" distL="114300" distR="114300" simplePos="0" relativeHeight="251661312" behindDoc="0" locked="0" layoutInCell="1" allowOverlap="1" wp14:anchorId="4EBEACB3" wp14:editId="03F4390E">
                <wp:simplePos x="0" y="0"/>
                <wp:positionH relativeFrom="column">
                  <wp:posOffset>-455295</wp:posOffset>
                </wp:positionH>
                <wp:positionV relativeFrom="paragraph">
                  <wp:posOffset>2549525</wp:posOffset>
                </wp:positionV>
                <wp:extent cx="4250055" cy="1903095"/>
                <wp:effectExtent l="19050" t="95250" r="93345" b="1162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055" cy="1903095"/>
                          <a:chOff x="900" y="2700"/>
                          <a:chExt cx="10285" cy="4065"/>
                        </a:xfrm>
                      </wpg:grpSpPr>
                      <wpg:grpSp>
                        <wpg:cNvPr id="4" name="Group 3"/>
                        <wpg:cNvGrpSpPr>
                          <a:grpSpLocks/>
                        </wpg:cNvGrpSpPr>
                        <wpg:grpSpPr bwMode="auto">
                          <a:xfrm>
                            <a:off x="900" y="2700"/>
                            <a:ext cx="10285" cy="4065"/>
                            <a:chOff x="1350" y="1080"/>
                            <a:chExt cx="10285" cy="4065"/>
                          </a:xfrm>
                        </wpg:grpSpPr>
                        <wps:wsp>
                          <wps:cNvPr id="5" name="Freeform 4"/>
                          <wps:cNvSpPr>
                            <a:spLocks/>
                          </wps:cNvSpPr>
                          <wps:spPr bwMode="auto">
                            <a:xfrm>
                              <a:off x="1350" y="1329"/>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2286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440" y="1080"/>
                              <a:ext cx="10195" cy="3816"/>
                              <a:chOff x="1440" y="1080"/>
                              <a:chExt cx="10195" cy="3816"/>
                            </a:xfrm>
                          </wpg:grpSpPr>
                          <wps:wsp>
                            <wps:cNvPr id="7" name="Freeform 6"/>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2032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solidFill>
                                <a:srgbClr val="000080"/>
                              </a:solidFill>
                              <a:ln w="76200">
                                <a:solidFill>
                                  <a:srgbClr val="FFFFFF"/>
                                </a:solidFill>
                                <a:round/>
                                <a:headEnd/>
                                <a:tailEnd/>
                              </a:ln>
                            </wps:spPr>
                            <wps:bodyPr rot="0" vert="horz" wrap="square" lIns="91440" tIns="45720" rIns="91440" bIns="45720" anchor="t" anchorCtr="0" upright="1">
                              <a:noAutofit/>
                            </wps:bodyPr>
                          </wps:wsp>
                          <wps:wsp>
                            <wps:cNvPr id="9" name="Freeform 8"/>
                            <wps:cNvSpPr>
                              <a:spLocks/>
                            </wps:cNvSpPr>
                            <wps:spPr bwMode="auto">
                              <a:xfrm>
                                <a:off x="1440" y="1080"/>
                                <a:ext cx="10195" cy="3816"/>
                              </a:xfrm>
                              <a:custGeom>
                                <a:avLst/>
                                <a:gdLst>
                                  <a:gd name="T0" fmla="*/ 401 w 7084"/>
                                  <a:gd name="T1" fmla="*/ 1245 h 2655"/>
                                  <a:gd name="T2" fmla="*/ 506 w 7084"/>
                                  <a:gd name="T3" fmla="*/ 1035 h 2655"/>
                                  <a:gd name="T4" fmla="*/ 941 w 7084"/>
                                  <a:gd name="T5" fmla="*/ 990 h 2655"/>
                                  <a:gd name="T6" fmla="*/ 1136 w 7084"/>
                                  <a:gd name="T7" fmla="*/ 825 h 2655"/>
                                  <a:gd name="T8" fmla="*/ 1331 w 7084"/>
                                  <a:gd name="T9" fmla="*/ 630 h 2655"/>
                                  <a:gd name="T10" fmla="*/ 1436 w 7084"/>
                                  <a:gd name="T11" fmla="*/ 555 h 2655"/>
                                  <a:gd name="T12" fmla="*/ 1556 w 7084"/>
                                  <a:gd name="T13" fmla="*/ 480 h 2655"/>
                                  <a:gd name="T14" fmla="*/ 1661 w 7084"/>
                                  <a:gd name="T15" fmla="*/ 540 h 2655"/>
                                  <a:gd name="T16" fmla="*/ 1811 w 7084"/>
                                  <a:gd name="T17" fmla="*/ 405 h 2655"/>
                                  <a:gd name="T18" fmla="*/ 2021 w 7084"/>
                                  <a:gd name="T19" fmla="*/ 465 h 2655"/>
                                  <a:gd name="T20" fmla="*/ 2126 w 7084"/>
                                  <a:gd name="T21" fmla="*/ 255 h 2655"/>
                                  <a:gd name="T22" fmla="*/ 2276 w 7084"/>
                                  <a:gd name="T23" fmla="*/ 195 h 2655"/>
                                  <a:gd name="T24" fmla="*/ 2411 w 7084"/>
                                  <a:gd name="T25" fmla="*/ 0 h 2655"/>
                                  <a:gd name="T26" fmla="*/ 6791 w 7084"/>
                                  <a:gd name="T27" fmla="*/ 75 h 2655"/>
                                  <a:gd name="T28" fmla="*/ 6941 w 7084"/>
                                  <a:gd name="T29" fmla="*/ 180 h 2655"/>
                                  <a:gd name="T30" fmla="*/ 6836 w 7084"/>
                                  <a:gd name="T31" fmla="*/ 405 h 2655"/>
                                  <a:gd name="T32" fmla="*/ 6761 w 7084"/>
                                  <a:gd name="T33" fmla="*/ 345 h 2655"/>
                                  <a:gd name="T34" fmla="*/ 6686 w 7084"/>
                                  <a:gd name="T35" fmla="*/ 450 h 2655"/>
                                  <a:gd name="T36" fmla="*/ 6536 w 7084"/>
                                  <a:gd name="T37" fmla="*/ 510 h 2655"/>
                                  <a:gd name="T38" fmla="*/ 6296 w 7084"/>
                                  <a:gd name="T39" fmla="*/ 450 h 2655"/>
                                  <a:gd name="T40" fmla="*/ 6251 w 7084"/>
                                  <a:gd name="T41" fmla="*/ 330 h 2655"/>
                                  <a:gd name="T42" fmla="*/ 6176 w 7084"/>
                                  <a:gd name="T43" fmla="*/ 360 h 2655"/>
                                  <a:gd name="T44" fmla="*/ 6281 w 7084"/>
                                  <a:gd name="T45" fmla="*/ 585 h 2655"/>
                                  <a:gd name="T46" fmla="*/ 6626 w 7084"/>
                                  <a:gd name="T47" fmla="*/ 600 h 2655"/>
                                  <a:gd name="T48" fmla="*/ 6761 w 7084"/>
                                  <a:gd name="T49" fmla="*/ 870 h 2655"/>
                                  <a:gd name="T50" fmla="*/ 6821 w 7084"/>
                                  <a:gd name="T51" fmla="*/ 855 h 2655"/>
                                  <a:gd name="T52" fmla="*/ 6866 w 7084"/>
                                  <a:gd name="T53" fmla="*/ 720 h 2655"/>
                                  <a:gd name="T54" fmla="*/ 6986 w 7084"/>
                                  <a:gd name="T55" fmla="*/ 630 h 2655"/>
                                  <a:gd name="T56" fmla="*/ 6851 w 7084"/>
                                  <a:gd name="T57" fmla="*/ 1155 h 2655"/>
                                  <a:gd name="T58" fmla="*/ 6416 w 7084"/>
                                  <a:gd name="T59" fmla="*/ 1155 h 2655"/>
                                  <a:gd name="T60" fmla="*/ 6416 w 7084"/>
                                  <a:gd name="T61" fmla="*/ 1005 h 2655"/>
                                  <a:gd name="T62" fmla="*/ 6236 w 7084"/>
                                  <a:gd name="T63" fmla="*/ 1125 h 2655"/>
                                  <a:gd name="T64" fmla="*/ 6086 w 7084"/>
                                  <a:gd name="T65" fmla="*/ 1080 h 2655"/>
                                  <a:gd name="T66" fmla="*/ 6026 w 7084"/>
                                  <a:gd name="T67" fmla="*/ 1125 h 2655"/>
                                  <a:gd name="T68" fmla="*/ 6251 w 7084"/>
                                  <a:gd name="T69" fmla="*/ 1230 h 2655"/>
                                  <a:gd name="T70" fmla="*/ 6371 w 7084"/>
                                  <a:gd name="T71" fmla="*/ 1335 h 2655"/>
                                  <a:gd name="T72" fmla="*/ 6326 w 7084"/>
                                  <a:gd name="T73" fmla="*/ 1500 h 2655"/>
                                  <a:gd name="T74" fmla="*/ 6161 w 7084"/>
                                  <a:gd name="T75" fmla="*/ 1515 h 2655"/>
                                  <a:gd name="T76" fmla="*/ 5996 w 7084"/>
                                  <a:gd name="T77" fmla="*/ 1425 h 2655"/>
                                  <a:gd name="T78" fmla="*/ 6086 w 7084"/>
                                  <a:gd name="T79" fmla="*/ 1560 h 2655"/>
                                  <a:gd name="T80" fmla="*/ 6146 w 7084"/>
                                  <a:gd name="T81" fmla="*/ 1635 h 2655"/>
                                  <a:gd name="T82" fmla="*/ 6401 w 7084"/>
                                  <a:gd name="T83" fmla="*/ 1575 h 2655"/>
                                  <a:gd name="T84" fmla="*/ 6596 w 7084"/>
                                  <a:gd name="T85" fmla="*/ 1590 h 2655"/>
                                  <a:gd name="T86" fmla="*/ 6491 w 7084"/>
                                  <a:gd name="T87" fmla="*/ 1815 h 2655"/>
                                  <a:gd name="T88" fmla="*/ 5891 w 7084"/>
                                  <a:gd name="T89" fmla="*/ 1920 h 2655"/>
                                  <a:gd name="T90" fmla="*/ 5786 w 7084"/>
                                  <a:gd name="T91" fmla="*/ 1860 h 2655"/>
                                  <a:gd name="T92" fmla="*/ 5696 w 7084"/>
                                  <a:gd name="T93" fmla="*/ 1995 h 2655"/>
                                  <a:gd name="T94" fmla="*/ 5546 w 7084"/>
                                  <a:gd name="T95" fmla="*/ 2100 h 2655"/>
                                  <a:gd name="T96" fmla="*/ 5471 w 7084"/>
                                  <a:gd name="T97" fmla="*/ 2220 h 2655"/>
                                  <a:gd name="T98" fmla="*/ 5396 w 7084"/>
                                  <a:gd name="T99" fmla="*/ 2400 h 2655"/>
                                  <a:gd name="T100" fmla="*/ 4976 w 7084"/>
                                  <a:gd name="T101" fmla="*/ 2610 h 2655"/>
                                  <a:gd name="T102" fmla="*/ 4796 w 7084"/>
                                  <a:gd name="T103" fmla="*/ 2640 h 2655"/>
                                  <a:gd name="T104" fmla="*/ 4541 w 7084"/>
                                  <a:gd name="T105" fmla="*/ 2415 h 2655"/>
                                  <a:gd name="T106" fmla="*/ 4331 w 7084"/>
                                  <a:gd name="T107" fmla="*/ 2220 h 2655"/>
                                  <a:gd name="T108" fmla="*/ 4121 w 7084"/>
                                  <a:gd name="T109" fmla="*/ 1965 h 2655"/>
                                  <a:gd name="T110" fmla="*/ 2966 w 7084"/>
                                  <a:gd name="T111" fmla="*/ 1695 h 2655"/>
                                  <a:gd name="T112" fmla="*/ 2936 w 7084"/>
                                  <a:gd name="T113" fmla="*/ 1485 h 2655"/>
                                  <a:gd name="T114" fmla="*/ 2411 w 7084"/>
                                  <a:gd name="T115" fmla="*/ 1365 h 2655"/>
                                  <a:gd name="T116" fmla="*/ 1556 w 7084"/>
                                  <a:gd name="T117" fmla="*/ 1380 h 2655"/>
                                  <a:gd name="T118" fmla="*/ 1241 w 7084"/>
                                  <a:gd name="T119" fmla="*/ 1530 h 2655"/>
                                  <a:gd name="T120" fmla="*/ 199 w 7084"/>
                                  <a:gd name="T121" fmla="*/ 123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84" h="2655">
                                    <a:moveTo>
                                      <a:pt x="221" y="1305"/>
                                    </a:moveTo>
                                    <a:cubicBezTo>
                                      <a:pt x="311" y="1171"/>
                                      <a:pt x="145" y="1395"/>
                                      <a:pt x="401" y="1245"/>
                                    </a:cubicBezTo>
                                    <a:cubicBezTo>
                                      <a:pt x="417" y="1236"/>
                                      <a:pt x="451" y="1096"/>
                                      <a:pt x="461" y="1065"/>
                                    </a:cubicBezTo>
                                    <a:cubicBezTo>
                                      <a:pt x="467" y="1048"/>
                                      <a:pt x="488" y="1039"/>
                                      <a:pt x="506" y="1035"/>
                                    </a:cubicBezTo>
                                    <a:cubicBezTo>
                                      <a:pt x="557" y="1023"/>
                                      <a:pt x="891" y="1005"/>
                                      <a:pt x="896" y="1005"/>
                                    </a:cubicBezTo>
                                    <a:cubicBezTo>
                                      <a:pt x="911" y="1000"/>
                                      <a:pt x="930" y="1001"/>
                                      <a:pt x="941" y="990"/>
                                    </a:cubicBezTo>
                                    <a:cubicBezTo>
                                      <a:pt x="966" y="965"/>
                                      <a:pt x="971" y="920"/>
                                      <a:pt x="1001" y="900"/>
                                    </a:cubicBezTo>
                                    <a:cubicBezTo>
                                      <a:pt x="1104" y="831"/>
                                      <a:pt x="1057" y="851"/>
                                      <a:pt x="1136" y="825"/>
                                    </a:cubicBezTo>
                                    <a:cubicBezTo>
                                      <a:pt x="1183" y="755"/>
                                      <a:pt x="1202" y="767"/>
                                      <a:pt x="1286" y="750"/>
                                    </a:cubicBezTo>
                                    <a:cubicBezTo>
                                      <a:pt x="1335" y="676"/>
                                      <a:pt x="1305" y="734"/>
                                      <a:pt x="1331" y="630"/>
                                    </a:cubicBezTo>
                                    <a:cubicBezTo>
                                      <a:pt x="1335" y="615"/>
                                      <a:pt x="1333" y="594"/>
                                      <a:pt x="1346" y="585"/>
                                    </a:cubicBezTo>
                                    <a:cubicBezTo>
                                      <a:pt x="1372" y="567"/>
                                      <a:pt x="1406" y="565"/>
                                      <a:pt x="1436" y="555"/>
                                    </a:cubicBezTo>
                                    <a:cubicBezTo>
                                      <a:pt x="1451" y="550"/>
                                      <a:pt x="1481" y="540"/>
                                      <a:pt x="1481" y="540"/>
                                    </a:cubicBezTo>
                                    <a:cubicBezTo>
                                      <a:pt x="1492" y="523"/>
                                      <a:pt x="1518" y="465"/>
                                      <a:pt x="1556" y="480"/>
                                    </a:cubicBezTo>
                                    <a:cubicBezTo>
                                      <a:pt x="1573" y="487"/>
                                      <a:pt x="1570" y="516"/>
                                      <a:pt x="1586" y="525"/>
                                    </a:cubicBezTo>
                                    <a:cubicBezTo>
                                      <a:pt x="1608" y="538"/>
                                      <a:pt x="1636" y="535"/>
                                      <a:pt x="1661" y="540"/>
                                    </a:cubicBezTo>
                                    <a:cubicBezTo>
                                      <a:pt x="1686" y="530"/>
                                      <a:pt x="1718" y="530"/>
                                      <a:pt x="1736" y="510"/>
                                    </a:cubicBezTo>
                                    <a:cubicBezTo>
                                      <a:pt x="1851" y="378"/>
                                      <a:pt x="1696" y="443"/>
                                      <a:pt x="1811" y="405"/>
                                    </a:cubicBezTo>
                                    <a:cubicBezTo>
                                      <a:pt x="1851" y="410"/>
                                      <a:pt x="1892" y="409"/>
                                      <a:pt x="1931" y="420"/>
                                    </a:cubicBezTo>
                                    <a:cubicBezTo>
                                      <a:pt x="1963" y="429"/>
                                      <a:pt x="1989" y="454"/>
                                      <a:pt x="2021" y="465"/>
                                    </a:cubicBezTo>
                                    <a:cubicBezTo>
                                      <a:pt x="2036" y="455"/>
                                      <a:pt x="2056" y="450"/>
                                      <a:pt x="2066" y="435"/>
                                    </a:cubicBezTo>
                                    <a:cubicBezTo>
                                      <a:pt x="2093" y="391"/>
                                      <a:pt x="2109" y="307"/>
                                      <a:pt x="2126" y="255"/>
                                    </a:cubicBezTo>
                                    <a:cubicBezTo>
                                      <a:pt x="2131" y="240"/>
                                      <a:pt x="2157" y="247"/>
                                      <a:pt x="2171" y="240"/>
                                    </a:cubicBezTo>
                                    <a:cubicBezTo>
                                      <a:pt x="2275" y="188"/>
                                      <a:pt x="2151" y="226"/>
                                      <a:pt x="2276" y="195"/>
                                    </a:cubicBezTo>
                                    <a:cubicBezTo>
                                      <a:pt x="2288" y="159"/>
                                      <a:pt x="2300" y="72"/>
                                      <a:pt x="2321" y="45"/>
                                    </a:cubicBezTo>
                                    <a:cubicBezTo>
                                      <a:pt x="2342" y="19"/>
                                      <a:pt x="2381" y="10"/>
                                      <a:pt x="2411" y="0"/>
                                    </a:cubicBezTo>
                                    <a:cubicBezTo>
                                      <a:pt x="3280" y="18"/>
                                      <a:pt x="4135" y="25"/>
                                      <a:pt x="5006" y="15"/>
                                    </a:cubicBezTo>
                                    <a:cubicBezTo>
                                      <a:pt x="6024" y="35"/>
                                      <a:pt x="6138" y="10"/>
                                      <a:pt x="6791" y="75"/>
                                    </a:cubicBezTo>
                                    <a:cubicBezTo>
                                      <a:pt x="6821" y="85"/>
                                      <a:pt x="6860" y="94"/>
                                      <a:pt x="6881" y="120"/>
                                    </a:cubicBezTo>
                                    <a:cubicBezTo>
                                      <a:pt x="6939" y="193"/>
                                      <a:pt x="6843" y="147"/>
                                      <a:pt x="6941" y="180"/>
                                    </a:cubicBezTo>
                                    <a:cubicBezTo>
                                      <a:pt x="6936" y="245"/>
                                      <a:pt x="6954" y="316"/>
                                      <a:pt x="6926" y="375"/>
                                    </a:cubicBezTo>
                                    <a:cubicBezTo>
                                      <a:pt x="6913" y="404"/>
                                      <a:pt x="6836" y="405"/>
                                      <a:pt x="6836" y="405"/>
                                    </a:cubicBezTo>
                                    <a:cubicBezTo>
                                      <a:pt x="6821" y="400"/>
                                      <a:pt x="6803" y="400"/>
                                      <a:pt x="6791" y="390"/>
                                    </a:cubicBezTo>
                                    <a:cubicBezTo>
                                      <a:pt x="6777" y="379"/>
                                      <a:pt x="6775" y="334"/>
                                      <a:pt x="6761" y="345"/>
                                    </a:cubicBezTo>
                                    <a:cubicBezTo>
                                      <a:pt x="6736" y="364"/>
                                      <a:pt x="6761" y="425"/>
                                      <a:pt x="6731" y="435"/>
                                    </a:cubicBezTo>
                                    <a:cubicBezTo>
                                      <a:pt x="6716" y="440"/>
                                      <a:pt x="6701" y="445"/>
                                      <a:pt x="6686" y="450"/>
                                    </a:cubicBezTo>
                                    <a:cubicBezTo>
                                      <a:pt x="6617" y="404"/>
                                      <a:pt x="6617" y="421"/>
                                      <a:pt x="6551" y="465"/>
                                    </a:cubicBezTo>
                                    <a:cubicBezTo>
                                      <a:pt x="6546" y="480"/>
                                      <a:pt x="6547" y="499"/>
                                      <a:pt x="6536" y="510"/>
                                    </a:cubicBezTo>
                                    <a:cubicBezTo>
                                      <a:pt x="6480" y="566"/>
                                      <a:pt x="6406" y="486"/>
                                      <a:pt x="6356" y="465"/>
                                    </a:cubicBezTo>
                                    <a:cubicBezTo>
                                      <a:pt x="6337" y="457"/>
                                      <a:pt x="6316" y="455"/>
                                      <a:pt x="6296" y="450"/>
                                    </a:cubicBezTo>
                                    <a:cubicBezTo>
                                      <a:pt x="6286" y="435"/>
                                      <a:pt x="6272" y="422"/>
                                      <a:pt x="6266" y="405"/>
                                    </a:cubicBezTo>
                                    <a:cubicBezTo>
                                      <a:pt x="6257" y="381"/>
                                      <a:pt x="6265" y="351"/>
                                      <a:pt x="6251" y="330"/>
                                    </a:cubicBezTo>
                                    <a:cubicBezTo>
                                      <a:pt x="6242" y="317"/>
                                      <a:pt x="6221" y="320"/>
                                      <a:pt x="6206" y="315"/>
                                    </a:cubicBezTo>
                                    <a:cubicBezTo>
                                      <a:pt x="6196" y="330"/>
                                      <a:pt x="6178" y="342"/>
                                      <a:pt x="6176" y="360"/>
                                    </a:cubicBezTo>
                                    <a:cubicBezTo>
                                      <a:pt x="6168" y="425"/>
                                      <a:pt x="6216" y="509"/>
                                      <a:pt x="6236" y="570"/>
                                    </a:cubicBezTo>
                                    <a:cubicBezTo>
                                      <a:pt x="6241" y="585"/>
                                      <a:pt x="6267" y="578"/>
                                      <a:pt x="6281" y="585"/>
                                    </a:cubicBezTo>
                                    <a:cubicBezTo>
                                      <a:pt x="6297" y="593"/>
                                      <a:pt x="6311" y="605"/>
                                      <a:pt x="6326" y="615"/>
                                    </a:cubicBezTo>
                                    <a:cubicBezTo>
                                      <a:pt x="6471" y="599"/>
                                      <a:pt x="6485" y="582"/>
                                      <a:pt x="6626" y="600"/>
                                    </a:cubicBezTo>
                                    <a:cubicBezTo>
                                      <a:pt x="6733" y="585"/>
                                      <a:pt x="6749" y="559"/>
                                      <a:pt x="6806" y="645"/>
                                    </a:cubicBezTo>
                                    <a:cubicBezTo>
                                      <a:pt x="6793" y="721"/>
                                      <a:pt x="6776" y="795"/>
                                      <a:pt x="6761" y="870"/>
                                    </a:cubicBezTo>
                                    <a:cubicBezTo>
                                      <a:pt x="6776" y="880"/>
                                      <a:pt x="6789" y="904"/>
                                      <a:pt x="6806" y="900"/>
                                    </a:cubicBezTo>
                                    <a:cubicBezTo>
                                      <a:pt x="6821" y="896"/>
                                      <a:pt x="6814" y="869"/>
                                      <a:pt x="6821" y="855"/>
                                    </a:cubicBezTo>
                                    <a:cubicBezTo>
                                      <a:pt x="6829" y="839"/>
                                      <a:pt x="6841" y="825"/>
                                      <a:pt x="6851" y="810"/>
                                    </a:cubicBezTo>
                                    <a:cubicBezTo>
                                      <a:pt x="6856" y="780"/>
                                      <a:pt x="6852" y="747"/>
                                      <a:pt x="6866" y="720"/>
                                    </a:cubicBezTo>
                                    <a:cubicBezTo>
                                      <a:pt x="6874" y="704"/>
                                      <a:pt x="6898" y="703"/>
                                      <a:pt x="6911" y="690"/>
                                    </a:cubicBezTo>
                                    <a:cubicBezTo>
                                      <a:pt x="6979" y="622"/>
                                      <a:pt x="6898" y="659"/>
                                      <a:pt x="6986" y="630"/>
                                    </a:cubicBezTo>
                                    <a:cubicBezTo>
                                      <a:pt x="7058" y="737"/>
                                      <a:pt x="7084" y="942"/>
                                      <a:pt x="6941" y="990"/>
                                    </a:cubicBezTo>
                                    <a:cubicBezTo>
                                      <a:pt x="6909" y="1085"/>
                                      <a:pt x="6925" y="1106"/>
                                      <a:pt x="6851" y="1155"/>
                                    </a:cubicBezTo>
                                    <a:cubicBezTo>
                                      <a:pt x="6813" y="1270"/>
                                      <a:pt x="6762" y="1227"/>
                                      <a:pt x="6641" y="1215"/>
                                    </a:cubicBezTo>
                                    <a:cubicBezTo>
                                      <a:pt x="6561" y="1162"/>
                                      <a:pt x="6521" y="1167"/>
                                      <a:pt x="6416" y="1155"/>
                                    </a:cubicBezTo>
                                    <a:cubicBezTo>
                                      <a:pt x="6392" y="1082"/>
                                      <a:pt x="6398" y="1077"/>
                                      <a:pt x="6461" y="1035"/>
                                    </a:cubicBezTo>
                                    <a:cubicBezTo>
                                      <a:pt x="6446" y="1025"/>
                                      <a:pt x="6434" y="1003"/>
                                      <a:pt x="6416" y="1005"/>
                                    </a:cubicBezTo>
                                    <a:cubicBezTo>
                                      <a:pt x="6198" y="1025"/>
                                      <a:pt x="6340" y="1021"/>
                                      <a:pt x="6281" y="1095"/>
                                    </a:cubicBezTo>
                                    <a:cubicBezTo>
                                      <a:pt x="6270" y="1109"/>
                                      <a:pt x="6251" y="1115"/>
                                      <a:pt x="6236" y="1125"/>
                                    </a:cubicBezTo>
                                    <a:cubicBezTo>
                                      <a:pt x="6216" y="1120"/>
                                      <a:pt x="6196" y="1116"/>
                                      <a:pt x="6176" y="1110"/>
                                    </a:cubicBezTo>
                                    <a:cubicBezTo>
                                      <a:pt x="6146" y="1101"/>
                                      <a:pt x="6086" y="1080"/>
                                      <a:pt x="6086" y="1080"/>
                                    </a:cubicBezTo>
                                    <a:cubicBezTo>
                                      <a:pt x="6076" y="1065"/>
                                      <a:pt x="6070" y="1046"/>
                                      <a:pt x="6056" y="1035"/>
                                    </a:cubicBezTo>
                                    <a:cubicBezTo>
                                      <a:pt x="5972" y="968"/>
                                      <a:pt x="6020" y="1095"/>
                                      <a:pt x="6026" y="1125"/>
                                    </a:cubicBezTo>
                                    <a:cubicBezTo>
                                      <a:pt x="6029" y="1141"/>
                                      <a:pt x="6028" y="1161"/>
                                      <a:pt x="6041" y="1170"/>
                                    </a:cubicBezTo>
                                    <a:cubicBezTo>
                                      <a:pt x="6102" y="1213"/>
                                      <a:pt x="6188" y="1195"/>
                                      <a:pt x="6251" y="1230"/>
                                    </a:cubicBezTo>
                                    <a:cubicBezTo>
                                      <a:pt x="6283" y="1248"/>
                                      <a:pt x="6341" y="1290"/>
                                      <a:pt x="6341" y="1290"/>
                                    </a:cubicBezTo>
                                    <a:cubicBezTo>
                                      <a:pt x="6351" y="1305"/>
                                      <a:pt x="6371" y="1317"/>
                                      <a:pt x="6371" y="1335"/>
                                    </a:cubicBezTo>
                                    <a:cubicBezTo>
                                      <a:pt x="6371" y="1367"/>
                                      <a:pt x="6347" y="1394"/>
                                      <a:pt x="6341" y="1425"/>
                                    </a:cubicBezTo>
                                    <a:cubicBezTo>
                                      <a:pt x="6336" y="1450"/>
                                      <a:pt x="6344" y="1482"/>
                                      <a:pt x="6326" y="1500"/>
                                    </a:cubicBezTo>
                                    <a:cubicBezTo>
                                      <a:pt x="6304" y="1522"/>
                                      <a:pt x="6236" y="1530"/>
                                      <a:pt x="6236" y="1530"/>
                                    </a:cubicBezTo>
                                    <a:cubicBezTo>
                                      <a:pt x="6211" y="1525"/>
                                      <a:pt x="6184" y="1526"/>
                                      <a:pt x="6161" y="1515"/>
                                    </a:cubicBezTo>
                                    <a:cubicBezTo>
                                      <a:pt x="6128" y="1500"/>
                                      <a:pt x="6071" y="1455"/>
                                      <a:pt x="6071" y="1455"/>
                                    </a:cubicBezTo>
                                    <a:cubicBezTo>
                                      <a:pt x="6066" y="1447"/>
                                      <a:pt x="6029" y="1360"/>
                                      <a:pt x="5996" y="1425"/>
                                    </a:cubicBezTo>
                                    <a:cubicBezTo>
                                      <a:pt x="5989" y="1439"/>
                                      <a:pt x="6002" y="1457"/>
                                      <a:pt x="6011" y="1470"/>
                                    </a:cubicBezTo>
                                    <a:cubicBezTo>
                                      <a:pt x="6033" y="1502"/>
                                      <a:pt x="6064" y="1528"/>
                                      <a:pt x="6086" y="1560"/>
                                    </a:cubicBezTo>
                                    <a:cubicBezTo>
                                      <a:pt x="6091" y="1580"/>
                                      <a:pt x="6088" y="1604"/>
                                      <a:pt x="6101" y="1620"/>
                                    </a:cubicBezTo>
                                    <a:cubicBezTo>
                                      <a:pt x="6111" y="1632"/>
                                      <a:pt x="6130" y="1635"/>
                                      <a:pt x="6146" y="1635"/>
                                    </a:cubicBezTo>
                                    <a:cubicBezTo>
                                      <a:pt x="6221" y="1635"/>
                                      <a:pt x="6296" y="1625"/>
                                      <a:pt x="6371" y="1620"/>
                                    </a:cubicBezTo>
                                    <a:cubicBezTo>
                                      <a:pt x="6381" y="1605"/>
                                      <a:pt x="6386" y="1585"/>
                                      <a:pt x="6401" y="1575"/>
                                    </a:cubicBezTo>
                                    <a:cubicBezTo>
                                      <a:pt x="6428" y="1558"/>
                                      <a:pt x="6491" y="1545"/>
                                      <a:pt x="6491" y="1545"/>
                                    </a:cubicBezTo>
                                    <a:cubicBezTo>
                                      <a:pt x="6504" y="1548"/>
                                      <a:pt x="6590" y="1563"/>
                                      <a:pt x="6596" y="1590"/>
                                    </a:cubicBezTo>
                                    <a:cubicBezTo>
                                      <a:pt x="6615" y="1677"/>
                                      <a:pt x="6567" y="1729"/>
                                      <a:pt x="6506" y="1770"/>
                                    </a:cubicBezTo>
                                    <a:cubicBezTo>
                                      <a:pt x="6501" y="1785"/>
                                      <a:pt x="6504" y="1806"/>
                                      <a:pt x="6491" y="1815"/>
                                    </a:cubicBezTo>
                                    <a:cubicBezTo>
                                      <a:pt x="6465" y="1833"/>
                                      <a:pt x="6401" y="1845"/>
                                      <a:pt x="6401" y="1845"/>
                                    </a:cubicBezTo>
                                    <a:cubicBezTo>
                                      <a:pt x="6222" y="1832"/>
                                      <a:pt x="6046" y="1817"/>
                                      <a:pt x="5891" y="1920"/>
                                    </a:cubicBezTo>
                                    <a:cubicBezTo>
                                      <a:pt x="5886" y="1935"/>
                                      <a:pt x="5890" y="1958"/>
                                      <a:pt x="5876" y="1965"/>
                                    </a:cubicBezTo>
                                    <a:cubicBezTo>
                                      <a:pt x="5820" y="1993"/>
                                      <a:pt x="5802" y="1876"/>
                                      <a:pt x="5786" y="1860"/>
                                    </a:cubicBezTo>
                                    <a:cubicBezTo>
                                      <a:pt x="5775" y="1849"/>
                                      <a:pt x="5756" y="1850"/>
                                      <a:pt x="5741" y="1845"/>
                                    </a:cubicBezTo>
                                    <a:cubicBezTo>
                                      <a:pt x="5653" y="1874"/>
                                      <a:pt x="5682" y="1908"/>
                                      <a:pt x="5696" y="1995"/>
                                    </a:cubicBezTo>
                                    <a:cubicBezTo>
                                      <a:pt x="5673" y="2086"/>
                                      <a:pt x="5701" y="2048"/>
                                      <a:pt x="5591" y="2085"/>
                                    </a:cubicBezTo>
                                    <a:cubicBezTo>
                                      <a:pt x="5576" y="2090"/>
                                      <a:pt x="5546" y="2100"/>
                                      <a:pt x="5546" y="2100"/>
                                    </a:cubicBezTo>
                                    <a:cubicBezTo>
                                      <a:pt x="5495" y="2254"/>
                                      <a:pt x="5577" y="2046"/>
                                      <a:pt x="5486" y="2160"/>
                                    </a:cubicBezTo>
                                    <a:cubicBezTo>
                                      <a:pt x="5473" y="2176"/>
                                      <a:pt x="5477" y="2200"/>
                                      <a:pt x="5471" y="2220"/>
                                    </a:cubicBezTo>
                                    <a:cubicBezTo>
                                      <a:pt x="5457" y="2265"/>
                                      <a:pt x="5441" y="2310"/>
                                      <a:pt x="5426" y="2355"/>
                                    </a:cubicBezTo>
                                    <a:cubicBezTo>
                                      <a:pt x="5420" y="2372"/>
                                      <a:pt x="5404" y="2384"/>
                                      <a:pt x="5396" y="2400"/>
                                    </a:cubicBezTo>
                                    <a:cubicBezTo>
                                      <a:pt x="5350" y="2492"/>
                                      <a:pt x="5304" y="2596"/>
                                      <a:pt x="5216" y="2655"/>
                                    </a:cubicBezTo>
                                    <a:cubicBezTo>
                                      <a:pt x="5129" y="2633"/>
                                      <a:pt x="5070" y="2620"/>
                                      <a:pt x="4976" y="2610"/>
                                    </a:cubicBezTo>
                                    <a:cubicBezTo>
                                      <a:pt x="4904" y="2562"/>
                                      <a:pt x="4958" y="2578"/>
                                      <a:pt x="4886" y="2610"/>
                                    </a:cubicBezTo>
                                    <a:cubicBezTo>
                                      <a:pt x="4857" y="2623"/>
                                      <a:pt x="4796" y="2640"/>
                                      <a:pt x="4796" y="2640"/>
                                    </a:cubicBezTo>
                                    <a:cubicBezTo>
                                      <a:pt x="4744" y="2605"/>
                                      <a:pt x="4724" y="2560"/>
                                      <a:pt x="4676" y="2520"/>
                                    </a:cubicBezTo>
                                    <a:cubicBezTo>
                                      <a:pt x="4633" y="2484"/>
                                      <a:pt x="4583" y="2452"/>
                                      <a:pt x="4541" y="2415"/>
                                    </a:cubicBezTo>
                                    <a:cubicBezTo>
                                      <a:pt x="4387" y="2278"/>
                                      <a:pt x="4508" y="2363"/>
                                      <a:pt x="4406" y="2295"/>
                                    </a:cubicBezTo>
                                    <a:cubicBezTo>
                                      <a:pt x="4326" y="2175"/>
                                      <a:pt x="4431" y="2320"/>
                                      <a:pt x="4331" y="2220"/>
                                    </a:cubicBezTo>
                                    <a:cubicBezTo>
                                      <a:pt x="4231" y="2120"/>
                                      <a:pt x="4376" y="2225"/>
                                      <a:pt x="4256" y="2145"/>
                                    </a:cubicBezTo>
                                    <a:cubicBezTo>
                                      <a:pt x="4232" y="2072"/>
                                      <a:pt x="4169" y="2023"/>
                                      <a:pt x="4121" y="1965"/>
                                    </a:cubicBezTo>
                                    <a:cubicBezTo>
                                      <a:pt x="3795" y="1574"/>
                                      <a:pt x="3664" y="1752"/>
                                      <a:pt x="2981" y="1740"/>
                                    </a:cubicBezTo>
                                    <a:cubicBezTo>
                                      <a:pt x="2976" y="1725"/>
                                      <a:pt x="2966" y="1711"/>
                                      <a:pt x="2966" y="1695"/>
                                    </a:cubicBezTo>
                                    <a:cubicBezTo>
                                      <a:pt x="2966" y="1679"/>
                                      <a:pt x="2981" y="1666"/>
                                      <a:pt x="2981" y="1650"/>
                                    </a:cubicBezTo>
                                    <a:cubicBezTo>
                                      <a:pt x="2981" y="1638"/>
                                      <a:pt x="2981" y="1507"/>
                                      <a:pt x="2936" y="1485"/>
                                    </a:cubicBezTo>
                                    <a:cubicBezTo>
                                      <a:pt x="2909" y="1471"/>
                                      <a:pt x="2876" y="1475"/>
                                      <a:pt x="2846" y="1470"/>
                                    </a:cubicBezTo>
                                    <a:cubicBezTo>
                                      <a:pt x="2804" y="1344"/>
                                      <a:pt x="2478" y="1367"/>
                                      <a:pt x="2411" y="1365"/>
                                    </a:cubicBezTo>
                                    <a:cubicBezTo>
                                      <a:pt x="2216" y="1358"/>
                                      <a:pt x="2021" y="1355"/>
                                      <a:pt x="1826" y="1350"/>
                                    </a:cubicBezTo>
                                    <a:cubicBezTo>
                                      <a:pt x="1725" y="1330"/>
                                      <a:pt x="1653" y="1348"/>
                                      <a:pt x="1556" y="1380"/>
                                    </a:cubicBezTo>
                                    <a:cubicBezTo>
                                      <a:pt x="1522" y="1391"/>
                                      <a:pt x="1496" y="1420"/>
                                      <a:pt x="1466" y="1440"/>
                                    </a:cubicBezTo>
                                    <a:cubicBezTo>
                                      <a:pt x="1410" y="1477"/>
                                      <a:pt x="1307" y="1527"/>
                                      <a:pt x="1241" y="1530"/>
                                    </a:cubicBezTo>
                                    <a:cubicBezTo>
                                      <a:pt x="876" y="1548"/>
                                      <a:pt x="1041" y="1537"/>
                                      <a:pt x="746" y="1560"/>
                                    </a:cubicBezTo>
                                    <a:cubicBezTo>
                                      <a:pt x="0" y="1541"/>
                                      <a:pt x="199" y="1571"/>
                                      <a:pt x="199" y="1230"/>
                                    </a:cubicBezTo>
                                  </a:path>
                                </a:pathLst>
                              </a:custGeom>
                              <a:noFill/>
                              <a:ln w="381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0" name="Group 9"/>
                        <wpg:cNvGrpSpPr>
                          <a:grpSpLocks/>
                        </wpg:cNvGrpSpPr>
                        <wpg:grpSpPr bwMode="auto">
                          <a:xfrm>
                            <a:off x="4609" y="3181"/>
                            <a:ext cx="3194" cy="1139"/>
                            <a:chOff x="4564" y="3241"/>
                            <a:chExt cx="3194" cy="1139"/>
                          </a:xfrm>
                        </wpg:grpSpPr>
                        <wpg:grpSp>
                          <wpg:cNvPr id="11" name="Group 10"/>
                          <wpg:cNvGrpSpPr>
                            <a:grpSpLocks/>
                          </wpg:cNvGrpSpPr>
                          <wpg:grpSpPr bwMode="auto">
                            <a:xfrm rot="550822">
                              <a:off x="4564" y="3333"/>
                              <a:ext cx="831" cy="714"/>
                              <a:chOff x="4712" y="3224"/>
                              <a:chExt cx="831" cy="714"/>
                            </a:xfrm>
                          </wpg:grpSpPr>
                          <wpg:grpSp>
                            <wpg:cNvPr id="12" name="Group 11"/>
                            <wpg:cNvGrpSpPr>
                              <a:grpSpLocks/>
                            </wpg:cNvGrpSpPr>
                            <wpg:grpSpPr bwMode="auto">
                              <a:xfrm>
                                <a:off x="4712" y="3224"/>
                                <a:ext cx="443" cy="714"/>
                                <a:chOff x="6154" y="3032"/>
                                <a:chExt cx="491" cy="779"/>
                              </a:xfrm>
                            </wpg:grpSpPr>
                            <wps:wsp>
                              <wps:cNvPr id="13" name="WordArt 12"/>
                              <wps:cNvSpPr txBox="1">
                                <a:spLocks noChangeArrowheads="1" noChangeShapeType="1" noTextEdit="1"/>
                              </wps:cNvSpPr>
                              <wps:spPr bwMode="auto">
                                <a:xfrm>
                                  <a:off x="6154" y="3035"/>
                                  <a:ext cx="491" cy="776"/>
                                </a:xfrm>
                                <a:prstGeom prst="rect">
                                  <a:avLst/>
                                </a:prstGeom>
                                <a:extLst>
                                  <a:ext uri="{AF507438-7753-43E0-B8FC-AC1667EBCBE1}">
                                    <a14:hiddenEffects xmlns:a14="http://schemas.microsoft.com/office/drawing/2010/main">
                                      <a:effectLst/>
                                    </a14:hiddenEffects>
                                  </a:ext>
                                </a:extLst>
                              </wps:spPr>
                              <wps:txbx>
                                <w:txbxContent>
                                  <w:p w14:paraId="4E95FE91"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N</w:t>
                                    </w:r>
                                  </w:p>
                                </w:txbxContent>
                              </wps:txbx>
                              <wps:bodyPr wrap="square" numCol="1" fromWordArt="1">
                                <a:prstTxWarp prst="textPlain">
                                  <a:avLst>
                                    <a:gd name="adj" fmla="val 50000"/>
                                  </a:avLst>
                                </a:prstTxWarp>
                                <a:spAutoFit/>
                              </wps:bodyPr>
                            </wps:wsp>
                            <wpg:grpSp>
                              <wpg:cNvPr id="14" name="Group 13"/>
                              <wpg:cNvGrpSpPr>
                                <a:grpSpLocks/>
                              </wpg:cNvGrpSpPr>
                              <wpg:grpSpPr bwMode="auto">
                                <a:xfrm>
                                  <a:off x="6154" y="3032"/>
                                  <a:ext cx="490" cy="779"/>
                                  <a:chOff x="6439" y="1451"/>
                                  <a:chExt cx="490" cy="779"/>
                                </a:xfrm>
                              </wpg:grpSpPr>
                              <wps:wsp>
                                <wps:cNvPr id="15" name="WordArt 14"/>
                                <wps:cNvSpPr txBox="1">
                                  <a:spLocks noChangeArrowheads="1" noChangeShapeType="1" noTextEdit="1"/>
                                </wps:cNvSpPr>
                                <wps:spPr bwMode="auto">
                                  <a:xfrm>
                                    <a:off x="6439" y="1454"/>
                                    <a:ext cx="490" cy="776"/>
                                  </a:xfrm>
                                  <a:prstGeom prst="rect">
                                    <a:avLst/>
                                  </a:prstGeom>
                                  <a:extLst>
                                    <a:ext uri="{AF507438-7753-43E0-B8FC-AC1667EBCBE1}">
                                      <a14:hiddenEffects xmlns:a14="http://schemas.microsoft.com/office/drawing/2010/main">
                                        <a:effectLst/>
                                      </a14:hiddenEffects>
                                    </a:ext>
                                  </a:extLst>
                                </wps:spPr>
                                <wps:txbx>
                                  <w:txbxContent>
                                    <w:p w14:paraId="0D964D3D"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N</w:t>
                                      </w:r>
                                    </w:p>
                                  </w:txbxContent>
                                </wps:txbx>
                                <wps:bodyPr wrap="square" numCol="1" fromWordArt="1">
                                  <a:prstTxWarp prst="textPlain">
                                    <a:avLst>
                                      <a:gd name="adj" fmla="val 50000"/>
                                    </a:avLst>
                                  </a:prstTxWarp>
                                  <a:spAutoFit/>
                                </wps:bodyPr>
                              </wps:wsp>
                              <wps:wsp>
                                <wps:cNvPr id="16" name="WordArt 15"/>
                                <wps:cNvSpPr txBox="1">
                                  <a:spLocks noChangeArrowheads="1" noChangeShapeType="1" noTextEdit="1"/>
                                </wps:cNvSpPr>
                                <wps:spPr bwMode="auto">
                                  <a:xfrm>
                                    <a:off x="6439" y="1451"/>
                                    <a:ext cx="490" cy="776"/>
                                  </a:xfrm>
                                  <a:prstGeom prst="rect">
                                    <a:avLst/>
                                  </a:prstGeom>
                                  <a:extLst>
                                    <a:ext uri="{AF507438-7753-43E0-B8FC-AC1667EBCBE1}">
                                      <a14:hiddenEffects xmlns:a14="http://schemas.microsoft.com/office/drawing/2010/main">
                                        <a:effectLst/>
                                      </a14:hiddenEffects>
                                    </a:ext>
                                  </a:extLst>
                                </wps:spPr>
                                <wps:txbx>
                                  <w:txbxContent>
                                    <w:p w14:paraId="43641FB3"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N</w:t>
                                      </w:r>
                                    </w:p>
                                  </w:txbxContent>
                                </wps:txbx>
                                <wps:bodyPr wrap="square" numCol="1" fromWordArt="1">
                                  <a:prstTxWarp prst="textPlain">
                                    <a:avLst>
                                      <a:gd name="adj" fmla="val 50000"/>
                                    </a:avLst>
                                  </a:prstTxWarp>
                                  <a:spAutoFit/>
                                </wps:bodyPr>
                              </wps:wsp>
                            </wpg:grpSp>
                          </wpg:grpSp>
                          <wpg:grpSp>
                            <wpg:cNvPr id="17" name="Group 16"/>
                            <wpg:cNvGrpSpPr>
                              <a:grpSpLocks/>
                            </wpg:cNvGrpSpPr>
                            <wpg:grpSpPr bwMode="auto">
                              <a:xfrm>
                                <a:off x="5101" y="3225"/>
                                <a:ext cx="442" cy="711"/>
                                <a:chOff x="5795" y="1960"/>
                                <a:chExt cx="491" cy="801"/>
                              </a:xfrm>
                            </wpg:grpSpPr>
                            <wps:wsp>
                              <wps:cNvPr id="18" name="WordArt 17"/>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5159EC6C"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C</w:t>
                                    </w:r>
                                  </w:p>
                                </w:txbxContent>
                              </wps:txbx>
                              <wps:bodyPr wrap="square" numCol="1" fromWordArt="1">
                                <a:prstTxWarp prst="textPlain">
                                  <a:avLst>
                                    <a:gd name="adj" fmla="val 50000"/>
                                  </a:avLst>
                                </a:prstTxWarp>
                                <a:spAutoFit/>
                              </wps:bodyPr>
                            </wps:wsp>
                            <wpg:grpSp>
                              <wpg:cNvPr id="19" name="Group 18"/>
                              <wpg:cNvGrpSpPr>
                                <a:grpSpLocks/>
                              </wpg:cNvGrpSpPr>
                              <wpg:grpSpPr bwMode="auto">
                                <a:xfrm>
                                  <a:off x="5795" y="1960"/>
                                  <a:ext cx="491" cy="801"/>
                                  <a:chOff x="5795" y="1960"/>
                                  <a:chExt cx="491" cy="801"/>
                                </a:xfrm>
                              </wpg:grpSpPr>
                              <wps:wsp>
                                <wps:cNvPr id="20" name="WordArt 19"/>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1E0F95D0"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C</w:t>
                                      </w:r>
                                    </w:p>
                                  </w:txbxContent>
                                </wps:txbx>
                                <wps:bodyPr wrap="square" numCol="1" fromWordArt="1">
                                  <a:prstTxWarp prst="textPlain">
                                    <a:avLst>
                                      <a:gd name="adj" fmla="val 50000"/>
                                    </a:avLst>
                                  </a:prstTxWarp>
                                  <a:spAutoFit/>
                                </wps:bodyPr>
                              </wps:wsp>
                              <wps:wsp>
                                <wps:cNvPr id="21" name="WordArt 20"/>
                                <wps:cNvSpPr txBox="1">
                                  <a:spLocks noChangeArrowheads="1" noChangeShapeType="1" noTextEdit="1"/>
                                </wps:cNvSpPr>
                                <wps:spPr bwMode="auto">
                                  <a:xfrm>
                                    <a:off x="5795" y="1960"/>
                                    <a:ext cx="491" cy="801"/>
                                  </a:xfrm>
                                  <a:prstGeom prst="rect">
                                    <a:avLst/>
                                  </a:prstGeom>
                                  <a:extLst>
                                    <a:ext uri="{AF507438-7753-43E0-B8FC-AC1667EBCBE1}">
                                      <a14:hiddenEffects xmlns:a14="http://schemas.microsoft.com/office/drawing/2010/main">
                                        <a:effectLst/>
                                      </a14:hiddenEffects>
                                    </a:ext>
                                  </a:extLst>
                                </wps:spPr>
                                <wps:txbx>
                                  <w:txbxContent>
                                    <w:p w14:paraId="46E77F2F"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C</w:t>
                                      </w:r>
                                    </w:p>
                                  </w:txbxContent>
                                </wps:txbx>
                                <wps:bodyPr wrap="square" numCol="1" fromWordArt="1">
                                  <a:prstTxWarp prst="textPlain">
                                    <a:avLst>
                                      <a:gd name="adj" fmla="val 50000"/>
                                    </a:avLst>
                                  </a:prstTxWarp>
                                  <a:spAutoFit/>
                                </wps:bodyPr>
                              </wps:wsp>
                            </wpg:grpSp>
                          </wpg:grpSp>
                        </wpg:grpSp>
                        <wpg:grpSp>
                          <wpg:cNvPr id="22" name="Group 21"/>
                          <wpg:cNvGrpSpPr>
                            <a:grpSpLocks/>
                          </wpg:cNvGrpSpPr>
                          <wpg:grpSpPr bwMode="auto">
                            <a:xfrm rot="522524">
                              <a:off x="5387" y="3241"/>
                              <a:ext cx="2371" cy="1139"/>
                              <a:chOff x="2919" y="1563"/>
                              <a:chExt cx="2700" cy="1139"/>
                            </a:xfrm>
                          </wpg:grpSpPr>
                          <wpg:grpSp>
                            <wpg:cNvPr id="23" name="Group 22"/>
                            <wpg:cNvGrpSpPr>
                              <a:grpSpLocks/>
                            </wpg:cNvGrpSpPr>
                            <wpg:grpSpPr bwMode="auto">
                              <a:xfrm>
                                <a:off x="5074" y="1563"/>
                                <a:ext cx="545" cy="1138"/>
                                <a:chOff x="3433" y="3088"/>
                                <a:chExt cx="380" cy="1138"/>
                              </a:xfrm>
                            </wpg:grpSpPr>
                            <wps:wsp>
                              <wps:cNvPr id="24" name="WordArt 23"/>
                              <wps:cNvSpPr txBox="1">
                                <a:spLocks noChangeArrowheads="1" noChangeShapeType="1" noTextEdit="1"/>
                              </wps:cNvSpPr>
                              <wps:spPr bwMode="auto">
                                <a:xfrm>
                                  <a:off x="3434" y="3088"/>
                                  <a:ext cx="372" cy="1111"/>
                                </a:xfrm>
                                <a:prstGeom prst="rect">
                                  <a:avLst/>
                                </a:prstGeom>
                                <a:extLst>
                                  <a:ext uri="{AF507438-7753-43E0-B8FC-AC1667EBCBE1}">
                                    <a14:hiddenEffects xmlns:a14="http://schemas.microsoft.com/office/drawing/2010/main">
                                      <a:effectLst/>
                                    </a14:hiddenEffects>
                                  </a:ext>
                                </a:extLst>
                              </wps:spPr>
                              <wps:txbx>
                                <w:txbxContent>
                                  <w:p w14:paraId="386EA8B6"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F</w:t>
                                    </w:r>
                                  </w:p>
                                </w:txbxContent>
                              </wps:txbx>
                              <wps:bodyPr wrap="square" numCol="1" fromWordArt="1">
                                <a:prstTxWarp prst="textPlain">
                                  <a:avLst>
                                    <a:gd name="adj" fmla="val 50000"/>
                                  </a:avLst>
                                </a:prstTxWarp>
                                <a:spAutoFit/>
                              </wps:bodyPr>
                            </wps:wsp>
                            <wpg:grpSp>
                              <wpg:cNvPr id="25" name="Group 24"/>
                              <wpg:cNvGrpSpPr>
                                <a:grpSpLocks/>
                              </wpg:cNvGrpSpPr>
                              <wpg:grpSpPr bwMode="auto">
                                <a:xfrm>
                                  <a:off x="3433" y="3096"/>
                                  <a:ext cx="380" cy="1130"/>
                                  <a:chOff x="3973" y="1446"/>
                                  <a:chExt cx="380" cy="1130"/>
                                </a:xfrm>
                              </wpg:grpSpPr>
                              <wps:wsp>
                                <wps:cNvPr id="26" name="WordArt 25"/>
                                <wps:cNvSpPr txBox="1">
                                  <a:spLocks noChangeArrowheads="1" noChangeShapeType="1" noTextEdit="1"/>
                                </wps:cNvSpPr>
                                <wps:spPr bwMode="auto">
                                  <a:xfrm>
                                    <a:off x="3976" y="1465"/>
                                    <a:ext cx="377" cy="1111"/>
                                  </a:xfrm>
                                  <a:prstGeom prst="rect">
                                    <a:avLst/>
                                  </a:prstGeom>
                                  <a:extLst>
                                    <a:ext uri="{AF507438-7753-43E0-B8FC-AC1667EBCBE1}">
                                      <a14:hiddenEffects xmlns:a14="http://schemas.microsoft.com/office/drawing/2010/main">
                                        <a:effectLst/>
                                      </a14:hiddenEffects>
                                    </a:ext>
                                  </a:extLst>
                                </wps:spPr>
                                <wps:txbx>
                                  <w:txbxContent>
                                    <w:p w14:paraId="430FB8CB"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F</w:t>
                                      </w:r>
                                    </w:p>
                                  </w:txbxContent>
                                </wps:txbx>
                                <wps:bodyPr wrap="square" numCol="1" fromWordArt="1">
                                  <a:prstTxWarp prst="textPlain">
                                    <a:avLst>
                                      <a:gd name="adj" fmla="val 50000"/>
                                    </a:avLst>
                                  </a:prstTxWarp>
                                  <a:spAutoFit/>
                                </wps:bodyPr>
                              </wps:wsp>
                              <wps:wsp>
                                <wps:cNvPr id="27" name="WordArt 26"/>
                                <wps:cNvSpPr txBox="1">
                                  <a:spLocks noChangeArrowheads="1" noChangeShapeType="1" noTextEdit="1"/>
                                </wps:cNvSpPr>
                                <wps:spPr bwMode="auto">
                                  <a:xfrm>
                                    <a:off x="3973" y="1446"/>
                                    <a:ext cx="374" cy="1111"/>
                                  </a:xfrm>
                                  <a:prstGeom prst="rect">
                                    <a:avLst/>
                                  </a:prstGeom>
                                  <a:extLst>
                                    <a:ext uri="{AF507438-7753-43E0-B8FC-AC1667EBCBE1}">
                                      <a14:hiddenEffects xmlns:a14="http://schemas.microsoft.com/office/drawing/2010/main">
                                        <a:effectLst/>
                                      </a14:hiddenEffects>
                                    </a:ext>
                                  </a:extLst>
                                </wps:spPr>
                                <wps:txbx>
                                  <w:txbxContent>
                                    <w:p w14:paraId="6F3D8130"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F</w:t>
                                      </w:r>
                                    </w:p>
                                  </w:txbxContent>
                                </wps:txbx>
                                <wps:bodyPr wrap="square" numCol="1" fromWordArt="1">
                                  <a:prstTxWarp prst="textPlain">
                                    <a:avLst>
                                      <a:gd name="adj" fmla="val 50000"/>
                                    </a:avLst>
                                  </a:prstTxWarp>
                                  <a:spAutoFit/>
                                </wps:bodyPr>
                              </wps:wsp>
                            </wpg:grpSp>
                          </wpg:grpSp>
                          <wpg:grpSp>
                            <wpg:cNvPr id="28" name="Group 27"/>
                            <wpg:cNvGrpSpPr>
                              <a:grpSpLocks/>
                            </wpg:cNvGrpSpPr>
                            <wpg:grpSpPr bwMode="auto">
                              <a:xfrm>
                                <a:off x="3994" y="1563"/>
                                <a:ext cx="542" cy="1139"/>
                                <a:chOff x="3809" y="2728"/>
                                <a:chExt cx="378" cy="1139"/>
                              </a:xfrm>
                            </wpg:grpSpPr>
                            <wps:wsp>
                              <wps:cNvPr id="29" name="WordArt 28"/>
                              <wps:cNvSpPr txBox="1">
                                <a:spLocks noChangeArrowheads="1" noChangeShapeType="1" noTextEdit="1"/>
                              </wps:cNvSpPr>
                              <wps:spPr bwMode="auto">
                                <a:xfrm>
                                  <a:off x="3810" y="2728"/>
                                  <a:ext cx="377" cy="1111"/>
                                </a:xfrm>
                                <a:prstGeom prst="rect">
                                  <a:avLst/>
                                </a:prstGeom>
                                <a:extLst>
                                  <a:ext uri="{AF507438-7753-43E0-B8FC-AC1667EBCBE1}">
                                    <a14:hiddenEffects xmlns:a14="http://schemas.microsoft.com/office/drawing/2010/main">
                                      <a:effectLst/>
                                    </a14:hiddenEffects>
                                  </a:ext>
                                </a:extLst>
                              </wps:spPr>
                              <wps:txbx>
                                <w:txbxContent>
                                  <w:p w14:paraId="6F28DCAC"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L</w:t>
                                    </w:r>
                                  </w:p>
                                </w:txbxContent>
                              </wps:txbx>
                              <wps:bodyPr wrap="square" numCol="1" fromWordArt="1">
                                <a:prstTxWarp prst="textPlain">
                                  <a:avLst>
                                    <a:gd name="adj" fmla="val 50000"/>
                                  </a:avLst>
                                </a:prstTxWarp>
                                <a:spAutoFit/>
                              </wps:bodyPr>
                            </wps:wsp>
                            <wpg:grpSp>
                              <wpg:cNvPr id="30" name="Group 29"/>
                              <wpg:cNvGrpSpPr>
                                <a:grpSpLocks/>
                              </wpg:cNvGrpSpPr>
                              <wpg:grpSpPr bwMode="auto">
                                <a:xfrm>
                                  <a:off x="3809" y="2736"/>
                                  <a:ext cx="376" cy="1131"/>
                                  <a:chOff x="4333" y="1618"/>
                                  <a:chExt cx="376" cy="1131"/>
                                </a:xfrm>
                              </wpg:grpSpPr>
                              <wps:wsp>
                                <wps:cNvPr id="31" name="WordArt 30"/>
                                <wps:cNvSpPr txBox="1">
                                  <a:spLocks noChangeArrowheads="1" noChangeShapeType="1" noTextEdit="1"/>
                                </wps:cNvSpPr>
                                <wps:spPr bwMode="auto">
                                  <a:xfrm>
                                    <a:off x="4336" y="1638"/>
                                    <a:ext cx="373" cy="1111"/>
                                  </a:xfrm>
                                  <a:prstGeom prst="rect">
                                    <a:avLst/>
                                  </a:prstGeom>
                                  <a:extLst>
                                    <a:ext uri="{AF507438-7753-43E0-B8FC-AC1667EBCBE1}">
                                      <a14:hiddenEffects xmlns:a14="http://schemas.microsoft.com/office/drawing/2010/main">
                                        <a:effectLst/>
                                      </a14:hiddenEffects>
                                    </a:ext>
                                  </a:extLst>
                                </wps:spPr>
                                <wps:txbx>
                                  <w:txbxContent>
                                    <w:p w14:paraId="4A5C32B9"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L</w:t>
                                      </w:r>
                                    </w:p>
                                  </w:txbxContent>
                                </wps:txbx>
                                <wps:bodyPr wrap="square" numCol="1" fromWordArt="1">
                                  <a:prstTxWarp prst="textPlain">
                                    <a:avLst>
                                      <a:gd name="adj" fmla="val 50000"/>
                                    </a:avLst>
                                  </a:prstTxWarp>
                                  <a:spAutoFit/>
                                </wps:bodyPr>
                              </wps:wsp>
                              <wps:wsp>
                                <wps:cNvPr id="32" name="WordArt 31"/>
                                <wps:cNvSpPr txBox="1">
                                  <a:spLocks noChangeArrowheads="1" noChangeShapeType="1" noTextEdit="1"/>
                                </wps:cNvSpPr>
                                <wps:spPr bwMode="auto">
                                  <a:xfrm>
                                    <a:off x="4333" y="1618"/>
                                    <a:ext cx="376" cy="1111"/>
                                  </a:xfrm>
                                  <a:prstGeom prst="rect">
                                    <a:avLst/>
                                  </a:prstGeom>
                                  <a:extLst>
                                    <a:ext uri="{AF507438-7753-43E0-B8FC-AC1667EBCBE1}">
                                      <a14:hiddenEffects xmlns:a14="http://schemas.microsoft.com/office/drawing/2010/main">
                                        <a:effectLst/>
                                      </a14:hiddenEffects>
                                    </a:ext>
                                  </a:extLst>
                                </wps:spPr>
                                <wps:txbx>
                                  <w:txbxContent>
                                    <w:p w14:paraId="3FF3E6A5"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L</w:t>
                                      </w:r>
                                    </w:p>
                                  </w:txbxContent>
                                </wps:txbx>
                                <wps:bodyPr wrap="square" numCol="1" fromWordArt="1">
                                  <a:prstTxWarp prst="textPlain">
                                    <a:avLst>
                                      <a:gd name="adj" fmla="val 50000"/>
                                    </a:avLst>
                                  </a:prstTxWarp>
                                  <a:spAutoFit/>
                                </wps:bodyPr>
                              </wps:wsp>
                            </wpg:grpSp>
                          </wpg:grpSp>
                          <wpg:grpSp>
                            <wpg:cNvPr id="33" name="Group 32"/>
                            <wpg:cNvGrpSpPr>
                              <a:grpSpLocks/>
                            </wpg:cNvGrpSpPr>
                            <wpg:grpSpPr bwMode="auto">
                              <a:xfrm>
                                <a:off x="2919" y="1566"/>
                                <a:ext cx="547" cy="1130"/>
                                <a:chOff x="3433" y="3628"/>
                                <a:chExt cx="381" cy="1130"/>
                              </a:xfrm>
                            </wpg:grpSpPr>
                            <wps:wsp>
                              <wps:cNvPr id="34" name="WordArt 33"/>
                              <wps:cNvSpPr txBox="1">
                                <a:spLocks noChangeArrowheads="1" noChangeShapeType="1" noTextEdit="1"/>
                              </wps:cNvSpPr>
                              <wps:spPr bwMode="auto">
                                <a:xfrm>
                                  <a:off x="3434" y="3628"/>
                                  <a:ext cx="373" cy="1111"/>
                                </a:xfrm>
                                <a:prstGeom prst="rect">
                                  <a:avLst/>
                                </a:prstGeom>
                                <a:extLst>
                                  <a:ext uri="{AF507438-7753-43E0-B8FC-AC1667EBCBE1}">
                                    <a14:hiddenEffects xmlns:a14="http://schemas.microsoft.com/office/drawing/2010/main">
                                      <a:effectLst/>
                                    </a14:hiddenEffects>
                                  </a:ext>
                                </a:extLst>
                              </wps:spPr>
                              <wps:txbx>
                                <w:txbxContent>
                                  <w:p w14:paraId="6B053D71"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Y</w:t>
                                    </w:r>
                                  </w:p>
                                </w:txbxContent>
                              </wps:txbx>
                              <wps:bodyPr wrap="square" numCol="1" fromWordArt="1">
                                <a:prstTxWarp prst="textPlain">
                                  <a:avLst>
                                    <a:gd name="adj" fmla="val 50000"/>
                                  </a:avLst>
                                </a:prstTxWarp>
                                <a:spAutoFit/>
                              </wps:bodyPr>
                            </wps:wsp>
                            <wpg:grpSp>
                              <wpg:cNvPr id="35" name="Group 34"/>
                              <wpg:cNvGrpSpPr>
                                <a:grpSpLocks/>
                              </wpg:cNvGrpSpPr>
                              <wpg:grpSpPr bwMode="auto">
                                <a:xfrm>
                                  <a:off x="3433" y="3628"/>
                                  <a:ext cx="381" cy="1130"/>
                                  <a:chOff x="3449" y="1798"/>
                                  <a:chExt cx="381" cy="1130"/>
                                </a:xfrm>
                              </wpg:grpSpPr>
                              <wps:wsp>
                                <wps:cNvPr id="36" name="WordArt 35"/>
                                <wps:cNvSpPr txBox="1">
                                  <a:spLocks noChangeArrowheads="1" noChangeShapeType="1" noTextEdit="1"/>
                                </wps:cNvSpPr>
                                <wps:spPr bwMode="auto">
                                  <a:xfrm>
                                    <a:off x="3452" y="1817"/>
                                    <a:ext cx="378" cy="1111"/>
                                  </a:xfrm>
                                  <a:prstGeom prst="rect">
                                    <a:avLst/>
                                  </a:prstGeom>
                                  <a:extLst>
                                    <a:ext uri="{AF507438-7753-43E0-B8FC-AC1667EBCBE1}">
                                      <a14:hiddenEffects xmlns:a14="http://schemas.microsoft.com/office/drawing/2010/main">
                                        <a:effectLst/>
                                      </a14:hiddenEffects>
                                    </a:ext>
                                  </a:extLst>
                                </wps:spPr>
                                <wps:txbx>
                                  <w:txbxContent>
                                    <w:p w14:paraId="4AE491FC"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Y</w:t>
                                      </w:r>
                                    </w:p>
                                  </w:txbxContent>
                                </wps:txbx>
                                <wps:bodyPr wrap="square" numCol="1" fromWordArt="1">
                                  <a:prstTxWarp prst="textPlain">
                                    <a:avLst>
                                      <a:gd name="adj" fmla="val 50000"/>
                                    </a:avLst>
                                  </a:prstTxWarp>
                                  <a:spAutoFit/>
                                </wps:bodyPr>
                              </wps:wsp>
                              <wps:wsp>
                                <wps:cNvPr id="37" name="WordArt 36"/>
                                <wps:cNvSpPr txBox="1">
                                  <a:spLocks noChangeArrowheads="1" noChangeShapeType="1" noTextEdit="1"/>
                                </wps:cNvSpPr>
                                <wps:spPr bwMode="auto">
                                  <a:xfrm>
                                    <a:off x="3449" y="1798"/>
                                    <a:ext cx="375" cy="1111"/>
                                  </a:xfrm>
                                  <a:prstGeom prst="rect">
                                    <a:avLst/>
                                  </a:prstGeom>
                                  <a:extLst>
                                    <a:ext uri="{AF507438-7753-43E0-B8FC-AC1667EBCBE1}">
                                      <a14:hiddenEffects xmlns:a14="http://schemas.microsoft.com/office/drawing/2010/main">
                                        <a:effectLst/>
                                      </a14:hiddenEffects>
                                    </a:ext>
                                  </a:extLst>
                                </wps:spPr>
                                <wps:txbx>
                                  <w:txbxContent>
                                    <w:p w14:paraId="398C3DF1"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Y</w:t>
                                      </w:r>
                                    </w:p>
                                  </w:txbxContent>
                                </wps:txbx>
                                <wps:bodyPr wrap="square" numCol="1" fromWordArt="1">
                                  <a:prstTxWarp prst="textPlain">
                                    <a:avLst>
                                      <a:gd name="adj" fmla="val 50000"/>
                                    </a:avLst>
                                  </a:prstTxWarp>
                                  <a:spAutoFit/>
                                </wps:bodyPr>
                              </wps:wsp>
                            </wpg:grpSp>
                          </wpg:grpSp>
                        </wpg:grpSp>
                      </wpg:grpSp>
                      <wps:wsp>
                        <wps:cNvPr id="38" name="Oval 37"/>
                        <wps:cNvSpPr>
                          <a:spLocks noChangeArrowheads="1"/>
                        </wps:cNvSpPr>
                        <wps:spPr bwMode="auto">
                          <a:xfrm>
                            <a:off x="3585" y="3495"/>
                            <a:ext cx="302" cy="302"/>
                          </a:xfrm>
                          <a:prstGeom prst="ellipse">
                            <a:avLst/>
                          </a:prstGeom>
                          <a:solidFill>
                            <a:srgbClr val="FFFFFF"/>
                          </a:solidFill>
                          <a:ln w="38100">
                            <a:solidFill>
                              <a:srgbClr val="00FF00"/>
                            </a:solidFill>
                            <a:round/>
                            <a:headEnd/>
                            <a:tailEnd/>
                          </a:ln>
                        </wps:spPr>
                        <wps:bodyPr rot="0" vert="horz" wrap="square" lIns="91440" tIns="45720" rIns="91440" bIns="45720" anchor="t" anchorCtr="0" upright="1">
                          <a:noAutofit/>
                        </wps:bodyPr>
                      </wps:wsp>
                      <wpg:grpSp>
                        <wpg:cNvPr id="39" name="Group 38"/>
                        <wpg:cNvGrpSpPr>
                          <a:grpSpLocks/>
                        </wpg:cNvGrpSpPr>
                        <wpg:grpSpPr bwMode="auto">
                          <a:xfrm>
                            <a:off x="4335" y="2910"/>
                            <a:ext cx="5190" cy="2115"/>
                            <a:chOff x="4305" y="2940"/>
                            <a:chExt cx="5190" cy="2115"/>
                          </a:xfrm>
                        </wpg:grpSpPr>
                        <wps:wsp>
                          <wps:cNvPr id="40" name="Freeform 39"/>
                          <wps:cNvSpPr>
                            <a:spLocks/>
                          </wps:cNvSpPr>
                          <wps:spPr bwMode="auto">
                            <a:xfrm>
                              <a:off x="7862" y="3135"/>
                              <a:ext cx="1305" cy="1169"/>
                            </a:xfrm>
                            <a:custGeom>
                              <a:avLst/>
                              <a:gdLst>
                                <a:gd name="T0" fmla="*/ 718 w 1305"/>
                                <a:gd name="T1" fmla="*/ 0 h 1169"/>
                                <a:gd name="T2" fmla="*/ 688 w 1305"/>
                                <a:gd name="T3" fmla="*/ 45 h 1169"/>
                                <a:gd name="T4" fmla="*/ 673 w 1305"/>
                                <a:gd name="T5" fmla="*/ 90 h 1169"/>
                                <a:gd name="T6" fmla="*/ 613 w 1305"/>
                                <a:gd name="T7" fmla="*/ 180 h 1169"/>
                                <a:gd name="T8" fmla="*/ 583 w 1305"/>
                                <a:gd name="T9" fmla="*/ 270 h 1169"/>
                                <a:gd name="T10" fmla="*/ 553 w 1305"/>
                                <a:gd name="T11" fmla="*/ 315 h 1169"/>
                                <a:gd name="T12" fmla="*/ 538 w 1305"/>
                                <a:gd name="T13" fmla="*/ 360 h 1169"/>
                                <a:gd name="T14" fmla="*/ 493 w 1305"/>
                                <a:gd name="T15" fmla="*/ 390 h 1169"/>
                                <a:gd name="T16" fmla="*/ 463 w 1305"/>
                                <a:gd name="T17" fmla="*/ 435 h 1169"/>
                                <a:gd name="T18" fmla="*/ 373 w 1305"/>
                                <a:gd name="T19" fmla="*/ 525 h 1169"/>
                                <a:gd name="T20" fmla="*/ 283 w 1305"/>
                                <a:gd name="T21" fmla="*/ 645 h 1169"/>
                                <a:gd name="T22" fmla="*/ 223 w 1305"/>
                                <a:gd name="T23" fmla="*/ 735 h 1169"/>
                                <a:gd name="T24" fmla="*/ 208 w 1305"/>
                                <a:gd name="T25" fmla="*/ 795 h 1169"/>
                                <a:gd name="T26" fmla="*/ 148 w 1305"/>
                                <a:gd name="T27" fmla="*/ 885 h 1169"/>
                                <a:gd name="T28" fmla="*/ 133 w 1305"/>
                                <a:gd name="T29" fmla="*/ 930 h 1169"/>
                                <a:gd name="T30" fmla="*/ 88 w 1305"/>
                                <a:gd name="T31" fmla="*/ 975 h 1169"/>
                                <a:gd name="T32" fmla="*/ 73 w 1305"/>
                                <a:gd name="T33" fmla="*/ 1065 h 1169"/>
                                <a:gd name="T34" fmla="*/ 58 w 1305"/>
                                <a:gd name="T35" fmla="*/ 1155 h 1169"/>
                                <a:gd name="T36" fmla="*/ 163 w 1305"/>
                                <a:gd name="T37" fmla="*/ 1095 h 1169"/>
                                <a:gd name="T38" fmla="*/ 253 w 1305"/>
                                <a:gd name="T39" fmla="*/ 1035 h 1169"/>
                                <a:gd name="T40" fmla="*/ 343 w 1305"/>
                                <a:gd name="T41" fmla="*/ 915 h 1169"/>
                                <a:gd name="T42" fmla="*/ 373 w 1305"/>
                                <a:gd name="T43" fmla="*/ 870 h 1169"/>
                                <a:gd name="T44" fmla="*/ 478 w 1305"/>
                                <a:gd name="T45" fmla="*/ 840 h 1169"/>
                                <a:gd name="T46" fmla="*/ 568 w 1305"/>
                                <a:gd name="T47" fmla="*/ 780 h 1169"/>
                                <a:gd name="T48" fmla="*/ 613 w 1305"/>
                                <a:gd name="T49" fmla="*/ 750 h 1169"/>
                                <a:gd name="T50" fmla="*/ 688 w 1305"/>
                                <a:gd name="T51" fmla="*/ 675 h 1169"/>
                                <a:gd name="T52" fmla="*/ 718 w 1305"/>
                                <a:gd name="T53" fmla="*/ 630 h 1169"/>
                                <a:gd name="T54" fmla="*/ 988 w 1305"/>
                                <a:gd name="T55" fmla="*/ 450 h 1169"/>
                                <a:gd name="T56" fmla="*/ 1123 w 1305"/>
                                <a:gd name="T57" fmla="*/ 405 h 1169"/>
                                <a:gd name="T58" fmla="*/ 1168 w 1305"/>
                                <a:gd name="T59" fmla="*/ 390 h 1169"/>
                                <a:gd name="T60" fmla="*/ 1228 w 1305"/>
                                <a:gd name="T61" fmla="*/ 300 h 1169"/>
                                <a:gd name="T62" fmla="*/ 1243 w 1305"/>
                                <a:gd name="T63" fmla="*/ 255 h 1169"/>
                                <a:gd name="T64" fmla="*/ 1303 w 1305"/>
                                <a:gd name="T65" fmla="*/ 240 h 1169"/>
                                <a:gd name="T66" fmla="*/ 1153 w 1305"/>
                                <a:gd name="T67" fmla="*/ 180 h 1169"/>
                                <a:gd name="T68" fmla="*/ 778 w 1305"/>
                                <a:gd name="T69" fmla="*/ 75 h 1169"/>
                                <a:gd name="T70" fmla="*/ 658 w 1305"/>
                                <a:gd name="T71" fmla="*/ 75 h 1169"/>
                                <a:gd name="T72" fmla="*/ 613 w 1305"/>
                                <a:gd name="T73" fmla="*/ 465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05" h="1169">
                                  <a:moveTo>
                                    <a:pt x="718" y="0"/>
                                  </a:moveTo>
                                  <a:cubicBezTo>
                                    <a:pt x="708" y="15"/>
                                    <a:pt x="696" y="29"/>
                                    <a:pt x="688" y="45"/>
                                  </a:cubicBezTo>
                                  <a:cubicBezTo>
                                    <a:pt x="681" y="59"/>
                                    <a:pt x="681" y="76"/>
                                    <a:pt x="673" y="90"/>
                                  </a:cubicBezTo>
                                  <a:cubicBezTo>
                                    <a:pt x="655" y="122"/>
                                    <a:pt x="624" y="146"/>
                                    <a:pt x="613" y="180"/>
                                  </a:cubicBezTo>
                                  <a:cubicBezTo>
                                    <a:pt x="603" y="210"/>
                                    <a:pt x="601" y="244"/>
                                    <a:pt x="583" y="270"/>
                                  </a:cubicBezTo>
                                  <a:cubicBezTo>
                                    <a:pt x="573" y="285"/>
                                    <a:pt x="561" y="299"/>
                                    <a:pt x="553" y="315"/>
                                  </a:cubicBezTo>
                                  <a:cubicBezTo>
                                    <a:pt x="546" y="329"/>
                                    <a:pt x="548" y="348"/>
                                    <a:pt x="538" y="360"/>
                                  </a:cubicBezTo>
                                  <a:cubicBezTo>
                                    <a:pt x="527" y="374"/>
                                    <a:pt x="508" y="380"/>
                                    <a:pt x="493" y="390"/>
                                  </a:cubicBezTo>
                                  <a:cubicBezTo>
                                    <a:pt x="483" y="405"/>
                                    <a:pt x="475" y="422"/>
                                    <a:pt x="463" y="435"/>
                                  </a:cubicBezTo>
                                  <a:cubicBezTo>
                                    <a:pt x="435" y="467"/>
                                    <a:pt x="373" y="525"/>
                                    <a:pt x="373" y="525"/>
                                  </a:cubicBezTo>
                                  <a:cubicBezTo>
                                    <a:pt x="353" y="584"/>
                                    <a:pt x="335" y="610"/>
                                    <a:pt x="283" y="645"/>
                                  </a:cubicBezTo>
                                  <a:cubicBezTo>
                                    <a:pt x="263" y="675"/>
                                    <a:pt x="243" y="705"/>
                                    <a:pt x="223" y="735"/>
                                  </a:cubicBezTo>
                                  <a:cubicBezTo>
                                    <a:pt x="212" y="752"/>
                                    <a:pt x="217" y="777"/>
                                    <a:pt x="208" y="795"/>
                                  </a:cubicBezTo>
                                  <a:cubicBezTo>
                                    <a:pt x="192" y="827"/>
                                    <a:pt x="159" y="851"/>
                                    <a:pt x="148" y="885"/>
                                  </a:cubicBezTo>
                                  <a:cubicBezTo>
                                    <a:pt x="143" y="900"/>
                                    <a:pt x="142" y="917"/>
                                    <a:pt x="133" y="930"/>
                                  </a:cubicBezTo>
                                  <a:cubicBezTo>
                                    <a:pt x="121" y="948"/>
                                    <a:pt x="103" y="960"/>
                                    <a:pt x="88" y="975"/>
                                  </a:cubicBezTo>
                                  <a:cubicBezTo>
                                    <a:pt x="83" y="1005"/>
                                    <a:pt x="85" y="1037"/>
                                    <a:pt x="73" y="1065"/>
                                  </a:cubicBezTo>
                                  <a:cubicBezTo>
                                    <a:pt x="35" y="1152"/>
                                    <a:pt x="0" y="1068"/>
                                    <a:pt x="58" y="1155"/>
                                  </a:cubicBezTo>
                                  <a:cubicBezTo>
                                    <a:pt x="208" y="1125"/>
                                    <a:pt x="78" y="1169"/>
                                    <a:pt x="163" y="1095"/>
                                  </a:cubicBezTo>
                                  <a:cubicBezTo>
                                    <a:pt x="190" y="1071"/>
                                    <a:pt x="253" y="1035"/>
                                    <a:pt x="253" y="1035"/>
                                  </a:cubicBezTo>
                                  <a:cubicBezTo>
                                    <a:pt x="295" y="972"/>
                                    <a:pt x="278" y="958"/>
                                    <a:pt x="343" y="915"/>
                                  </a:cubicBezTo>
                                  <a:cubicBezTo>
                                    <a:pt x="353" y="900"/>
                                    <a:pt x="358" y="880"/>
                                    <a:pt x="373" y="870"/>
                                  </a:cubicBezTo>
                                  <a:cubicBezTo>
                                    <a:pt x="403" y="850"/>
                                    <a:pt x="446" y="858"/>
                                    <a:pt x="478" y="840"/>
                                  </a:cubicBezTo>
                                  <a:cubicBezTo>
                                    <a:pt x="510" y="822"/>
                                    <a:pt x="538" y="800"/>
                                    <a:pt x="568" y="780"/>
                                  </a:cubicBezTo>
                                  <a:cubicBezTo>
                                    <a:pt x="583" y="770"/>
                                    <a:pt x="613" y="750"/>
                                    <a:pt x="613" y="750"/>
                                  </a:cubicBezTo>
                                  <a:cubicBezTo>
                                    <a:pt x="693" y="630"/>
                                    <a:pt x="588" y="775"/>
                                    <a:pt x="688" y="675"/>
                                  </a:cubicBezTo>
                                  <a:cubicBezTo>
                                    <a:pt x="701" y="662"/>
                                    <a:pt x="704" y="642"/>
                                    <a:pt x="718" y="630"/>
                                  </a:cubicBezTo>
                                  <a:cubicBezTo>
                                    <a:pt x="796" y="562"/>
                                    <a:pt x="901" y="508"/>
                                    <a:pt x="988" y="450"/>
                                  </a:cubicBezTo>
                                  <a:cubicBezTo>
                                    <a:pt x="1027" y="424"/>
                                    <a:pt x="1078" y="420"/>
                                    <a:pt x="1123" y="405"/>
                                  </a:cubicBezTo>
                                  <a:cubicBezTo>
                                    <a:pt x="1138" y="400"/>
                                    <a:pt x="1168" y="390"/>
                                    <a:pt x="1168" y="390"/>
                                  </a:cubicBezTo>
                                  <a:cubicBezTo>
                                    <a:pt x="1188" y="360"/>
                                    <a:pt x="1208" y="330"/>
                                    <a:pt x="1228" y="300"/>
                                  </a:cubicBezTo>
                                  <a:cubicBezTo>
                                    <a:pt x="1237" y="287"/>
                                    <a:pt x="1231" y="265"/>
                                    <a:pt x="1243" y="255"/>
                                  </a:cubicBezTo>
                                  <a:cubicBezTo>
                                    <a:pt x="1259" y="242"/>
                                    <a:pt x="1283" y="245"/>
                                    <a:pt x="1303" y="240"/>
                                  </a:cubicBezTo>
                                  <a:cubicBezTo>
                                    <a:pt x="1273" y="150"/>
                                    <a:pt x="1305" y="202"/>
                                    <a:pt x="1153" y="180"/>
                                  </a:cubicBezTo>
                                  <a:cubicBezTo>
                                    <a:pt x="1051" y="165"/>
                                    <a:pt x="879" y="109"/>
                                    <a:pt x="778" y="75"/>
                                  </a:cubicBezTo>
                                  <a:cubicBezTo>
                                    <a:pt x="740" y="62"/>
                                    <a:pt x="698" y="75"/>
                                    <a:pt x="658" y="75"/>
                                  </a:cubicBezTo>
                                  <a:lnTo>
                                    <a:pt x="613" y="465"/>
                                  </a:lnTo>
                                </a:path>
                              </a:pathLst>
                            </a:custGeom>
                            <a:solidFill>
                              <a:srgbClr val="FFFFFF"/>
                            </a:solidFill>
                            <a:ln w="57150">
                              <a:solidFill>
                                <a:srgbClr val="FFFFFF"/>
                              </a:solidFill>
                              <a:round/>
                              <a:headEnd/>
                              <a:tailEnd/>
                            </a:ln>
                          </wps:spPr>
                          <wps:bodyPr rot="0" vert="horz" wrap="square" lIns="91440" tIns="45720" rIns="91440" bIns="45720" anchor="t" anchorCtr="0" upright="1">
                            <a:noAutofit/>
                          </wps:bodyPr>
                        </wps:wsp>
                        <wps:wsp>
                          <wps:cNvPr id="41" name="Freeform 40"/>
                          <wps:cNvSpPr>
                            <a:spLocks/>
                          </wps:cNvSpPr>
                          <wps:spPr bwMode="auto">
                            <a:xfrm>
                              <a:off x="5505" y="4035"/>
                              <a:ext cx="3829" cy="1020"/>
                            </a:xfrm>
                            <a:custGeom>
                              <a:avLst/>
                              <a:gdLst>
                                <a:gd name="T0" fmla="*/ 90 w 3829"/>
                                <a:gd name="T1" fmla="*/ 15 h 1020"/>
                                <a:gd name="T2" fmla="*/ 330 w 3829"/>
                                <a:gd name="T3" fmla="*/ 60 h 1020"/>
                                <a:gd name="T4" fmla="*/ 795 w 3829"/>
                                <a:gd name="T5" fmla="*/ 75 h 1020"/>
                                <a:gd name="T6" fmla="*/ 1080 w 3829"/>
                                <a:gd name="T7" fmla="*/ 120 h 1020"/>
                                <a:gd name="T8" fmla="*/ 1410 w 3829"/>
                                <a:gd name="T9" fmla="*/ 225 h 1020"/>
                                <a:gd name="T10" fmla="*/ 1635 w 3829"/>
                                <a:gd name="T11" fmla="*/ 240 h 1020"/>
                                <a:gd name="T12" fmla="*/ 2520 w 3829"/>
                                <a:gd name="T13" fmla="*/ 345 h 1020"/>
                                <a:gd name="T14" fmla="*/ 2880 w 3829"/>
                                <a:gd name="T15" fmla="*/ 405 h 1020"/>
                                <a:gd name="T16" fmla="*/ 3555 w 3829"/>
                                <a:gd name="T17" fmla="*/ 495 h 1020"/>
                                <a:gd name="T18" fmla="*/ 3810 w 3829"/>
                                <a:gd name="T19" fmla="*/ 555 h 1020"/>
                                <a:gd name="T20" fmla="*/ 3795 w 3829"/>
                                <a:gd name="T21" fmla="*/ 720 h 1020"/>
                                <a:gd name="T22" fmla="*/ 3750 w 3829"/>
                                <a:gd name="T23" fmla="*/ 735 h 1020"/>
                                <a:gd name="T24" fmla="*/ 3720 w 3829"/>
                                <a:gd name="T25" fmla="*/ 780 h 1020"/>
                                <a:gd name="T26" fmla="*/ 3675 w 3829"/>
                                <a:gd name="T27" fmla="*/ 810 h 1020"/>
                                <a:gd name="T28" fmla="*/ 3660 w 3829"/>
                                <a:gd name="T29" fmla="*/ 855 h 1020"/>
                                <a:gd name="T30" fmla="*/ 3450 w 3829"/>
                                <a:gd name="T31" fmla="*/ 1020 h 1020"/>
                                <a:gd name="T32" fmla="*/ 3015 w 3829"/>
                                <a:gd name="T33" fmla="*/ 915 h 1020"/>
                                <a:gd name="T34" fmla="*/ 2820 w 3829"/>
                                <a:gd name="T35" fmla="*/ 855 h 1020"/>
                                <a:gd name="T36" fmla="*/ 2550 w 3829"/>
                                <a:gd name="T37" fmla="*/ 750 h 1020"/>
                                <a:gd name="T38" fmla="*/ 2310 w 3829"/>
                                <a:gd name="T39" fmla="*/ 735 h 1020"/>
                                <a:gd name="T40" fmla="*/ 2040 w 3829"/>
                                <a:gd name="T41" fmla="*/ 645 h 1020"/>
                                <a:gd name="T42" fmla="*/ 1995 w 3829"/>
                                <a:gd name="T43" fmla="*/ 615 h 1020"/>
                                <a:gd name="T44" fmla="*/ 1860 w 3829"/>
                                <a:gd name="T45" fmla="*/ 570 h 1020"/>
                                <a:gd name="T46" fmla="*/ 1680 w 3829"/>
                                <a:gd name="T47" fmla="*/ 540 h 1020"/>
                                <a:gd name="T48" fmla="*/ 1095 w 3829"/>
                                <a:gd name="T49" fmla="*/ 435 h 1020"/>
                                <a:gd name="T50" fmla="*/ 1005 w 3829"/>
                                <a:gd name="T51" fmla="*/ 405 h 1020"/>
                                <a:gd name="T52" fmla="*/ 915 w 3829"/>
                                <a:gd name="T53" fmla="*/ 345 h 1020"/>
                                <a:gd name="T54" fmla="*/ 495 w 3829"/>
                                <a:gd name="T55" fmla="*/ 240 h 1020"/>
                                <a:gd name="T56" fmla="*/ 315 w 3829"/>
                                <a:gd name="T57" fmla="*/ 180 h 1020"/>
                                <a:gd name="T58" fmla="*/ 135 w 3829"/>
                                <a:gd name="T59" fmla="*/ 105 h 1020"/>
                                <a:gd name="T60" fmla="*/ 90 w 3829"/>
                                <a:gd name="T61" fmla="*/ 90 h 1020"/>
                                <a:gd name="T62" fmla="*/ 0 w 3829"/>
                                <a:gd name="T63" fmla="*/ 30 h 1020"/>
                                <a:gd name="T64" fmla="*/ 45 w 3829"/>
                                <a:gd name="T65" fmla="*/ 0 h 1020"/>
                                <a:gd name="T66" fmla="*/ 135 w 3829"/>
                                <a:gd name="T67" fmla="*/ 30 h 1020"/>
                                <a:gd name="T68" fmla="*/ 90 w 3829"/>
                                <a:gd name="T69" fmla="*/ 15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29" h="1020">
                                  <a:moveTo>
                                    <a:pt x="90" y="15"/>
                                  </a:moveTo>
                                  <a:cubicBezTo>
                                    <a:pt x="155" y="22"/>
                                    <a:pt x="265" y="56"/>
                                    <a:pt x="330" y="60"/>
                                  </a:cubicBezTo>
                                  <a:cubicBezTo>
                                    <a:pt x="485" y="69"/>
                                    <a:pt x="640" y="70"/>
                                    <a:pt x="795" y="75"/>
                                  </a:cubicBezTo>
                                  <a:cubicBezTo>
                                    <a:pt x="902" y="102"/>
                                    <a:pt x="954" y="110"/>
                                    <a:pt x="1080" y="120"/>
                                  </a:cubicBezTo>
                                  <a:cubicBezTo>
                                    <a:pt x="1189" y="156"/>
                                    <a:pt x="1300" y="188"/>
                                    <a:pt x="1410" y="225"/>
                                  </a:cubicBezTo>
                                  <a:cubicBezTo>
                                    <a:pt x="1481" y="249"/>
                                    <a:pt x="1560" y="235"/>
                                    <a:pt x="1635" y="240"/>
                                  </a:cubicBezTo>
                                  <a:cubicBezTo>
                                    <a:pt x="1939" y="341"/>
                                    <a:pt x="2188" y="333"/>
                                    <a:pt x="2520" y="345"/>
                                  </a:cubicBezTo>
                                  <a:cubicBezTo>
                                    <a:pt x="2645" y="366"/>
                                    <a:pt x="2751" y="393"/>
                                    <a:pt x="2880" y="405"/>
                                  </a:cubicBezTo>
                                  <a:cubicBezTo>
                                    <a:pt x="3096" y="477"/>
                                    <a:pt x="3329" y="480"/>
                                    <a:pt x="3555" y="495"/>
                                  </a:cubicBezTo>
                                  <a:cubicBezTo>
                                    <a:pt x="3639" y="523"/>
                                    <a:pt x="3727" y="527"/>
                                    <a:pt x="3810" y="555"/>
                                  </a:cubicBezTo>
                                  <a:cubicBezTo>
                                    <a:pt x="3824" y="596"/>
                                    <a:pt x="3829" y="686"/>
                                    <a:pt x="3795" y="720"/>
                                  </a:cubicBezTo>
                                  <a:cubicBezTo>
                                    <a:pt x="3784" y="731"/>
                                    <a:pt x="3765" y="730"/>
                                    <a:pt x="3750" y="735"/>
                                  </a:cubicBezTo>
                                  <a:cubicBezTo>
                                    <a:pt x="3740" y="750"/>
                                    <a:pt x="3733" y="767"/>
                                    <a:pt x="3720" y="780"/>
                                  </a:cubicBezTo>
                                  <a:cubicBezTo>
                                    <a:pt x="3707" y="793"/>
                                    <a:pt x="3686" y="796"/>
                                    <a:pt x="3675" y="810"/>
                                  </a:cubicBezTo>
                                  <a:cubicBezTo>
                                    <a:pt x="3665" y="822"/>
                                    <a:pt x="3668" y="841"/>
                                    <a:pt x="3660" y="855"/>
                                  </a:cubicBezTo>
                                  <a:cubicBezTo>
                                    <a:pt x="3608" y="948"/>
                                    <a:pt x="3552" y="994"/>
                                    <a:pt x="3450" y="1020"/>
                                  </a:cubicBezTo>
                                  <a:cubicBezTo>
                                    <a:pt x="3297" y="998"/>
                                    <a:pt x="3160" y="963"/>
                                    <a:pt x="3015" y="915"/>
                                  </a:cubicBezTo>
                                  <a:cubicBezTo>
                                    <a:pt x="2954" y="895"/>
                                    <a:pt x="2874" y="891"/>
                                    <a:pt x="2820" y="855"/>
                                  </a:cubicBezTo>
                                  <a:cubicBezTo>
                                    <a:pt x="2778" y="827"/>
                                    <a:pt x="2607" y="754"/>
                                    <a:pt x="2550" y="750"/>
                                  </a:cubicBezTo>
                                  <a:cubicBezTo>
                                    <a:pt x="2470" y="745"/>
                                    <a:pt x="2390" y="740"/>
                                    <a:pt x="2310" y="735"/>
                                  </a:cubicBezTo>
                                  <a:cubicBezTo>
                                    <a:pt x="2220" y="705"/>
                                    <a:pt x="2130" y="675"/>
                                    <a:pt x="2040" y="645"/>
                                  </a:cubicBezTo>
                                  <a:cubicBezTo>
                                    <a:pt x="2023" y="639"/>
                                    <a:pt x="2011" y="622"/>
                                    <a:pt x="1995" y="615"/>
                                  </a:cubicBezTo>
                                  <a:cubicBezTo>
                                    <a:pt x="1952" y="596"/>
                                    <a:pt x="1905" y="585"/>
                                    <a:pt x="1860" y="570"/>
                                  </a:cubicBezTo>
                                  <a:cubicBezTo>
                                    <a:pt x="1802" y="551"/>
                                    <a:pt x="1739" y="553"/>
                                    <a:pt x="1680" y="540"/>
                                  </a:cubicBezTo>
                                  <a:cubicBezTo>
                                    <a:pt x="1487" y="497"/>
                                    <a:pt x="1292" y="460"/>
                                    <a:pt x="1095" y="435"/>
                                  </a:cubicBezTo>
                                  <a:cubicBezTo>
                                    <a:pt x="1065" y="425"/>
                                    <a:pt x="1031" y="423"/>
                                    <a:pt x="1005" y="405"/>
                                  </a:cubicBezTo>
                                  <a:cubicBezTo>
                                    <a:pt x="975" y="385"/>
                                    <a:pt x="949" y="356"/>
                                    <a:pt x="915" y="345"/>
                                  </a:cubicBezTo>
                                  <a:cubicBezTo>
                                    <a:pt x="760" y="293"/>
                                    <a:pt x="659" y="263"/>
                                    <a:pt x="495" y="240"/>
                                  </a:cubicBezTo>
                                  <a:cubicBezTo>
                                    <a:pt x="470" y="232"/>
                                    <a:pt x="344" y="200"/>
                                    <a:pt x="315" y="180"/>
                                  </a:cubicBezTo>
                                  <a:cubicBezTo>
                                    <a:pt x="259" y="142"/>
                                    <a:pt x="199" y="126"/>
                                    <a:pt x="135" y="105"/>
                                  </a:cubicBezTo>
                                  <a:cubicBezTo>
                                    <a:pt x="120" y="100"/>
                                    <a:pt x="105" y="95"/>
                                    <a:pt x="90" y="90"/>
                                  </a:cubicBezTo>
                                  <a:cubicBezTo>
                                    <a:pt x="56" y="79"/>
                                    <a:pt x="0" y="30"/>
                                    <a:pt x="0" y="30"/>
                                  </a:cubicBezTo>
                                  <a:cubicBezTo>
                                    <a:pt x="15" y="20"/>
                                    <a:pt x="27" y="0"/>
                                    <a:pt x="45" y="0"/>
                                  </a:cubicBezTo>
                                  <a:cubicBezTo>
                                    <a:pt x="77" y="0"/>
                                    <a:pt x="165" y="40"/>
                                    <a:pt x="135" y="30"/>
                                  </a:cubicBezTo>
                                  <a:cubicBezTo>
                                    <a:pt x="120" y="25"/>
                                    <a:pt x="105" y="20"/>
                                    <a:pt x="90" y="15"/>
                                  </a:cubicBezTo>
                                  <a:close/>
                                </a:path>
                              </a:pathLst>
                            </a:custGeom>
                            <a:solidFill>
                              <a:srgbClr val="FFFFFF"/>
                            </a:solidFill>
                            <a:ln w="15875">
                              <a:solidFill>
                                <a:srgbClr val="FFFFFF"/>
                              </a:solidFill>
                              <a:round/>
                              <a:headEnd/>
                              <a:tailEnd/>
                            </a:ln>
                          </wps:spPr>
                          <wps:bodyPr rot="0" vert="horz" wrap="square" lIns="91440" tIns="45720" rIns="91440" bIns="45720" anchor="t" anchorCtr="0" upright="1">
                            <a:noAutofit/>
                          </wps:bodyPr>
                        </wps:wsp>
                        <wpg:grpSp>
                          <wpg:cNvPr id="42" name="Group 41"/>
                          <wpg:cNvGrpSpPr>
                            <a:grpSpLocks/>
                          </wpg:cNvGrpSpPr>
                          <wpg:grpSpPr bwMode="auto">
                            <a:xfrm>
                              <a:off x="4305" y="2940"/>
                              <a:ext cx="5190" cy="1980"/>
                              <a:chOff x="4320" y="3960"/>
                              <a:chExt cx="4860" cy="1980"/>
                            </a:xfrm>
                          </wpg:grpSpPr>
                          <wpg:grpSp>
                            <wpg:cNvPr id="43" name="Group 42"/>
                            <wpg:cNvGrpSpPr>
                              <a:grpSpLocks/>
                            </wpg:cNvGrpSpPr>
                            <wpg:grpSpPr bwMode="auto">
                              <a:xfrm rot="278069">
                                <a:off x="4320" y="3960"/>
                                <a:ext cx="4860" cy="1980"/>
                                <a:chOff x="1080" y="360"/>
                                <a:chExt cx="4500" cy="1980"/>
                              </a:xfrm>
                            </wpg:grpSpPr>
                            <wps:wsp>
                              <wps:cNvPr id="44" name="Line 43"/>
                              <wps:cNvCnPr>
                                <a:cxnSpLocks noChangeShapeType="1"/>
                              </wps:cNvCnPr>
                              <wps:spPr bwMode="auto">
                                <a:xfrm>
                                  <a:off x="1080" y="1440"/>
                                  <a:ext cx="4140" cy="90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flipV="1">
                                  <a:off x="5220" y="1800"/>
                                  <a:ext cx="360" cy="54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flipH="1" flipV="1">
                                  <a:off x="1080" y="1440"/>
                                  <a:ext cx="4500" cy="36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47" name="Freeform 46"/>
                              <wps:cNvSpPr>
                                <a:spLocks/>
                              </wps:cNvSpPr>
                              <wps:spPr bwMode="auto">
                                <a:xfrm>
                                  <a:off x="4268" y="540"/>
                                  <a:ext cx="1132" cy="1155"/>
                                </a:xfrm>
                                <a:custGeom>
                                  <a:avLst/>
                                  <a:gdLst>
                                    <a:gd name="T0" fmla="*/ 0 w 1132"/>
                                    <a:gd name="T1" fmla="*/ 1155 h 1155"/>
                                    <a:gd name="T2" fmla="*/ 1132 w 1132"/>
                                    <a:gd name="T3" fmla="*/ 0 h 1155"/>
                                  </a:gdLst>
                                  <a:ahLst/>
                                  <a:cxnLst>
                                    <a:cxn ang="0">
                                      <a:pos x="T0" y="T1"/>
                                    </a:cxn>
                                    <a:cxn ang="0">
                                      <a:pos x="T2" y="T3"/>
                                    </a:cxn>
                                  </a:cxnLst>
                                  <a:rect l="0" t="0" r="r" b="b"/>
                                  <a:pathLst>
                                    <a:path w="1132" h="1155">
                                      <a:moveTo>
                                        <a:pt x="0" y="1155"/>
                                      </a:moveTo>
                                      <a:lnTo>
                                        <a:pt x="1132" y="0"/>
                                      </a:lnTo>
                                    </a:path>
                                  </a:pathLst>
                                </a:custGeom>
                                <a:solidFill>
                                  <a:srgbClr val="000080"/>
                                </a:solidFill>
                                <a:ln w="101600">
                                  <a:solidFill>
                                    <a:srgbClr val="FFFFFF"/>
                                  </a:solidFill>
                                  <a:round/>
                                  <a:headEnd/>
                                  <a:tailEnd/>
                                </a:ln>
                              </wps:spPr>
                              <wps:bodyPr rot="0" vert="horz" wrap="square" lIns="91440" tIns="45720" rIns="91440" bIns="45720" anchor="t" anchorCtr="0" upright="1">
                                <a:noAutofit/>
                              </wps:bodyPr>
                            </wps:wsp>
                            <wps:wsp>
                              <wps:cNvPr id="50" name="Line 47"/>
                              <wps:cNvCnPr>
                                <a:cxnSpLocks noChangeShapeType="1"/>
                              </wps:cNvCnPr>
                              <wps:spPr bwMode="auto">
                                <a:xfrm flipH="1" flipV="1">
                                  <a:off x="4680" y="360"/>
                                  <a:ext cx="720" cy="18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s:wsp>
                              <wps:cNvPr id="51" name="Freeform 48"/>
                              <wps:cNvSpPr>
                                <a:spLocks/>
                              </wps:cNvSpPr>
                              <wps:spPr bwMode="auto">
                                <a:xfrm>
                                  <a:off x="4080" y="360"/>
                                  <a:ext cx="600" cy="1320"/>
                                </a:xfrm>
                                <a:custGeom>
                                  <a:avLst/>
                                  <a:gdLst>
                                    <a:gd name="T0" fmla="*/ 600 w 600"/>
                                    <a:gd name="T1" fmla="*/ 0 h 1320"/>
                                    <a:gd name="T2" fmla="*/ 0 w 600"/>
                                    <a:gd name="T3" fmla="*/ 1320 h 1320"/>
                                  </a:gdLst>
                                  <a:ahLst/>
                                  <a:cxnLst>
                                    <a:cxn ang="0">
                                      <a:pos x="T0" y="T1"/>
                                    </a:cxn>
                                    <a:cxn ang="0">
                                      <a:pos x="T2" y="T3"/>
                                    </a:cxn>
                                  </a:cxnLst>
                                  <a:rect l="0" t="0" r="r" b="b"/>
                                  <a:pathLst>
                                    <a:path w="600" h="1320">
                                      <a:moveTo>
                                        <a:pt x="600" y="0"/>
                                      </a:moveTo>
                                      <a:lnTo>
                                        <a:pt x="0" y="1320"/>
                                      </a:lnTo>
                                    </a:path>
                                  </a:pathLst>
                                </a:custGeom>
                                <a:solidFill>
                                  <a:srgbClr val="000080"/>
                                </a:solidFill>
                                <a:ln w="101600">
                                  <a:solidFill>
                                    <a:srgbClr val="FFFFFF"/>
                                  </a:solidFill>
                                  <a:round/>
                                  <a:headEnd/>
                                  <a:tailEnd/>
                                </a:ln>
                              </wps:spPr>
                              <wps:bodyPr rot="0" vert="horz" wrap="square" lIns="91440" tIns="45720" rIns="91440" bIns="45720" anchor="t" anchorCtr="0" upright="1">
                                <a:noAutofit/>
                              </wps:bodyPr>
                            </wps:wsp>
                          </wpg:grpSp>
                          <wpg:grpSp>
                            <wpg:cNvPr id="56" name="Group 49"/>
                            <wpg:cNvGrpSpPr>
                              <a:grpSpLocks/>
                            </wpg:cNvGrpSpPr>
                            <wpg:grpSpPr bwMode="auto">
                              <a:xfrm rot="278069">
                                <a:off x="4320" y="3960"/>
                                <a:ext cx="4860" cy="1980"/>
                                <a:chOff x="1080" y="360"/>
                                <a:chExt cx="4500" cy="1980"/>
                              </a:xfrm>
                            </wpg:grpSpPr>
                            <wps:wsp>
                              <wps:cNvPr id="57" name="Line 50"/>
                              <wps:cNvCnPr>
                                <a:cxnSpLocks noChangeShapeType="1"/>
                              </wps:cNvCnPr>
                              <wps:spPr bwMode="auto">
                                <a:xfrm>
                                  <a:off x="1080" y="1440"/>
                                  <a:ext cx="4140" cy="90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flipV="1">
                                  <a:off x="5220" y="1800"/>
                                  <a:ext cx="360" cy="54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flipH="1" flipV="1">
                                  <a:off x="1080" y="1440"/>
                                  <a:ext cx="4500" cy="36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60" name="Freeform 53"/>
                              <wps:cNvSpPr>
                                <a:spLocks/>
                              </wps:cNvSpPr>
                              <wps:spPr bwMode="auto">
                                <a:xfrm>
                                  <a:off x="4268" y="540"/>
                                  <a:ext cx="1132" cy="1155"/>
                                </a:xfrm>
                                <a:custGeom>
                                  <a:avLst/>
                                  <a:gdLst>
                                    <a:gd name="T0" fmla="*/ 0 w 1132"/>
                                    <a:gd name="T1" fmla="*/ 1155 h 1155"/>
                                    <a:gd name="T2" fmla="*/ 1132 w 1132"/>
                                    <a:gd name="T3" fmla="*/ 0 h 1155"/>
                                  </a:gdLst>
                                  <a:ahLst/>
                                  <a:cxnLst>
                                    <a:cxn ang="0">
                                      <a:pos x="T0" y="T1"/>
                                    </a:cxn>
                                    <a:cxn ang="0">
                                      <a:pos x="T2" y="T3"/>
                                    </a:cxn>
                                  </a:cxnLst>
                                  <a:rect l="0" t="0" r="r" b="b"/>
                                  <a:pathLst>
                                    <a:path w="1132" h="1155">
                                      <a:moveTo>
                                        <a:pt x="0" y="1155"/>
                                      </a:moveTo>
                                      <a:lnTo>
                                        <a:pt x="1132" y="0"/>
                                      </a:lnTo>
                                    </a:path>
                                  </a:pathLst>
                                </a:custGeom>
                                <a:solidFill>
                                  <a:srgbClr val="000080"/>
                                </a:solidFill>
                                <a:ln w="38100">
                                  <a:solidFill>
                                    <a:srgbClr val="00FF00"/>
                                  </a:solidFill>
                                  <a:round/>
                                  <a:headEnd/>
                                  <a:tailEnd/>
                                </a:ln>
                              </wps:spPr>
                              <wps:bodyPr rot="0" vert="horz" wrap="square" lIns="91440" tIns="45720" rIns="91440" bIns="45720" anchor="t" anchorCtr="0" upright="1">
                                <a:noAutofit/>
                              </wps:bodyPr>
                            </wps:wsp>
                            <wps:wsp>
                              <wps:cNvPr id="61" name="Line 54"/>
                              <wps:cNvCnPr>
                                <a:cxnSpLocks noChangeShapeType="1"/>
                              </wps:cNvCnPr>
                              <wps:spPr bwMode="auto">
                                <a:xfrm flipH="1" flipV="1">
                                  <a:off x="4680" y="360"/>
                                  <a:ext cx="720" cy="180"/>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wps:wsp>
                              <wps:cNvPr id="62" name="Freeform 55"/>
                              <wps:cNvSpPr>
                                <a:spLocks/>
                              </wps:cNvSpPr>
                              <wps:spPr bwMode="auto">
                                <a:xfrm>
                                  <a:off x="4080" y="360"/>
                                  <a:ext cx="600" cy="1320"/>
                                </a:xfrm>
                                <a:custGeom>
                                  <a:avLst/>
                                  <a:gdLst>
                                    <a:gd name="T0" fmla="*/ 600 w 600"/>
                                    <a:gd name="T1" fmla="*/ 0 h 1320"/>
                                    <a:gd name="T2" fmla="*/ 0 w 600"/>
                                    <a:gd name="T3" fmla="*/ 1320 h 1320"/>
                                  </a:gdLst>
                                  <a:ahLst/>
                                  <a:cxnLst>
                                    <a:cxn ang="0">
                                      <a:pos x="T0" y="T1"/>
                                    </a:cxn>
                                    <a:cxn ang="0">
                                      <a:pos x="T2" y="T3"/>
                                    </a:cxn>
                                  </a:cxnLst>
                                  <a:rect l="0" t="0" r="r" b="b"/>
                                  <a:pathLst>
                                    <a:path w="600" h="1320">
                                      <a:moveTo>
                                        <a:pt x="600" y="0"/>
                                      </a:moveTo>
                                      <a:lnTo>
                                        <a:pt x="0" y="1320"/>
                                      </a:lnTo>
                                    </a:path>
                                  </a:pathLst>
                                </a:custGeom>
                                <a:solidFill>
                                  <a:srgbClr val="000080"/>
                                </a:solidFill>
                                <a:ln w="38100">
                                  <a:solidFill>
                                    <a:srgbClr val="00FF00"/>
                                  </a:solidFill>
                                  <a:round/>
                                  <a:headEnd/>
                                  <a:tailEnd/>
                                </a:ln>
                              </wps:spPr>
                              <wps:bodyPr rot="0" vert="horz" wrap="square" lIns="91440" tIns="45720" rIns="91440" bIns="45720" anchor="t" anchorCtr="0" upright="1">
                                <a:noAutofit/>
                              </wps:bodyPr>
                            </wps:wsp>
                          </wpg:grpSp>
                        </wpg:grpSp>
                      </wpg:grpSp>
                      <wps:wsp>
                        <wps:cNvPr id="63" name="WordArt 56"/>
                        <wps:cNvSpPr txBox="1">
                          <a:spLocks noChangeArrowheads="1" noChangeShapeType="1" noTextEdit="1"/>
                        </wps:cNvSpPr>
                        <wps:spPr bwMode="auto">
                          <a:xfrm rot="925330">
                            <a:off x="4325" y="4526"/>
                            <a:ext cx="4320" cy="518"/>
                          </a:xfrm>
                          <a:prstGeom prst="rect">
                            <a:avLst/>
                          </a:prstGeom>
                          <a:extLst>
                            <a:ext uri="{AF507438-7753-43E0-B8FC-AC1667EBCBE1}">
                              <a14:hiddenEffects xmlns:a14="http://schemas.microsoft.com/office/drawing/2010/main">
                                <a:effectLst/>
                              </a14:hiddenEffects>
                            </a:ext>
                          </a:extLst>
                        </wps:spPr>
                        <wps:txbx>
                          <w:txbxContent>
                            <w:p w14:paraId="7ADCD7B2" w14:textId="77777777" w:rsidR="009E5257" w:rsidRDefault="009E5257" w:rsidP="00EE6CD2">
                              <w:pPr>
                                <w:jc w:val="center"/>
                              </w:pPr>
                              <w:r>
                                <w:rPr>
                                  <w:rFonts w:ascii="Book Antiqua" w:hAnsi="Book Antiqua"/>
                                  <w:b/>
                                  <w:bCs/>
                                  <w:outline/>
                                  <w:color w:val="00FF00"/>
                                  <w:sz w:val="20"/>
                                  <w:szCs w:val="20"/>
                                  <w14:textOutline w14:w="9525" w14:cap="flat" w14:cmpd="sng" w14:algn="ctr">
                                    <w14:solidFill>
                                      <w14:srgbClr w14:val="00FF00"/>
                                    </w14:solidFill>
                                    <w14:prstDash w14:val="solid"/>
                                    <w14:round/>
                                  </w14:textOutline>
                                  <w14:textFill>
                                    <w14:solidFill>
                                      <w14:srgbClr w14:val="FFFFFF"/>
                                    </w14:solidFill>
                                  </w14:textFill>
                                </w:rPr>
                                <w:t>Youth Leadership Forum</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BEACB3" id="Group 2" o:spid="_x0000_s1038" style="position:absolute;margin-left:-35.85pt;margin-top:200.75pt;width:334.65pt;height:149.85pt;z-index:251661312" coordorigin="900,2700" coordsize="10285,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">
                <v:group id="Group 3" o:spid="_x0000_s1039" style="position:absolute;left:900;top:2700;width:10285;height:4065" coordorigin="1350,1080" coordsize="10285,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40" style="position:absolute;left:1350;top:1329;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lime" strokeweight="18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group id="Group 5" o:spid="_x0000_s1041" style="position:absolute;left:1440;top:1080;width:10195;height:3816" coordorigin="1440,1080" coordsize="10195,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42"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lime" strokeweight="16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shape id="Freeform 7" o:spid="_x0000_s1043"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color="navy" strokecolor="white" strokeweight="6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shape id="Freeform 8" o:spid="_x0000_s1044" style="position:absolute;left:1440;top:1080;width:10195;height:3816;visibility:visible;mso-wrap-style:square;v-text-anchor:top" coordsize="7084,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" path="m221,1305v90,-134,-76,90,180,-60c417,1236,451,1096,461,1065v6,-17,27,-26,45,-30c557,1023,891,1005,896,1005v15,-5,34,-4,45,-15c966,965,971,920,1001,900v103,-69,56,-49,135,-75c1183,755,1202,767,1286,750v49,-74,19,-16,45,-120c1335,615,1333,594,1346,585v26,-18,60,-20,90,-30c1451,550,1481,540,1481,540v11,-17,37,-75,75,-60c1573,487,1570,516,1586,525v22,13,50,10,75,15c1686,530,1718,530,1736,510v115,-132,-40,-67,75,-105c1851,410,1892,409,1931,420v32,9,58,34,90,45c2036,455,2056,450,2066,435v27,-44,43,-128,60,-180c2131,240,2157,247,2171,240v104,-52,-20,-14,105,-45c2288,159,2300,72,2321,45v21,-26,60,-35,90,-45c3280,18,4135,25,5006,15,6024,35,6138,10,6791,75v30,10,69,19,90,45c6939,193,6843,147,6941,180v-5,65,13,136,-15,195c6913,404,6836,405,6836,405v-15,-5,-33,-5,-45,-15c6777,379,6775,334,6761,345v-25,19,,80,-30,90c6716,440,6701,445,6686,450v-69,-46,-69,-29,-135,15c6546,480,6547,499,6536,510v-56,56,-130,-24,-180,-45c6337,457,6316,455,6296,450v-10,-15,-24,-28,-30,-45c6257,381,6265,351,6251,330v-9,-13,-30,-10,-45,-15c6196,330,6178,342,6176,360v-8,65,40,149,60,210c6241,585,6267,578,6281,585v16,8,30,20,45,30c6471,599,6485,582,6626,600v107,-15,123,-41,180,45c6793,721,6776,795,6761,870v15,10,28,34,45,30c6821,896,6814,869,6821,855v8,-16,20,-30,30,-45c6856,780,6852,747,6866,720v8,-16,32,-17,45,-30c6979,622,6898,659,6986,630v72,107,98,312,-45,360c6909,1085,6925,1106,6851,1155v-38,115,-89,72,-210,60c6561,1162,6521,1167,6416,1155v-24,-73,-18,-78,45,-120c6446,1025,6434,1003,6416,1005v-218,20,-76,16,-135,90c6270,1109,6251,1115,6236,1125v-20,-5,-40,-9,-60,-15c6146,1101,6086,1080,6086,1080v-10,-15,-16,-34,-30,-45c5972,968,6020,1095,6026,1125v3,16,2,36,15,45c6102,1213,6188,1195,6251,1230v32,18,90,60,90,60c6351,1305,6371,1317,6371,1335v,32,-24,59,-30,90c6336,1450,6344,1482,6326,1500v-22,22,-90,30,-90,30c6211,1525,6184,1526,6161,1515v-33,-15,-90,-60,-90,-60c6066,1447,6029,1360,5996,1425v-7,14,6,32,15,45c6033,1502,6064,1528,6086,1560v5,20,2,44,15,60c6111,1632,6130,1635,6146,1635v75,,150,-10,225,-15c6381,1605,6386,1585,6401,1575v27,-17,90,-30,90,-30c6504,1548,6590,1563,6596,1590v19,87,-29,139,-90,180c6501,1785,6504,1806,6491,1815v-26,18,-90,30,-90,30c6222,1832,6046,1817,5891,1920v-5,15,-1,38,-15,45c5820,1993,5802,1876,5786,1860v-11,-11,-30,-10,-45,-15c5653,1874,5682,1908,5696,1995v-23,91,5,53,-105,90c5576,2090,5546,2100,5546,2100v-51,154,31,-54,-60,60c5473,2176,5477,2200,5471,2220v-14,45,-30,90,-45,135c5420,2372,5404,2384,5396,2400v-46,92,-92,196,-180,255c5129,2633,5070,2620,4976,2610v-72,-48,-18,-32,-90,c4857,2623,4796,2640,4796,2640v-52,-35,-72,-80,-120,-120c4633,2484,4583,2452,4541,2415v-154,-137,-33,-52,-135,-120c4326,2175,4431,2320,4331,2220v-100,-100,45,5,-75,-75c4232,2072,4169,2023,4121,1965,3795,1574,3664,1752,2981,1740v-5,-15,-15,-29,-15,-45c2966,1679,2981,1666,2981,1650v,-12,,-143,-45,-165c2909,1471,2876,1475,2846,1470v-42,-126,-368,-103,-435,-105c2216,1358,2021,1355,1826,1350v-101,-20,-173,-2,-270,30c1522,1391,1496,1420,1466,1440v-56,37,-159,87,-225,90c876,1548,1041,1537,746,1560,,1541,199,1571,199,1230e" filled="f" strokecolor="navy" strokeweight="3pt">
                      <v:path arrowok="t" o:connecttype="custom" o:connectlocs="577,1789;728,1488;1354,1423;1635,1186;1916,905;2067,798;2239,690;2390,776;2606,582;2909,668;3060,367;3276,280;3470,0;9773,108;9989,259;9838,582;9730,496;9622,647;9406,733;9061,647;8996,474;8888,517;9039,841;9536,862;9730,1250;9817,1229;9881,1035;10054,905;9860,1660;9234,1660;9234,1444;8975,1617;8759,1552;8672,1617;8996,1768;9169,1919;9104,2156;8867,2177;8629,2048;8759,2242;8845,2350;9212,2264;9493,2285;9342,2609;8478,2760;8327,2673;8197,2867;7982,3018;7874,3191;7766,3449;7161,3751;6902,3794;6535,3471;6233,3191;5931,2824;4269,2436;4225,2134;3470,1962;2239,1983;1786,2199;286,1768" o:connectangles="0,0,0,0,0,0,0,0,0,0,0,0,0,0,0,0,0,0,0,0,0,0,0,0,0,0,0,0,0,0,0,0,0,0,0,0,0,0,0,0,0,0,0,0,0,0,0,0,0,0,0,0,0,0,0,0,0,0,0,0,0"/>
                    </v:shape>
                  </v:group>
                </v:group>
                <v:group id="Group 9" o:spid="_x0000_s1045" style="position:absolute;left:4609;top:3181;width:3194;height:1139" coordorigin="4564,3241" coordsize="3194,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0" o:spid="_x0000_s1046" style="position:absolute;left:4564;top:3333;width:831;height:714;rotation:601645fd" coordorigin="4712,3224" coordsize="8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">
                    <v:group id="Group 11" o:spid="_x0000_s1047" style="position:absolute;left:4712;top:3224;width:443;height:714" coordorigin="6154,3032" coordsize="4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WordArt 12" o:spid="_x0000_s1048" type="#_x0000_t202" style="position:absolute;left:6154;top:3035;width:491;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E95FE91"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N</w:t>
                              </w:r>
                            </w:p>
                          </w:txbxContent>
                        </v:textbox>
                      </v:shape>
                      <v:group id="Group 13" o:spid="_x0000_s1049" style="position:absolute;left:6154;top:3032;width:490;height:779" coordorigin="6439,1451" coordsize="4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WordArt 14" o:spid="_x0000_s1050" type="#_x0000_t202" style="position:absolute;left:6439;top:1454;width:49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o:lock v:ext="edit" shapetype="t"/>
                          <v:textbox style="mso-fit-shape-to-text:t">
                            <w:txbxContent>
                              <w:p w14:paraId="0D964D3D"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N</w:t>
                                </w:r>
                              </w:p>
                            </w:txbxContent>
                          </v:textbox>
                        </v:shape>
                        <v:shape id="WordArt 15" o:spid="_x0000_s1051" type="#_x0000_t202" style="position:absolute;left:6439;top:1451;width:490;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3641FB3"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N</w:t>
                                </w:r>
                              </w:p>
                            </w:txbxContent>
                          </v:textbox>
                        </v:shape>
                      </v:group>
                    </v:group>
                    <v:group id="Group 16" o:spid="_x0000_s1052" style="position:absolute;left:5101;top:3225;width:442;height:711" coordorigin="5795,1960" coordsize="49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WordArt 17" o:spid="_x0000_s1053"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fit-shape-to-text:t">
                          <w:txbxContent>
                            <w:p w14:paraId="5159EC6C" w14:textId="77777777" w:rsidR="009E5257" w:rsidRDefault="009E5257" w:rsidP="00EE6CD2">
                              <w:pPr>
                                <w:jc w:val="center"/>
                              </w:pPr>
                              <w:r>
                                <w:rPr>
                                  <w:rFonts w:ascii="Book Antiqua" w:hAnsi="Book Antiqua"/>
                                  <w:b/>
                                  <w:bCs/>
                                  <w:outline/>
                                  <w:color w:val="FFFFFF"/>
                                  <w:sz w:val="32"/>
                                  <w:szCs w:val="32"/>
                                  <w14:textOutline w14:w="101600" w14:cap="flat" w14:cmpd="sng" w14:algn="ctr">
                                    <w14:solidFill>
                                      <w14:srgbClr w14:val="FFFFFF"/>
                                    </w14:solidFill>
                                    <w14:prstDash w14:val="solid"/>
                                    <w14:round/>
                                  </w14:textOutline>
                                  <w14:textFill>
                                    <w14:solidFill>
                                      <w14:srgbClr w14:val="FFFFFF"/>
                                    </w14:solidFill>
                                  </w14:textFill>
                                </w:rPr>
                                <w:t>C</w:t>
                              </w:r>
                            </w:p>
                          </w:txbxContent>
                        </v:textbox>
                      </v:shape>
                      <v:group id="Group 18" o:spid="_x0000_s1054" style="position:absolute;left:5795;top:1960;width:491;height:801" coordorigin="5795,1960" coordsize="49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WordArt 19" o:spid="_x0000_s1055"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o:lock v:ext="edit" shapetype="t"/>
                          <v:textbox style="mso-fit-shape-to-text:t">
                            <w:txbxContent>
                              <w:p w14:paraId="1E0F95D0" w14:textId="77777777" w:rsidR="009E5257" w:rsidRDefault="009E5257" w:rsidP="00EE6CD2">
                                <w:pPr>
                                  <w:jc w:val="center"/>
                                </w:pPr>
                                <w:r>
                                  <w:rPr>
                                    <w:rFonts w:ascii="Book Antiqua" w:hAnsi="Book Antiqua"/>
                                    <w:b/>
                                    <w:bCs/>
                                    <w:color w:val="00FF00"/>
                                    <w:sz w:val="32"/>
                                    <w:szCs w:val="32"/>
                                    <w14:textOutline w14:w="63500" w14:cap="flat" w14:cmpd="sng" w14:algn="ctr">
                                      <w14:solidFill>
                                        <w14:srgbClr w14:val="000080"/>
                                      </w14:solidFill>
                                      <w14:prstDash w14:val="solid"/>
                                      <w14:round/>
                                    </w14:textOutline>
                                  </w:rPr>
                                  <w:t>C</w:t>
                                </w:r>
                              </w:p>
                            </w:txbxContent>
                          </v:textbox>
                        </v:shape>
                        <v:shape id="WordArt 20" o:spid="_x0000_s1056" type="#_x0000_t202" style="position:absolute;left:5795;top:1960;width:4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o:lock v:ext="edit" shapetype="t"/>
                          <v:textbox style="mso-fit-shape-to-text:t">
                            <w:txbxContent>
                              <w:p w14:paraId="46E77F2F" w14:textId="77777777" w:rsidR="009E5257" w:rsidRDefault="009E5257" w:rsidP="00EE6CD2">
                                <w:pPr>
                                  <w:jc w:val="center"/>
                                </w:pPr>
                                <w:r>
                                  <w:rPr>
                                    <w:rFonts w:ascii="Book Antiqua" w:hAnsi="Book Antiqua"/>
                                    <w:b/>
                                    <w:bCs/>
                                    <w:color w:val="00FF00"/>
                                    <w:sz w:val="32"/>
                                    <w:szCs w:val="32"/>
                                    <w14:textOutline w14:w="12700" w14:cap="flat" w14:cmpd="sng" w14:algn="ctr">
                                      <w14:solidFill>
                                        <w14:srgbClr w14:val="00FF00"/>
                                      </w14:solidFill>
                                      <w14:prstDash w14:val="solid"/>
                                      <w14:round/>
                                    </w14:textOutline>
                                  </w:rPr>
                                  <w:t>C</w:t>
                                </w:r>
                              </w:p>
                            </w:txbxContent>
                          </v:textbox>
                        </v:shape>
                      </v:group>
                    </v:group>
                  </v:group>
                  <v:group id="Group 21" o:spid="_x0000_s1057" style="position:absolute;left:5387;top:3241;width:2371;height:1139;rotation:570736fd" coordorigin="2919,1563" coordsize="2700,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">
                    <v:group id="Group 22" o:spid="_x0000_s1058" style="position:absolute;left:5074;top:1563;width:545;height:1138" coordorigin="3433,3088" coordsize="380,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WordArt 23" o:spid="_x0000_s1059" type="#_x0000_t202" style="position:absolute;left:3434;top:3088;width:37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o:lock v:ext="edit" shapetype="t"/>
                        <v:textbox style="mso-fit-shape-to-text:t">
                          <w:txbxContent>
                            <w:p w14:paraId="386EA8B6"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F</w:t>
                              </w:r>
                            </w:p>
                          </w:txbxContent>
                        </v:textbox>
                      </v:shape>
                      <v:group id="Group 24" o:spid="_x0000_s1060" style="position:absolute;left:3433;top:3096;width:380;height:1130" coordorigin="3973,1446" coordsize="38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WordArt 25" o:spid="_x0000_s1061" type="#_x0000_t202" style="position:absolute;left:3976;top:1465;width:37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o:lock v:ext="edit" shapetype="t"/>
                          <v:textbox style="mso-fit-shape-to-text:t">
                            <w:txbxContent>
                              <w:p w14:paraId="430FB8CB"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F</w:t>
                                </w:r>
                              </w:p>
                            </w:txbxContent>
                          </v:textbox>
                        </v:shape>
                        <v:shape id="WordArt 26" o:spid="_x0000_s1062" type="#_x0000_t202" style="position:absolute;left:3973;top:1446;width:37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o:lock v:ext="edit" shapetype="t"/>
                          <v:textbox style="mso-fit-shape-to-text:t">
                            <w:txbxContent>
                              <w:p w14:paraId="6F3D8130"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F</w:t>
                                </w:r>
                              </w:p>
                            </w:txbxContent>
                          </v:textbox>
                        </v:shape>
                      </v:group>
                    </v:group>
                    <v:group id="Group 27" o:spid="_x0000_s1063" style="position:absolute;left:3994;top:1563;width:542;height:1139" coordorigin="3809,2728" coordsize="378,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WordArt 28" o:spid="_x0000_s1064" type="#_x0000_t202" style="position:absolute;left:3810;top:2728;width:37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o:lock v:ext="edit" shapetype="t"/>
                        <v:textbox style="mso-fit-shape-to-text:t">
                          <w:txbxContent>
                            <w:p w14:paraId="6F28DCAC"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L</w:t>
                              </w:r>
                            </w:p>
                          </w:txbxContent>
                        </v:textbox>
                      </v:shape>
                      <v:group id="Group 29" o:spid="_x0000_s1065" style="position:absolute;left:3809;top:2736;width:376;height:1131" coordorigin="4333,1618" coordsize="376,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WordArt 30" o:spid="_x0000_s1066" type="#_x0000_t202" style="position:absolute;left:4336;top:1638;width:37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14:paraId="4A5C32B9"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L</w:t>
                                </w:r>
                              </w:p>
                            </w:txbxContent>
                          </v:textbox>
                        </v:shape>
                        <v:shape id="WordArt 31" o:spid="_x0000_s1067" type="#_x0000_t202" style="position:absolute;left:4333;top:1618;width:37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o:lock v:ext="edit" shapetype="t"/>
                          <v:textbox style="mso-fit-shape-to-text:t">
                            <w:txbxContent>
                              <w:p w14:paraId="3FF3E6A5"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L</w:t>
                                </w:r>
                              </w:p>
                            </w:txbxContent>
                          </v:textbox>
                        </v:shape>
                      </v:group>
                    </v:group>
                    <v:group id="Group 32" o:spid="_x0000_s1068" style="position:absolute;left:2919;top:1566;width:547;height:1130" coordorigin="3433,3628" coordsize="38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WordArt 33" o:spid="_x0000_s1069" type="#_x0000_t202" style="position:absolute;left:3434;top:3628;width:37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o:lock v:ext="edit" shapetype="t"/>
                        <v:textbox style="mso-fit-shape-to-text:t">
                          <w:txbxContent>
                            <w:p w14:paraId="6B053D71" w14:textId="77777777" w:rsidR="009E5257" w:rsidRDefault="009E5257" w:rsidP="00EE6CD2">
                              <w:pPr>
                                <w:jc w:val="center"/>
                              </w:pPr>
                              <w:r>
                                <w:rPr>
                                  <w:rFonts w:ascii="Book Antiqua" w:hAnsi="Book Antiqua"/>
                                  <w:b/>
                                  <w:bCs/>
                                  <w:outline/>
                                  <w:color w:val="FFFFFF"/>
                                  <w:sz w:val="56"/>
                                  <w:szCs w:val="56"/>
                                  <w14:textOutline w14:w="101600" w14:cap="flat" w14:cmpd="sng" w14:algn="ctr">
                                    <w14:solidFill>
                                      <w14:srgbClr w14:val="FFFFFF"/>
                                    </w14:solidFill>
                                    <w14:prstDash w14:val="solid"/>
                                    <w14:round/>
                                  </w14:textOutline>
                                  <w14:textFill>
                                    <w14:solidFill>
                                      <w14:srgbClr w14:val="FFFFFF"/>
                                    </w14:solidFill>
                                  </w14:textFill>
                                </w:rPr>
                                <w:t>Y</w:t>
                              </w:r>
                            </w:p>
                          </w:txbxContent>
                        </v:textbox>
                      </v:shape>
                      <v:group id="Group 34" o:spid="_x0000_s1070" style="position:absolute;left:3433;top:3628;width:381;height:1130" coordorigin="3449,1798" coordsize="38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WordArt 35" o:spid="_x0000_s1071" type="#_x0000_t202" style="position:absolute;left:3452;top:1817;width:37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o:lock v:ext="edit" shapetype="t"/>
                          <v:textbox style="mso-fit-shape-to-text:t">
                            <w:txbxContent>
                              <w:p w14:paraId="4AE491FC" w14:textId="77777777" w:rsidR="009E5257" w:rsidRDefault="009E5257" w:rsidP="00EE6CD2">
                                <w:pPr>
                                  <w:jc w:val="center"/>
                                </w:pPr>
                                <w:r>
                                  <w:rPr>
                                    <w:rFonts w:ascii="Book Antiqua" w:hAnsi="Book Antiqua"/>
                                    <w:b/>
                                    <w:bCs/>
                                    <w:color w:val="00FF00"/>
                                    <w:sz w:val="56"/>
                                    <w:szCs w:val="56"/>
                                    <w14:textOutline w14:w="63500" w14:cap="flat" w14:cmpd="sng" w14:algn="ctr">
                                      <w14:solidFill>
                                        <w14:srgbClr w14:val="000080"/>
                                      </w14:solidFill>
                                      <w14:prstDash w14:val="solid"/>
                                      <w14:round/>
                                    </w14:textOutline>
                                  </w:rPr>
                                  <w:t>Y</w:t>
                                </w:r>
                              </w:p>
                            </w:txbxContent>
                          </v:textbox>
                        </v:shape>
                        <v:shape id="WordArt 36" o:spid="_x0000_s1072" type="#_x0000_t202" style="position:absolute;left:3449;top:1798;width:37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o:lock v:ext="edit" shapetype="t"/>
                          <v:textbox style="mso-fit-shape-to-text:t">
                            <w:txbxContent>
                              <w:p w14:paraId="398C3DF1" w14:textId="77777777" w:rsidR="009E5257" w:rsidRDefault="009E5257" w:rsidP="00EE6CD2">
                                <w:pPr>
                                  <w:jc w:val="center"/>
                                </w:pPr>
                                <w:r>
                                  <w:rPr>
                                    <w:rFonts w:ascii="Book Antiqua" w:hAnsi="Book Antiqua"/>
                                    <w:b/>
                                    <w:bCs/>
                                    <w:color w:val="00FF00"/>
                                    <w:sz w:val="56"/>
                                    <w:szCs w:val="56"/>
                                    <w14:textOutline w14:w="12700" w14:cap="flat" w14:cmpd="sng" w14:algn="ctr">
                                      <w14:solidFill>
                                        <w14:srgbClr w14:val="00FF00"/>
                                      </w14:solidFill>
                                      <w14:prstDash w14:val="solid"/>
                                      <w14:round/>
                                    </w14:textOutline>
                                  </w:rPr>
                                  <w:t>Y</w:t>
                                </w:r>
                              </w:p>
                            </w:txbxContent>
                          </v:textbox>
                        </v:shape>
                      </v:group>
                    </v:group>
                  </v:group>
                </v:group>
                <v:oval id="Oval 37" o:spid="_x0000_s1073" style="position:absolute;left:3585;top:3495;width:30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" strokecolor="lime" strokeweight="3pt"/>
                <v:group id="Group 38" o:spid="_x0000_s1074" style="position:absolute;left:4335;top:2910;width:5190;height:2115" coordorigin="4305,2940" coordsize="519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75" style="position:absolute;left:7862;top:3135;width:1305;height:1169;visibility:visible;mso-wrap-style:square;v-text-anchor:top" coordsize="1305,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" path="m718,c708,15,696,29,688,45v-7,14,-7,31,-15,45c655,122,624,146,613,180v-10,30,-12,64,-30,90c573,285,561,299,553,315v-7,14,-5,33,-15,45c527,374,508,380,493,390v-10,15,-18,32,-30,45c435,467,373,525,373,525v-20,59,-38,85,-90,120c263,675,243,705,223,735v-11,17,-6,42,-15,60c192,827,159,851,148,885v-5,15,-6,32,-15,45c121,948,103,960,88,975v-5,30,-3,62,-15,90c35,1152,,1068,58,1155v150,-30,20,14,105,-60c190,1071,253,1035,253,1035v42,-63,25,-77,90,-120c353,900,358,880,373,870v30,-20,73,-12,105,-30c510,822,538,800,568,780v15,-10,45,-30,45,-30c693,630,588,775,688,675v13,-13,16,-33,30,-45c796,562,901,508,988,450v39,-26,90,-30,135,-45c1138,400,1168,390,1168,390v20,-30,40,-60,60,-90c1237,287,1231,265,1243,255v16,-13,40,-10,60,-15c1273,150,1305,202,1153,180,1051,165,879,109,778,75v-38,-13,-80,,-120,l613,465e" strokecolor="white" strokeweight="4.5pt">
                    <v:path arrowok="t" o:connecttype="custom" o:connectlocs="718,0;688,45;673,90;613,180;583,270;553,315;538,360;493,390;463,435;373,525;283,645;223,735;208,795;148,885;133,930;88,975;73,1065;58,1155;163,1095;253,1035;343,915;373,870;478,840;568,780;613,750;688,675;718,630;988,450;1123,405;1168,390;1228,300;1243,255;1303,240;1153,180;778,75;658,75;613,465" o:connectangles="0,0,0,0,0,0,0,0,0,0,0,0,0,0,0,0,0,0,0,0,0,0,0,0,0,0,0,0,0,0,0,0,0,0,0,0,0"/>
                  </v:shape>
                  <v:shape id="Freeform 40" o:spid="_x0000_s1076" style="position:absolute;left:5505;top:4035;width:3829;height:1020;visibility:visible;mso-wrap-style:square;v-text-anchor:top" coordsize="3829,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" path="m90,15v65,7,175,41,240,45c485,69,640,70,795,75v107,27,159,35,285,45c1189,156,1300,188,1410,225v71,24,150,10,225,15c1939,341,2188,333,2520,345v125,21,231,48,360,60c3096,477,3329,480,3555,495v84,28,172,32,255,60c3824,596,3829,686,3795,720v-11,11,-30,10,-45,15c3740,750,3733,767,3720,780v-13,13,-34,16,-45,30c3665,822,3668,841,3660,855v-52,93,-108,139,-210,165c3297,998,3160,963,3015,915v-61,-20,-141,-24,-195,-60c2778,827,2607,754,2550,750v-80,-5,-160,-10,-240,-15c2220,705,2130,675,2040,645v-17,-6,-29,-23,-45,-30c1952,596,1905,585,1860,570v-58,-19,-121,-17,-180,-30c1487,497,1292,460,1095,435v-30,-10,-64,-12,-90,-30c975,385,949,356,915,345,760,293,659,263,495,240,470,232,344,200,315,180,259,142,199,126,135,105,120,100,105,95,90,90,56,79,,30,,30,15,20,27,,45,v32,,120,40,90,30c120,25,105,20,90,15xe" strokecolor="white" strokeweight="1.25pt">
                    <v:path arrowok="t" o:connecttype="custom" o:connectlocs="90,15;330,60;795,75;1080,120;1410,225;1635,240;2520,345;2880,405;3555,495;3810,555;3795,720;3750,735;3720,780;3675,810;3660,855;3450,1020;3015,915;2820,855;2550,750;2310,735;2040,645;1995,615;1860,570;1680,540;1095,435;1005,405;915,345;495,240;315,180;135,105;90,90;0,30;45,0;135,30;90,15" o:connectangles="0,0,0,0,0,0,0,0,0,0,0,0,0,0,0,0,0,0,0,0,0,0,0,0,0,0,0,0,0,0,0,0,0,0,0"/>
                  </v:shape>
                  <v:group id="Group 41" o:spid="_x0000_s1077" style="position:absolute;left:4305;top:2940;width:5190;height:1980" coordorigin="4320,3960" coordsize="48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2" o:spid="_x0000_s1078" style="position:absolute;left:4320;top:3960;width:4860;height:1980;rotation:303725fd" coordorigin="1080,360" coordsize="45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">
                      <v:line id="Line 43" o:spid="_x0000_s1079" style="position:absolute;visibility:visible;mso-wrap-style:square" from="1080,1440" to="52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" strokecolor="white" strokeweight="8pt"/>
                      <v:line id="Line 44" o:spid="_x0000_s1080" style="position:absolute;flip:y;visibility:visible;mso-wrap-style:square" from="5220,1800" to="558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" strokecolor="white" strokeweight="8pt"/>
                      <v:line id="Line 45" o:spid="_x0000_s1081" style="position:absolute;flip:x y;visibility:visible;mso-wrap-style:square" from="1080,1440" to="55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" strokecolor="white" strokeweight="8pt"/>
                      <v:shape id="Freeform 46" o:spid="_x0000_s1082" style="position:absolute;left:4268;top:540;width:1132;height:1155;visibility:visible;mso-wrap-style:square;v-text-anchor:top" coordsize="113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" path="m,1155l1132,e" fillcolor="navy" strokecolor="white" strokeweight="8pt">
                        <v:path arrowok="t" o:connecttype="custom" o:connectlocs="0,1155;1132,0" o:connectangles="0,0"/>
                      </v:shape>
                      <v:line id="Line 47" o:spid="_x0000_s1083" style="position:absolute;flip:x y;visibility:visible;mso-wrap-style:square" from="4680,360" to="540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" strokecolor="white" strokeweight="8pt"/>
                      <v:shape id="Freeform 48" o:spid="_x0000_s1084" style="position:absolute;left:4080;top:360;width:600;height:1320;visibility:visible;mso-wrap-style:square;v-text-anchor:top" coordsize="6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" path="m600,l,1320e" fillcolor="navy" strokecolor="white" strokeweight="8pt">
                        <v:path arrowok="t" o:connecttype="custom" o:connectlocs="600,0;0,1320" o:connectangles="0,0"/>
                      </v:shape>
                    </v:group>
                    <v:group id="Group 49" o:spid="_x0000_s1085" style="position:absolute;left:4320;top:3960;width:4860;height:1980;rotation:303725fd" coordorigin="1080,360" coordsize="45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">
                      <v:line id="Line 50" o:spid="_x0000_s1086" style="position:absolute;visibility:visible;mso-wrap-style:square" from="1080,1440" to="52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" strokecolor="lime" strokeweight="3pt"/>
                      <v:line id="Line 51" o:spid="_x0000_s1087" style="position:absolute;flip:y;visibility:visible;mso-wrap-style:square" from="5220,1800" to="558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" strokecolor="lime" strokeweight="3pt"/>
                      <v:line id="Line 52" o:spid="_x0000_s1088" style="position:absolute;flip:x y;visibility:visible;mso-wrap-style:square" from="1080,1440" to="55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" strokecolor="lime" strokeweight="3pt"/>
                      <v:shape id="Freeform 53" o:spid="_x0000_s1089" style="position:absolute;left:4268;top:540;width:1132;height:1155;visibility:visible;mso-wrap-style:square;v-text-anchor:top" coordsize="113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" path="m,1155l1132,e" fillcolor="navy" strokecolor="lime" strokeweight="3pt">
                        <v:path arrowok="t" o:connecttype="custom" o:connectlocs="0,1155;1132,0" o:connectangles="0,0"/>
                      </v:shape>
                      <v:line id="Line 54" o:spid="_x0000_s1090" style="position:absolute;flip:x y;visibility:visible;mso-wrap-style:square" from="4680,360" to="540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" strokecolor="lime" strokeweight="3pt"/>
                      <v:shape id="Freeform 55" o:spid="_x0000_s1091" style="position:absolute;left:4080;top:360;width:600;height:1320;visibility:visible;mso-wrap-style:square;v-text-anchor:top" coordsize="6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" path="m600,l,1320e" fillcolor="navy" strokecolor="lime" strokeweight="3pt">
                        <v:path arrowok="t" o:connecttype="custom" o:connectlocs="600,0;0,1320" o:connectangles="0,0"/>
                      </v:shape>
                    </v:group>
                  </v:group>
                </v:group>
                <v:shape id="WordArt 56" o:spid="_x0000_s1092" type="#_x0000_t202" style="position:absolute;left:4325;top:4526;width:4320;height:518;rotation:10107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" filled="f" stroked="f">
                  <o:lock v:ext="edit" shapetype="t"/>
                  <v:textbox style="mso-fit-shape-to-text:t">
                    <w:txbxContent>
                      <w:p w14:paraId="7ADCD7B2" w14:textId="77777777" w:rsidR="009E5257" w:rsidRDefault="009E5257" w:rsidP="00EE6CD2">
                        <w:pPr>
                          <w:jc w:val="center"/>
                        </w:pPr>
                        <w:r>
                          <w:rPr>
                            <w:rFonts w:ascii="Book Antiqua" w:hAnsi="Book Antiqua"/>
                            <w:b/>
                            <w:bCs/>
                            <w:outline/>
                            <w:color w:val="00FF00"/>
                            <w:sz w:val="20"/>
                            <w:szCs w:val="20"/>
                            <w14:textOutline w14:w="9525" w14:cap="flat" w14:cmpd="sng" w14:algn="ctr">
                              <w14:solidFill>
                                <w14:srgbClr w14:val="00FF00"/>
                              </w14:solidFill>
                              <w14:prstDash w14:val="solid"/>
                              <w14:round/>
                            </w14:textOutline>
                            <w14:textFill>
                              <w14:solidFill>
                                <w14:srgbClr w14:val="FFFFFF"/>
                              </w14:solidFill>
                            </w14:textFill>
                          </w:rPr>
                          <w:t>Youth Leadership Forum</w:t>
                        </w:r>
                      </w:p>
                    </w:txbxContent>
                  </v:textbox>
                </v:shape>
              </v:group>
            </w:pict>
          </mc:Fallback>
        </mc:AlternateContent>
      </w:r>
      <w:r w:rsidR="00522B84">
        <w:rPr>
          <w:rFonts w:ascii="Arial" w:hAnsi="Arial" w:cs="Arial"/>
          <w:b/>
          <w:bCs/>
          <w:noProof/>
          <w:kern w:val="0"/>
          <w:sz w:val="28"/>
          <w:szCs w:val="28"/>
          <w:lang w:eastAsia="en-US"/>
        </w:rPr>
        <mc:AlternateContent>
          <mc:Choice Requires="wps">
            <w:drawing>
              <wp:anchor distT="0" distB="0" distL="114300" distR="114300" simplePos="0" relativeHeight="251662336" behindDoc="0" locked="0" layoutInCell="1" allowOverlap="1" wp14:anchorId="4B3D8263" wp14:editId="11BFE191">
                <wp:simplePos x="0" y="0"/>
                <wp:positionH relativeFrom="column">
                  <wp:posOffset>-277091</wp:posOffset>
                </wp:positionH>
                <wp:positionV relativeFrom="paragraph">
                  <wp:posOffset>1137343</wp:posOffset>
                </wp:positionV>
                <wp:extent cx="4869815" cy="692727"/>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4869815" cy="692727"/>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7E7F" w14:textId="05C77DA8" w:rsidR="009E5257" w:rsidRPr="009A11FE" w:rsidRDefault="009E52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263" id="Text Box 1" o:spid="_x0000_s1093" type="#_x0000_t202" style="position:absolute;margin-left:-21.8pt;margin-top:89.55pt;width:383.45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" fillcolor="#009" stroked="f" strokeweight=".5pt">
                <v:textbox>
                  <w:txbxContent>
                    <w:p w14:paraId="47817E7F" w14:textId="05C77DA8" w:rsidR="009E5257" w:rsidRPr="009A11FE" w:rsidRDefault="009E52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v:textbox>
              </v:shape>
            </w:pict>
          </mc:Fallback>
        </mc:AlternateContent>
      </w:r>
      <w:sdt>
        <w:sdtPr>
          <w:rPr>
            <w:rFonts w:ascii="Arial" w:hAnsi="Arial" w:cs="Arial"/>
            <w:sz w:val="44"/>
            <w:szCs w:val="44"/>
          </w:rPr>
          <w:id w:val="1954200110"/>
          <w:docPartObj>
            <w:docPartGallery w:val="Cover Pages"/>
            <w:docPartUnique/>
          </w:docPartObj>
        </w:sdtPr>
        <w:sdtEndPr/>
        <w:sdtContent>
          <w:r w:rsidR="004300D5">
            <w:rPr>
              <w:rFonts w:ascii="Arial" w:hAnsi="Arial" w:cs="Arial"/>
              <w:sz w:val="44"/>
              <w:szCs w:val="44"/>
            </w:rPr>
            <w:br w:type="page"/>
          </w:r>
        </w:sdtContent>
      </w:sdt>
    </w:p>
    <w:p w14:paraId="6808478F" w14:textId="77777777" w:rsidR="008B7148" w:rsidRDefault="008B7148" w:rsidP="0055260B">
      <w:pPr>
        <w:widowControl/>
        <w:suppressAutoHyphens w:val="0"/>
        <w:spacing w:after="200"/>
        <w:jc w:val="center"/>
        <w:textAlignment w:val="auto"/>
        <w:rPr>
          <w:rFonts w:ascii="Arial" w:hAnsi="Arial" w:cs="Arial"/>
          <w:b/>
          <w:bCs/>
          <w:kern w:val="0"/>
          <w:sz w:val="28"/>
          <w:szCs w:val="28"/>
          <w:lang w:eastAsia="en-US"/>
        </w:rPr>
      </w:pPr>
    </w:p>
    <w:p w14:paraId="20AE3542" w14:textId="04C801C3" w:rsidR="009A11FE" w:rsidRDefault="00DC6899"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Welcome to </w:t>
      </w:r>
      <w:r w:rsidR="008020A2">
        <w:rPr>
          <w:rFonts w:ascii="Arial" w:hAnsi="Arial" w:cs="Arial"/>
          <w:b/>
          <w:bCs/>
          <w:kern w:val="0"/>
          <w:sz w:val="28"/>
          <w:szCs w:val="28"/>
          <w:lang w:eastAsia="en-US"/>
        </w:rPr>
        <w:t xml:space="preserve">Zooming with the </w:t>
      </w:r>
      <w:r w:rsidR="009A11FE">
        <w:rPr>
          <w:rFonts w:ascii="Arial" w:hAnsi="Arial" w:cs="Arial"/>
          <w:b/>
          <w:bCs/>
          <w:kern w:val="0"/>
          <w:sz w:val="28"/>
          <w:szCs w:val="28"/>
          <w:lang w:eastAsia="en-US"/>
        </w:rPr>
        <w:t>North Carolina Youth Leadership Forum</w:t>
      </w:r>
      <w:r w:rsidR="009E5257">
        <w:rPr>
          <w:rFonts w:ascii="Arial" w:hAnsi="Arial" w:cs="Arial"/>
          <w:b/>
          <w:bCs/>
          <w:kern w:val="0"/>
          <w:sz w:val="28"/>
          <w:szCs w:val="28"/>
          <w:lang w:eastAsia="en-US"/>
        </w:rPr>
        <w:t>!</w:t>
      </w:r>
    </w:p>
    <w:p w14:paraId="563DE590" w14:textId="6836F65F" w:rsidR="004B1088" w:rsidRDefault="004B1088"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Ju</w:t>
      </w:r>
      <w:r w:rsidR="00673B7F">
        <w:rPr>
          <w:rFonts w:ascii="Arial" w:hAnsi="Arial" w:cs="Arial"/>
          <w:b/>
          <w:bCs/>
          <w:kern w:val="0"/>
          <w:sz w:val="28"/>
          <w:szCs w:val="28"/>
          <w:lang w:eastAsia="en-US"/>
        </w:rPr>
        <w:t>ly 12, 2021</w:t>
      </w:r>
      <w:r>
        <w:rPr>
          <w:rFonts w:ascii="Arial" w:hAnsi="Arial" w:cs="Arial"/>
          <w:b/>
          <w:bCs/>
          <w:kern w:val="0"/>
          <w:sz w:val="28"/>
          <w:szCs w:val="28"/>
          <w:lang w:eastAsia="en-US"/>
        </w:rPr>
        <w:t xml:space="preserve"> – </w:t>
      </w:r>
      <w:r w:rsidR="00673B7F">
        <w:rPr>
          <w:rFonts w:ascii="Arial" w:hAnsi="Arial" w:cs="Arial"/>
          <w:b/>
          <w:bCs/>
          <w:kern w:val="0"/>
          <w:sz w:val="28"/>
          <w:szCs w:val="28"/>
          <w:lang w:eastAsia="en-US"/>
        </w:rPr>
        <w:t>July 23, 2021</w:t>
      </w:r>
    </w:p>
    <w:p w14:paraId="200126D8" w14:textId="41D5D088" w:rsidR="00E95B94" w:rsidRDefault="009F5422"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Monday to Thursday – 9:30 am to 3:00 pm</w:t>
      </w:r>
    </w:p>
    <w:p w14:paraId="4D8D69E1" w14:textId="6B845735" w:rsidR="009F5422" w:rsidRDefault="009F5422"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 xml:space="preserve">Friday – TBA </w:t>
      </w:r>
    </w:p>
    <w:p w14:paraId="59DF86D1" w14:textId="5845A6A9" w:rsidR="00906858" w:rsidRDefault="00906858" w:rsidP="00673B7F">
      <w:pPr>
        <w:widowControl/>
        <w:tabs>
          <w:tab w:val="right" w:pos="9806"/>
        </w:tabs>
        <w:suppressAutoHyphens w:val="0"/>
        <w:spacing w:after="240"/>
        <w:textAlignment w:val="auto"/>
        <w:rPr>
          <w:rFonts w:ascii="Arial" w:hAnsi="Arial" w:cs="Arial"/>
          <w:bCs/>
          <w:kern w:val="0"/>
          <w:sz w:val="28"/>
          <w:szCs w:val="28"/>
          <w:lang w:eastAsia="en-US"/>
        </w:rPr>
      </w:pPr>
    </w:p>
    <w:p w14:paraId="6F43E959" w14:textId="77777777" w:rsidR="00906858" w:rsidRDefault="00906858" w:rsidP="009A11FE">
      <w:pPr>
        <w:widowControl/>
        <w:suppressAutoHyphens w:val="0"/>
        <w:spacing w:after="240"/>
        <w:textAlignment w:val="auto"/>
        <w:rPr>
          <w:rFonts w:ascii="Arial" w:hAnsi="Arial" w:cs="Arial"/>
          <w:bCs/>
          <w:kern w:val="0"/>
          <w:sz w:val="28"/>
          <w:szCs w:val="28"/>
          <w:lang w:eastAsia="en-US"/>
        </w:rPr>
      </w:pPr>
      <w:r>
        <w:rPr>
          <w:rFonts w:ascii="Arial" w:hAnsi="Arial" w:cs="Arial"/>
          <w:b/>
          <w:bCs/>
          <w:kern w:val="0"/>
          <w:sz w:val="28"/>
          <w:szCs w:val="28"/>
          <w:lang w:eastAsia="en-US"/>
        </w:rPr>
        <w:t xml:space="preserve">Hosted by: </w:t>
      </w:r>
      <w:r w:rsidR="001E2092">
        <w:rPr>
          <w:rFonts w:ascii="Arial" w:hAnsi="Arial" w:cs="Arial"/>
          <w:bCs/>
          <w:kern w:val="0"/>
          <w:sz w:val="28"/>
          <w:szCs w:val="28"/>
          <w:lang w:eastAsia="en-US"/>
        </w:rPr>
        <w:t>Youth LEAD NC</w:t>
      </w:r>
    </w:p>
    <w:p w14:paraId="1B5BEAFA" w14:textId="77777777" w:rsidR="009A11FE" w:rsidRPr="001B1B7B" w:rsidRDefault="00906858" w:rsidP="009A11FE">
      <w:pPr>
        <w:widowControl/>
        <w:suppressAutoHyphens w:val="0"/>
        <w:spacing w:after="240"/>
        <w:textAlignment w:val="auto"/>
        <w:rPr>
          <w:rFonts w:ascii="Arial" w:hAnsi="Arial" w:cs="Arial"/>
          <w:bCs/>
          <w:kern w:val="0"/>
          <w:sz w:val="28"/>
          <w:szCs w:val="28"/>
          <w:lang w:eastAsia="en-US"/>
        </w:rPr>
      </w:pPr>
      <w:r>
        <w:rPr>
          <w:rFonts w:ascii="Arial" w:hAnsi="Arial" w:cs="Arial"/>
          <w:b/>
          <w:bCs/>
          <w:kern w:val="0"/>
          <w:sz w:val="28"/>
          <w:szCs w:val="28"/>
          <w:lang w:eastAsia="en-US"/>
        </w:rPr>
        <w:t xml:space="preserve">Run by: </w:t>
      </w:r>
      <w:r w:rsidR="001B1B7B">
        <w:rPr>
          <w:rFonts w:ascii="Arial" w:hAnsi="Arial" w:cs="Arial"/>
          <w:bCs/>
          <w:kern w:val="0"/>
          <w:sz w:val="28"/>
          <w:szCs w:val="28"/>
          <w:lang w:eastAsia="en-US"/>
        </w:rPr>
        <w:t xml:space="preserve">Young people, ages 15 to 30, </w:t>
      </w:r>
      <w:r w:rsidR="001E2092">
        <w:rPr>
          <w:rFonts w:ascii="Arial" w:hAnsi="Arial" w:cs="Arial"/>
          <w:bCs/>
          <w:kern w:val="0"/>
          <w:sz w:val="28"/>
          <w:szCs w:val="28"/>
          <w:lang w:eastAsia="en-US"/>
        </w:rPr>
        <w:t>with disabilities</w:t>
      </w:r>
    </w:p>
    <w:p w14:paraId="5F348658" w14:textId="0B85B878" w:rsidR="00600F1A" w:rsidRDefault="001E2092"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The 202</w:t>
      </w:r>
      <w:r w:rsidR="00673B7F">
        <w:rPr>
          <w:rFonts w:ascii="Arial" w:hAnsi="Arial" w:cs="Arial"/>
          <w:bCs/>
          <w:kern w:val="0"/>
          <w:sz w:val="28"/>
          <w:szCs w:val="28"/>
          <w:lang w:eastAsia="en-US"/>
        </w:rPr>
        <w:t>1</w:t>
      </w:r>
      <w:r>
        <w:rPr>
          <w:rFonts w:ascii="Arial" w:hAnsi="Arial" w:cs="Arial"/>
          <w:bCs/>
          <w:kern w:val="0"/>
          <w:sz w:val="28"/>
          <w:szCs w:val="28"/>
          <w:lang w:eastAsia="en-US"/>
        </w:rPr>
        <w:t xml:space="preserve"> </w:t>
      </w:r>
      <w:r w:rsidR="00906858" w:rsidRPr="005B3EC9">
        <w:rPr>
          <w:rFonts w:ascii="Arial" w:hAnsi="Arial" w:cs="Arial"/>
          <w:bCs/>
          <w:kern w:val="0"/>
          <w:sz w:val="28"/>
          <w:szCs w:val="28"/>
          <w:lang w:eastAsia="en-US"/>
        </w:rPr>
        <w:t>North Carolina Youth Leadership Forum Committee would like to thank y</w:t>
      </w:r>
      <w:r>
        <w:rPr>
          <w:rFonts w:ascii="Arial" w:hAnsi="Arial" w:cs="Arial"/>
          <w:bCs/>
          <w:kern w:val="0"/>
          <w:sz w:val="28"/>
          <w:szCs w:val="28"/>
          <w:lang w:eastAsia="en-US"/>
        </w:rPr>
        <w:t>ou for</w:t>
      </w:r>
      <w:r w:rsidR="008020A2">
        <w:rPr>
          <w:rFonts w:ascii="Arial" w:hAnsi="Arial" w:cs="Arial"/>
          <w:bCs/>
          <w:kern w:val="0"/>
          <w:sz w:val="28"/>
          <w:szCs w:val="28"/>
          <w:lang w:eastAsia="en-US"/>
        </w:rPr>
        <w:t xml:space="preserve"> your interest in Zooming with the North Carolina Youth Leadership Forum (NCYLF)</w:t>
      </w:r>
      <w:r>
        <w:rPr>
          <w:rFonts w:ascii="Arial" w:hAnsi="Arial" w:cs="Arial"/>
          <w:bCs/>
          <w:kern w:val="0"/>
          <w:sz w:val="28"/>
          <w:szCs w:val="28"/>
          <w:lang w:eastAsia="en-US"/>
        </w:rPr>
        <w:t>.</w:t>
      </w:r>
      <w:r w:rsidR="00600F1A">
        <w:rPr>
          <w:rFonts w:ascii="Arial" w:hAnsi="Arial" w:cs="Arial"/>
          <w:bCs/>
          <w:kern w:val="0"/>
          <w:sz w:val="28"/>
          <w:szCs w:val="28"/>
          <w:lang w:eastAsia="en-US"/>
        </w:rPr>
        <w:t xml:space="preserve"> In</w:t>
      </w:r>
      <w:r w:rsidR="008020A2">
        <w:rPr>
          <w:rFonts w:ascii="Arial" w:hAnsi="Arial" w:cs="Arial"/>
          <w:bCs/>
          <w:kern w:val="0"/>
          <w:sz w:val="28"/>
          <w:szCs w:val="28"/>
          <w:lang w:eastAsia="en-US"/>
        </w:rPr>
        <w:t xml:space="preserve"> </w:t>
      </w:r>
      <w:r w:rsidR="00600F1A">
        <w:rPr>
          <w:rFonts w:ascii="Arial" w:hAnsi="Arial" w:cs="Arial"/>
          <w:bCs/>
          <w:kern w:val="0"/>
          <w:sz w:val="28"/>
          <w:szCs w:val="28"/>
          <w:lang w:eastAsia="en-US"/>
        </w:rPr>
        <w:t xml:space="preserve">lieu </w:t>
      </w:r>
      <w:r w:rsidR="008020A2">
        <w:rPr>
          <w:rFonts w:ascii="Arial" w:hAnsi="Arial" w:cs="Arial"/>
          <w:bCs/>
          <w:kern w:val="0"/>
          <w:sz w:val="28"/>
          <w:szCs w:val="28"/>
          <w:lang w:eastAsia="en-US"/>
        </w:rPr>
        <w:t>of an in-person</w:t>
      </w:r>
      <w:r w:rsidR="00581602">
        <w:rPr>
          <w:rFonts w:ascii="Arial" w:hAnsi="Arial" w:cs="Arial"/>
          <w:bCs/>
          <w:kern w:val="0"/>
          <w:sz w:val="28"/>
          <w:szCs w:val="28"/>
          <w:lang w:eastAsia="en-US"/>
        </w:rPr>
        <w:t xml:space="preserve"> event</w:t>
      </w:r>
      <w:r w:rsidR="008020A2">
        <w:rPr>
          <w:rFonts w:ascii="Arial" w:hAnsi="Arial" w:cs="Arial"/>
          <w:bCs/>
          <w:kern w:val="0"/>
          <w:sz w:val="28"/>
          <w:szCs w:val="28"/>
          <w:lang w:eastAsia="en-US"/>
        </w:rPr>
        <w:t xml:space="preserve">, </w:t>
      </w:r>
      <w:proofErr w:type="gramStart"/>
      <w:r w:rsidR="00581602">
        <w:rPr>
          <w:rFonts w:ascii="Arial" w:hAnsi="Arial" w:cs="Arial"/>
          <w:bCs/>
          <w:kern w:val="0"/>
          <w:sz w:val="28"/>
          <w:szCs w:val="28"/>
          <w:lang w:eastAsia="en-US"/>
        </w:rPr>
        <w:t>Zooming</w:t>
      </w:r>
      <w:proofErr w:type="gramEnd"/>
      <w:r w:rsidR="00581602">
        <w:rPr>
          <w:rFonts w:ascii="Arial" w:hAnsi="Arial" w:cs="Arial"/>
          <w:bCs/>
          <w:kern w:val="0"/>
          <w:sz w:val="28"/>
          <w:szCs w:val="28"/>
          <w:lang w:eastAsia="en-US"/>
        </w:rPr>
        <w:t xml:space="preserve"> with the NCYLF </w:t>
      </w:r>
      <w:r w:rsidR="00E37829">
        <w:rPr>
          <w:rFonts w:ascii="Arial" w:hAnsi="Arial" w:cs="Arial"/>
          <w:bCs/>
          <w:kern w:val="0"/>
          <w:sz w:val="28"/>
          <w:szCs w:val="28"/>
          <w:lang w:eastAsia="en-US"/>
        </w:rPr>
        <w:t xml:space="preserve">will be a free </w:t>
      </w:r>
      <w:r w:rsidR="00673B7F">
        <w:rPr>
          <w:rFonts w:ascii="Arial" w:hAnsi="Arial" w:cs="Arial"/>
          <w:bCs/>
          <w:kern w:val="0"/>
          <w:sz w:val="28"/>
          <w:szCs w:val="28"/>
          <w:lang w:eastAsia="en-US"/>
        </w:rPr>
        <w:t>two</w:t>
      </w:r>
      <w:r w:rsidR="00581602">
        <w:rPr>
          <w:rFonts w:ascii="Arial" w:hAnsi="Arial" w:cs="Arial"/>
          <w:bCs/>
          <w:kern w:val="0"/>
          <w:sz w:val="28"/>
          <w:szCs w:val="28"/>
          <w:lang w:eastAsia="en-US"/>
        </w:rPr>
        <w:t xml:space="preserve"> week web series that will model </w:t>
      </w:r>
      <w:r w:rsidR="008D5D71">
        <w:rPr>
          <w:rFonts w:ascii="Arial" w:hAnsi="Arial" w:cs="Arial"/>
          <w:bCs/>
          <w:kern w:val="0"/>
          <w:sz w:val="28"/>
          <w:szCs w:val="28"/>
          <w:lang w:eastAsia="en-US"/>
        </w:rPr>
        <w:t xml:space="preserve">online college life </w:t>
      </w:r>
      <w:r w:rsidR="009F5AEA">
        <w:rPr>
          <w:rFonts w:ascii="Arial" w:hAnsi="Arial" w:cs="Arial"/>
          <w:bCs/>
          <w:kern w:val="0"/>
          <w:sz w:val="28"/>
          <w:szCs w:val="28"/>
          <w:lang w:eastAsia="en-US"/>
        </w:rPr>
        <w:t xml:space="preserve">for youth with disabilities. Participants will be </w:t>
      </w:r>
      <w:r w:rsidR="008B7148">
        <w:rPr>
          <w:rFonts w:ascii="Arial" w:hAnsi="Arial" w:cs="Arial"/>
          <w:bCs/>
          <w:kern w:val="0"/>
          <w:sz w:val="28"/>
          <w:szCs w:val="28"/>
          <w:lang w:eastAsia="en-US"/>
        </w:rPr>
        <w:t>treat</w:t>
      </w:r>
      <w:r w:rsidR="009F5AEA">
        <w:rPr>
          <w:rFonts w:ascii="Arial" w:hAnsi="Arial" w:cs="Arial"/>
          <w:bCs/>
          <w:kern w:val="0"/>
          <w:sz w:val="28"/>
          <w:szCs w:val="28"/>
          <w:lang w:eastAsia="en-US"/>
        </w:rPr>
        <w:t>ed</w:t>
      </w:r>
      <w:r w:rsidR="008B7148">
        <w:rPr>
          <w:rFonts w:ascii="Arial" w:hAnsi="Arial" w:cs="Arial"/>
          <w:bCs/>
          <w:kern w:val="0"/>
          <w:sz w:val="28"/>
          <w:szCs w:val="28"/>
          <w:lang w:eastAsia="en-US"/>
        </w:rPr>
        <w:t xml:space="preserve"> </w:t>
      </w:r>
      <w:r w:rsidR="008D5D71">
        <w:rPr>
          <w:rFonts w:ascii="Arial" w:hAnsi="Arial" w:cs="Arial"/>
          <w:bCs/>
          <w:kern w:val="0"/>
          <w:sz w:val="28"/>
          <w:szCs w:val="28"/>
          <w:lang w:eastAsia="en-US"/>
        </w:rPr>
        <w:t xml:space="preserve">like college students. </w:t>
      </w:r>
    </w:p>
    <w:p w14:paraId="7D12C43E" w14:textId="3D790EBB" w:rsidR="004E5A1A" w:rsidRDefault="008D5D71"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 xml:space="preserve">Topics for webinars will </w:t>
      </w:r>
      <w:r w:rsidR="00906858">
        <w:rPr>
          <w:rFonts w:ascii="Arial" w:hAnsi="Arial" w:cs="Arial"/>
          <w:bCs/>
          <w:kern w:val="0"/>
          <w:sz w:val="28"/>
          <w:szCs w:val="28"/>
          <w:lang w:eastAsia="en-US"/>
        </w:rPr>
        <w:t>focus on advocacy, i</w:t>
      </w:r>
      <w:r>
        <w:rPr>
          <w:rFonts w:ascii="Arial" w:hAnsi="Arial" w:cs="Arial"/>
          <w:bCs/>
          <w:kern w:val="0"/>
          <w:sz w:val="28"/>
          <w:szCs w:val="28"/>
          <w:lang w:eastAsia="en-US"/>
        </w:rPr>
        <w:t>ndividual goals, leadership, independent</w:t>
      </w:r>
      <w:r w:rsidR="00906858">
        <w:rPr>
          <w:rFonts w:ascii="Arial" w:hAnsi="Arial" w:cs="Arial"/>
          <w:bCs/>
          <w:kern w:val="0"/>
          <w:sz w:val="28"/>
          <w:szCs w:val="28"/>
          <w:lang w:eastAsia="en-US"/>
        </w:rPr>
        <w:t xml:space="preserve"> </w:t>
      </w:r>
      <w:r>
        <w:rPr>
          <w:rFonts w:ascii="Arial" w:hAnsi="Arial" w:cs="Arial"/>
          <w:bCs/>
          <w:kern w:val="0"/>
          <w:sz w:val="28"/>
          <w:szCs w:val="28"/>
          <w:lang w:eastAsia="en-US"/>
        </w:rPr>
        <w:t>living skills, and</w:t>
      </w:r>
      <w:r w:rsidR="00906858">
        <w:rPr>
          <w:rFonts w:ascii="Arial" w:hAnsi="Arial" w:cs="Arial"/>
          <w:bCs/>
          <w:kern w:val="0"/>
          <w:sz w:val="28"/>
          <w:szCs w:val="28"/>
          <w:lang w:eastAsia="en-US"/>
        </w:rPr>
        <w:t xml:space="preserve"> makin</w:t>
      </w:r>
      <w:r w:rsidR="00DC6899">
        <w:rPr>
          <w:rFonts w:ascii="Arial" w:hAnsi="Arial" w:cs="Arial"/>
          <w:bCs/>
          <w:kern w:val="0"/>
          <w:sz w:val="28"/>
          <w:szCs w:val="28"/>
          <w:lang w:eastAsia="en-US"/>
        </w:rPr>
        <w:t xml:space="preserve">g change in </w:t>
      </w:r>
      <w:r w:rsidR="008B7148">
        <w:rPr>
          <w:rFonts w:ascii="Arial" w:hAnsi="Arial" w:cs="Arial"/>
          <w:bCs/>
          <w:kern w:val="0"/>
          <w:sz w:val="28"/>
          <w:szCs w:val="28"/>
          <w:lang w:eastAsia="en-US"/>
        </w:rPr>
        <w:t xml:space="preserve">the </w:t>
      </w:r>
      <w:r w:rsidR="009E5257">
        <w:rPr>
          <w:rFonts w:ascii="Arial" w:hAnsi="Arial" w:cs="Arial"/>
          <w:bCs/>
          <w:kern w:val="0"/>
          <w:sz w:val="28"/>
          <w:szCs w:val="28"/>
          <w:lang w:eastAsia="en-US"/>
        </w:rPr>
        <w:t>community. Delegates</w:t>
      </w:r>
      <w:r w:rsidR="00097DE1">
        <w:rPr>
          <w:rFonts w:ascii="Arial" w:hAnsi="Arial" w:cs="Arial"/>
          <w:bCs/>
          <w:kern w:val="0"/>
          <w:sz w:val="28"/>
          <w:szCs w:val="28"/>
          <w:lang w:eastAsia="en-US"/>
        </w:rPr>
        <w:t xml:space="preserve"> will be assigned a small group where they will have the </w:t>
      </w:r>
      <w:r w:rsidR="00F252CB">
        <w:rPr>
          <w:rFonts w:ascii="Arial" w:hAnsi="Arial" w:cs="Arial"/>
          <w:bCs/>
          <w:kern w:val="0"/>
          <w:sz w:val="28"/>
          <w:szCs w:val="28"/>
          <w:lang w:eastAsia="en-US"/>
        </w:rPr>
        <w:t>opportunity</w:t>
      </w:r>
      <w:r w:rsidR="00097DE1">
        <w:rPr>
          <w:rFonts w:ascii="Arial" w:hAnsi="Arial" w:cs="Arial"/>
          <w:bCs/>
          <w:kern w:val="0"/>
          <w:sz w:val="28"/>
          <w:szCs w:val="28"/>
          <w:lang w:eastAsia="en-US"/>
        </w:rPr>
        <w:t xml:space="preserve"> to get to know others who share </w:t>
      </w:r>
      <w:r w:rsidR="00F252CB">
        <w:rPr>
          <w:rFonts w:ascii="Arial" w:hAnsi="Arial" w:cs="Arial"/>
          <w:bCs/>
          <w:kern w:val="0"/>
          <w:sz w:val="28"/>
          <w:szCs w:val="28"/>
          <w:lang w:eastAsia="en-US"/>
        </w:rPr>
        <w:t>similar</w:t>
      </w:r>
      <w:r w:rsidR="009E5257">
        <w:rPr>
          <w:rFonts w:ascii="Arial" w:hAnsi="Arial" w:cs="Arial"/>
          <w:bCs/>
          <w:kern w:val="0"/>
          <w:sz w:val="28"/>
          <w:szCs w:val="28"/>
          <w:lang w:eastAsia="en-US"/>
        </w:rPr>
        <w:t xml:space="preserve"> experiences. Participants </w:t>
      </w:r>
      <w:r w:rsidR="00097DE1">
        <w:rPr>
          <w:rFonts w:ascii="Arial" w:hAnsi="Arial" w:cs="Arial"/>
          <w:bCs/>
          <w:kern w:val="0"/>
          <w:sz w:val="28"/>
          <w:szCs w:val="28"/>
          <w:lang w:eastAsia="en-US"/>
        </w:rPr>
        <w:t xml:space="preserve">will also </w:t>
      </w:r>
      <w:proofErr w:type="gramStart"/>
      <w:r w:rsidR="00097DE1">
        <w:rPr>
          <w:rFonts w:ascii="Arial" w:hAnsi="Arial" w:cs="Arial"/>
          <w:bCs/>
          <w:kern w:val="0"/>
          <w:sz w:val="28"/>
          <w:szCs w:val="28"/>
          <w:lang w:eastAsia="en-US"/>
        </w:rPr>
        <w:t xml:space="preserve">have the </w:t>
      </w:r>
      <w:r w:rsidR="00F252CB">
        <w:rPr>
          <w:rFonts w:ascii="Arial" w:hAnsi="Arial" w:cs="Arial"/>
          <w:bCs/>
          <w:kern w:val="0"/>
          <w:sz w:val="28"/>
          <w:szCs w:val="28"/>
          <w:lang w:eastAsia="en-US"/>
        </w:rPr>
        <w:t>opportunity</w:t>
      </w:r>
      <w:r w:rsidR="00097DE1">
        <w:rPr>
          <w:rFonts w:ascii="Arial" w:hAnsi="Arial" w:cs="Arial"/>
          <w:bCs/>
          <w:kern w:val="0"/>
          <w:sz w:val="28"/>
          <w:szCs w:val="28"/>
          <w:lang w:eastAsia="en-US"/>
        </w:rPr>
        <w:t xml:space="preserve"> to</w:t>
      </w:r>
      <w:proofErr w:type="gramEnd"/>
      <w:r w:rsidR="00097DE1">
        <w:rPr>
          <w:rFonts w:ascii="Arial" w:hAnsi="Arial" w:cs="Arial"/>
          <w:bCs/>
          <w:kern w:val="0"/>
          <w:sz w:val="28"/>
          <w:szCs w:val="28"/>
          <w:lang w:eastAsia="en-US"/>
        </w:rPr>
        <w:t xml:space="preserve"> </w:t>
      </w:r>
      <w:r w:rsidR="00F252CB">
        <w:rPr>
          <w:rFonts w:ascii="Arial" w:hAnsi="Arial" w:cs="Arial"/>
          <w:bCs/>
          <w:kern w:val="0"/>
          <w:sz w:val="28"/>
          <w:szCs w:val="28"/>
          <w:lang w:eastAsia="en-US"/>
        </w:rPr>
        <w:t>participate</w:t>
      </w:r>
      <w:r w:rsidR="00097DE1">
        <w:rPr>
          <w:rFonts w:ascii="Arial" w:hAnsi="Arial" w:cs="Arial"/>
          <w:bCs/>
          <w:kern w:val="0"/>
          <w:sz w:val="28"/>
          <w:szCs w:val="28"/>
          <w:lang w:eastAsia="en-US"/>
        </w:rPr>
        <w:t xml:space="preserve"> in other fun </w:t>
      </w:r>
      <w:r w:rsidR="00F252CB">
        <w:rPr>
          <w:rFonts w:ascii="Arial" w:hAnsi="Arial" w:cs="Arial"/>
          <w:bCs/>
          <w:kern w:val="0"/>
          <w:sz w:val="28"/>
          <w:szCs w:val="28"/>
          <w:lang w:eastAsia="en-US"/>
        </w:rPr>
        <w:t>activities</w:t>
      </w:r>
      <w:r w:rsidR="00097DE1">
        <w:rPr>
          <w:rFonts w:ascii="Arial" w:hAnsi="Arial" w:cs="Arial"/>
          <w:bCs/>
          <w:kern w:val="0"/>
          <w:sz w:val="28"/>
          <w:szCs w:val="28"/>
          <w:lang w:eastAsia="en-US"/>
        </w:rPr>
        <w:t xml:space="preserve"> </w:t>
      </w:r>
      <w:r w:rsidR="00F252CB">
        <w:rPr>
          <w:rFonts w:ascii="Arial" w:hAnsi="Arial" w:cs="Arial"/>
          <w:bCs/>
          <w:kern w:val="0"/>
          <w:sz w:val="28"/>
          <w:szCs w:val="28"/>
          <w:lang w:eastAsia="en-US"/>
        </w:rPr>
        <w:t>throughout</w:t>
      </w:r>
      <w:r w:rsidR="00097DE1">
        <w:rPr>
          <w:rFonts w:ascii="Arial" w:hAnsi="Arial" w:cs="Arial"/>
          <w:bCs/>
          <w:kern w:val="0"/>
          <w:sz w:val="28"/>
          <w:szCs w:val="28"/>
          <w:lang w:eastAsia="en-US"/>
        </w:rPr>
        <w:t xml:space="preserve"> YLF to mirror an in- person forum. </w:t>
      </w:r>
      <w:r w:rsidR="009F5AEA">
        <w:rPr>
          <w:rFonts w:ascii="Arial" w:hAnsi="Arial" w:cs="Arial"/>
          <w:bCs/>
          <w:kern w:val="0"/>
          <w:sz w:val="28"/>
          <w:szCs w:val="28"/>
          <w:lang w:eastAsia="en-US"/>
        </w:rPr>
        <w:t xml:space="preserve"> </w:t>
      </w:r>
    </w:p>
    <w:p w14:paraId="53FF7C67" w14:textId="77777777" w:rsidR="009A11FE" w:rsidRDefault="004E5A1A" w:rsidP="009A11FE">
      <w:pPr>
        <w:widowControl/>
        <w:suppressAutoHyphens w:val="0"/>
        <w:spacing w:after="240"/>
        <w:textAlignment w:val="auto"/>
        <w:rPr>
          <w:rFonts w:ascii="Arial" w:hAnsi="Arial" w:cs="Arial"/>
          <w:bCs/>
          <w:kern w:val="0"/>
          <w:sz w:val="28"/>
          <w:szCs w:val="28"/>
          <w:lang w:eastAsia="en-US"/>
        </w:rPr>
      </w:pPr>
      <w:r>
        <w:rPr>
          <w:rFonts w:ascii="Arial" w:hAnsi="Arial" w:cs="Arial"/>
          <w:bCs/>
          <w:kern w:val="0"/>
          <w:sz w:val="28"/>
          <w:szCs w:val="28"/>
          <w:lang w:eastAsia="en-US"/>
        </w:rPr>
        <w:t xml:space="preserve">Interested in experiencing </w:t>
      </w:r>
      <w:r w:rsidR="009F5AEA">
        <w:rPr>
          <w:rFonts w:ascii="Arial" w:hAnsi="Arial" w:cs="Arial"/>
          <w:bCs/>
          <w:kern w:val="0"/>
          <w:sz w:val="28"/>
          <w:szCs w:val="28"/>
          <w:lang w:eastAsia="en-US"/>
        </w:rPr>
        <w:t>college life while social distancing</w:t>
      </w:r>
      <w:r>
        <w:rPr>
          <w:rFonts w:ascii="Arial" w:hAnsi="Arial" w:cs="Arial"/>
          <w:bCs/>
          <w:kern w:val="0"/>
          <w:sz w:val="28"/>
          <w:szCs w:val="28"/>
          <w:lang w:eastAsia="en-US"/>
        </w:rPr>
        <w:t>?</w:t>
      </w:r>
      <w:r w:rsidR="001E2092">
        <w:rPr>
          <w:rFonts w:ascii="Arial" w:hAnsi="Arial" w:cs="Arial"/>
          <w:bCs/>
          <w:kern w:val="0"/>
          <w:sz w:val="28"/>
          <w:szCs w:val="28"/>
          <w:lang w:eastAsia="en-US"/>
        </w:rPr>
        <w:t xml:space="preserve"> </w:t>
      </w:r>
      <w:r w:rsidR="00906858" w:rsidRPr="005B3EC9">
        <w:rPr>
          <w:rFonts w:ascii="Arial" w:hAnsi="Arial" w:cs="Arial"/>
          <w:bCs/>
          <w:kern w:val="0"/>
          <w:sz w:val="28"/>
          <w:szCs w:val="28"/>
          <w:lang w:eastAsia="en-US"/>
        </w:rPr>
        <w:t>Plea</w:t>
      </w:r>
      <w:r>
        <w:rPr>
          <w:rFonts w:ascii="Arial" w:hAnsi="Arial" w:cs="Arial"/>
          <w:bCs/>
          <w:kern w:val="0"/>
          <w:sz w:val="28"/>
          <w:szCs w:val="28"/>
          <w:lang w:eastAsia="en-US"/>
        </w:rPr>
        <w:t xml:space="preserve">se complete the following application </w:t>
      </w:r>
      <w:r w:rsidR="00906858" w:rsidRPr="005B3EC9">
        <w:rPr>
          <w:rFonts w:ascii="Arial" w:hAnsi="Arial" w:cs="Arial"/>
          <w:bCs/>
          <w:kern w:val="0"/>
          <w:sz w:val="28"/>
          <w:szCs w:val="28"/>
          <w:lang w:eastAsia="en-US"/>
        </w:rPr>
        <w:t xml:space="preserve">and </w:t>
      </w:r>
      <w:r w:rsidR="00DC6899">
        <w:rPr>
          <w:rFonts w:ascii="Arial" w:hAnsi="Arial" w:cs="Arial"/>
          <w:bCs/>
          <w:kern w:val="0"/>
          <w:sz w:val="28"/>
          <w:szCs w:val="28"/>
          <w:lang w:eastAsia="en-US"/>
        </w:rPr>
        <w:t xml:space="preserve">mail or email to the address below. </w:t>
      </w:r>
      <w:r w:rsidR="00906858" w:rsidRPr="005B3EC9">
        <w:rPr>
          <w:rFonts w:ascii="Arial" w:hAnsi="Arial" w:cs="Arial"/>
          <w:bCs/>
          <w:kern w:val="0"/>
          <w:sz w:val="28"/>
          <w:szCs w:val="28"/>
          <w:lang w:eastAsia="en-US"/>
        </w:rPr>
        <w:t>If you have any questions</w:t>
      </w:r>
      <w:r w:rsidR="001E2092">
        <w:rPr>
          <w:rFonts w:ascii="Arial" w:hAnsi="Arial" w:cs="Arial"/>
          <w:bCs/>
          <w:kern w:val="0"/>
          <w:sz w:val="28"/>
          <w:szCs w:val="28"/>
          <w:lang w:eastAsia="en-US"/>
        </w:rPr>
        <w:t>,</w:t>
      </w:r>
      <w:r w:rsidR="00906858" w:rsidRPr="005B3EC9">
        <w:rPr>
          <w:rFonts w:ascii="Arial" w:hAnsi="Arial" w:cs="Arial"/>
          <w:bCs/>
          <w:kern w:val="0"/>
          <w:sz w:val="28"/>
          <w:szCs w:val="28"/>
          <w:lang w:eastAsia="en-US"/>
        </w:rPr>
        <w:t xml:space="preserve"> please feel free to contact us with any questions or concerns</w:t>
      </w:r>
      <w:r w:rsidR="00906858">
        <w:rPr>
          <w:rFonts w:ascii="Arial" w:hAnsi="Arial" w:cs="Arial"/>
          <w:bCs/>
          <w:kern w:val="0"/>
          <w:sz w:val="28"/>
          <w:szCs w:val="28"/>
          <w:lang w:eastAsia="en-US"/>
        </w:rPr>
        <w:t xml:space="preserve"> at </w:t>
      </w:r>
      <w:r w:rsidR="00600F1A">
        <w:rPr>
          <w:rFonts w:ascii="Arial" w:hAnsi="Arial" w:cs="Arial"/>
          <w:bCs/>
          <w:kern w:val="0"/>
          <w:sz w:val="28"/>
          <w:szCs w:val="28"/>
          <w:lang w:eastAsia="en-US"/>
        </w:rPr>
        <w:t>ylfnc@live.com</w:t>
      </w:r>
      <w:r w:rsidR="00906858" w:rsidRPr="005B3EC9">
        <w:rPr>
          <w:rFonts w:ascii="Arial" w:hAnsi="Arial" w:cs="Arial"/>
          <w:bCs/>
          <w:kern w:val="0"/>
          <w:sz w:val="28"/>
          <w:szCs w:val="28"/>
          <w:lang w:eastAsia="en-US"/>
        </w:rPr>
        <w:t xml:space="preserve">.  </w:t>
      </w:r>
    </w:p>
    <w:p w14:paraId="0B545B41" w14:textId="77777777" w:rsidR="00600F1A" w:rsidRPr="009A11FE" w:rsidRDefault="00600F1A" w:rsidP="009A11FE">
      <w:pPr>
        <w:widowControl/>
        <w:suppressAutoHyphens w:val="0"/>
        <w:spacing w:after="240"/>
        <w:textAlignment w:val="auto"/>
        <w:rPr>
          <w:rFonts w:ascii="Arial" w:hAnsi="Arial" w:cs="Arial"/>
          <w:bCs/>
          <w:kern w:val="0"/>
          <w:sz w:val="28"/>
          <w:szCs w:val="28"/>
          <w:lang w:eastAsia="en-US"/>
        </w:rPr>
      </w:pPr>
    </w:p>
    <w:p w14:paraId="3E3D8C4E" w14:textId="77777777" w:rsidR="009A11FE" w:rsidRPr="00906858" w:rsidRDefault="009A11FE" w:rsidP="009B10DA">
      <w:pPr>
        <w:widowControl/>
        <w:suppressAutoHyphens w:val="0"/>
        <w:ind w:left="2160" w:firstLine="720"/>
        <w:textAlignment w:val="auto"/>
        <w:rPr>
          <w:rFonts w:ascii="Arial" w:hAnsi="Arial" w:cs="Arial"/>
          <w:b/>
          <w:bCs/>
          <w:kern w:val="0"/>
          <w:sz w:val="28"/>
          <w:szCs w:val="28"/>
          <w:lang w:eastAsia="en-US"/>
        </w:rPr>
      </w:pPr>
      <w:r>
        <w:rPr>
          <w:rFonts w:ascii="Arial" w:hAnsi="Arial" w:cs="Arial"/>
          <w:b/>
          <w:bCs/>
          <w:kern w:val="0"/>
          <w:sz w:val="28"/>
          <w:szCs w:val="28"/>
          <w:lang w:eastAsia="en-US"/>
        </w:rPr>
        <w:t>Mail or email the application to:</w:t>
      </w:r>
    </w:p>
    <w:p w14:paraId="5A3C4EF2" w14:textId="77777777" w:rsidR="00600F1A" w:rsidRDefault="00600F1A" w:rsidP="009A11FE">
      <w:pPr>
        <w:pStyle w:val="Standard"/>
        <w:jc w:val="center"/>
        <w:rPr>
          <w:rFonts w:ascii="Arial" w:hAnsi="Arial" w:cs="Arial"/>
          <w:sz w:val="28"/>
          <w:szCs w:val="28"/>
        </w:rPr>
      </w:pPr>
    </w:p>
    <w:p w14:paraId="56AD861C" w14:textId="77777777" w:rsidR="009A11FE" w:rsidRDefault="009A11FE" w:rsidP="009A11FE">
      <w:pPr>
        <w:pStyle w:val="Standard"/>
        <w:jc w:val="center"/>
        <w:rPr>
          <w:rFonts w:ascii="Arial" w:hAnsi="Arial" w:cs="Arial"/>
          <w:sz w:val="28"/>
          <w:szCs w:val="28"/>
        </w:rPr>
      </w:pPr>
      <w:r>
        <w:rPr>
          <w:rFonts w:ascii="Arial" w:hAnsi="Arial" w:cs="Arial"/>
          <w:sz w:val="28"/>
          <w:szCs w:val="28"/>
        </w:rPr>
        <w:t>North Carolina Youth Leadership Forum</w:t>
      </w:r>
    </w:p>
    <w:p w14:paraId="59FEC519" w14:textId="77777777" w:rsidR="009A11FE" w:rsidRDefault="009B10DA" w:rsidP="009A11FE">
      <w:pPr>
        <w:pStyle w:val="Standard"/>
        <w:jc w:val="center"/>
        <w:rPr>
          <w:rFonts w:ascii="Arial" w:hAnsi="Arial" w:cs="Arial"/>
          <w:sz w:val="28"/>
          <w:szCs w:val="28"/>
        </w:rPr>
      </w:pPr>
      <w:r>
        <w:rPr>
          <w:rFonts w:ascii="Arial" w:hAnsi="Arial" w:cs="Arial"/>
          <w:sz w:val="28"/>
          <w:szCs w:val="28"/>
        </w:rPr>
        <w:t>PO</w:t>
      </w:r>
      <w:r w:rsidR="00FD3B20">
        <w:rPr>
          <w:rFonts w:ascii="Arial" w:hAnsi="Arial" w:cs="Arial"/>
          <w:sz w:val="28"/>
          <w:szCs w:val="28"/>
        </w:rPr>
        <w:t xml:space="preserve"> Box 90762</w:t>
      </w:r>
    </w:p>
    <w:p w14:paraId="1DDC43A0" w14:textId="77777777" w:rsidR="009A11FE" w:rsidRDefault="00FD3B20" w:rsidP="009A11FE">
      <w:pPr>
        <w:pStyle w:val="Standard"/>
        <w:jc w:val="center"/>
        <w:rPr>
          <w:rFonts w:ascii="Arial" w:hAnsi="Arial" w:cs="Arial"/>
          <w:sz w:val="28"/>
          <w:szCs w:val="28"/>
        </w:rPr>
      </w:pPr>
      <w:r>
        <w:rPr>
          <w:rFonts w:ascii="Arial" w:hAnsi="Arial" w:cs="Arial"/>
          <w:sz w:val="28"/>
          <w:szCs w:val="28"/>
        </w:rPr>
        <w:t>Raleigh, NC 2767</w:t>
      </w:r>
      <w:r w:rsidR="009A11FE">
        <w:rPr>
          <w:rFonts w:ascii="Arial" w:hAnsi="Arial" w:cs="Arial"/>
          <w:sz w:val="28"/>
          <w:szCs w:val="28"/>
        </w:rPr>
        <w:t>5</w:t>
      </w:r>
    </w:p>
    <w:p w14:paraId="261B080D" w14:textId="77777777" w:rsidR="009F5AEA" w:rsidRDefault="009F39A7" w:rsidP="009F5AEA">
      <w:pPr>
        <w:pStyle w:val="Standard"/>
        <w:jc w:val="center"/>
        <w:rPr>
          <w:rFonts w:ascii="Arial" w:hAnsi="Arial" w:cs="Arial"/>
          <w:sz w:val="28"/>
          <w:szCs w:val="28"/>
        </w:rPr>
      </w:pPr>
      <w:hyperlink r:id="rId9" w:history="1">
        <w:r w:rsidR="009F5AEA" w:rsidRPr="00180D28">
          <w:rPr>
            <w:rStyle w:val="Hyperlink"/>
            <w:rFonts w:ascii="Arial" w:hAnsi="Arial" w:cs="Arial"/>
            <w:sz w:val="28"/>
            <w:szCs w:val="28"/>
          </w:rPr>
          <w:t>ylfnc@live.com</w:t>
        </w:r>
      </w:hyperlink>
    </w:p>
    <w:p w14:paraId="761093AA" w14:textId="77777777" w:rsidR="008907D0" w:rsidRDefault="008907D0" w:rsidP="00171E8B">
      <w:pPr>
        <w:pStyle w:val="Standard"/>
        <w:rPr>
          <w:rFonts w:ascii="Arial" w:hAnsi="Arial" w:cs="Arial"/>
          <w:bCs/>
          <w:kern w:val="0"/>
          <w:sz w:val="44"/>
          <w:szCs w:val="28"/>
          <w:lang w:eastAsia="en-US"/>
        </w:rPr>
      </w:pPr>
    </w:p>
    <w:p w14:paraId="74FDE2C1" w14:textId="77777777" w:rsidR="00522B84" w:rsidRPr="007D2ED6" w:rsidRDefault="009F5AEA" w:rsidP="008907D0">
      <w:pPr>
        <w:pStyle w:val="Standard"/>
        <w:jc w:val="center"/>
        <w:rPr>
          <w:rFonts w:ascii="Arial" w:hAnsi="Arial" w:cs="Arial"/>
          <w:sz w:val="28"/>
          <w:szCs w:val="28"/>
        </w:rPr>
      </w:pPr>
      <w:r w:rsidRPr="007D2ED6">
        <w:rPr>
          <w:rFonts w:ascii="Arial" w:hAnsi="Arial" w:cs="Arial"/>
          <w:bCs/>
          <w:kern w:val="0"/>
          <w:sz w:val="44"/>
          <w:szCs w:val="28"/>
          <w:lang w:eastAsia="en-US"/>
        </w:rPr>
        <w:lastRenderedPageBreak/>
        <w:t>El</w:t>
      </w:r>
      <w:r w:rsidR="00522B84" w:rsidRPr="007D2ED6">
        <w:rPr>
          <w:rFonts w:ascii="Arial" w:hAnsi="Arial" w:cs="Arial"/>
          <w:bCs/>
          <w:kern w:val="0"/>
          <w:sz w:val="44"/>
          <w:szCs w:val="28"/>
          <w:lang w:eastAsia="en-US"/>
        </w:rPr>
        <w:t>i</w:t>
      </w:r>
      <w:r w:rsidRPr="007D2ED6">
        <w:rPr>
          <w:rFonts w:ascii="Arial" w:hAnsi="Arial" w:cs="Arial"/>
          <w:bCs/>
          <w:kern w:val="0"/>
          <w:sz w:val="44"/>
          <w:szCs w:val="28"/>
          <w:lang w:eastAsia="en-US"/>
        </w:rPr>
        <w:t>gi</w:t>
      </w:r>
      <w:r w:rsidR="00522B84" w:rsidRPr="007D2ED6">
        <w:rPr>
          <w:rFonts w:ascii="Arial" w:hAnsi="Arial" w:cs="Arial"/>
          <w:bCs/>
          <w:kern w:val="0"/>
          <w:sz w:val="44"/>
          <w:szCs w:val="28"/>
          <w:lang w:eastAsia="en-US"/>
        </w:rPr>
        <w:t>bility</w:t>
      </w:r>
    </w:p>
    <w:p w14:paraId="4AF10C03" w14:textId="77777777" w:rsidR="00522B84" w:rsidRDefault="00522B84" w:rsidP="00522B84">
      <w:pPr>
        <w:widowControl/>
        <w:suppressAutoHyphens w:val="0"/>
        <w:spacing w:after="200"/>
        <w:jc w:val="both"/>
        <w:textAlignment w:val="auto"/>
        <w:rPr>
          <w:rFonts w:ascii="Arial" w:hAnsi="Arial" w:cs="Arial"/>
          <w:b/>
          <w:bCs/>
          <w:kern w:val="0"/>
          <w:sz w:val="28"/>
          <w:szCs w:val="28"/>
          <w:lang w:eastAsia="en-US"/>
        </w:rPr>
      </w:pPr>
    </w:p>
    <w:p w14:paraId="27159F09" w14:textId="4C33A3FD" w:rsidR="00522B84" w:rsidRDefault="00DF1667" w:rsidP="00522B84">
      <w:pPr>
        <w:widowControl/>
        <w:suppressAutoHyphens w:val="0"/>
        <w:spacing w:after="200"/>
        <w:textAlignment w:val="auto"/>
        <w:rPr>
          <w:rFonts w:ascii="Arial" w:hAnsi="Arial" w:cs="Arial"/>
          <w:b/>
          <w:bCs/>
          <w:kern w:val="0"/>
          <w:sz w:val="28"/>
          <w:szCs w:val="28"/>
          <w:lang w:eastAsia="en-US"/>
        </w:rPr>
      </w:pPr>
      <w:r>
        <w:rPr>
          <w:rFonts w:ascii="Arial" w:hAnsi="Arial" w:cs="Arial"/>
          <w:b/>
          <w:bCs/>
          <w:kern w:val="0"/>
          <w:sz w:val="28"/>
          <w:szCs w:val="28"/>
          <w:lang w:eastAsia="en-US"/>
        </w:rPr>
        <w:t>To be eligible to apply for</w:t>
      </w:r>
      <w:r w:rsidR="00522B84">
        <w:rPr>
          <w:rFonts w:ascii="Arial" w:hAnsi="Arial" w:cs="Arial"/>
          <w:b/>
          <w:bCs/>
          <w:kern w:val="0"/>
          <w:sz w:val="28"/>
          <w:szCs w:val="28"/>
          <w:lang w:eastAsia="en-US"/>
        </w:rPr>
        <w:t xml:space="preserve"> </w:t>
      </w:r>
      <w:r>
        <w:rPr>
          <w:rFonts w:ascii="Arial" w:hAnsi="Arial" w:cs="Arial"/>
          <w:b/>
          <w:bCs/>
          <w:kern w:val="0"/>
          <w:sz w:val="28"/>
          <w:szCs w:val="28"/>
          <w:lang w:eastAsia="en-US"/>
        </w:rPr>
        <w:t xml:space="preserve">Zooming with the </w:t>
      </w:r>
      <w:r w:rsidR="00522B84">
        <w:rPr>
          <w:rFonts w:ascii="Arial" w:hAnsi="Arial" w:cs="Arial"/>
          <w:b/>
          <w:bCs/>
          <w:kern w:val="0"/>
          <w:sz w:val="28"/>
          <w:szCs w:val="28"/>
          <w:lang w:eastAsia="en-US"/>
        </w:rPr>
        <w:t>North Carolina Youth Lea</w:t>
      </w:r>
      <w:r w:rsidR="009D4321">
        <w:rPr>
          <w:rFonts w:ascii="Arial" w:hAnsi="Arial" w:cs="Arial"/>
          <w:b/>
          <w:bCs/>
          <w:kern w:val="0"/>
          <w:sz w:val="28"/>
          <w:szCs w:val="28"/>
          <w:lang w:eastAsia="en-US"/>
        </w:rPr>
        <w:t>dership Forum, applicants must:</w:t>
      </w:r>
    </w:p>
    <w:p w14:paraId="0382DC7D" w14:textId="19B5C3A9" w:rsidR="00522B84" w:rsidRDefault="009D4321" w:rsidP="00522B84">
      <w:pPr>
        <w:widowControl/>
        <w:suppressAutoHyphens w:val="0"/>
        <w:spacing w:after="200"/>
        <w:textAlignment w:val="auto"/>
      </w:pPr>
      <w:r>
        <w:rPr>
          <w:rFonts w:ascii="Arial" w:hAnsi="Arial" w:cs="Arial"/>
          <w:b/>
          <w:bCs/>
          <w:kern w:val="0"/>
          <w:sz w:val="28"/>
          <w:szCs w:val="28"/>
          <w:lang w:eastAsia="en-US"/>
        </w:rPr>
        <w:t>Check all that a</w:t>
      </w:r>
      <w:r w:rsidR="00522B84">
        <w:rPr>
          <w:rFonts w:ascii="Arial" w:hAnsi="Arial" w:cs="Arial"/>
          <w:b/>
          <w:bCs/>
          <w:kern w:val="0"/>
          <w:sz w:val="28"/>
          <w:szCs w:val="28"/>
          <w:lang w:eastAsia="en-US"/>
        </w:rPr>
        <w:t>pply:</w:t>
      </w:r>
    </w:p>
    <w:p w14:paraId="4E514E13" w14:textId="77777777" w:rsidR="00522B84" w:rsidRDefault="00522B84" w:rsidP="00522B84">
      <w:pPr>
        <w:ind w:left="1530" w:hanging="90"/>
        <w:rPr>
          <w:rFonts w:ascii="Arial" w:hAnsi="Arial" w:cs="Arial"/>
          <w:sz w:val="28"/>
          <w:szCs w:val="28"/>
        </w:rPr>
      </w:pPr>
      <w:r>
        <w:rPr>
          <w:rFonts w:ascii="Arial" w:hAnsi="Arial" w:cs="Arial"/>
          <w:sz w:val="28"/>
          <w:szCs w:val="28"/>
        </w:rPr>
        <w:fldChar w:fldCharType="begin">
          <w:ffData>
            <w:name w:val="Check92"/>
            <w:enabled/>
            <w:calcOnExit w:val="0"/>
            <w:checkBox>
              <w:sizeAuto/>
              <w:default w:val="0"/>
              <w:checked w:val="0"/>
            </w:checkBox>
          </w:ffData>
        </w:fldChar>
      </w:r>
      <w:bookmarkStart w:id="0" w:name="Check92"/>
      <w:r>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Pr>
          <w:rFonts w:ascii="Arial" w:hAnsi="Arial" w:cs="Arial"/>
          <w:sz w:val="28"/>
          <w:szCs w:val="28"/>
        </w:rPr>
        <w:fldChar w:fldCharType="end"/>
      </w:r>
      <w:bookmarkEnd w:id="0"/>
      <w:r w:rsidRPr="00B03575">
        <w:rPr>
          <w:rFonts w:ascii="Arial" w:hAnsi="Arial" w:cs="Arial"/>
          <w:sz w:val="28"/>
          <w:szCs w:val="28"/>
        </w:rPr>
        <w:t>Have a disability</w:t>
      </w:r>
    </w:p>
    <w:p w14:paraId="202CFE41" w14:textId="77777777" w:rsidR="00522B84" w:rsidRPr="00B03575" w:rsidRDefault="00522B84" w:rsidP="00522B84">
      <w:pPr>
        <w:ind w:left="1530" w:hanging="90"/>
        <w:rPr>
          <w:rFonts w:ascii="Arial" w:hAnsi="Arial" w:cs="Arial"/>
          <w:sz w:val="28"/>
          <w:szCs w:val="28"/>
        </w:rPr>
      </w:pPr>
    </w:p>
    <w:p w14:paraId="7922C4CC" w14:textId="77777777" w:rsidR="00522B84" w:rsidRDefault="00522B84" w:rsidP="00522B84">
      <w:pPr>
        <w:ind w:left="1710" w:hanging="270"/>
        <w:rPr>
          <w:rFonts w:ascii="Arial" w:hAnsi="Arial" w:cs="Arial"/>
          <w:sz w:val="28"/>
          <w:szCs w:val="28"/>
        </w:rPr>
      </w:pPr>
      <w:r>
        <w:rPr>
          <w:rFonts w:ascii="Arial" w:hAnsi="Arial" w:cs="Arial"/>
          <w:sz w:val="28"/>
          <w:szCs w:val="28"/>
        </w:rPr>
        <w:fldChar w:fldCharType="begin">
          <w:ffData>
            <w:name w:val="Check91"/>
            <w:enabled/>
            <w:calcOnExit w:val="0"/>
            <w:checkBox>
              <w:sizeAuto/>
              <w:default w:val="0"/>
              <w:checked w:val="0"/>
            </w:checkBox>
          </w:ffData>
        </w:fldChar>
      </w:r>
      <w:bookmarkStart w:id="1" w:name="Check91"/>
      <w:r>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Pr>
          <w:rFonts w:ascii="Arial" w:hAnsi="Arial" w:cs="Arial"/>
          <w:sz w:val="28"/>
          <w:szCs w:val="28"/>
        </w:rPr>
        <w:fldChar w:fldCharType="end"/>
      </w:r>
      <w:bookmarkEnd w:id="1"/>
      <w:r w:rsidRPr="00B03575">
        <w:rPr>
          <w:rFonts w:ascii="Arial" w:hAnsi="Arial" w:cs="Arial"/>
          <w:sz w:val="28"/>
          <w:szCs w:val="28"/>
        </w:rPr>
        <w:t>B</w:t>
      </w:r>
      <w:r w:rsidR="00FD3B20">
        <w:rPr>
          <w:rFonts w:ascii="Arial" w:hAnsi="Arial" w:cs="Arial"/>
          <w:sz w:val="28"/>
          <w:szCs w:val="28"/>
        </w:rPr>
        <w:t>e age 15 to 30</w:t>
      </w:r>
      <w:r w:rsidRPr="00B03575">
        <w:rPr>
          <w:rFonts w:ascii="Arial" w:hAnsi="Arial" w:cs="Arial"/>
          <w:sz w:val="28"/>
          <w:szCs w:val="28"/>
        </w:rPr>
        <w:t xml:space="preserve"> years of age</w:t>
      </w:r>
    </w:p>
    <w:p w14:paraId="45E4C75C" w14:textId="77777777" w:rsidR="00522B84" w:rsidRDefault="00522B84" w:rsidP="00522B84">
      <w:pPr>
        <w:ind w:left="1710" w:hanging="270"/>
        <w:rPr>
          <w:rFonts w:ascii="Arial" w:hAnsi="Arial" w:cs="Arial"/>
          <w:sz w:val="28"/>
          <w:szCs w:val="28"/>
        </w:rPr>
      </w:pPr>
    </w:p>
    <w:p w14:paraId="74C0FAFF" w14:textId="77777777" w:rsidR="00522B84" w:rsidRDefault="00522B84" w:rsidP="00522B84">
      <w:pPr>
        <w:ind w:left="1710" w:hanging="270"/>
        <w:rPr>
          <w:rFonts w:ascii="Arial" w:hAnsi="Arial" w:cs="Arial"/>
          <w:sz w:val="28"/>
          <w:szCs w:val="28"/>
        </w:rPr>
      </w:pPr>
      <w:r>
        <w:fldChar w:fldCharType="begin">
          <w:ffData>
            <w:name w:val="Check90"/>
            <w:enabled/>
            <w:calcOnExit w:val="0"/>
            <w:checkBox>
              <w:sizeAuto/>
              <w:default w:val="0"/>
            </w:checkBox>
          </w:ffData>
        </w:fldChar>
      </w:r>
      <w:bookmarkStart w:id="2" w:name="Check90"/>
      <w:r>
        <w:instrText xml:space="preserve"> FORMCHECKBOX </w:instrText>
      </w:r>
      <w:r w:rsidR="009F39A7">
        <w:fldChar w:fldCharType="separate"/>
      </w:r>
      <w:r>
        <w:fldChar w:fldCharType="end"/>
      </w:r>
      <w:bookmarkEnd w:id="2"/>
      <w:r w:rsidRPr="00B03575">
        <w:rPr>
          <w:rFonts w:ascii="Arial" w:hAnsi="Arial" w:cs="Arial"/>
          <w:sz w:val="28"/>
          <w:szCs w:val="28"/>
        </w:rPr>
        <w:t>Have leadership experience</w:t>
      </w:r>
      <w:r w:rsidR="00E15DD7">
        <w:rPr>
          <w:rFonts w:ascii="Arial" w:hAnsi="Arial" w:cs="Arial"/>
          <w:sz w:val="28"/>
          <w:szCs w:val="28"/>
        </w:rPr>
        <w:t xml:space="preserve"> or interested in gaining leadership skills </w:t>
      </w:r>
    </w:p>
    <w:p w14:paraId="2A69FC07" w14:textId="77777777" w:rsidR="00522B84" w:rsidRPr="00B03575" w:rsidRDefault="00522B84" w:rsidP="00522B84">
      <w:pPr>
        <w:ind w:left="1710" w:hanging="270"/>
        <w:rPr>
          <w:rFonts w:ascii="Arial" w:hAnsi="Arial" w:cs="Arial"/>
          <w:sz w:val="28"/>
          <w:szCs w:val="28"/>
        </w:rPr>
      </w:pPr>
    </w:p>
    <w:p w14:paraId="3EF667E4" w14:textId="77777777" w:rsidR="00522B84" w:rsidRPr="00B03575" w:rsidRDefault="00522B84" w:rsidP="00522B84">
      <w:pPr>
        <w:ind w:left="720" w:firstLine="720"/>
        <w:rPr>
          <w:rFonts w:ascii="Arial" w:hAnsi="Arial" w:cs="Arial"/>
          <w:sz w:val="28"/>
          <w:szCs w:val="28"/>
        </w:rPr>
      </w:pPr>
      <w:r w:rsidRPr="00B03575">
        <w:rPr>
          <w:rFonts w:ascii="Arial" w:hAnsi="Arial" w:cs="Arial"/>
          <w:sz w:val="28"/>
          <w:szCs w:val="28"/>
        </w:rPr>
        <w:fldChar w:fldCharType="begin">
          <w:ffData>
            <w:name w:val="Check89"/>
            <w:enabled/>
            <w:calcOnExit w:val="0"/>
            <w:checkBox>
              <w:sizeAuto/>
              <w:default w:val="0"/>
            </w:checkBox>
          </w:ffData>
        </w:fldChar>
      </w:r>
      <w:bookmarkStart w:id="3" w:name="Check89"/>
      <w:r w:rsidRPr="00B03575">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B03575">
        <w:rPr>
          <w:rFonts w:ascii="Arial" w:hAnsi="Arial" w:cs="Arial"/>
          <w:sz w:val="28"/>
          <w:szCs w:val="28"/>
        </w:rPr>
        <w:fldChar w:fldCharType="end"/>
      </w:r>
      <w:bookmarkEnd w:id="3"/>
      <w:r w:rsidRPr="00B03575">
        <w:rPr>
          <w:rFonts w:ascii="Arial" w:hAnsi="Arial" w:cs="Arial"/>
          <w:sz w:val="28"/>
          <w:szCs w:val="28"/>
        </w:rPr>
        <w:t>Live in North Carolina</w:t>
      </w:r>
    </w:p>
    <w:p w14:paraId="0DFC7D62" w14:textId="77777777" w:rsidR="00522B84" w:rsidRDefault="00522B84" w:rsidP="00522B84">
      <w:pPr>
        <w:widowControl/>
        <w:suppressAutoHyphens w:val="0"/>
        <w:spacing w:after="200"/>
        <w:jc w:val="both"/>
        <w:textAlignment w:val="auto"/>
        <w:rPr>
          <w:rFonts w:ascii="Arial" w:hAnsi="Arial" w:cs="Arial"/>
          <w:kern w:val="0"/>
          <w:sz w:val="28"/>
          <w:szCs w:val="28"/>
          <w:lang w:eastAsia="en-US"/>
        </w:rPr>
      </w:pPr>
      <w:r>
        <w:rPr>
          <w:rFonts w:ascii="Arial" w:hAnsi="Arial" w:cs="Arial"/>
          <w:kern w:val="0"/>
          <w:sz w:val="28"/>
          <w:szCs w:val="28"/>
          <w:lang w:eastAsia="en-US"/>
        </w:rPr>
        <w:t xml:space="preserve"> </w:t>
      </w:r>
    </w:p>
    <w:p w14:paraId="2A62CD21" w14:textId="77777777" w:rsidR="009F5AEA" w:rsidRDefault="009F5AEA" w:rsidP="00DF1667">
      <w:pPr>
        <w:widowControl/>
        <w:suppressAutoHyphens w:val="0"/>
        <w:spacing w:after="200" w:line="360" w:lineRule="auto"/>
        <w:jc w:val="both"/>
        <w:textAlignment w:val="auto"/>
        <w:rPr>
          <w:rFonts w:ascii="Arial" w:hAnsi="Arial" w:cs="Arial"/>
          <w:b/>
          <w:kern w:val="0"/>
          <w:sz w:val="28"/>
          <w:szCs w:val="28"/>
          <w:lang w:eastAsia="en-US"/>
        </w:rPr>
      </w:pPr>
      <w:r>
        <w:rPr>
          <w:rFonts w:ascii="Arial" w:hAnsi="Arial" w:cs="Arial"/>
          <w:b/>
          <w:kern w:val="0"/>
          <w:sz w:val="28"/>
          <w:szCs w:val="28"/>
          <w:lang w:eastAsia="en-US"/>
        </w:rPr>
        <w:t xml:space="preserve">Are you NCYLF alumni? </w:t>
      </w:r>
    </w:p>
    <w:p w14:paraId="2B642B21" w14:textId="77777777" w:rsidR="0070426A" w:rsidRDefault="0070426A" w:rsidP="00DF1667">
      <w:pPr>
        <w:widowControl/>
        <w:suppressAutoHyphens w:val="0"/>
        <w:spacing w:after="200" w:line="360" w:lineRule="auto"/>
        <w:jc w:val="both"/>
        <w:textAlignment w:val="auto"/>
        <w:rPr>
          <w:rFonts w:ascii="Arial" w:hAnsi="Arial" w:cs="Arial"/>
          <w:sz w:val="28"/>
          <w:szCs w:val="28"/>
        </w:rPr>
      </w:pPr>
      <w:r>
        <w:rPr>
          <w:rFonts w:ascii="Arial" w:hAnsi="Arial" w:cs="Arial"/>
          <w:b/>
          <w:kern w:val="0"/>
          <w:sz w:val="28"/>
          <w:szCs w:val="28"/>
          <w:lang w:eastAsia="en-US"/>
        </w:rPr>
        <w:tab/>
      </w:r>
      <w:r>
        <w:rPr>
          <w:rFonts w:ascii="Arial" w:hAnsi="Arial" w:cs="Arial"/>
          <w:b/>
          <w:kern w:val="0"/>
          <w:sz w:val="28"/>
          <w:szCs w:val="28"/>
          <w:lang w:eastAsia="en-US"/>
        </w:rPr>
        <w:tab/>
      </w: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Yes</w:t>
      </w:r>
    </w:p>
    <w:p w14:paraId="3CD7570C" w14:textId="77777777" w:rsidR="0070426A" w:rsidRDefault="0070426A" w:rsidP="0070426A">
      <w:pPr>
        <w:widowControl/>
        <w:suppressAutoHyphens w:val="0"/>
        <w:spacing w:after="200" w:line="360" w:lineRule="auto"/>
        <w:ind w:left="720" w:firstLine="720"/>
        <w:jc w:val="both"/>
        <w:textAlignment w:val="auto"/>
        <w:rPr>
          <w:rFonts w:ascii="Arial" w:hAnsi="Arial" w:cs="Arial"/>
          <w:b/>
          <w:kern w:val="0"/>
          <w:sz w:val="28"/>
          <w:szCs w:val="28"/>
          <w:lang w:eastAsia="en-US"/>
        </w:rPr>
      </w:pP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No</w:t>
      </w:r>
    </w:p>
    <w:p w14:paraId="2C333AD5" w14:textId="77777777" w:rsidR="00522B84" w:rsidRDefault="00522B84" w:rsidP="00DF1667">
      <w:pPr>
        <w:widowControl/>
        <w:suppressAutoHyphens w:val="0"/>
        <w:spacing w:after="200" w:line="360" w:lineRule="auto"/>
        <w:jc w:val="both"/>
        <w:textAlignment w:val="auto"/>
        <w:rPr>
          <w:rFonts w:ascii="Arial" w:hAnsi="Arial" w:cs="Arial"/>
          <w:sz w:val="28"/>
          <w:szCs w:val="28"/>
        </w:rPr>
      </w:pPr>
      <w:r>
        <w:rPr>
          <w:rFonts w:ascii="Arial" w:hAnsi="Arial" w:cs="Arial"/>
          <w:b/>
          <w:kern w:val="0"/>
          <w:sz w:val="28"/>
          <w:szCs w:val="28"/>
          <w:lang w:eastAsia="en-US"/>
        </w:rPr>
        <w:tab/>
      </w:r>
      <w:r>
        <w:rPr>
          <w:rFonts w:ascii="Arial" w:hAnsi="Arial" w:cs="Arial"/>
          <w:b/>
          <w:kern w:val="0"/>
          <w:sz w:val="28"/>
          <w:szCs w:val="28"/>
          <w:lang w:eastAsia="en-US"/>
        </w:rPr>
        <w:tab/>
      </w:r>
      <w:r w:rsidR="0070426A">
        <w:rPr>
          <w:rFonts w:ascii="Arial" w:hAnsi="Arial" w:cs="Arial"/>
          <w:b/>
          <w:kern w:val="0"/>
          <w:sz w:val="28"/>
          <w:szCs w:val="28"/>
          <w:lang w:eastAsia="en-US"/>
        </w:rPr>
        <w:tab/>
      </w:r>
      <w:r w:rsidR="00DF1667">
        <w:rPr>
          <w:rFonts w:ascii="Arial" w:hAnsi="Arial" w:cs="Arial"/>
          <w:sz w:val="28"/>
          <w:szCs w:val="28"/>
        </w:rPr>
        <w:t>If so, what year did you attend</w:t>
      </w:r>
      <w:r w:rsidR="009F5AEA">
        <w:rPr>
          <w:rFonts w:ascii="Arial" w:hAnsi="Arial" w:cs="Arial"/>
          <w:sz w:val="28"/>
          <w:szCs w:val="28"/>
        </w:rPr>
        <w:t xml:space="preserve"> NCYLF</w:t>
      </w:r>
      <w:r w:rsidR="009B10DA">
        <w:rPr>
          <w:rFonts w:ascii="Arial" w:hAnsi="Arial" w:cs="Arial"/>
          <w:sz w:val="28"/>
          <w:szCs w:val="28"/>
        </w:rPr>
        <w:t>: _</w:t>
      </w:r>
      <w:r>
        <w:rPr>
          <w:rFonts w:ascii="Arial" w:hAnsi="Arial" w:cs="Arial"/>
          <w:sz w:val="28"/>
          <w:szCs w:val="28"/>
        </w:rPr>
        <w:t>_______</w:t>
      </w:r>
    </w:p>
    <w:p w14:paraId="08790B94" w14:textId="26BDD9E0" w:rsidR="009D4321" w:rsidRDefault="009D4321" w:rsidP="00DF1667">
      <w:pPr>
        <w:widowControl/>
        <w:suppressAutoHyphens w:val="0"/>
        <w:spacing w:after="200" w:line="360" w:lineRule="auto"/>
        <w:jc w:val="both"/>
        <w:textAlignment w:val="auto"/>
        <w:rPr>
          <w:rFonts w:ascii="Arial" w:hAnsi="Arial" w:cs="Arial"/>
          <w:b/>
          <w:sz w:val="28"/>
          <w:szCs w:val="28"/>
        </w:rPr>
      </w:pPr>
      <w:r>
        <w:rPr>
          <w:rFonts w:ascii="Arial" w:hAnsi="Arial" w:cs="Arial"/>
          <w:b/>
          <w:sz w:val="28"/>
          <w:szCs w:val="28"/>
        </w:rPr>
        <w:t xml:space="preserve">Have you previously applied to NCYLF? </w:t>
      </w:r>
    </w:p>
    <w:p w14:paraId="4A01DF5B" w14:textId="40824A07" w:rsidR="009D4321" w:rsidRDefault="009D4321" w:rsidP="009D4321">
      <w:pPr>
        <w:widowControl/>
        <w:suppressAutoHyphens w:val="0"/>
        <w:spacing w:after="200" w:line="360" w:lineRule="auto"/>
        <w:jc w:val="both"/>
        <w:textAlignment w:val="auto"/>
        <w:rPr>
          <w:rFonts w:ascii="Arial" w:hAnsi="Arial" w:cs="Arial"/>
          <w:sz w:val="28"/>
          <w:szCs w:val="28"/>
        </w:rPr>
      </w:pPr>
      <w:r>
        <w:rPr>
          <w:rFonts w:ascii="Arial" w:hAnsi="Arial" w:cs="Arial"/>
          <w:sz w:val="28"/>
          <w:szCs w:val="28"/>
        </w:rPr>
        <w:t xml:space="preserve">                  </w:t>
      </w: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Yes</w:t>
      </w:r>
    </w:p>
    <w:p w14:paraId="44E2812C" w14:textId="77777777" w:rsidR="009D4321" w:rsidRDefault="009D4321" w:rsidP="009D4321">
      <w:pPr>
        <w:widowControl/>
        <w:suppressAutoHyphens w:val="0"/>
        <w:spacing w:after="200" w:line="360" w:lineRule="auto"/>
        <w:ind w:left="720" w:firstLine="720"/>
        <w:jc w:val="both"/>
        <w:textAlignment w:val="auto"/>
        <w:rPr>
          <w:rFonts w:ascii="Arial" w:hAnsi="Arial" w:cs="Arial"/>
          <w:b/>
          <w:kern w:val="0"/>
          <w:sz w:val="28"/>
          <w:szCs w:val="28"/>
          <w:lang w:eastAsia="en-US"/>
        </w:rPr>
      </w:pPr>
      <w:r w:rsidRPr="00B03575">
        <w:rPr>
          <w:rFonts w:ascii="Arial" w:hAnsi="Arial" w:cs="Arial"/>
          <w:sz w:val="28"/>
          <w:szCs w:val="28"/>
        </w:rPr>
        <w:fldChar w:fldCharType="begin">
          <w:ffData>
            <w:name w:val="Check89"/>
            <w:enabled/>
            <w:calcOnExit w:val="0"/>
            <w:checkBox>
              <w:sizeAuto/>
              <w:default w:val="0"/>
            </w:checkBox>
          </w:ffData>
        </w:fldChar>
      </w:r>
      <w:r w:rsidRPr="00B03575">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B03575">
        <w:rPr>
          <w:rFonts w:ascii="Arial" w:hAnsi="Arial" w:cs="Arial"/>
          <w:sz w:val="28"/>
          <w:szCs w:val="28"/>
        </w:rPr>
        <w:fldChar w:fldCharType="end"/>
      </w:r>
      <w:r>
        <w:rPr>
          <w:rFonts w:ascii="Arial" w:hAnsi="Arial" w:cs="Arial"/>
          <w:sz w:val="28"/>
          <w:szCs w:val="28"/>
        </w:rPr>
        <w:t xml:space="preserve"> No</w:t>
      </w:r>
    </w:p>
    <w:p w14:paraId="4464BE31" w14:textId="20BFEAE5" w:rsidR="00522B84" w:rsidRDefault="009D4321" w:rsidP="009D4321">
      <w:pPr>
        <w:widowControl/>
        <w:suppressAutoHyphens w:val="0"/>
        <w:spacing w:after="200"/>
        <w:ind w:left="1440" w:firstLine="720"/>
        <w:jc w:val="both"/>
        <w:textAlignment w:val="auto"/>
        <w:rPr>
          <w:rFonts w:ascii="Arial" w:hAnsi="Arial" w:cs="Arial"/>
          <w:sz w:val="28"/>
          <w:szCs w:val="28"/>
        </w:rPr>
      </w:pPr>
      <w:r>
        <w:rPr>
          <w:rFonts w:ascii="Arial" w:hAnsi="Arial" w:cs="Arial"/>
          <w:sz w:val="28"/>
          <w:szCs w:val="28"/>
        </w:rPr>
        <w:t>If so, what year did you apply to NCYLF: ________</w:t>
      </w:r>
    </w:p>
    <w:p w14:paraId="46CFB85C" w14:textId="77777777" w:rsidR="00522B84" w:rsidRDefault="00522B84" w:rsidP="00522B84">
      <w:pPr>
        <w:widowControl/>
        <w:suppressAutoHyphens w:val="0"/>
        <w:spacing w:after="200"/>
        <w:jc w:val="both"/>
        <w:textAlignment w:val="auto"/>
        <w:rPr>
          <w:rFonts w:ascii="Arial" w:hAnsi="Arial" w:cs="Arial"/>
          <w:b/>
          <w:bCs/>
          <w:kern w:val="0"/>
          <w:sz w:val="28"/>
          <w:szCs w:val="28"/>
          <w:lang w:eastAsia="en-US"/>
        </w:rPr>
      </w:pPr>
    </w:p>
    <w:p w14:paraId="26668E2D" w14:textId="0F067BE5" w:rsidR="00DF1667" w:rsidRPr="009D4321" w:rsidRDefault="00522B84" w:rsidP="00522B84">
      <w:pPr>
        <w:widowControl/>
        <w:suppressAutoHyphens w:val="0"/>
        <w:spacing w:after="200"/>
        <w:jc w:val="both"/>
        <w:textAlignment w:val="auto"/>
        <w:rPr>
          <w:rFonts w:ascii="Arial" w:hAnsi="Arial" w:cs="Arial"/>
          <w:b/>
          <w:kern w:val="0"/>
          <w:sz w:val="28"/>
          <w:szCs w:val="28"/>
          <w:lang w:eastAsia="en-US"/>
        </w:rPr>
      </w:pPr>
      <w:r w:rsidRPr="00DF1667">
        <w:rPr>
          <w:rFonts w:ascii="Arial" w:hAnsi="Arial" w:cs="Arial"/>
          <w:b/>
          <w:bCs/>
          <w:kern w:val="0"/>
          <w:sz w:val="28"/>
          <w:szCs w:val="28"/>
          <w:lang w:eastAsia="en-US"/>
        </w:rPr>
        <w:t xml:space="preserve">DEADLINE </w:t>
      </w:r>
      <w:r w:rsidRPr="00DF1667">
        <w:rPr>
          <w:rFonts w:ascii="Arial" w:hAnsi="Arial" w:cs="Arial"/>
          <w:kern w:val="0"/>
          <w:sz w:val="28"/>
          <w:szCs w:val="28"/>
          <w:lang w:eastAsia="en-US"/>
        </w:rPr>
        <w:t>for po</w:t>
      </w:r>
      <w:r w:rsidR="00FD3B20" w:rsidRPr="00DF1667">
        <w:rPr>
          <w:rFonts w:ascii="Arial" w:hAnsi="Arial" w:cs="Arial"/>
          <w:kern w:val="0"/>
          <w:sz w:val="28"/>
          <w:szCs w:val="28"/>
          <w:lang w:eastAsia="en-US"/>
        </w:rPr>
        <w:t>stmark on mailed application:</w:t>
      </w:r>
      <w:r w:rsidR="00DF1667">
        <w:rPr>
          <w:rFonts w:ascii="Arial" w:hAnsi="Arial" w:cs="Arial"/>
          <w:kern w:val="0"/>
          <w:sz w:val="28"/>
          <w:szCs w:val="28"/>
          <w:lang w:eastAsia="en-US"/>
        </w:rPr>
        <w:t xml:space="preserve"> </w:t>
      </w:r>
      <w:r w:rsidR="00AC76BA">
        <w:rPr>
          <w:rFonts w:ascii="Arial" w:hAnsi="Arial" w:cs="Arial"/>
          <w:b/>
          <w:kern w:val="0"/>
          <w:sz w:val="28"/>
          <w:szCs w:val="28"/>
          <w:lang w:eastAsia="en-US"/>
        </w:rPr>
        <w:t>June 1, 2021</w:t>
      </w:r>
      <w:r w:rsidR="00DF1667" w:rsidRPr="00DF1667">
        <w:rPr>
          <w:rFonts w:ascii="Arial" w:hAnsi="Arial" w:cs="Arial"/>
          <w:b/>
          <w:kern w:val="0"/>
          <w:sz w:val="28"/>
          <w:szCs w:val="28"/>
          <w:lang w:eastAsia="en-US"/>
        </w:rPr>
        <w:t xml:space="preserve"> at 5:00pm</w:t>
      </w:r>
      <w:r w:rsidR="001B1B7B">
        <w:rPr>
          <w:rFonts w:ascii="Arial" w:hAnsi="Arial" w:cs="Arial"/>
          <w:b/>
          <w:kern w:val="0"/>
          <w:sz w:val="28"/>
          <w:szCs w:val="28"/>
          <w:lang w:eastAsia="en-US"/>
        </w:rPr>
        <w:t>.</w:t>
      </w:r>
    </w:p>
    <w:p w14:paraId="47690919" w14:textId="77777777" w:rsidR="00522B84" w:rsidRPr="009D4321" w:rsidRDefault="00522B84" w:rsidP="009B10DA">
      <w:pPr>
        <w:widowControl/>
        <w:suppressAutoHyphens w:val="0"/>
        <w:spacing w:after="200"/>
        <w:ind w:left="720" w:firstLine="720"/>
        <w:jc w:val="both"/>
        <w:textAlignment w:val="auto"/>
        <w:rPr>
          <w:rFonts w:ascii="Arial" w:hAnsi="Arial" w:cs="Arial"/>
          <w:kern w:val="0"/>
          <w:sz w:val="28"/>
          <w:szCs w:val="28"/>
          <w:u w:val="single"/>
          <w:lang w:eastAsia="en-US"/>
        </w:rPr>
      </w:pPr>
      <w:r w:rsidRPr="009D4321">
        <w:rPr>
          <w:rFonts w:ascii="Arial" w:hAnsi="Arial" w:cs="Arial"/>
          <w:kern w:val="0"/>
          <w:sz w:val="28"/>
          <w:szCs w:val="28"/>
          <w:u w:val="single"/>
          <w:lang w:eastAsia="en-US"/>
        </w:rPr>
        <w:t>Applicants must complete ALL parts of this application.</w:t>
      </w:r>
    </w:p>
    <w:p w14:paraId="238ED921" w14:textId="77777777" w:rsidR="00B03575" w:rsidRDefault="00B03575" w:rsidP="00522B84">
      <w:pPr>
        <w:pStyle w:val="Standard"/>
        <w:rPr>
          <w:rFonts w:ascii="Arial" w:hAnsi="Arial" w:cs="Arial"/>
          <w:sz w:val="44"/>
          <w:szCs w:val="44"/>
          <w:u w:val="single"/>
        </w:rPr>
      </w:pPr>
    </w:p>
    <w:p w14:paraId="3A2C80AF" w14:textId="77777777" w:rsidR="009F5AEA" w:rsidRDefault="009F5AEA" w:rsidP="0070426A">
      <w:pPr>
        <w:pStyle w:val="Standard"/>
        <w:rPr>
          <w:rFonts w:ascii="Arial" w:hAnsi="Arial" w:cs="Arial"/>
          <w:sz w:val="44"/>
          <w:szCs w:val="44"/>
        </w:rPr>
      </w:pPr>
    </w:p>
    <w:p w14:paraId="58518E2B" w14:textId="77777777" w:rsidR="00B03575" w:rsidRPr="00B03575" w:rsidRDefault="00B03575" w:rsidP="00B03575">
      <w:pPr>
        <w:pStyle w:val="Standard"/>
        <w:jc w:val="center"/>
        <w:rPr>
          <w:rFonts w:ascii="Arial" w:hAnsi="Arial" w:cs="Arial"/>
          <w:sz w:val="44"/>
          <w:szCs w:val="44"/>
        </w:rPr>
      </w:pPr>
      <w:r w:rsidRPr="00B03575">
        <w:rPr>
          <w:rFonts w:ascii="Arial" w:hAnsi="Arial" w:cs="Arial"/>
          <w:sz w:val="44"/>
          <w:szCs w:val="44"/>
        </w:rPr>
        <w:t xml:space="preserve">General Information </w:t>
      </w:r>
    </w:p>
    <w:tbl>
      <w:tblPr>
        <w:tblW w:w="9960" w:type="dxa"/>
        <w:tblInd w:w="-6" w:type="dxa"/>
        <w:tblLayout w:type="fixed"/>
        <w:tblCellMar>
          <w:left w:w="10" w:type="dxa"/>
          <w:right w:w="10" w:type="dxa"/>
        </w:tblCellMar>
        <w:tblLook w:val="0000" w:firstRow="0" w:lastRow="0" w:firstColumn="0" w:lastColumn="0" w:noHBand="0" w:noVBand="0"/>
      </w:tblPr>
      <w:tblGrid>
        <w:gridCol w:w="3320"/>
        <w:gridCol w:w="1672"/>
        <w:gridCol w:w="1459"/>
        <w:gridCol w:w="189"/>
        <w:gridCol w:w="620"/>
        <w:gridCol w:w="2700"/>
      </w:tblGrid>
      <w:tr w:rsidR="008B5615" w14:paraId="6DD5B27B" w14:textId="77777777">
        <w:trPr>
          <w:trHeight w:val="888"/>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4BC7E43B" w14:textId="277D6576" w:rsidR="008B5615" w:rsidRDefault="008B5615" w:rsidP="00BE6322">
            <w:pPr>
              <w:pStyle w:val="TableContents"/>
              <w:jc w:val="both"/>
              <w:rPr>
                <w:rFonts w:ascii="Arial" w:hAnsi="Arial" w:cs="Arial"/>
                <w:sz w:val="28"/>
                <w:szCs w:val="28"/>
              </w:rPr>
            </w:pPr>
            <w:proofErr w:type="gramStart"/>
            <w:r>
              <w:rPr>
                <w:rFonts w:ascii="Arial" w:hAnsi="Arial" w:cs="Arial"/>
                <w:sz w:val="28"/>
                <w:szCs w:val="28"/>
              </w:rPr>
              <w:t>Name :</w:t>
            </w:r>
            <w:proofErr w:type="gramEnd"/>
            <w:r>
              <w:rPr>
                <w:rFonts w:ascii="Arial" w:hAnsi="Arial" w:cs="Arial"/>
                <w:sz w:val="28"/>
                <w:szCs w:val="28"/>
              </w:rPr>
              <w:t xml:space="preserve"> </w:t>
            </w:r>
            <w:r w:rsidR="009F39A7">
              <w:rPr>
                <w:rFonts w:ascii="Arial" w:hAnsi="Arial" w:cs="Arial"/>
                <w:sz w:val="28"/>
                <w:szCs w:val="28"/>
              </w:rPr>
              <w:fldChar w:fldCharType="begin">
                <w:ffData>
                  <w:name w:val="Text1"/>
                  <w:enabled/>
                  <w:calcOnExit w:val="0"/>
                  <w:textInput/>
                </w:ffData>
              </w:fldChar>
            </w:r>
            <w:bookmarkStart w:id="4" w:name="Text1"/>
            <w:r w:rsidR="009F39A7">
              <w:rPr>
                <w:rFonts w:ascii="Arial" w:hAnsi="Arial" w:cs="Arial"/>
                <w:sz w:val="28"/>
                <w:szCs w:val="28"/>
              </w:rPr>
              <w:instrText xml:space="preserve"> FORMTEXT </w:instrText>
            </w:r>
            <w:r w:rsidR="009F39A7">
              <w:rPr>
                <w:rFonts w:ascii="Arial" w:hAnsi="Arial" w:cs="Arial"/>
                <w:sz w:val="28"/>
                <w:szCs w:val="28"/>
              </w:rPr>
            </w:r>
            <w:r w:rsidR="009F39A7">
              <w:rPr>
                <w:rFonts w:ascii="Arial" w:hAnsi="Arial" w:cs="Arial"/>
                <w:sz w:val="28"/>
                <w:szCs w:val="28"/>
              </w:rPr>
              <w:fldChar w:fldCharType="separate"/>
            </w:r>
            <w:r w:rsidR="009F39A7">
              <w:rPr>
                <w:rFonts w:ascii="Arial" w:hAnsi="Arial" w:cs="Arial"/>
                <w:noProof/>
                <w:sz w:val="28"/>
                <w:szCs w:val="28"/>
              </w:rPr>
              <w:t> </w:t>
            </w:r>
            <w:r w:rsidR="009F39A7">
              <w:rPr>
                <w:rFonts w:ascii="Arial" w:hAnsi="Arial" w:cs="Arial"/>
                <w:noProof/>
                <w:sz w:val="28"/>
                <w:szCs w:val="28"/>
              </w:rPr>
              <w:t> </w:t>
            </w:r>
            <w:r w:rsidR="009F39A7">
              <w:rPr>
                <w:rFonts w:ascii="Arial" w:hAnsi="Arial" w:cs="Arial"/>
                <w:noProof/>
                <w:sz w:val="28"/>
                <w:szCs w:val="28"/>
              </w:rPr>
              <w:t> </w:t>
            </w:r>
            <w:r w:rsidR="009F39A7">
              <w:rPr>
                <w:rFonts w:ascii="Arial" w:hAnsi="Arial" w:cs="Arial"/>
                <w:noProof/>
                <w:sz w:val="28"/>
                <w:szCs w:val="28"/>
              </w:rPr>
              <w:t> </w:t>
            </w:r>
            <w:r w:rsidR="009F39A7">
              <w:rPr>
                <w:rFonts w:ascii="Arial" w:hAnsi="Arial" w:cs="Arial"/>
                <w:noProof/>
                <w:sz w:val="28"/>
                <w:szCs w:val="28"/>
              </w:rPr>
              <w:t> </w:t>
            </w:r>
            <w:r w:rsidR="009F39A7">
              <w:rPr>
                <w:rFonts w:ascii="Arial" w:hAnsi="Arial" w:cs="Arial"/>
                <w:sz w:val="28"/>
                <w:szCs w:val="28"/>
              </w:rPr>
              <w:fldChar w:fldCharType="end"/>
            </w:r>
            <w:bookmarkEnd w:id="4"/>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4E8B98C1" w14:textId="77777777" w:rsidR="008B5615" w:rsidRDefault="008B5615" w:rsidP="00BE6322">
            <w:pPr>
              <w:pStyle w:val="TableContents"/>
              <w:jc w:val="both"/>
              <w:rPr>
                <w:rFonts w:ascii="Arial" w:hAnsi="Arial" w:cs="Arial"/>
                <w:sz w:val="28"/>
                <w:szCs w:val="28"/>
              </w:rPr>
            </w:pPr>
            <w:r>
              <w:rPr>
                <w:rFonts w:ascii="Arial" w:hAnsi="Arial" w:cs="Arial"/>
                <w:sz w:val="28"/>
                <w:szCs w:val="28"/>
              </w:rPr>
              <w:t xml:space="preserve">Date of Birth:  </w:t>
            </w:r>
            <w:bookmarkStart w:id="5" w:name="Text2"/>
            <w:r>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tc>
        <w:tc>
          <w:tcPr>
            <w:tcW w:w="2700"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6FFE7A" w14:textId="77777777" w:rsidR="008B5615" w:rsidRDefault="008B5615" w:rsidP="00BE6322">
            <w:pPr>
              <w:pStyle w:val="TableContents"/>
              <w:jc w:val="both"/>
              <w:rPr>
                <w:rFonts w:ascii="Arial" w:hAnsi="Arial" w:cs="Arial"/>
                <w:sz w:val="28"/>
                <w:szCs w:val="28"/>
              </w:rPr>
            </w:pPr>
            <w:r>
              <w:rPr>
                <w:rFonts w:ascii="Arial" w:hAnsi="Arial" w:cs="Arial"/>
                <w:sz w:val="28"/>
                <w:szCs w:val="28"/>
              </w:rPr>
              <w:t>Race/Ethnicity (optional):</w:t>
            </w:r>
          </w:p>
          <w:bookmarkStart w:id="6" w:name="Text3"/>
          <w:p w14:paraId="4F826A68" w14:textId="77777777" w:rsidR="008B5615" w:rsidRDefault="002B7680" w:rsidP="00BE6322">
            <w:pPr>
              <w:pStyle w:val="TableContents"/>
              <w:jc w:val="both"/>
              <w:rPr>
                <w:ins w:id="7" w:author="Sierra Royster" w:date="2012-12-13T10:48:00Z"/>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60288" behindDoc="0" locked="0" layoutInCell="1" allowOverlap="1" wp14:anchorId="0F954653" wp14:editId="6CB78749">
                      <wp:simplePos x="0" y="0"/>
                      <wp:positionH relativeFrom="column">
                        <wp:posOffset>-34290</wp:posOffset>
                      </wp:positionH>
                      <wp:positionV relativeFrom="paragraph">
                        <wp:posOffset>186055</wp:posOffset>
                      </wp:positionV>
                      <wp:extent cx="1724891" cy="6927"/>
                      <wp:effectExtent l="0" t="0" r="27940" b="31750"/>
                      <wp:wrapNone/>
                      <wp:docPr id="2" name="Straight Connector 2"/>
                      <wp:cNvGraphicFramePr/>
                      <a:graphic xmlns:a="http://schemas.openxmlformats.org/drawingml/2006/main">
                        <a:graphicData uri="http://schemas.microsoft.com/office/word/2010/wordprocessingShape">
                          <wps:wsp>
                            <wps:cNvCnPr/>
                            <wps:spPr>
                              <a:xfrm>
                                <a:off x="0" y="0"/>
                                <a:ext cx="1724891"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6FB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4.65pt" to="13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" strokecolor="black [3040]"/>
                  </w:pict>
                </mc:Fallback>
              </mc:AlternateContent>
            </w:r>
            <w:r w:rsidR="008B5615">
              <w:rPr>
                <w:rFonts w:ascii="Arial" w:hAnsi="Arial" w:cs="Arial"/>
                <w:sz w:val="28"/>
                <w:szCs w:val="28"/>
              </w:rPr>
              <w:fldChar w:fldCharType="begin">
                <w:ffData>
                  <w:name w:val="Text3"/>
                  <w:enabled/>
                  <w:calcOnExit w:val="0"/>
                  <w:textInput/>
                </w:ffData>
              </w:fldChar>
            </w:r>
            <w:r w:rsidR="008B5615">
              <w:rPr>
                <w:rFonts w:ascii="Arial" w:hAnsi="Arial" w:cs="Arial"/>
                <w:sz w:val="28"/>
                <w:szCs w:val="28"/>
              </w:rPr>
              <w:instrText xml:space="preserve"> FORMTEXT </w:instrText>
            </w:r>
            <w:r w:rsidR="008B5615">
              <w:rPr>
                <w:rFonts w:ascii="Arial" w:hAnsi="Arial" w:cs="Arial"/>
                <w:sz w:val="28"/>
                <w:szCs w:val="28"/>
              </w:rPr>
            </w:r>
            <w:r w:rsidR="008B5615">
              <w:rPr>
                <w:rFonts w:ascii="Arial" w:hAnsi="Arial" w:cs="Arial"/>
                <w:sz w:val="28"/>
                <w:szCs w:val="28"/>
              </w:rPr>
              <w:fldChar w:fldCharType="separate"/>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noProof/>
                <w:sz w:val="28"/>
                <w:szCs w:val="28"/>
              </w:rPr>
              <w:t> </w:t>
            </w:r>
            <w:r w:rsidR="008B5615">
              <w:rPr>
                <w:rFonts w:ascii="Arial" w:hAnsi="Arial" w:cs="Arial"/>
                <w:sz w:val="28"/>
                <w:szCs w:val="28"/>
              </w:rPr>
              <w:fldChar w:fldCharType="end"/>
            </w:r>
            <w:bookmarkEnd w:id="6"/>
          </w:p>
          <w:p w14:paraId="5938FAAF" w14:textId="77777777" w:rsidR="008D1623" w:rsidRDefault="002B7680" w:rsidP="00BE6322">
            <w:pPr>
              <w:pStyle w:val="TableContents"/>
              <w:jc w:val="both"/>
              <w:rPr>
                <w:rFonts w:ascii="Arial" w:hAnsi="Arial" w:cs="Arial"/>
                <w:sz w:val="28"/>
                <w:szCs w:val="28"/>
              </w:rPr>
            </w:pPr>
            <w:r>
              <w:rPr>
                <w:rFonts w:ascii="Arial" w:hAnsi="Arial" w:cs="Arial"/>
                <w:sz w:val="28"/>
                <w:szCs w:val="28"/>
              </w:rPr>
              <w:t xml:space="preserve">Age: </w:t>
            </w:r>
          </w:p>
          <w:p w14:paraId="79F602C8" w14:textId="77777777" w:rsidR="00643389" w:rsidRDefault="002B7680" w:rsidP="00BE6322">
            <w:pPr>
              <w:pStyle w:val="TableContents"/>
              <w:jc w:val="both"/>
              <w:rPr>
                <w:rFonts w:ascii="Arial" w:hAnsi="Arial" w:cs="Arial"/>
                <w:sz w:val="28"/>
                <w:szCs w:val="28"/>
              </w:rPr>
            </w:pPr>
            <w:r>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8B5615" w14:paraId="0FA88AE8" w14:textId="77777777">
        <w:trPr>
          <w:trHeight w:val="912"/>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A2D1464" w14:textId="77777777" w:rsidR="008B5615" w:rsidRDefault="008B5615" w:rsidP="00020204">
            <w:pPr>
              <w:pStyle w:val="Standard"/>
              <w:jc w:val="both"/>
              <w:rPr>
                <w:rFonts w:ascii="Arial" w:hAnsi="Arial" w:cs="Arial"/>
                <w:sz w:val="28"/>
                <w:szCs w:val="28"/>
              </w:rPr>
            </w:pPr>
            <w:r>
              <w:rPr>
                <w:rFonts w:ascii="Arial" w:hAnsi="Arial" w:cs="Arial"/>
                <w:sz w:val="28"/>
                <w:szCs w:val="28"/>
              </w:rPr>
              <w:t>Parent/Guardian Name (if under age 18):</w:t>
            </w:r>
            <w:r w:rsidR="00020204">
              <w:rPr>
                <w:rFonts w:ascii="Arial" w:hAnsi="Arial" w:cs="Arial"/>
                <w:sz w:val="28"/>
                <w:szCs w:val="28"/>
              </w:rPr>
              <w:t xml:space="preserve"> </w:t>
            </w:r>
            <w:r w:rsidR="00020204">
              <w:rPr>
                <w:rFonts w:ascii="Arial" w:hAnsi="Arial" w:cs="Arial"/>
                <w:sz w:val="28"/>
                <w:szCs w:val="28"/>
              </w:rPr>
              <w:fldChar w:fldCharType="begin">
                <w:ffData>
                  <w:name w:val="Text4"/>
                  <w:enabled/>
                  <w:calcOnExit w:val="0"/>
                  <w:textInput/>
                </w:ffData>
              </w:fldChar>
            </w:r>
            <w:r w:rsidR="00020204">
              <w:rPr>
                <w:rFonts w:ascii="Arial" w:hAnsi="Arial" w:cs="Arial"/>
                <w:sz w:val="28"/>
                <w:szCs w:val="28"/>
              </w:rPr>
              <w:instrText xml:space="preserve"> FORMTEXT </w:instrText>
            </w:r>
            <w:r w:rsidR="00020204">
              <w:rPr>
                <w:rFonts w:ascii="Arial" w:hAnsi="Arial" w:cs="Arial"/>
                <w:sz w:val="28"/>
                <w:szCs w:val="28"/>
              </w:rPr>
            </w:r>
            <w:r w:rsidR="00020204">
              <w:rPr>
                <w:rFonts w:ascii="Arial" w:hAnsi="Arial" w:cs="Arial"/>
                <w:sz w:val="28"/>
                <w:szCs w:val="28"/>
              </w:rPr>
              <w:fldChar w:fldCharType="separate"/>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noProof/>
                <w:sz w:val="28"/>
                <w:szCs w:val="28"/>
              </w:rPr>
              <w:t> </w:t>
            </w:r>
            <w:r w:rsidR="00020204">
              <w:rPr>
                <w:rFonts w:ascii="Arial" w:hAnsi="Arial" w:cs="Arial"/>
                <w:sz w:val="28"/>
                <w:szCs w:val="28"/>
              </w:rPr>
              <w:fldChar w:fldCharType="end"/>
            </w:r>
          </w:p>
        </w:tc>
        <w:tc>
          <w:tcPr>
            <w:tcW w:w="2268" w:type="dxa"/>
            <w:gridSpan w:val="3"/>
            <w:tcBorders>
              <w:left w:val="single" w:sz="2" w:space="0" w:color="000000"/>
              <w:bottom w:val="single" w:sz="2" w:space="0" w:color="000000"/>
            </w:tcBorders>
            <w:tcMar>
              <w:top w:w="55" w:type="dxa"/>
              <w:left w:w="55" w:type="dxa"/>
              <w:bottom w:w="55" w:type="dxa"/>
              <w:right w:w="55" w:type="dxa"/>
            </w:tcMar>
          </w:tcPr>
          <w:p w14:paraId="6E7415F8" w14:textId="77777777" w:rsidR="008B5615" w:rsidRDefault="008B5615" w:rsidP="00BE6322">
            <w:pPr>
              <w:pStyle w:val="TableContents"/>
              <w:jc w:val="both"/>
              <w:rPr>
                <w:rFonts w:ascii="Arial" w:hAnsi="Arial" w:cs="Arial"/>
                <w:sz w:val="28"/>
                <w:szCs w:val="28"/>
              </w:rPr>
            </w:pPr>
            <w:r>
              <w:rPr>
                <w:rFonts w:ascii="Arial" w:hAnsi="Arial" w:cs="Arial"/>
                <w:sz w:val="28"/>
                <w:szCs w:val="28"/>
              </w:rPr>
              <w:t>Gender:</w:t>
            </w:r>
          </w:p>
          <w:bookmarkStart w:id="8" w:name="Text5"/>
          <w:p w14:paraId="767BBC88" w14:textId="77777777" w:rsidR="008B5615" w:rsidRDefault="008B5615" w:rsidP="00BE6322">
            <w:pPr>
              <w:pStyle w:val="TableContents"/>
              <w:jc w:val="both"/>
              <w:rPr>
                <w:rFonts w:ascii="Arial" w:hAnsi="Arial" w:cs="Arial"/>
                <w:sz w:val="28"/>
                <w:szCs w:val="28"/>
              </w:rPr>
            </w:pP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
          </w:p>
        </w:tc>
        <w:tc>
          <w:tcPr>
            <w:tcW w:w="2700"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FCADEA" w14:textId="77777777" w:rsidR="008B5615" w:rsidRDefault="008B5615" w:rsidP="00BE6322">
            <w:pPr>
              <w:jc w:val="both"/>
            </w:pPr>
          </w:p>
        </w:tc>
      </w:tr>
      <w:tr w:rsidR="008B5615" w14:paraId="13540002" w14:textId="77777777">
        <w:trPr>
          <w:trHeight w:val="972"/>
        </w:trPr>
        <w:tc>
          <w:tcPr>
            <w:tcW w:w="645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FE58FCA" w14:textId="77777777" w:rsidR="008B5615" w:rsidRDefault="008B5615" w:rsidP="00BE6322">
            <w:pPr>
              <w:pStyle w:val="TableContents"/>
              <w:jc w:val="both"/>
              <w:rPr>
                <w:rFonts w:ascii="Arial" w:hAnsi="Arial" w:cs="Arial"/>
                <w:sz w:val="28"/>
                <w:szCs w:val="28"/>
              </w:rPr>
            </w:pPr>
            <w:r>
              <w:rPr>
                <w:rFonts w:ascii="Arial" w:hAnsi="Arial" w:cs="Arial"/>
                <w:sz w:val="28"/>
                <w:szCs w:val="28"/>
              </w:rPr>
              <w:t>Address:</w:t>
            </w:r>
            <w:bookmarkStart w:id="9" w:name="Text6"/>
            <w:r>
              <w:rPr>
                <w:rFonts w:ascii="Arial" w:hAnsi="Arial" w:cs="Arial"/>
                <w:sz w:val="28"/>
                <w:szCs w:val="28"/>
              </w:rPr>
              <w:fldChar w:fldCharType="begin">
                <w:ffData>
                  <w:name w:val="Text6"/>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
          </w:p>
          <w:p w14:paraId="34CA2A5A" w14:textId="77777777" w:rsidR="008B5615" w:rsidRDefault="008B5615" w:rsidP="00BE6322">
            <w:pPr>
              <w:pStyle w:val="TableContents"/>
              <w:jc w:val="both"/>
              <w:rPr>
                <w:rFonts w:ascii="Arial" w:hAnsi="Arial" w:cs="Arial"/>
                <w:sz w:val="28"/>
                <w:szCs w:val="28"/>
              </w:rPr>
            </w:pPr>
          </w:p>
        </w:tc>
        <w:tc>
          <w:tcPr>
            <w:tcW w:w="3509" w:type="dxa"/>
            <w:gridSpan w:val="3"/>
            <w:tcBorders>
              <w:left w:val="single" w:sz="2" w:space="0" w:color="000000"/>
              <w:bottom w:val="single" w:sz="2" w:space="0" w:color="000000"/>
              <w:right w:val="single" w:sz="2" w:space="0" w:color="000000"/>
            </w:tcBorders>
            <w:tcMar>
              <w:top w:w="0" w:type="dxa"/>
              <w:left w:w="10" w:type="dxa"/>
              <w:bottom w:w="0" w:type="dxa"/>
              <w:right w:w="10" w:type="dxa"/>
            </w:tcMar>
          </w:tcPr>
          <w:p w14:paraId="4AC77CBC" w14:textId="77777777" w:rsidR="008B5615" w:rsidRDefault="008B5615" w:rsidP="00BE6322">
            <w:pPr>
              <w:pStyle w:val="TableContents"/>
              <w:jc w:val="both"/>
              <w:rPr>
                <w:rFonts w:ascii="Arial" w:hAnsi="Arial" w:cs="Arial"/>
                <w:sz w:val="28"/>
                <w:szCs w:val="28"/>
              </w:rPr>
            </w:pPr>
            <w:r>
              <w:rPr>
                <w:rFonts w:ascii="Arial" w:hAnsi="Arial" w:cs="Arial"/>
                <w:sz w:val="28"/>
                <w:szCs w:val="28"/>
              </w:rPr>
              <w:t>Preferred Contact Method:</w:t>
            </w:r>
          </w:p>
          <w:bookmarkStart w:id="10" w:name="Text7"/>
          <w:p w14:paraId="6209216B" w14:textId="77777777" w:rsidR="008B5615" w:rsidRDefault="008B5615" w:rsidP="00BE6322">
            <w:pPr>
              <w:pStyle w:val="TableContents"/>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0"/>
          </w:p>
        </w:tc>
      </w:tr>
      <w:tr w:rsidR="008B5615" w14:paraId="3613D18C" w14:textId="77777777">
        <w:trPr>
          <w:trHeight w:val="104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1891030D" w14:textId="77777777" w:rsidR="008B5615" w:rsidRDefault="008B5615" w:rsidP="00BE6322">
            <w:pPr>
              <w:pStyle w:val="TableContents"/>
              <w:jc w:val="both"/>
              <w:rPr>
                <w:rFonts w:ascii="Arial" w:hAnsi="Arial" w:cs="Arial"/>
                <w:sz w:val="28"/>
                <w:szCs w:val="28"/>
              </w:rPr>
            </w:pPr>
            <w:r>
              <w:rPr>
                <w:rFonts w:ascii="Arial" w:hAnsi="Arial" w:cs="Arial"/>
                <w:sz w:val="28"/>
                <w:szCs w:val="28"/>
              </w:rPr>
              <w:t>Mailing Address (if different from above):</w:t>
            </w:r>
            <w:bookmarkStart w:id="11" w:name="Text8"/>
            <w:r>
              <w:rPr>
                <w:rFonts w:ascii="Arial" w:hAnsi="Arial" w:cs="Arial"/>
                <w:sz w:val="28"/>
                <w:szCs w:val="28"/>
              </w:rPr>
              <w:fldChar w:fldCharType="begin">
                <w:ffData>
                  <w:name w:val="Text8"/>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1"/>
          </w:p>
          <w:p w14:paraId="0E2ED7A7" w14:textId="77777777" w:rsidR="008B5615" w:rsidRDefault="008B5615" w:rsidP="00BE6322">
            <w:pPr>
              <w:pStyle w:val="TableContents"/>
              <w:jc w:val="both"/>
              <w:rPr>
                <w:rFonts w:ascii="Arial" w:hAnsi="Arial" w:cs="Arial"/>
                <w:sz w:val="28"/>
                <w:szCs w:val="28"/>
              </w:rPr>
            </w:pPr>
          </w:p>
        </w:tc>
      </w:tr>
      <w:tr w:rsidR="008B5615" w14:paraId="323ED332" w14:textId="77777777">
        <w:trPr>
          <w:trHeight w:val="828"/>
        </w:trPr>
        <w:tc>
          <w:tcPr>
            <w:tcW w:w="3320" w:type="dxa"/>
            <w:tcBorders>
              <w:left w:val="single" w:sz="2" w:space="0" w:color="000000"/>
              <w:bottom w:val="single" w:sz="2" w:space="0" w:color="000000"/>
            </w:tcBorders>
            <w:tcMar>
              <w:top w:w="55" w:type="dxa"/>
              <w:left w:w="55" w:type="dxa"/>
              <w:bottom w:w="55" w:type="dxa"/>
              <w:right w:w="55" w:type="dxa"/>
            </w:tcMar>
          </w:tcPr>
          <w:p w14:paraId="315AC452" w14:textId="77777777" w:rsidR="008B5615" w:rsidRDefault="008B5615" w:rsidP="00BE6322">
            <w:pPr>
              <w:pStyle w:val="TableContents"/>
              <w:jc w:val="both"/>
              <w:rPr>
                <w:rFonts w:ascii="Arial" w:hAnsi="Arial" w:cs="Arial"/>
                <w:sz w:val="28"/>
                <w:szCs w:val="28"/>
              </w:rPr>
            </w:pPr>
            <w:r>
              <w:rPr>
                <w:rFonts w:ascii="Arial" w:hAnsi="Arial" w:cs="Arial"/>
                <w:sz w:val="28"/>
                <w:szCs w:val="28"/>
              </w:rPr>
              <w:t>City:</w:t>
            </w:r>
            <w:bookmarkStart w:id="12" w:name="Text9"/>
            <w:r>
              <w:rPr>
                <w:rFonts w:ascii="Arial" w:hAnsi="Arial" w:cs="Arial"/>
                <w:sz w:val="28"/>
                <w:szCs w:val="28"/>
              </w:rPr>
              <w:fldChar w:fldCharType="begin">
                <w:ffData>
                  <w:name w:val="Text9"/>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tc>
        <w:tc>
          <w:tcPr>
            <w:tcW w:w="3320" w:type="dxa"/>
            <w:gridSpan w:val="3"/>
            <w:tcBorders>
              <w:left w:val="single" w:sz="2" w:space="0" w:color="000000"/>
              <w:bottom w:val="single" w:sz="2" w:space="0" w:color="000000"/>
            </w:tcBorders>
            <w:tcMar>
              <w:top w:w="55" w:type="dxa"/>
              <w:left w:w="55" w:type="dxa"/>
              <w:bottom w:w="55" w:type="dxa"/>
              <w:right w:w="55" w:type="dxa"/>
            </w:tcMar>
          </w:tcPr>
          <w:p w14:paraId="022A5D2D" w14:textId="77777777" w:rsidR="008B5615" w:rsidRDefault="008B5615" w:rsidP="00BE6322">
            <w:pPr>
              <w:pStyle w:val="TableContents"/>
              <w:jc w:val="both"/>
              <w:rPr>
                <w:rFonts w:ascii="Arial" w:hAnsi="Arial" w:cs="Arial"/>
                <w:sz w:val="28"/>
                <w:szCs w:val="28"/>
              </w:rPr>
            </w:pPr>
            <w:r>
              <w:rPr>
                <w:rFonts w:ascii="Arial" w:hAnsi="Arial" w:cs="Arial"/>
                <w:sz w:val="28"/>
                <w:szCs w:val="28"/>
              </w:rPr>
              <w:t>Zip Code:</w:t>
            </w:r>
            <w:bookmarkStart w:id="13" w:name="Text10"/>
            <w:r>
              <w:rPr>
                <w:rFonts w:ascii="Arial" w:hAnsi="Arial" w:cs="Arial"/>
                <w:sz w:val="28"/>
                <w:szCs w:val="28"/>
              </w:rPr>
              <w:fldChar w:fldCharType="begin">
                <w:ffData>
                  <w:name w:val="Text1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tc>
        <w:tc>
          <w:tcPr>
            <w:tcW w:w="33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E454397" w14:textId="77777777" w:rsidR="008B5615" w:rsidRDefault="008B5615" w:rsidP="00BE6322">
            <w:pPr>
              <w:pStyle w:val="TableContents"/>
              <w:jc w:val="both"/>
              <w:rPr>
                <w:rFonts w:ascii="Arial" w:hAnsi="Arial" w:cs="Arial"/>
                <w:sz w:val="28"/>
                <w:szCs w:val="28"/>
              </w:rPr>
            </w:pPr>
            <w:r>
              <w:rPr>
                <w:rFonts w:ascii="Arial" w:hAnsi="Arial" w:cs="Arial"/>
                <w:sz w:val="28"/>
                <w:szCs w:val="28"/>
              </w:rPr>
              <w:t>County:</w:t>
            </w:r>
            <w:bookmarkStart w:id="14" w:name="Text11"/>
            <w:r>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8B5615" w14:paraId="38B859BE" w14:textId="77777777">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2F38FFC1" w14:textId="77777777" w:rsidR="008B5615" w:rsidRDefault="008B5615" w:rsidP="00BE6322">
            <w:pPr>
              <w:pStyle w:val="TableContents"/>
              <w:jc w:val="both"/>
              <w:rPr>
                <w:rFonts w:ascii="Arial" w:hAnsi="Arial" w:cs="Arial"/>
                <w:sz w:val="28"/>
                <w:szCs w:val="28"/>
              </w:rPr>
            </w:pPr>
            <w:r>
              <w:rPr>
                <w:rFonts w:ascii="Arial" w:hAnsi="Arial" w:cs="Arial"/>
                <w:sz w:val="28"/>
                <w:szCs w:val="28"/>
              </w:rPr>
              <w:t>Email Address:</w:t>
            </w:r>
            <w:bookmarkStart w:id="15" w:name="Text12"/>
            <w:r>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tc>
      </w:tr>
      <w:tr w:rsidR="008B5615" w14:paraId="575E4F34" w14:textId="77777777">
        <w:trPr>
          <w:trHeight w:val="924"/>
        </w:trPr>
        <w:tc>
          <w:tcPr>
            <w:tcW w:w="4992" w:type="dxa"/>
            <w:gridSpan w:val="2"/>
            <w:tcBorders>
              <w:left w:val="single" w:sz="2" w:space="0" w:color="000000"/>
              <w:bottom w:val="single" w:sz="2" w:space="0" w:color="000000"/>
            </w:tcBorders>
            <w:tcMar>
              <w:top w:w="55" w:type="dxa"/>
              <w:left w:w="55" w:type="dxa"/>
              <w:bottom w:w="55" w:type="dxa"/>
              <w:right w:w="55" w:type="dxa"/>
            </w:tcMar>
          </w:tcPr>
          <w:p w14:paraId="1357A492" w14:textId="77777777" w:rsidR="008B5615" w:rsidRDefault="008B5615" w:rsidP="00BE6322">
            <w:pPr>
              <w:pStyle w:val="TableContents"/>
              <w:jc w:val="both"/>
              <w:rPr>
                <w:rFonts w:ascii="Arial" w:hAnsi="Arial" w:cs="Arial"/>
                <w:sz w:val="28"/>
                <w:szCs w:val="28"/>
              </w:rPr>
            </w:pPr>
            <w:r>
              <w:rPr>
                <w:rFonts w:ascii="Arial" w:hAnsi="Arial" w:cs="Arial"/>
                <w:sz w:val="28"/>
                <w:szCs w:val="28"/>
              </w:rPr>
              <w:t>Phone Number:</w:t>
            </w:r>
            <w:bookmarkStart w:id="16" w:name="Text13"/>
            <w:r>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6"/>
          </w:p>
        </w:tc>
        <w:tc>
          <w:tcPr>
            <w:tcW w:w="496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45120A6" w14:textId="77777777" w:rsidR="008B5615" w:rsidRDefault="008B5615" w:rsidP="00BE6322">
            <w:pPr>
              <w:pStyle w:val="TableContents"/>
              <w:jc w:val="both"/>
              <w:rPr>
                <w:rFonts w:ascii="Arial" w:hAnsi="Arial" w:cs="Arial"/>
                <w:sz w:val="28"/>
                <w:szCs w:val="28"/>
              </w:rPr>
            </w:pPr>
            <w:r>
              <w:rPr>
                <w:rFonts w:ascii="Arial" w:hAnsi="Arial" w:cs="Arial"/>
                <w:sz w:val="28"/>
                <w:szCs w:val="28"/>
              </w:rPr>
              <w:t>Fax Number:</w:t>
            </w:r>
            <w:bookmarkStart w:id="17" w:name="Text14"/>
            <w:r>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7"/>
          </w:p>
        </w:tc>
      </w:tr>
      <w:tr w:rsidR="008B5615" w14:paraId="2DE940E4" w14:textId="77777777">
        <w:trPr>
          <w:trHeight w:val="804"/>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1161FE" w14:textId="77777777" w:rsidR="008B5615" w:rsidRDefault="008B5615" w:rsidP="00BE6322">
            <w:pPr>
              <w:pStyle w:val="TableContents"/>
              <w:jc w:val="both"/>
              <w:rPr>
                <w:rFonts w:ascii="Arial" w:hAnsi="Arial" w:cs="Arial"/>
                <w:sz w:val="28"/>
                <w:szCs w:val="28"/>
              </w:rPr>
            </w:pPr>
            <w:r>
              <w:rPr>
                <w:rFonts w:ascii="Arial" w:hAnsi="Arial" w:cs="Arial"/>
                <w:sz w:val="28"/>
                <w:szCs w:val="28"/>
              </w:rPr>
              <w:t xml:space="preserve">Name of </w:t>
            </w:r>
            <w:r w:rsidR="00020204">
              <w:rPr>
                <w:rFonts w:ascii="Arial" w:hAnsi="Arial" w:cs="Arial"/>
                <w:sz w:val="28"/>
                <w:szCs w:val="28"/>
              </w:rPr>
              <w:t xml:space="preserve">Current </w:t>
            </w:r>
            <w:r>
              <w:rPr>
                <w:rFonts w:ascii="Arial" w:hAnsi="Arial" w:cs="Arial"/>
                <w:sz w:val="28"/>
                <w:szCs w:val="28"/>
              </w:rPr>
              <w:t>School/Workplace:</w:t>
            </w:r>
            <w:bookmarkStart w:id="18" w:name="Text15"/>
            <w:r>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8"/>
          </w:p>
        </w:tc>
      </w:tr>
      <w:tr w:rsidR="008B5615" w14:paraId="21B87313" w14:textId="77777777" w:rsidTr="00020204">
        <w:trPr>
          <w:trHeight w:val="2465"/>
        </w:trPr>
        <w:tc>
          <w:tcPr>
            <w:tcW w:w="996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86B28B7" w14:textId="77777777" w:rsidR="008B5615" w:rsidRDefault="00020204" w:rsidP="00020204">
            <w:pPr>
              <w:pStyle w:val="TableContents"/>
              <w:jc w:val="both"/>
              <w:rPr>
                <w:rFonts w:ascii="Arial" w:hAnsi="Arial" w:cs="Arial"/>
                <w:sz w:val="28"/>
                <w:szCs w:val="28"/>
              </w:rPr>
            </w:pPr>
            <w:r>
              <w:rPr>
                <w:rFonts w:ascii="Arial" w:hAnsi="Arial" w:cs="Arial"/>
                <w:sz w:val="28"/>
                <w:szCs w:val="28"/>
              </w:rPr>
              <w:t>Other Educational Experiences:</w:t>
            </w:r>
          </w:p>
          <w:p w14:paraId="7205F607" w14:textId="77777777" w:rsidR="00020204" w:rsidRDefault="00020204" w:rsidP="00020204">
            <w:pPr>
              <w:pStyle w:val="TableContents"/>
              <w:jc w:val="both"/>
              <w:rPr>
                <w:rFonts w:ascii="Arial" w:hAnsi="Arial" w:cs="Arial"/>
                <w:sz w:val="28"/>
                <w:szCs w:val="28"/>
              </w:rPr>
            </w:pPr>
          </w:p>
          <w:p w14:paraId="69BC6CEA"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High School:   </w:t>
            </w:r>
            <w:bookmarkStart w:id="19" w:name="Text4"/>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9"/>
            <w:r>
              <w:rPr>
                <w:rFonts w:ascii="Arial" w:hAnsi="Arial" w:cs="Arial"/>
                <w:sz w:val="28"/>
                <w:szCs w:val="28"/>
              </w:rPr>
              <w:t xml:space="preserve">                            Dates: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p w14:paraId="7CAB4F4E" w14:textId="77777777" w:rsidR="00020204" w:rsidRDefault="00020204" w:rsidP="00020204">
            <w:pPr>
              <w:pStyle w:val="TableContents"/>
              <w:jc w:val="both"/>
              <w:rPr>
                <w:rFonts w:ascii="Arial" w:hAnsi="Arial" w:cs="Arial"/>
                <w:sz w:val="28"/>
                <w:szCs w:val="28"/>
              </w:rPr>
            </w:pPr>
          </w:p>
          <w:p w14:paraId="530E5EAB"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   </w:t>
            </w:r>
          </w:p>
          <w:p w14:paraId="69529F5C" w14:textId="77777777" w:rsidR="00020204" w:rsidRDefault="00020204" w:rsidP="00020204">
            <w:pPr>
              <w:pStyle w:val="TableContents"/>
              <w:jc w:val="both"/>
              <w:rPr>
                <w:rFonts w:ascii="Arial" w:hAnsi="Arial" w:cs="Arial"/>
                <w:sz w:val="28"/>
                <w:szCs w:val="28"/>
              </w:rPr>
            </w:pPr>
            <w:r>
              <w:rPr>
                <w:rFonts w:ascii="Arial" w:hAnsi="Arial" w:cs="Arial"/>
                <w:sz w:val="28"/>
                <w:szCs w:val="28"/>
              </w:rPr>
              <w:t xml:space="preserve">Post High School: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Dates: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Course of Study: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tc>
      </w:tr>
    </w:tbl>
    <w:p w14:paraId="3C2373E6" w14:textId="77777777" w:rsidR="008B5615" w:rsidRDefault="008B5615" w:rsidP="00010C20">
      <w:pPr>
        <w:jc w:val="both"/>
        <w:rPr>
          <w:vanish/>
        </w:rPr>
      </w:pPr>
    </w:p>
    <w:p w14:paraId="372209C9" w14:textId="77777777" w:rsidR="008B5615" w:rsidRDefault="008B5615" w:rsidP="00010C20">
      <w:pPr>
        <w:pStyle w:val="Standard"/>
        <w:jc w:val="both"/>
        <w:rPr>
          <w:rFonts w:ascii="Arial" w:hAnsi="Arial" w:cs="Arial"/>
          <w:sz w:val="28"/>
          <w:szCs w:val="28"/>
        </w:rPr>
      </w:pPr>
    </w:p>
    <w:p w14:paraId="2FDE2595" w14:textId="77777777" w:rsidR="00B03575" w:rsidRDefault="00B03575" w:rsidP="00D52409">
      <w:pPr>
        <w:pStyle w:val="Standard"/>
        <w:rPr>
          <w:rFonts w:ascii="Arial" w:hAnsi="Arial" w:cs="Arial"/>
          <w:sz w:val="44"/>
          <w:szCs w:val="44"/>
          <w:u w:val="single"/>
        </w:rPr>
      </w:pPr>
    </w:p>
    <w:p w14:paraId="78549C7E" w14:textId="77777777" w:rsidR="00395DA4" w:rsidRDefault="00395DA4" w:rsidP="006434DE">
      <w:pPr>
        <w:tabs>
          <w:tab w:val="left" w:leader="underscore" w:pos="540"/>
          <w:tab w:val="left" w:pos="630"/>
        </w:tabs>
        <w:ind w:right="-360"/>
        <w:rPr>
          <w:rFonts w:ascii="Arial" w:hAnsi="Arial" w:cs="Arial"/>
          <w:sz w:val="44"/>
          <w:szCs w:val="44"/>
          <w:u w:val="single"/>
        </w:rPr>
      </w:pPr>
    </w:p>
    <w:p w14:paraId="61048608" w14:textId="77777777" w:rsidR="007D2ED6" w:rsidRPr="0055260B" w:rsidRDefault="007D2ED6" w:rsidP="006434DE">
      <w:pPr>
        <w:tabs>
          <w:tab w:val="left" w:leader="underscore" w:pos="540"/>
          <w:tab w:val="left" w:pos="630"/>
        </w:tabs>
        <w:ind w:right="-360"/>
        <w:rPr>
          <w:rFonts w:ascii="Arial" w:hAnsi="Arial" w:cs="Arial"/>
          <w:sz w:val="28"/>
          <w:szCs w:val="28"/>
        </w:rPr>
      </w:pPr>
    </w:p>
    <w:p w14:paraId="0596CF48" w14:textId="77777777" w:rsidR="0055260B" w:rsidRPr="00B03575" w:rsidRDefault="007D2ED6" w:rsidP="0055260B">
      <w:pPr>
        <w:pStyle w:val="Heading3"/>
        <w:rPr>
          <w:b w:val="0"/>
          <w:sz w:val="44"/>
          <w:szCs w:val="44"/>
          <w:u w:val="none"/>
        </w:rPr>
      </w:pPr>
      <w:r>
        <w:rPr>
          <w:b w:val="0"/>
          <w:sz w:val="44"/>
          <w:szCs w:val="44"/>
          <w:u w:val="none"/>
        </w:rPr>
        <w:t xml:space="preserve">Disability </w:t>
      </w:r>
      <w:r w:rsidR="0055260B" w:rsidRPr="00B03575">
        <w:rPr>
          <w:b w:val="0"/>
          <w:sz w:val="44"/>
          <w:szCs w:val="44"/>
          <w:u w:val="none"/>
        </w:rPr>
        <w:t>Information</w:t>
      </w:r>
    </w:p>
    <w:p w14:paraId="059A9FA1" w14:textId="77777777" w:rsidR="009F5AEA" w:rsidRDefault="0055260B" w:rsidP="009F5AEA">
      <w:pPr>
        <w:tabs>
          <w:tab w:val="decimal" w:pos="-90"/>
          <w:tab w:val="right" w:pos="10080"/>
        </w:tabs>
        <w:spacing w:after="120" w:line="360" w:lineRule="auto"/>
        <w:ind w:left="188" w:right="-360" w:hanging="634"/>
        <w:rPr>
          <w:rFonts w:ascii="Arial" w:hAnsi="Arial" w:cs="Arial"/>
          <w:sz w:val="28"/>
          <w:szCs w:val="28"/>
        </w:rPr>
      </w:pPr>
      <w:r w:rsidRPr="0055260B">
        <w:rPr>
          <w:sz w:val="27"/>
        </w:rPr>
        <w:tab/>
      </w:r>
      <w:r w:rsidRPr="00DF7F9C">
        <w:rPr>
          <w:rFonts w:ascii="Arial" w:hAnsi="Arial" w:cs="Arial"/>
          <w:sz w:val="28"/>
          <w:szCs w:val="28"/>
        </w:rPr>
        <w:t>What is the name of your disability?</w:t>
      </w:r>
      <w:bookmarkStart w:id="20" w:name="Text91"/>
      <w:r w:rsidR="009F5AEA">
        <w:rPr>
          <w:rFonts w:ascii="Arial" w:hAnsi="Arial" w:cs="Arial"/>
          <w:sz w:val="28"/>
          <w:szCs w:val="28"/>
        </w:rPr>
        <w:t xml:space="preserve"> Please include your diagnosis. </w:t>
      </w:r>
    </w:p>
    <w:p w14:paraId="17EA85E2" w14:textId="77777777" w:rsidR="001A6C73" w:rsidRPr="009F5AEA" w:rsidRDefault="009F5AEA" w:rsidP="009F5AEA">
      <w:pPr>
        <w:tabs>
          <w:tab w:val="decimal" w:pos="-90"/>
          <w:tab w:val="right" w:pos="10080"/>
        </w:tabs>
        <w:spacing w:after="120" w:line="360" w:lineRule="auto"/>
        <w:ind w:left="-446" w:right="-36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w:t>
      </w:r>
    </w:p>
    <w:bookmarkEnd w:id="20"/>
    <w:p w14:paraId="1B1EF0E4" w14:textId="77777777" w:rsidR="009B10DA" w:rsidRDefault="0055260B" w:rsidP="009B10DA">
      <w:pPr>
        <w:tabs>
          <w:tab w:val="decimal" w:pos="-90"/>
          <w:tab w:val="right" w:pos="10080"/>
        </w:tabs>
        <w:spacing w:after="200" w:line="360" w:lineRule="auto"/>
        <w:ind w:left="188" w:right="-360" w:hanging="634"/>
        <w:rPr>
          <w:rFonts w:ascii="Arial" w:hAnsi="Arial" w:cs="Arial"/>
          <w:sz w:val="28"/>
          <w:szCs w:val="28"/>
        </w:rPr>
      </w:pPr>
      <w:r w:rsidRPr="00DF7F9C">
        <w:rPr>
          <w:rFonts w:ascii="Arial" w:hAnsi="Arial" w:cs="Arial"/>
          <w:sz w:val="28"/>
          <w:szCs w:val="28"/>
        </w:rPr>
        <w:tab/>
        <w:t>How long have you been a person with a disability? (Date):</w:t>
      </w:r>
      <w:r w:rsidRPr="00DF7F9C">
        <w:rPr>
          <w:rFonts w:ascii="Arial" w:hAnsi="Arial" w:cs="Arial"/>
          <w:sz w:val="28"/>
          <w:szCs w:val="28"/>
          <w:u w:val="single"/>
        </w:rPr>
        <w:tab/>
      </w:r>
    </w:p>
    <w:p w14:paraId="0D0C20BD" w14:textId="77777777" w:rsidR="0055260B" w:rsidRPr="009B10DA" w:rsidRDefault="0055260B" w:rsidP="009B10DA">
      <w:pPr>
        <w:tabs>
          <w:tab w:val="decimal" w:pos="-90"/>
          <w:tab w:val="right" w:pos="10080"/>
        </w:tabs>
        <w:spacing w:after="200" w:line="360" w:lineRule="auto"/>
        <w:ind w:left="188" w:right="-360" w:hanging="634"/>
        <w:rPr>
          <w:rFonts w:ascii="Arial" w:hAnsi="Arial" w:cs="Arial"/>
          <w:sz w:val="28"/>
          <w:szCs w:val="28"/>
        </w:rPr>
      </w:pPr>
      <w:r w:rsidRPr="00DF7F9C">
        <w:rPr>
          <w:rFonts w:ascii="Arial" w:hAnsi="Arial" w:cs="Arial"/>
          <w:sz w:val="28"/>
          <w:szCs w:val="28"/>
        </w:rPr>
        <w:t xml:space="preserve">Please check </w:t>
      </w:r>
      <w:r w:rsidRPr="005E082A">
        <w:rPr>
          <w:rFonts w:ascii="Arial" w:hAnsi="Arial" w:cs="Arial"/>
          <w:b/>
          <w:sz w:val="28"/>
          <w:szCs w:val="28"/>
          <w:u w:val="single"/>
        </w:rPr>
        <w:t>all</w:t>
      </w:r>
      <w:r w:rsidRPr="00DF7F9C">
        <w:rPr>
          <w:rFonts w:ascii="Arial" w:hAnsi="Arial" w:cs="Arial"/>
          <w:sz w:val="28"/>
          <w:szCs w:val="28"/>
        </w:rPr>
        <w:t xml:space="preserve"> that apply (</w:t>
      </w:r>
      <w:proofErr w:type="gramStart"/>
      <w:r w:rsidRPr="00DF7F9C">
        <w:rPr>
          <w:rFonts w:ascii="Arial" w:hAnsi="Arial" w:cs="Arial"/>
          <w:sz w:val="28"/>
          <w:szCs w:val="28"/>
        </w:rPr>
        <w:t>continued on</w:t>
      </w:r>
      <w:proofErr w:type="gramEnd"/>
      <w:r w:rsidRPr="00DF7F9C">
        <w:rPr>
          <w:rFonts w:ascii="Arial" w:hAnsi="Arial" w:cs="Arial"/>
          <w:sz w:val="28"/>
          <w:szCs w:val="28"/>
        </w:rPr>
        <w:t xml:space="preserve"> next page):</w:t>
      </w:r>
    </w:p>
    <w:p w14:paraId="2550B832" w14:textId="77777777" w:rsidR="0055260B" w:rsidRPr="00DF7F9C" w:rsidRDefault="0055260B" w:rsidP="0055260B">
      <w:pPr>
        <w:tabs>
          <w:tab w:val="decimal" w:pos="-90"/>
          <w:tab w:val="right" w:pos="9720"/>
        </w:tabs>
        <w:ind w:left="-389" w:right="-360"/>
        <w:rPr>
          <w:rFonts w:ascii="Arial" w:hAnsi="Arial" w:cs="Arial"/>
          <w:sz w:val="28"/>
          <w:szCs w:val="28"/>
        </w:rPr>
      </w:pPr>
    </w:p>
    <w:p w14:paraId="24B71F39" w14:textId="77777777" w:rsidR="0055260B" w:rsidRPr="00DF7F9C" w:rsidRDefault="0055260B" w:rsidP="0055260B">
      <w:pPr>
        <w:tabs>
          <w:tab w:val="decimal" w:pos="-90"/>
          <w:tab w:val="right" w:pos="9720"/>
        </w:tabs>
        <w:spacing w:after="200"/>
        <w:ind w:right="-360"/>
        <w:rPr>
          <w:rFonts w:ascii="Arial" w:hAnsi="Arial" w:cs="Arial"/>
          <w:sz w:val="28"/>
          <w:szCs w:val="28"/>
        </w:rPr>
        <w:sectPr w:rsidR="0055260B" w:rsidRPr="00DF7F9C" w:rsidSect="00053647">
          <w:headerReference w:type="default" r:id="rId10"/>
          <w:footerReference w:type="default" r:id="rId11"/>
          <w:headerReference w:type="first" r:id="rId12"/>
          <w:footerReference w:type="first" r:id="rId13"/>
          <w:type w:val="continuous"/>
          <w:pgSz w:w="12240" w:h="15840" w:code="1"/>
          <w:pgMar w:top="432" w:right="994" w:bottom="720" w:left="1440" w:header="360" w:footer="360" w:gutter="0"/>
          <w:cols w:space="720"/>
          <w:titlePg/>
          <w:docGrid w:linePitch="326"/>
        </w:sectPr>
      </w:pPr>
    </w:p>
    <w:p w14:paraId="20358502" w14:textId="77777777" w:rsidR="00A33882" w:rsidRPr="00DF7F9C" w:rsidRDefault="00A33882" w:rsidP="00A33882">
      <w:pPr>
        <w:tabs>
          <w:tab w:val="left" w:pos="630"/>
          <w:tab w:val="right" w:pos="9720"/>
        </w:tabs>
        <w:ind w:right="-360"/>
        <w:rPr>
          <w:rFonts w:ascii="Arial" w:hAnsi="Arial" w:cs="Arial"/>
          <w:b/>
          <w:sz w:val="28"/>
          <w:szCs w:val="28"/>
        </w:rPr>
      </w:pPr>
      <w:r>
        <w:rPr>
          <w:rFonts w:ascii="Arial" w:hAnsi="Arial" w:cs="Arial"/>
          <w:sz w:val="28"/>
          <w:szCs w:val="28"/>
        </w:rPr>
        <w:t xml:space="preserve">  </w:t>
      </w: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MOBILITY DISABILITY</w:t>
      </w:r>
    </w:p>
    <w:p w14:paraId="403C5327"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Cerebral Palsy</w:t>
      </w:r>
    </w:p>
    <w:p w14:paraId="654EC633"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Juvenile Rheumatoid Arthritis</w:t>
      </w:r>
    </w:p>
    <w:p w14:paraId="1A1673DD"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w:t>
      </w:r>
      <w:proofErr w:type="spellStart"/>
      <w:r w:rsidRPr="00DF7F9C">
        <w:rPr>
          <w:rFonts w:ascii="Arial" w:hAnsi="Arial" w:cs="Arial"/>
          <w:sz w:val="28"/>
          <w:szCs w:val="28"/>
          <w:lang w:val="es-ES"/>
        </w:rPr>
        <w:t>Osteogenisis</w:t>
      </w:r>
      <w:proofErr w:type="spellEnd"/>
      <w:r w:rsidRPr="00DF7F9C">
        <w:rPr>
          <w:rFonts w:ascii="Arial" w:hAnsi="Arial" w:cs="Arial"/>
          <w:sz w:val="28"/>
          <w:szCs w:val="28"/>
          <w:lang w:val="es-ES"/>
        </w:rPr>
        <w:t xml:space="preserve"> Imperfecta</w:t>
      </w:r>
    </w:p>
    <w:p w14:paraId="6A6796E3"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w:t>
      </w:r>
      <w:proofErr w:type="spellStart"/>
      <w:r w:rsidRPr="00DF7F9C">
        <w:rPr>
          <w:rFonts w:ascii="Arial" w:hAnsi="Arial" w:cs="Arial"/>
          <w:sz w:val="28"/>
          <w:szCs w:val="28"/>
          <w:lang w:val="es-ES"/>
        </w:rPr>
        <w:t>Multiple</w:t>
      </w:r>
      <w:proofErr w:type="spellEnd"/>
      <w:r w:rsidRPr="00DF7F9C">
        <w:rPr>
          <w:rFonts w:ascii="Arial" w:hAnsi="Arial" w:cs="Arial"/>
          <w:sz w:val="28"/>
          <w:szCs w:val="28"/>
          <w:lang w:val="es-ES"/>
        </w:rPr>
        <w:t xml:space="preserve"> </w:t>
      </w:r>
      <w:proofErr w:type="spellStart"/>
      <w:r w:rsidRPr="00DF7F9C">
        <w:rPr>
          <w:rFonts w:ascii="Arial" w:hAnsi="Arial" w:cs="Arial"/>
          <w:sz w:val="28"/>
          <w:szCs w:val="28"/>
          <w:lang w:val="es-ES"/>
        </w:rPr>
        <w:t>Sclerosis</w:t>
      </w:r>
      <w:proofErr w:type="spellEnd"/>
    </w:p>
    <w:p w14:paraId="231465BF"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Muscular </w:t>
      </w:r>
      <w:proofErr w:type="spellStart"/>
      <w:r w:rsidRPr="00DF7F9C">
        <w:rPr>
          <w:rFonts w:ascii="Arial" w:hAnsi="Arial" w:cs="Arial"/>
          <w:sz w:val="28"/>
          <w:szCs w:val="28"/>
          <w:lang w:val="es-ES"/>
        </w:rPr>
        <w:t>Dystrophy</w:t>
      </w:r>
      <w:proofErr w:type="spellEnd"/>
    </w:p>
    <w:p w14:paraId="60901DB6" w14:textId="77777777" w:rsidR="00A33882" w:rsidRPr="00DF7F9C" w:rsidRDefault="00A33882" w:rsidP="00A33882">
      <w:pPr>
        <w:tabs>
          <w:tab w:val="left" w:leader="underscore" w:pos="540"/>
          <w:tab w:val="left" w:pos="630"/>
        </w:tabs>
        <w:ind w:left="162" w:right="-360" w:firstLine="18"/>
        <w:rPr>
          <w:rFonts w:ascii="Arial" w:hAnsi="Arial" w:cs="Arial"/>
          <w:sz w:val="28"/>
          <w:szCs w:val="28"/>
          <w:lang w:val="es-ES"/>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lang w:val="es-ES"/>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lang w:val="es-ES"/>
        </w:rPr>
        <w:t xml:space="preserve">  </w:t>
      </w:r>
      <w:proofErr w:type="spellStart"/>
      <w:r w:rsidRPr="00DF7F9C">
        <w:rPr>
          <w:rFonts w:ascii="Arial" w:hAnsi="Arial" w:cs="Arial"/>
          <w:sz w:val="28"/>
          <w:szCs w:val="28"/>
          <w:lang w:val="es-ES"/>
        </w:rPr>
        <w:t>Spina</w:t>
      </w:r>
      <w:proofErr w:type="spellEnd"/>
      <w:r w:rsidRPr="00DF7F9C">
        <w:rPr>
          <w:rFonts w:ascii="Arial" w:hAnsi="Arial" w:cs="Arial"/>
          <w:sz w:val="28"/>
          <w:szCs w:val="28"/>
          <w:lang w:val="es-ES"/>
        </w:rPr>
        <w:t xml:space="preserve"> </w:t>
      </w:r>
      <w:proofErr w:type="spellStart"/>
      <w:r w:rsidRPr="00DF7F9C">
        <w:rPr>
          <w:rFonts w:ascii="Arial" w:hAnsi="Arial" w:cs="Arial"/>
          <w:sz w:val="28"/>
          <w:szCs w:val="28"/>
          <w:lang w:val="es-ES"/>
        </w:rPr>
        <w:t>Bifida</w:t>
      </w:r>
      <w:proofErr w:type="spellEnd"/>
    </w:p>
    <w:p w14:paraId="13D0BA5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Spinal Cord Injury</w:t>
      </w:r>
    </w:p>
    <w:p w14:paraId="498972AC" w14:textId="77777777" w:rsidR="00A33882"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Spinal Muscular At</w:t>
      </w:r>
      <w:r>
        <w:rPr>
          <w:rFonts w:ascii="Arial" w:hAnsi="Arial" w:cs="Arial"/>
          <w:sz w:val="28"/>
          <w:szCs w:val="28"/>
        </w:rPr>
        <w:t>rophy</w:t>
      </w:r>
    </w:p>
    <w:p w14:paraId="39010CDF" w14:textId="77777777" w:rsidR="00A33882" w:rsidRPr="00A33882"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 </w:t>
      </w:r>
      <w:r w:rsidR="009F5AEA">
        <w:rPr>
          <w:rFonts w:ascii="Arial" w:hAnsi="Arial" w:cs="Arial"/>
          <w:sz w:val="28"/>
          <w:szCs w:val="28"/>
          <w:u w:val="single"/>
        </w:rPr>
        <w:t>______</w:t>
      </w:r>
      <w:r w:rsidR="009B10DA">
        <w:rPr>
          <w:rFonts w:ascii="Arial" w:hAnsi="Arial" w:cs="Arial"/>
          <w:sz w:val="28"/>
          <w:szCs w:val="28"/>
          <w:u w:val="single"/>
        </w:rPr>
        <w:t>______________</w:t>
      </w:r>
    </w:p>
    <w:p w14:paraId="78579F6D" w14:textId="77777777" w:rsidR="00A33882"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manual wheelchair</w:t>
      </w:r>
    </w:p>
    <w:p w14:paraId="548BFF53"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motorized scooter</w:t>
      </w:r>
    </w:p>
    <w:p w14:paraId="19CEEE31"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power wheelchair</w:t>
      </w:r>
    </w:p>
    <w:p w14:paraId="32949BE1"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walker</w:t>
      </w:r>
    </w:p>
    <w:p w14:paraId="0A2CC48F" w14:textId="77777777" w:rsidR="00A33882" w:rsidRPr="00DF7F9C"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crutches</w:t>
      </w:r>
    </w:p>
    <w:p w14:paraId="727D4FCD" w14:textId="77777777" w:rsidR="00A33882" w:rsidRPr="00DF7F9C" w:rsidRDefault="00A33882" w:rsidP="00A33882">
      <w:pPr>
        <w:tabs>
          <w:tab w:val="left" w:leader="underscore" w:pos="540"/>
          <w:tab w:val="left" w:pos="630"/>
          <w:tab w:val="left" w:pos="4867"/>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4C6B71F8" w14:textId="77777777" w:rsidR="00A33882" w:rsidRDefault="00A33882" w:rsidP="00A33882">
      <w:pPr>
        <w:tabs>
          <w:tab w:val="left" w:leader="underscore" w:pos="540"/>
          <w:tab w:val="left" w:pos="630"/>
        </w:tabs>
        <w:ind w:left="162" w:right="-360"/>
        <w:rPr>
          <w:rFonts w:ascii="Arial" w:hAnsi="Arial" w:cs="Arial"/>
          <w:sz w:val="28"/>
          <w:szCs w:val="28"/>
        </w:rPr>
      </w:pPr>
    </w:p>
    <w:bookmarkStart w:id="21" w:name="Check55"/>
    <w:p w14:paraId="510012BB" w14:textId="77777777" w:rsidR="00A33882" w:rsidRPr="00DF7F9C" w:rsidRDefault="00A33882" w:rsidP="00A33882">
      <w:pPr>
        <w:tabs>
          <w:tab w:val="left" w:pos="630"/>
          <w:tab w:val="right" w:pos="9720"/>
        </w:tabs>
        <w:ind w:left="180"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1"/>
      <w:r w:rsidRPr="00DF7F9C">
        <w:rPr>
          <w:rFonts w:ascii="Arial" w:hAnsi="Arial" w:cs="Arial"/>
          <w:sz w:val="28"/>
          <w:szCs w:val="28"/>
        </w:rPr>
        <w:tab/>
      </w:r>
      <w:r w:rsidRPr="00DF7F9C">
        <w:rPr>
          <w:rFonts w:ascii="Arial" w:hAnsi="Arial" w:cs="Arial"/>
          <w:b/>
          <w:sz w:val="28"/>
          <w:szCs w:val="28"/>
          <w:u w:val="single"/>
        </w:rPr>
        <w:t>DEAF</w:t>
      </w:r>
    </w:p>
    <w:p w14:paraId="0ADB6F65"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bookmarkStart w:id="22" w:name="Check56"/>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2"/>
      <w:r w:rsidRPr="00DF7F9C">
        <w:rPr>
          <w:rFonts w:ascii="Arial" w:hAnsi="Arial" w:cs="Arial"/>
          <w:sz w:val="28"/>
          <w:szCs w:val="28"/>
        </w:rPr>
        <w:tab/>
      </w:r>
      <w:r w:rsidRPr="00DF7F9C">
        <w:rPr>
          <w:rFonts w:ascii="Arial" w:hAnsi="Arial" w:cs="Arial"/>
          <w:sz w:val="28"/>
          <w:szCs w:val="28"/>
        </w:rPr>
        <w:tab/>
        <w:t>Culturally Deaf</w:t>
      </w:r>
    </w:p>
    <w:bookmarkStart w:id="23" w:name="Check57"/>
    <w:p w14:paraId="1F4D38E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7"/>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3"/>
      <w:r w:rsidRPr="00DF7F9C">
        <w:rPr>
          <w:rFonts w:ascii="Arial" w:hAnsi="Arial" w:cs="Arial"/>
          <w:sz w:val="28"/>
          <w:szCs w:val="28"/>
        </w:rPr>
        <w:t xml:space="preserve">  Deaf</w:t>
      </w:r>
    </w:p>
    <w:p w14:paraId="708CCD22"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American Sign Language</w:t>
      </w:r>
    </w:p>
    <w:p w14:paraId="64A67BAC" w14:textId="77777777" w:rsidR="00A33882" w:rsidRPr="00DF7F9C" w:rsidRDefault="00A33882" w:rsidP="00A4390C">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6"/>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Lip Reading</w:t>
      </w:r>
    </w:p>
    <w:p w14:paraId="61E36C18"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59"/>
            <w:enabled/>
            <w:calcOnExit w:val="0"/>
            <w:checkBox>
              <w:sizeAuto/>
              <w:default w:val="0"/>
            </w:checkBox>
          </w:ffData>
        </w:fldChar>
      </w:r>
      <w:bookmarkStart w:id="24" w:name="Check59"/>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4"/>
      <w:r w:rsidRPr="00DF7F9C">
        <w:rPr>
          <w:rFonts w:ascii="Arial" w:hAnsi="Arial" w:cs="Arial"/>
          <w:sz w:val="28"/>
          <w:szCs w:val="28"/>
        </w:rPr>
        <w:t xml:space="preserve">  I use an Assistive Listening Device</w:t>
      </w:r>
    </w:p>
    <w:p w14:paraId="6CB6C329" w14:textId="77777777" w:rsidR="00A33882" w:rsidRPr="00DF7F9C" w:rsidRDefault="00A33882" w:rsidP="00A33882">
      <w:pPr>
        <w:tabs>
          <w:tab w:val="left" w:leader="underscore" w:pos="540"/>
          <w:tab w:val="left" w:pos="630"/>
          <w:tab w:val="right" w:pos="4770"/>
        </w:tabs>
        <w:ind w:left="162" w:right="-360" w:firstLine="18"/>
        <w:rPr>
          <w:rFonts w:ascii="Arial" w:hAnsi="Arial" w:cs="Arial"/>
          <w:sz w:val="28"/>
          <w:szCs w:val="28"/>
        </w:rPr>
      </w:pPr>
      <w:r w:rsidRPr="00DF7F9C">
        <w:rPr>
          <w:rFonts w:ascii="Arial" w:hAnsi="Arial" w:cs="Arial"/>
          <w:sz w:val="28"/>
          <w:szCs w:val="28"/>
        </w:rPr>
        <w:fldChar w:fldCharType="begin">
          <w:ffData>
            <w:name w:val="Check60"/>
            <w:enabled/>
            <w:calcOnExit w:val="0"/>
            <w:checkBox>
              <w:sizeAuto/>
              <w:default w:val="0"/>
            </w:checkBox>
          </w:ffData>
        </w:fldChar>
      </w:r>
      <w:bookmarkStart w:id="25" w:name="Check60"/>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5"/>
      <w:r w:rsidRPr="00DF7F9C">
        <w:rPr>
          <w:rFonts w:ascii="Arial" w:hAnsi="Arial" w:cs="Arial"/>
          <w:sz w:val="28"/>
          <w:szCs w:val="28"/>
        </w:rPr>
        <w:t xml:space="preserve">  Other:</w:t>
      </w:r>
      <w:r w:rsidRPr="00DF7F9C">
        <w:rPr>
          <w:rFonts w:ascii="Arial" w:hAnsi="Arial" w:cs="Arial"/>
          <w:sz w:val="28"/>
          <w:szCs w:val="28"/>
          <w:u w:val="single"/>
        </w:rPr>
        <w:tab/>
      </w:r>
    </w:p>
    <w:p w14:paraId="3A69F20F" w14:textId="77777777" w:rsidR="00A4390C" w:rsidRDefault="00A33882" w:rsidP="00A33882">
      <w:pPr>
        <w:tabs>
          <w:tab w:val="left" w:pos="630"/>
          <w:tab w:val="right" w:pos="9720"/>
        </w:tabs>
        <w:ind w:right="-360"/>
        <w:rPr>
          <w:rFonts w:ascii="Arial" w:hAnsi="Arial" w:cs="Arial"/>
          <w:sz w:val="28"/>
          <w:szCs w:val="28"/>
        </w:rPr>
      </w:pPr>
      <w:r>
        <w:rPr>
          <w:rFonts w:ascii="Arial" w:hAnsi="Arial" w:cs="Arial"/>
          <w:sz w:val="28"/>
          <w:szCs w:val="28"/>
        </w:rPr>
        <w:t xml:space="preserve">  </w:t>
      </w:r>
    </w:p>
    <w:p w14:paraId="0D77EE29" w14:textId="3EBE5B44" w:rsidR="00A33882" w:rsidRPr="00DF7F9C" w:rsidRDefault="00A33882" w:rsidP="00A33882">
      <w:pPr>
        <w:tabs>
          <w:tab w:val="left" w:pos="630"/>
          <w:tab w:val="right" w:pos="9720"/>
        </w:tabs>
        <w:ind w:right="-360"/>
        <w:rPr>
          <w:rFonts w:ascii="Arial" w:hAnsi="Arial" w:cs="Arial"/>
          <w:b/>
          <w:sz w:val="28"/>
          <w:szCs w:val="28"/>
        </w:rPr>
      </w:pPr>
      <w:r w:rsidRPr="00DF7F9C">
        <w:rPr>
          <w:rFonts w:ascii="Arial" w:hAnsi="Arial" w:cs="Arial"/>
          <w:sz w:val="28"/>
          <w:szCs w:val="28"/>
        </w:rPr>
        <w:tab/>
      </w:r>
    </w:p>
    <w:p w14:paraId="1EBE7E5C" w14:textId="77777777" w:rsidR="001B34AA" w:rsidRDefault="001B34AA" w:rsidP="00A33882">
      <w:pPr>
        <w:tabs>
          <w:tab w:val="left" w:leader="underscore" w:pos="540"/>
          <w:tab w:val="left" w:pos="630"/>
        </w:tabs>
        <w:ind w:left="180" w:right="-360"/>
        <w:rPr>
          <w:rFonts w:ascii="Arial" w:hAnsi="Arial" w:cs="Arial"/>
          <w:sz w:val="28"/>
          <w:szCs w:val="28"/>
        </w:rPr>
      </w:pPr>
    </w:p>
    <w:p w14:paraId="1D435E9C" w14:textId="77777777" w:rsidR="001B34AA" w:rsidRDefault="00A33882" w:rsidP="001B34AA">
      <w:pPr>
        <w:tabs>
          <w:tab w:val="left" w:leader="underscore" w:pos="540"/>
          <w:tab w:val="left" w:pos="630"/>
        </w:tabs>
        <w:ind w:left="180" w:right="-360"/>
        <w:rPr>
          <w:rFonts w:ascii="Arial" w:hAnsi="Arial" w:cs="Arial"/>
          <w:b/>
          <w:sz w:val="28"/>
          <w:szCs w:val="28"/>
          <w:u w:val="single"/>
        </w:rPr>
      </w:pPr>
      <w:r w:rsidRPr="00DF7F9C">
        <w:rPr>
          <w:rFonts w:ascii="Arial" w:hAnsi="Arial" w:cs="Arial"/>
          <w:sz w:val="28"/>
          <w:szCs w:val="28"/>
        </w:rPr>
        <w:fldChar w:fldCharType="begin">
          <w:ffData>
            <w:name w:val="Check61"/>
            <w:enabled/>
            <w:calcOnExit w:val="0"/>
            <w:checkBox>
              <w:sizeAuto/>
              <w:default w:val="0"/>
            </w:checkBox>
          </w:ffData>
        </w:fldChar>
      </w:r>
      <w:bookmarkStart w:id="26" w:name="Check61"/>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6"/>
      <w:r w:rsidR="001B34AA" w:rsidRPr="001B34AA">
        <w:rPr>
          <w:rFonts w:ascii="Arial" w:hAnsi="Arial" w:cs="Arial"/>
          <w:b/>
          <w:sz w:val="28"/>
          <w:szCs w:val="28"/>
          <w:u w:val="single"/>
        </w:rPr>
        <w:t xml:space="preserve"> </w:t>
      </w:r>
      <w:r w:rsidR="001B34AA">
        <w:rPr>
          <w:rFonts w:ascii="Arial" w:hAnsi="Arial" w:cs="Arial"/>
          <w:b/>
          <w:sz w:val="28"/>
          <w:szCs w:val="28"/>
          <w:u w:val="single"/>
        </w:rPr>
        <w:t>HARD OF HEARING</w:t>
      </w:r>
    </w:p>
    <w:p w14:paraId="4CF86406" w14:textId="5A3F0562" w:rsidR="00A33882" w:rsidRPr="001B34AA" w:rsidRDefault="001B34AA" w:rsidP="001B34AA">
      <w:pPr>
        <w:tabs>
          <w:tab w:val="left" w:leader="underscore" w:pos="540"/>
          <w:tab w:val="left" w:pos="630"/>
        </w:tabs>
        <w:ind w:left="180" w:right="-360"/>
        <w:rPr>
          <w:rFonts w:ascii="Arial" w:hAnsi="Arial" w:cs="Arial"/>
          <w:b/>
          <w:sz w:val="28"/>
          <w:szCs w:val="28"/>
          <w:u w:val="single"/>
        </w:rPr>
      </w:pPr>
      <w:r w:rsidRPr="00DF7F9C">
        <w:rPr>
          <w:rFonts w:ascii="Arial" w:hAnsi="Arial" w:cs="Arial"/>
          <w:sz w:val="28"/>
          <w:szCs w:val="28"/>
        </w:rPr>
        <w:fldChar w:fldCharType="begin">
          <w:ffData>
            <w:name w:val="Check62"/>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00A33882" w:rsidRPr="00DF7F9C">
        <w:rPr>
          <w:rFonts w:ascii="Arial" w:hAnsi="Arial" w:cs="Arial"/>
          <w:sz w:val="28"/>
          <w:szCs w:val="28"/>
        </w:rPr>
        <w:t xml:space="preserve"> I use American Sign Language</w:t>
      </w:r>
    </w:p>
    <w:p w14:paraId="70221ECE" w14:textId="77777777" w:rsidR="00A33882" w:rsidRPr="00DF7F9C" w:rsidRDefault="00A33882" w:rsidP="00A4390C">
      <w:pPr>
        <w:tabs>
          <w:tab w:val="left" w:leader="underscore" w:pos="540"/>
          <w:tab w:val="left" w:pos="630"/>
        </w:tabs>
        <w:ind w:left="180" w:right="-360"/>
        <w:rPr>
          <w:rFonts w:ascii="Arial" w:hAnsi="Arial" w:cs="Arial"/>
          <w:sz w:val="28"/>
          <w:szCs w:val="28"/>
        </w:rPr>
      </w:pPr>
      <w:r w:rsidRPr="00DF7F9C">
        <w:rPr>
          <w:rFonts w:ascii="Arial" w:hAnsi="Arial" w:cs="Arial"/>
          <w:sz w:val="28"/>
          <w:szCs w:val="28"/>
        </w:rPr>
        <w:fldChar w:fldCharType="begin">
          <w:ffData>
            <w:name w:val="Check62"/>
            <w:enabled/>
            <w:calcOnExit w:val="0"/>
            <w:checkBox>
              <w:sizeAuto/>
              <w:default w:val="0"/>
            </w:checkBox>
          </w:ffData>
        </w:fldChar>
      </w:r>
      <w:bookmarkStart w:id="27" w:name="Check62"/>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7"/>
      <w:r w:rsidRPr="00DF7F9C">
        <w:rPr>
          <w:rFonts w:ascii="Arial" w:hAnsi="Arial" w:cs="Arial"/>
          <w:sz w:val="28"/>
          <w:szCs w:val="28"/>
        </w:rPr>
        <w:t xml:space="preserve">  I use Lip Reading</w:t>
      </w:r>
    </w:p>
    <w:p w14:paraId="6804C2DD" w14:textId="4686DF20" w:rsidR="00A33882" w:rsidRPr="00DF7F9C" w:rsidRDefault="00A33882" w:rsidP="00A33882">
      <w:pPr>
        <w:tabs>
          <w:tab w:val="left" w:leader="underscore" w:pos="540"/>
          <w:tab w:val="left" w:pos="630"/>
        </w:tabs>
        <w:ind w:left="180" w:right="-360"/>
        <w:rPr>
          <w:rFonts w:ascii="Arial" w:hAnsi="Arial" w:cs="Arial"/>
          <w:sz w:val="28"/>
          <w:szCs w:val="28"/>
        </w:rPr>
      </w:pPr>
      <w:r w:rsidRPr="00DF7F9C">
        <w:rPr>
          <w:rFonts w:ascii="Arial" w:hAnsi="Arial" w:cs="Arial"/>
          <w:sz w:val="28"/>
          <w:szCs w:val="28"/>
        </w:rPr>
        <w:fldChar w:fldCharType="begin">
          <w:ffData>
            <w:name w:val="Check64"/>
            <w:enabled/>
            <w:calcOnExit w:val="0"/>
            <w:checkBox>
              <w:sizeAuto/>
              <w:default w:val="0"/>
            </w:checkBox>
          </w:ffData>
        </w:fldChar>
      </w:r>
      <w:bookmarkStart w:id="28" w:name="Check64"/>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8"/>
      <w:r w:rsidRPr="00DF7F9C">
        <w:rPr>
          <w:rFonts w:ascii="Arial" w:hAnsi="Arial" w:cs="Arial"/>
          <w:sz w:val="28"/>
          <w:szCs w:val="28"/>
        </w:rPr>
        <w:t xml:space="preserve">  I use an Assistive Lis</w:t>
      </w:r>
      <w:r w:rsidR="001B34AA">
        <w:rPr>
          <w:rFonts w:ascii="Arial" w:hAnsi="Arial" w:cs="Arial"/>
          <w:sz w:val="28"/>
          <w:szCs w:val="28"/>
        </w:rPr>
        <w:t xml:space="preserve">tening </w:t>
      </w:r>
      <w:r w:rsidRPr="00DF7F9C">
        <w:rPr>
          <w:rFonts w:ascii="Arial" w:hAnsi="Arial" w:cs="Arial"/>
          <w:sz w:val="28"/>
          <w:szCs w:val="28"/>
        </w:rPr>
        <w:t>Device</w:t>
      </w:r>
    </w:p>
    <w:p w14:paraId="19B48635" w14:textId="77777777" w:rsidR="00A33882" w:rsidRPr="00DF7F9C" w:rsidRDefault="00A33882" w:rsidP="00A33882">
      <w:pPr>
        <w:tabs>
          <w:tab w:val="left" w:leader="underscore" w:pos="540"/>
          <w:tab w:val="left" w:pos="630"/>
          <w:tab w:val="right" w:pos="4860"/>
        </w:tabs>
        <w:ind w:left="180" w:right="-360"/>
        <w:rPr>
          <w:rFonts w:ascii="Arial" w:hAnsi="Arial" w:cs="Arial"/>
          <w:sz w:val="28"/>
          <w:szCs w:val="28"/>
        </w:rPr>
      </w:pPr>
      <w:r w:rsidRPr="00DF7F9C">
        <w:rPr>
          <w:rFonts w:ascii="Arial" w:hAnsi="Arial" w:cs="Arial"/>
          <w:sz w:val="28"/>
          <w:szCs w:val="28"/>
        </w:rPr>
        <w:fldChar w:fldCharType="begin">
          <w:ffData>
            <w:name w:val="Check65"/>
            <w:enabled/>
            <w:calcOnExit w:val="0"/>
            <w:checkBox>
              <w:sizeAuto/>
              <w:default w:val="0"/>
            </w:checkBox>
          </w:ffData>
        </w:fldChar>
      </w:r>
      <w:bookmarkStart w:id="29" w:name="Check65"/>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29"/>
      <w:r w:rsidRPr="00DF7F9C">
        <w:rPr>
          <w:rFonts w:ascii="Arial" w:hAnsi="Arial" w:cs="Arial"/>
          <w:sz w:val="28"/>
          <w:szCs w:val="28"/>
        </w:rPr>
        <w:t xml:space="preserve">  Other:</w:t>
      </w:r>
      <w:r w:rsidRPr="00DF7F9C">
        <w:rPr>
          <w:rFonts w:ascii="Arial" w:hAnsi="Arial" w:cs="Arial"/>
          <w:sz w:val="28"/>
          <w:szCs w:val="28"/>
          <w:u w:val="single"/>
        </w:rPr>
        <w:tab/>
      </w:r>
    </w:p>
    <w:p w14:paraId="3D8D64A3"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p>
    <w:p w14:paraId="745AA2B2"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p>
    <w:p w14:paraId="54206C91"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LOW VISION</w:t>
      </w:r>
    </w:p>
    <w:p w14:paraId="7AF1D1B6"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1"/>
            <w:enabled/>
            <w:calcOnExit w:val="0"/>
            <w:checkBox>
              <w:sizeAuto/>
              <w:default w:val="0"/>
            </w:checkBox>
          </w:ffData>
        </w:fldChar>
      </w:r>
      <w:bookmarkStart w:id="30" w:name="Check71"/>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0"/>
      <w:r w:rsidRPr="00DF7F9C">
        <w:rPr>
          <w:rFonts w:ascii="Arial" w:hAnsi="Arial" w:cs="Arial"/>
          <w:sz w:val="28"/>
          <w:szCs w:val="28"/>
        </w:rPr>
        <w:t xml:space="preserve">  I read with Braille</w:t>
      </w:r>
    </w:p>
    <w:p w14:paraId="2A07278F"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2"/>
            <w:enabled/>
            <w:calcOnExit w:val="0"/>
            <w:checkBox>
              <w:sizeAuto/>
              <w:default w:val="0"/>
            </w:checkBox>
          </w:ffData>
        </w:fldChar>
      </w:r>
      <w:bookmarkStart w:id="31" w:name="Check72"/>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1"/>
      <w:r w:rsidRPr="00DF7F9C">
        <w:rPr>
          <w:rFonts w:ascii="Arial" w:hAnsi="Arial" w:cs="Arial"/>
          <w:sz w:val="28"/>
          <w:szCs w:val="28"/>
        </w:rPr>
        <w:t xml:space="preserve">  I read with Large Print</w:t>
      </w:r>
    </w:p>
    <w:p w14:paraId="6F8556EA"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3"/>
            <w:enabled/>
            <w:calcOnExit w:val="0"/>
            <w:checkBox>
              <w:sizeAuto/>
              <w:default w:val="0"/>
            </w:checkBox>
          </w:ffData>
        </w:fldChar>
      </w:r>
      <w:bookmarkStart w:id="32" w:name="Check73"/>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2"/>
      <w:r w:rsidRPr="00DF7F9C">
        <w:rPr>
          <w:rFonts w:ascii="Arial" w:hAnsi="Arial" w:cs="Arial"/>
          <w:sz w:val="28"/>
          <w:szCs w:val="28"/>
        </w:rPr>
        <w:t xml:space="preserve">  I use my PC/MAC Software to read</w:t>
      </w:r>
    </w:p>
    <w:p w14:paraId="69643129" w14:textId="77777777" w:rsidR="00A33882" w:rsidRDefault="00A33882" w:rsidP="00A33882">
      <w:pPr>
        <w:tabs>
          <w:tab w:val="left" w:pos="630"/>
          <w:tab w:val="right" w:pos="9720"/>
        </w:tabs>
        <w:ind w:right="-360"/>
        <w:rPr>
          <w:rFonts w:ascii="Arial" w:hAnsi="Arial" w:cs="Arial"/>
          <w:sz w:val="28"/>
          <w:szCs w:val="28"/>
        </w:rPr>
      </w:pPr>
      <w:r>
        <w:rPr>
          <w:rFonts w:ascii="Arial" w:hAnsi="Arial" w:cs="Arial"/>
          <w:sz w:val="28"/>
          <w:szCs w:val="28"/>
        </w:rPr>
        <w:t xml:space="preserve">  </w:t>
      </w:r>
      <w:r w:rsidRPr="00DF7F9C">
        <w:rPr>
          <w:rFonts w:ascii="Arial" w:hAnsi="Arial" w:cs="Arial"/>
          <w:sz w:val="28"/>
          <w:szCs w:val="28"/>
        </w:rPr>
        <w:fldChar w:fldCharType="begin">
          <w:ffData>
            <w:name w:val="Check74"/>
            <w:enabled/>
            <w:calcOnExit w:val="0"/>
            <w:checkBox>
              <w:sizeAuto/>
              <w:default w:val="0"/>
            </w:checkBox>
          </w:ffData>
        </w:fldChar>
      </w:r>
      <w:bookmarkStart w:id="33" w:name="Check74"/>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3"/>
      <w:r w:rsidRPr="00DF7F9C">
        <w:rPr>
          <w:rFonts w:ascii="Arial" w:hAnsi="Arial" w:cs="Arial"/>
          <w:sz w:val="28"/>
          <w:szCs w:val="28"/>
        </w:rPr>
        <w:t xml:space="preserve">  Other:</w:t>
      </w:r>
      <w:r w:rsidRPr="00DF7F9C">
        <w:rPr>
          <w:rFonts w:ascii="Arial" w:hAnsi="Arial" w:cs="Arial"/>
          <w:sz w:val="28"/>
          <w:szCs w:val="28"/>
          <w:u w:val="single"/>
        </w:rPr>
        <w:tab/>
      </w:r>
    </w:p>
    <w:p w14:paraId="43BEF04C" w14:textId="77777777" w:rsidR="00A33882" w:rsidRDefault="00A33882" w:rsidP="00A33882">
      <w:pPr>
        <w:tabs>
          <w:tab w:val="left" w:leader="underscore" w:pos="540"/>
          <w:tab w:val="left" w:pos="630"/>
        </w:tabs>
        <w:ind w:left="162" w:right="-360"/>
        <w:rPr>
          <w:rFonts w:ascii="Arial" w:hAnsi="Arial" w:cs="Arial"/>
          <w:sz w:val="28"/>
          <w:szCs w:val="28"/>
        </w:rPr>
      </w:pPr>
    </w:p>
    <w:p w14:paraId="0F157DDC" w14:textId="77777777" w:rsidR="00A33882" w:rsidRDefault="00A33882" w:rsidP="00A33882">
      <w:pPr>
        <w:tabs>
          <w:tab w:val="left" w:leader="underscore" w:pos="540"/>
          <w:tab w:val="left" w:pos="630"/>
        </w:tabs>
        <w:ind w:left="162" w:right="-360"/>
        <w:rPr>
          <w:rFonts w:ascii="Arial" w:hAnsi="Arial" w:cs="Arial"/>
          <w:sz w:val="28"/>
          <w:szCs w:val="28"/>
        </w:rPr>
      </w:pPr>
    </w:p>
    <w:p w14:paraId="468A2A20" w14:textId="77777777" w:rsidR="00A33882" w:rsidRPr="00DF7F9C" w:rsidRDefault="00A33882" w:rsidP="00A33882">
      <w:pPr>
        <w:tabs>
          <w:tab w:val="left" w:leader="underscore" w:pos="630"/>
          <w:tab w:val="left" w:pos="810"/>
          <w:tab w:val="right" w:pos="9720"/>
        </w:tabs>
        <w:ind w:left="180" w:right="-360"/>
        <w:rPr>
          <w:rFonts w:ascii="Arial" w:hAnsi="Arial" w:cs="Arial"/>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BLIND</w:t>
      </w:r>
    </w:p>
    <w:p w14:paraId="3D7EF939"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6"/>
            <w:enabled/>
            <w:calcOnExit w:val="0"/>
            <w:checkBox>
              <w:sizeAuto/>
              <w:default w:val="0"/>
            </w:checkBox>
          </w:ffData>
        </w:fldChar>
      </w:r>
      <w:bookmarkStart w:id="34" w:name="Check66"/>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4"/>
      <w:r w:rsidRPr="00DF7F9C">
        <w:rPr>
          <w:rFonts w:ascii="Arial" w:hAnsi="Arial" w:cs="Arial"/>
          <w:sz w:val="28"/>
          <w:szCs w:val="28"/>
        </w:rPr>
        <w:t xml:space="preserve">  Legally Blind</w:t>
      </w:r>
    </w:p>
    <w:p w14:paraId="4B2BD340"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7"/>
            <w:enabled/>
            <w:calcOnExit w:val="0"/>
            <w:checkBox>
              <w:sizeAuto/>
              <w:default w:val="0"/>
            </w:checkBox>
          </w:ffData>
        </w:fldChar>
      </w:r>
      <w:bookmarkStart w:id="35" w:name="Check67"/>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5"/>
      <w:r w:rsidRPr="00DF7F9C">
        <w:rPr>
          <w:rFonts w:ascii="Arial" w:hAnsi="Arial" w:cs="Arial"/>
          <w:sz w:val="28"/>
          <w:szCs w:val="28"/>
        </w:rPr>
        <w:t xml:space="preserve">  I read with Braille</w:t>
      </w:r>
    </w:p>
    <w:p w14:paraId="6B542C64" w14:textId="77777777" w:rsidR="00A33882" w:rsidRPr="00DF7F9C" w:rsidRDefault="00A33882" w:rsidP="00A33882">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68"/>
            <w:enabled/>
            <w:calcOnExit w:val="0"/>
            <w:checkBox>
              <w:sizeAuto/>
              <w:default w:val="0"/>
            </w:checkBox>
          </w:ffData>
        </w:fldChar>
      </w:r>
      <w:bookmarkStart w:id="36" w:name="Check68"/>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6"/>
      <w:r w:rsidRPr="00DF7F9C">
        <w:rPr>
          <w:rFonts w:ascii="Arial" w:hAnsi="Arial" w:cs="Arial"/>
          <w:sz w:val="28"/>
          <w:szCs w:val="28"/>
        </w:rPr>
        <w:t xml:space="preserve">  I read with Large Print</w:t>
      </w:r>
    </w:p>
    <w:bookmarkStart w:id="37" w:name="OLE_LINK3"/>
    <w:bookmarkStart w:id="38" w:name="OLE_LINK4"/>
    <w:p w14:paraId="1737F8FC" w14:textId="77777777" w:rsidR="00A33882" w:rsidRPr="00DF7F9C" w:rsidRDefault="00A33882" w:rsidP="00BF1CB1">
      <w:pPr>
        <w:tabs>
          <w:tab w:val="left" w:leader="underscore" w:pos="540"/>
          <w:tab w:val="left" w:pos="630"/>
        </w:tabs>
        <w:ind w:left="162" w:right="-1035" w:firstLine="18"/>
        <w:rPr>
          <w:rFonts w:ascii="Arial" w:hAnsi="Arial" w:cs="Arial"/>
          <w:sz w:val="28"/>
          <w:szCs w:val="28"/>
        </w:rPr>
      </w:pPr>
      <w:r w:rsidRPr="00DF7F9C">
        <w:rPr>
          <w:rFonts w:ascii="Arial" w:hAnsi="Arial" w:cs="Arial"/>
          <w:sz w:val="28"/>
          <w:szCs w:val="28"/>
        </w:rPr>
        <w:fldChar w:fldCharType="begin">
          <w:ffData>
            <w:name w:val="Check69"/>
            <w:enabled/>
            <w:calcOnExit w:val="0"/>
            <w:checkBox>
              <w:sizeAuto/>
              <w:default w:val="0"/>
            </w:checkBox>
          </w:ffData>
        </w:fldChar>
      </w:r>
      <w:bookmarkStart w:id="39" w:name="Check69"/>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39"/>
      <w:r w:rsidRPr="00DF7F9C">
        <w:rPr>
          <w:rFonts w:ascii="Arial" w:hAnsi="Arial" w:cs="Arial"/>
          <w:sz w:val="28"/>
          <w:szCs w:val="28"/>
        </w:rPr>
        <w:t xml:space="preserve">  I use my PC/MAC Software to re</w:t>
      </w:r>
      <w:bookmarkEnd w:id="37"/>
      <w:bookmarkEnd w:id="38"/>
      <w:r w:rsidR="00BF1CB1">
        <w:rPr>
          <w:rFonts w:ascii="Arial" w:hAnsi="Arial" w:cs="Arial"/>
          <w:sz w:val="28"/>
          <w:szCs w:val="28"/>
        </w:rPr>
        <w:t>ad</w:t>
      </w:r>
    </w:p>
    <w:p w14:paraId="59578A60" w14:textId="6046FE87" w:rsidR="00A33882" w:rsidRDefault="00A33882" w:rsidP="00A33882">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0"/>
            <w:enabled/>
            <w:calcOnExit w:val="0"/>
            <w:checkBox>
              <w:sizeAuto/>
              <w:default w:val="0"/>
            </w:checkBox>
          </w:ffData>
        </w:fldChar>
      </w:r>
      <w:bookmarkStart w:id="40" w:name="Check70"/>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bookmarkEnd w:id="40"/>
      <w:r w:rsidRPr="00DF7F9C">
        <w:rPr>
          <w:rFonts w:ascii="Arial" w:hAnsi="Arial" w:cs="Arial"/>
          <w:sz w:val="28"/>
          <w:szCs w:val="28"/>
        </w:rPr>
        <w:t xml:space="preserve">  </w:t>
      </w:r>
      <w:r w:rsidR="00F252CB" w:rsidRPr="00DF7F9C">
        <w:rPr>
          <w:rFonts w:ascii="Arial" w:hAnsi="Arial" w:cs="Arial"/>
          <w:sz w:val="28"/>
          <w:szCs w:val="28"/>
        </w:rPr>
        <w:t>Other:</w:t>
      </w:r>
      <w:r w:rsidR="00F252CB">
        <w:rPr>
          <w:rFonts w:ascii="Arial" w:hAnsi="Arial" w:cs="Arial"/>
          <w:sz w:val="28"/>
          <w:szCs w:val="28"/>
          <w:u w:val="single"/>
        </w:rPr>
        <w:t xml:space="preserve"> _</w:t>
      </w:r>
      <w:r w:rsidR="009F5AEA">
        <w:rPr>
          <w:rFonts w:ascii="Arial" w:hAnsi="Arial" w:cs="Arial"/>
          <w:sz w:val="28"/>
          <w:szCs w:val="28"/>
          <w:u w:val="single"/>
        </w:rPr>
        <w:t>_________</w:t>
      </w:r>
      <w:r w:rsidRPr="00DF7F9C">
        <w:rPr>
          <w:rFonts w:ascii="Arial" w:hAnsi="Arial" w:cs="Arial"/>
          <w:sz w:val="28"/>
          <w:szCs w:val="28"/>
          <w:u w:val="single"/>
        </w:rPr>
        <w:tab/>
      </w:r>
    </w:p>
    <w:p w14:paraId="0E6472E0" w14:textId="77777777" w:rsidR="00A33882" w:rsidRDefault="00A33882" w:rsidP="00A33882">
      <w:pPr>
        <w:tabs>
          <w:tab w:val="left" w:leader="underscore" w:pos="540"/>
          <w:tab w:val="left" w:pos="630"/>
        </w:tabs>
        <w:ind w:left="162" w:right="-360"/>
        <w:rPr>
          <w:rFonts w:ascii="Arial" w:hAnsi="Arial" w:cs="Arial"/>
          <w:sz w:val="28"/>
          <w:szCs w:val="28"/>
        </w:rPr>
      </w:pPr>
    </w:p>
    <w:p w14:paraId="3E97A15D" w14:textId="77777777" w:rsidR="00A33882" w:rsidRDefault="00A33882" w:rsidP="00BF1CB1">
      <w:pPr>
        <w:tabs>
          <w:tab w:val="left" w:leader="underscore" w:pos="540"/>
          <w:tab w:val="left" w:pos="630"/>
        </w:tabs>
        <w:ind w:right="-360"/>
        <w:rPr>
          <w:rFonts w:ascii="Arial" w:hAnsi="Arial" w:cs="Arial"/>
          <w:sz w:val="28"/>
          <w:szCs w:val="28"/>
        </w:rPr>
      </w:pPr>
    </w:p>
    <w:p w14:paraId="5A164A25" w14:textId="77777777" w:rsidR="00BF1CB1" w:rsidRDefault="00BF1CB1" w:rsidP="00BF1CB1">
      <w:pPr>
        <w:tabs>
          <w:tab w:val="left" w:leader="underscore" w:pos="540"/>
          <w:tab w:val="left" w:pos="630"/>
        </w:tabs>
        <w:ind w:right="-360"/>
        <w:rPr>
          <w:rFonts w:ascii="Arial" w:hAnsi="Arial" w:cs="Arial"/>
          <w:sz w:val="28"/>
          <w:szCs w:val="28"/>
        </w:rPr>
      </w:pPr>
    </w:p>
    <w:p w14:paraId="242753B8" w14:textId="77777777" w:rsidR="00BF1CB1" w:rsidRDefault="00BF1CB1" w:rsidP="00BF1CB1">
      <w:pPr>
        <w:tabs>
          <w:tab w:val="left" w:leader="underscore" w:pos="540"/>
          <w:tab w:val="left" w:pos="630"/>
        </w:tabs>
        <w:ind w:right="-360"/>
        <w:rPr>
          <w:rFonts w:ascii="Arial" w:hAnsi="Arial" w:cs="Arial"/>
          <w:sz w:val="28"/>
          <w:szCs w:val="28"/>
        </w:rPr>
      </w:pPr>
    </w:p>
    <w:p w14:paraId="13C3915D" w14:textId="77777777" w:rsidR="00BF1CB1" w:rsidRDefault="00BF1CB1" w:rsidP="00BF1CB1">
      <w:pPr>
        <w:tabs>
          <w:tab w:val="left" w:leader="underscore" w:pos="540"/>
          <w:tab w:val="left" w:pos="630"/>
        </w:tabs>
        <w:ind w:right="-360"/>
        <w:rPr>
          <w:rFonts w:ascii="Arial" w:hAnsi="Arial" w:cs="Arial"/>
          <w:sz w:val="28"/>
          <w:szCs w:val="28"/>
        </w:rPr>
      </w:pPr>
      <w:r>
        <w:rPr>
          <w:rFonts w:ascii="Arial" w:hAnsi="Arial" w:cs="Arial"/>
          <w:sz w:val="28"/>
          <w:szCs w:val="28"/>
        </w:rPr>
        <w:t xml:space="preserve"> </w:t>
      </w:r>
    </w:p>
    <w:p w14:paraId="50AC5641" w14:textId="77777777" w:rsidR="0055260B" w:rsidRPr="00DF7F9C" w:rsidRDefault="0055260B" w:rsidP="0055260B">
      <w:pPr>
        <w:tabs>
          <w:tab w:val="left" w:leader="underscore" w:pos="630"/>
          <w:tab w:val="left" w:pos="810"/>
          <w:tab w:val="right" w:pos="9720"/>
        </w:tabs>
        <w:ind w:right="-360"/>
        <w:rPr>
          <w:rFonts w:ascii="Arial" w:hAnsi="Arial" w:cs="Arial"/>
          <w:sz w:val="28"/>
          <w:szCs w:val="28"/>
        </w:rPr>
        <w:sectPr w:rsidR="0055260B" w:rsidRPr="00DF7F9C" w:rsidSect="00BF1CB1">
          <w:footerReference w:type="default" r:id="rId14"/>
          <w:type w:val="continuous"/>
          <w:pgSz w:w="12240" w:h="15840" w:code="1"/>
          <w:pgMar w:top="720" w:right="994" w:bottom="720" w:left="1440" w:header="360" w:footer="590" w:gutter="0"/>
          <w:pgNumType w:start="2"/>
          <w:cols w:num="2" w:space="720" w:equalWidth="0">
            <w:col w:w="5220" w:space="45"/>
            <w:col w:w="4541"/>
          </w:cols>
        </w:sectPr>
      </w:pPr>
    </w:p>
    <w:p w14:paraId="22520390" w14:textId="77777777" w:rsidR="001B34AA" w:rsidRDefault="00F729B0" w:rsidP="0055260B">
      <w:pPr>
        <w:tabs>
          <w:tab w:val="left" w:leader="underscore" w:pos="630"/>
          <w:tab w:val="left" w:pos="810"/>
          <w:tab w:val="right" w:pos="9720"/>
        </w:tabs>
        <w:ind w:right="-360"/>
        <w:rPr>
          <w:rFonts w:ascii="Arial" w:hAnsi="Arial" w:cs="Arial"/>
          <w:sz w:val="28"/>
          <w:szCs w:val="28"/>
        </w:rPr>
      </w:pPr>
      <w:r w:rsidRPr="00DF7F9C">
        <w:rPr>
          <w:rFonts w:ascii="Arial" w:hAnsi="Arial" w:cs="Arial"/>
          <w:sz w:val="28"/>
          <w:szCs w:val="28"/>
        </w:rPr>
        <w:t xml:space="preserve"> </w:t>
      </w:r>
    </w:p>
    <w:p w14:paraId="4AF1E3F7" w14:textId="77777777" w:rsidR="001B34AA" w:rsidRDefault="001B34AA" w:rsidP="0055260B">
      <w:pPr>
        <w:tabs>
          <w:tab w:val="left" w:leader="underscore" w:pos="630"/>
          <w:tab w:val="left" w:pos="810"/>
          <w:tab w:val="right" w:pos="9720"/>
        </w:tabs>
        <w:ind w:right="-360"/>
        <w:rPr>
          <w:rFonts w:ascii="Arial" w:hAnsi="Arial" w:cs="Arial"/>
          <w:sz w:val="28"/>
          <w:szCs w:val="28"/>
        </w:rPr>
      </w:pPr>
    </w:p>
    <w:p w14:paraId="7E75E1AA" w14:textId="27C0114D" w:rsidR="0055260B" w:rsidRPr="00DF7F9C" w:rsidRDefault="00522B84" w:rsidP="0055260B">
      <w:pPr>
        <w:tabs>
          <w:tab w:val="left" w:leader="underscore" w:pos="630"/>
          <w:tab w:val="left" w:pos="810"/>
          <w:tab w:val="right" w:pos="9720"/>
        </w:tabs>
        <w:ind w:right="-360"/>
        <w:rPr>
          <w:rFonts w:ascii="Arial" w:hAnsi="Arial" w:cs="Arial"/>
          <w:b/>
          <w:sz w:val="28"/>
          <w:szCs w:val="28"/>
        </w:rPr>
      </w:pPr>
      <w:r>
        <w:rPr>
          <w:rFonts w:ascii="Arial" w:hAnsi="Arial" w:cs="Arial"/>
          <w:sz w:val="28"/>
          <w:szCs w:val="28"/>
        </w:rPr>
        <w:t xml:space="preserve"> </w:t>
      </w:r>
      <w:r w:rsidR="001B34AA">
        <w:rPr>
          <w:rFonts w:ascii="Arial" w:hAnsi="Arial" w:cs="Arial"/>
          <w:sz w:val="28"/>
          <w:szCs w:val="28"/>
        </w:rPr>
        <w:t xml:space="preserve"> </w:t>
      </w:r>
      <w:r w:rsidR="0055260B" w:rsidRPr="00DF7F9C">
        <w:rPr>
          <w:rFonts w:ascii="Arial" w:hAnsi="Arial" w:cs="Arial"/>
          <w:sz w:val="28"/>
          <w:szCs w:val="28"/>
        </w:rPr>
        <w:fldChar w:fldCharType="begin">
          <w:ffData>
            <w:name w:val="Check55"/>
            <w:enabled/>
            <w:calcOnExit w:val="0"/>
            <w:checkBox>
              <w:sizeAuto/>
              <w:default w:val="0"/>
            </w:checkBox>
          </w:ffData>
        </w:fldChar>
      </w:r>
      <w:r w:rsidR="0055260B"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0055260B" w:rsidRPr="00DF7F9C">
        <w:rPr>
          <w:rFonts w:ascii="Arial" w:hAnsi="Arial" w:cs="Arial"/>
          <w:sz w:val="28"/>
          <w:szCs w:val="28"/>
        </w:rPr>
        <w:fldChar w:fldCharType="end"/>
      </w:r>
      <w:r w:rsidR="0055260B" w:rsidRPr="00DF7F9C">
        <w:rPr>
          <w:rFonts w:ascii="Arial" w:hAnsi="Arial" w:cs="Arial"/>
          <w:b/>
          <w:sz w:val="28"/>
          <w:szCs w:val="28"/>
          <w:u w:val="single"/>
        </w:rPr>
        <w:t>DEVELOPMENTAL DISABILITY</w:t>
      </w:r>
    </w:p>
    <w:p w14:paraId="0B5F1FBC"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Acquired Brain Injury</w:t>
      </w:r>
    </w:p>
    <w:p w14:paraId="5B513534" w14:textId="3224772D" w:rsidR="0055260B" w:rsidRPr="00DF7F9C" w:rsidRDefault="0055260B" w:rsidP="003F54AF">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001B34AA">
        <w:rPr>
          <w:rFonts w:ascii="Arial" w:hAnsi="Arial" w:cs="Arial"/>
          <w:sz w:val="28"/>
          <w:szCs w:val="28"/>
        </w:rPr>
        <w:t xml:space="preserve">  Autism </w:t>
      </w:r>
    </w:p>
    <w:p w14:paraId="5572F7C9" w14:textId="68A9DEDF"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Down </w:t>
      </w:r>
      <w:r w:rsidR="001B34AA" w:rsidRPr="00DF7F9C">
        <w:rPr>
          <w:rFonts w:ascii="Arial" w:hAnsi="Arial" w:cs="Arial"/>
          <w:sz w:val="28"/>
          <w:szCs w:val="28"/>
        </w:rPr>
        <w:t>syndrome</w:t>
      </w:r>
    </w:p>
    <w:p w14:paraId="3698C970"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Epilepsy</w:t>
      </w:r>
    </w:p>
    <w:p w14:paraId="1E74AB5A"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Traumatic Brain Injury</w:t>
      </w:r>
    </w:p>
    <w:p w14:paraId="7CDE511E" w14:textId="77777777" w:rsidR="0055260B" w:rsidRPr="00DF7F9C" w:rsidRDefault="0055260B" w:rsidP="00A33882">
      <w:pPr>
        <w:tabs>
          <w:tab w:val="left" w:leader="underscore" w:pos="540"/>
          <w:tab w:val="left" w:pos="630"/>
          <w:tab w:val="right" w:pos="495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77DAD94A" w14:textId="57D80A2B"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daily assistant</w:t>
      </w:r>
      <w:r w:rsidR="001B34AA">
        <w:rPr>
          <w:rFonts w:ascii="Arial" w:hAnsi="Arial" w:cs="Arial"/>
          <w:sz w:val="28"/>
          <w:szCs w:val="28"/>
        </w:rPr>
        <w:t xml:space="preserve"> or a personal care assistant</w:t>
      </w:r>
    </w:p>
    <w:p w14:paraId="21CEF395"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facilitator</w:t>
      </w:r>
    </w:p>
    <w:p w14:paraId="1B634CCF"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reader</w:t>
      </w:r>
    </w:p>
    <w:p w14:paraId="4B866515"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writer</w:t>
      </w:r>
    </w:p>
    <w:p w14:paraId="7DE0C632" w14:textId="77777777" w:rsidR="0055260B" w:rsidRPr="00DF7F9C" w:rsidRDefault="0055260B" w:rsidP="0055260B">
      <w:pPr>
        <w:tabs>
          <w:tab w:val="left" w:leader="underscore" w:pos="540"/>
          <w:tab w:val="left" w:pos="630"/>
          <w:tab w:val="right" w:pos="495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332057C3" w14:textId="77777777" w:rsidR="0055260B" w:rsidRPr="00DF7F9C" w:rsidRDefault="0055260B" w:rsidP="0055260B">
      <w:pPr>
        <w:tabs>
          <w:tab w:val="left" w:leader="underscore" w:pos="540"/>
          <w:tab w:val="left" w:pos="630"/>
          <w:tab w:val="left" w:leader="underscore" w:pos="4867"/>
        </w:tabs>
        <w:ind w:left="162" w:right="-360"/>
        <w:rPr>
          <w:rFonts w:ascii="Arial" w:hAnsi="Arial" w:cs="Arial"/>
          <w:sz w:val="28"/>
          <w:szCs w:val="28"/>
        </w:rPr>
      </w:pPr>
    </w:p>
    <w:p w14:paraId="7AD3A762" w14:textId="77777777" w:rsidR="0055260B" w:rsidRPr="00DF7F9C" w:rsidRDefault="0055260B" w:rsidP="0055260B">
      <w:pPr>
        <w:tabs>
          <w:tab w:val="left" w:leader="underscore" w:pos="540"/>
          <w:tab w:val="left" w:pos="630"/>
          <w:tab w:val="left" w:leader="underscore" w:pos="4867"/>
        </w:tabs>
        <w:ind w:left="162"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MENTAL HEALTH</w:t>
      </w:r>
    </w:p>
    <w:p w14:paraId="24C948C0"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Anxiety</w:t>
      </w:r>
    </w:p>
    <w:p w14:paraId="58F8A1D3"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Bipolar</w:t>
      </w:r>
    </w:p>
    <w:p w14:paraId="5564FEB5"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Depression</w:t>
      </w:r>
    </w:p>
    <w:p w14:paraId="1E8C448A"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Obsessive Compulsive Disorder</w:t>
      </w:r>
    </w:p>
    <w:p w14:paraId="062E335C" w14:textId="77777777" w:rsidR="0055260B" w:rsidRPr="00DF7F9C" w:rsidRDefault="0055260B" w:rsidP="0055260B">
      <w:pPr>
        <w:tabs>
          <w:tab w:val="left" w:leader="underscore" w:pos="540"/>
          <w:tab w:val="left" w:pos="63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Schizophrenia</w:t>
      </w:r>
    </w:p>
    <w:p w14:paraId="35750001" w14:textId="77777777" w:rsidR="0055260B" w:rsidRPr="00DF7F9C" w:rsidRDefault="0055260B" w:rsidP="0055260B">
      <w:pPr>
        <w:tabs>
          <w:tab w:val="left" w:leader="underscore" w:pos="540"/>
          <w:tab w:val="left" w:pos="630"/>
          <w:tab w:val="left" w:pos="4860"/>
        </w:tabs>
        <w:ind w:left="162"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648DE6F3" w14:textId="77777777" w:rsidR="0055260B" w:rsidRPr="00DF7F9C" w:rsidRDefault="0055260B" w:rsidP="0055260B">
      <w:pPr>
        <w:tabs>
          <w:tab w:val="left" w:pos="630"/>
          <w:tab w:val="right" w:pos="9720"/>
        </w:tabs>
        <w:ind w:left="180" w:right="-360"/>
        <w:rPr>
          <w:rFonts w:ascii="Arial" w:hAnsi="Arial" w:cs="Arial"/>
          <w:sz w:val="28"/>
          <w:szCs w:val="28"/>
        </w:rPr>
      </w:pPr>
    </w:p>
    <w:p w14:paraId="32E1E825" w14:textId="77777777" w:rsidR="0055260B" w:rsidRPr="00DF7F9C" w:rsidRDefault="0055260B" w:rsidP="0055260B">
      <w:pPr>
        <w:tabs>
          <w:tab w:val="left" w:pos="630"/>
          <w:tab w:val="right" w:pos="9720"/>
        </w:tabs>
        <w:ind w:left="180" w:right="-360"/>
        <w:rPr>
          <w:rFonts w:ascii="Arial" w:hAnsi="Arial" w:cs="Arial"/>
          <w:sz w:val="28"/>
          <w:szCs w:val="28"/>
        </w:rPr>
      </w:pPr>
    </w:p>
    <w:p w14:paraId="1F93B48D" w14:textId="77777777" w:rsidR="0055260B" w:rsidRPr="00DF7F9C" w:rsidRDefault="0055260B" w:rsidP="0055260B">
      <w:pPr>
        <w:tabs>
          <w:tab w:val="left" w:pos="630"/>
          <w:tab w:val="right" w:pos="9720"/>
        </w:tabs>
        <w:ind w:left="180" w:right="-360"/>
        <w:rPr>
          <w:rFonts w:ascii="Arial" w:hAnsi="Arial" w:cs="Arial"/>
          <w:sz w:val="28"/>
          <w:szCs w:val="28"/>
        </w:rPr>
      </w:pPr>
    </w:p>
    <w:p w14:paraId="0082484A" w14:textId="77777777" w:rsidR="0055260B" w:rsidRPr="00DF7F9C" w:rsidRDefault="0055260B" w:rsidP="0055260B">
      <w:pPr>
        <w:tabs>
          <w:tab w:val="left" w:pos="630"/>
          <w:tab w:val="right" w:pos="9720"/>
        </w:tabs>
        <w:ind w:left="180" w:right="-360"/>
        <w:rPr>
          <w:rFonts w:ascii="Arial" w:hAnsi="Arial" w:cs="Arial"/>
          <w:sz w:val="28"/>
          <w:szCs w:val="28"/>
        </w:rPr>
      </w:pPr>
    </w:p>
    <w:p w14:paraId="211BE1CD" w14:textId="77777777" w:rsidR="0055260B" w:rsidRPr="00DF7F9C" w:rsidRDefault="0055260B" w:rsidP="0055260B">
      <w:pPr>
        <w:tabs>
          <w:tab w:val="left" w:pos="630"/>
          <w:tab w:val="right" w:pos="9720"/>
        </w:tabs>
        <w:ind w:left="180" w:right="-360"/>
        <w:rPr>
          <w:rFonts w:ascii="Arial" w:hAnsi="Arial" w:cs="Arial"/>
          <w:sz w:val="28"/>
          <w:szCs w:val="28"/>
        </w:rPr>
      </w:pPr>
    </w:p>
    <w:p w14:paraId="45B241AD" w14:textId="77777777" w:rsidR="0055260B" w:rsidRPr="00DF7F9C" w:rsidRDefault="0055260B" w:rsidP="0055260B">
      <w:pPr>
        <w:tabs>
          <w:tab w:val="left" w:pos="630"/>
          <w:tab w:val="right" w:pos="9720"/>
        </w:tabs>
        <w:ind w:left="180" w:right="-360"/>
        <w:rPr>
          <w:rFonts w:ascii="Arial" w:hAnsi="Arial" w:cs="Arial"/>
          <w:sz w:val="28"/>
          <w:szCs w:val="28"/>
        </w:rPr>
      </w:pPr>
    </w:p>
    <w:p w14:paraId="628E64C5" w14:textId="77777777" w:rsidR="0055260B" w:rsidRPr="00DF7F9C" w:rsidRDefault="0055260B" w:rsidP="0055260B">
      <w:pPr>
        <w:tabs>
          <w:tab w:val="left" w:pos="630"/>
          <w:tab w:val="right" w:pos="9720"/>
        </w:tabs>
        <w:ind w:left="180" w:right="-360"/>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LEARNING DISABILITY</w:t>
      </w:r>
    </w:p>
    <w:p w14:paraId="0BBCD6B3" w14:textId="77777777" w:rsidR="0055260B" w:rsidRPr="00DF7F9C" w:rsidRDefault="0055260B" w:rsidP="0055260B">
      <w:pPr>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Attention Deficit Disorder</w:t>
      </w:r>
    </w:p>
    <w:p w14:paraId="6685518A" w14:textId="77777777" w:rsidR="0055260B" w:rsidRPr="00DF7F9C" w:rsidRDefault="0055260B" w:rsidP="0055260B">
      <w:pPr>
        <w:ind w:left="630" w:right="-405" w:hanging="45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Attention-Deficit Hyperactivity Disorder</w:t>
      </w:r>
    </w:p>
    <w:p w14:paraId="23960409"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Dyslexia</w:t>
      </w:r>
    </w:p>
    <w:p w14:paraId="4D258C22"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Visual Perception</w:t>
      </w:r>
    </w:p>
    <w:p w14:paraId="347DDD67" w14:textId="77777777" w:rsidR="0055260B" w:rsidRPr="00DF7F9C" w:rsidRDefault="0055260B" w:rsidP="00A33882">
      <w:pPr>
        <w:tabs>
          <w:tab w:val="left" w:leader="underscore" w:pos="540"/>
          <w:tab w:val="left" w:pos="630"/>
          <w:tab w:val="right" w:pos="486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5BA38538"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reader</w:t>
      </w:r>
    </w:p>
    <w:p w14:paraId="2B3A9627"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a writer</w:t>
      </w:r>
    </w:p>
    <w:p w14:paraId="019F23B9" w14:textId="77777777" w:rsidR="0055260B" w:rsidRPr="00DF7F9C" w:rsidRDefault="0055260B" w:rsidP="0055260B">
      <w:pPr>
        <w:tabs>
          <w:tab w:val="left" w:leader="underscore" w:pos="540"/>
          <w:tab w:val="left" w:pos="630"/>
        </w:tabs>
        <w:ind w:left="162"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I use specific PC/MAC Software</w:t>
      </w:r>
    </w:p>
    <w:p w14:paraId="512A239B" w14:textId="77777777" w:rsidR="0055260B" w:rsidRPr="00DF7F9C" w:rsidRDefault="0055260B" w:rsidP="0055260B">
      <w:pPr>
        <w:tabs>
          <w:tab w:val="left" w:leader="underscore" w:pos="540"/>
          <w:tab w:val="left" w:pos="630"/>
          <w:tab w:val="left" w:leader="underscore" w:pos="4867"/>
        </w:tabs>
        <w:ind w:right="-360"/>
        <w:rPr>
          <w:rFonts w:ascii="Arial" w:hAnsi="Arial" w:cs="Arial"/>
          <w:sz w:val="28"/>
          <w:szCs w:val="28"/>
        </w:rPr>
      </w:pPr>
    </w:p>
    <w:p w14:paraId="58A4E260" w14:textId="77777777" w:rsidR="0055260B" w:rsidRPr="00DF7F9C" w:rsidRDefault="0055260B" w:rsidP="0055260B">
      <w:pPr>
        <w:tabs>
          <w:tab w:val="left" w:pos="630"/>
          <w:tab w:val="right" w:pos="9720"/>
        </w:tabs>
        <w:ind w:left="180" w:right="-360" w:firstLine="18"/>
        <w:rPr>
          <w:rFonts w:ascii="Arial" w:hAnsi="Arial" w:cs="Arial"/>
          <w:b/>
          <w:sz w:val="28"/>
          <w:szCs w:val="28"/>
        </w:rPr>
      </w:pPr>
      <w:r w:rsidRPr="00DF7F9C">
        <w:rPr>
          <w:rFonts w:ascii="Arial" w:hAnsi="Arial" w:cs="Arial"/>
          <w:sz w:val="28"/>
          <w:szCs w:val="28"/>
        </w:rPr>
        <w:fldChar w:fldCharType="begin">
          <w:ffData>
            <w:name w:val="Check55"/>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ab/>
      </w:r>
      <w:r w:rsidRPr="00DF7F9C">
        <w:rPr>
          <w:rFonts w:ascii="Arial" w:hAnsi="Arial" w:cs="Arial"/>
          <w:b/>
          <w:sz w:val="28"/>
          <w:szCs w:val="28"/>
          <w:u w:val="single"/>
        </w:rPr>
        <w:t>IMMUNE DISABILITY</w:t>
      </w:r>
    </w:p>
    <w:p w14:paraId="488D65D9"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Crohn’s Disease</w:t>
      </w:r>
    </w:p>
    <w:p w14:paraId="73892207"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Grave’s Disease</w:t>
      </w:r>
    </w:p>
    <w:p w14:paraId="6EEB4B78"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Multiple Sclerosis</w:t>
      </w:r>
    </w:p>
    <w:p w14:paraId="53BB2E35"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Psoriasis</w:t>
      </w:r>
    </w:p>
    <w:p w14:paraId="4EE88B95" w14:textId="77777777" w:rsidR="0055260B" w:rsidRPr="00DF7F9C" w:rsidRDefault="0055260B" w:rsidP="0055260B">
      <w:pPr>
        <w:tabs>
          <w:tab w:val="left" w:leader="underscore" w:pos="540"/>
          <w:tab w:val="left" w:pos="630"/>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Rheumatoid Arthritis</w:t>
      </w:r>
    </w:p>
    <w:p w14:paraId="4A3FB549" w14:textId="77777777" w:rsidR="0055260B" w:rsidRPr="00DF7F9C" w:rsidRDefault="0055260B" w:rsidP="0055260B">
      <w:pPr>
        <w:tabs>
          <w:tab w:val="left" w:leader="underscore" w:pos="540"/>
          <w:tab w:val="left" w:pos="630"/>
          <w:tab w:val="left" w:pos="4867"/>
        </w:tabs>
        <w:ind w:left="180" w:right="-360" w:firstLine="18"/>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091A896A" w14:textId="77777777" w:rsidR="0055260B" w:rsidRPr="00DF7F9C" w:rsidRDefault="0055260B" w:rsidP="0055260B">
      <w:pPr>
        <w:tabs>
          <w:tab w:val="left" w:leader="underscore" w:pos="630"/>
          <w:tab w:val="left" w:pos="810"/>
          <w:tab w:val="right" w:pos="9720"/>
        </w:tabs>
        <w:ind w:left="180" w:right="-360" w:firstLine="18"/>
        <w:rPr>
          <w:rFonts w:ascii="Arial" w:hAnsi="Arial" w:cs="Arial"/>
          <w:sz w:val="28"/>
          <w:szCs w:val="28"/>
        </w:rPr>
      </w:pPr>
    </w:p>
    <w:p w14:paraId="5A165D74" w14:textId="77777777" w:rsidR="0055260B" w:rsidRPr="00DF7F9C" w:rsidRDefault="0055260B" w:rsidP="0055260B">
      <w:pPr>
        <w:tabs>
          <w:tab w:val="left" w:pos="630"/>
          <w:tab w:val="right" w:pos="9720"/>
        </w:tabs>
        <w:ind w:left="180" w:right="-360" w:firstLine="18"/>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u w:val="single"/>
        </w:rPr>
        <w:t>CHRONIC ILLNESS</w:t>
      </w:r>
    </w:p>
    <w:p w14:paraId="270C22F4"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Cancer</w:t>
      </w:r>
    </w:p>
    <w:p w14:paraId="17A5AF21"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Cystic Fibrosis</w:t>
      </w:r>
    </w:p>
    <w:p w14:paraId="4A3C3937"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Diabetes</w:t>
      </w:r>
    </w:p>
    <w:p w14:paraId="036BBD9D"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Fibromyalgia</w:t>
      </w:r>
    </w:p>
    <w:p w14:paraId="5755E037" w14:textId="77777777" w:rsidR="0055260B" w:rsidRPr="00DF7F9C" w:rsidRDefault="0055260B" w:rsidP="0055260B">
      <w:pPr>
        <w:tabs>
          <w:tab w:val="left" w:leader="underscore" w:pos="540"/>
          <w:tab w:val="left" w:pos="630"/>
        </w:tabs>
        <w:ind w:left="207" w:right="-360"/>
        <w:rPr>
          <w:rFonts w:ascii="Arial" w:hAnsi="Arial" w:cs="Arial"/>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Heart Disease</w:t>
      </w:r>
    </w:p>
    <w:p w14:paraId="14876FF4" w14:textId="77777777" w:rsidR="0055260B" w:rsidRPr="00DF7F9C" w:rsidRDefault="0055260B" w:rsidP="00602BEF">
      <w:pPr>
        <w:tabs>
          <w:tab w:val="left" w:leader="underscore" w:pos="540"/>
          <w:tab w:val="left" w:pos="630"/>
          <w:tab w:val="right" w:pos="4860"/>
        </w:tabs>
        <w:ind w:left="207" w:right="-360"/>
        <w:rPr>
          <w:rFonts w:ascii="Arial" w:hAnsi="Arial" w:cs="Arial"/>
          <w:sz w:val="28"/>
          <w:szCs w:val="28"/>
        </w:rPr>
        <w:sectPr w:rsidR="0055260B" w:rsidRPr="00DF7F9C" w:rsidSect="0055260B">
          <w:type w:val="continuous"/>
          <w:pgSz w:w="12240" w:h="15840" w:code="1"/>
          <w:pgMar w:top="720" w:right="990" w:bottom="720" w:left="1440" w:header="360" w:footer="590" w:gutter="0"/>
          <w:cols w:num="2" w:space="720"/>
        </w:sect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Other:</w:t>
      </w:r>
      <w:r w:rsidRPr="00DF7F9C">
        <w:rPr>
          <w:rFonts w:ascii="Arial" w:hAnsi="Arial" w:cs="Arial"/>
          <w:sz w:val="28"/>
          <w:szCs w:val="28"/>
          <w:u w:val="single"/>
        </w:rPr>
        <w:tab/>
      </w:r>
    </w:p>
    <w:p w14:paraId="2ADEB28B" w14:textId="77777777" w:rsidR="0055260B" w:rsidRPr="00DF7F9C" w:rsidRDefault="0055260B" w:rsidP="00602BEF">
      <w:pPr>
        <w:tabs>
          <w:tab w:val="left" w:leader="underscore" w:pos="540"/>
          <w:tab w:val="left" w:pos="630"/>
        </w:tabs>
        <w:ind w:right="-360"/>
        <w:rPr>
          <w:rFonts w:ascii="Arial" w:hAnsi="Arial" w:cs="Arial"/>
          <w:sz w:val="28"/>
          <w:szCs w:val="28"/>
        </w:rPr>
      </w:pPr>
    </w:p>
    <w:p w14:paraId="3C743C3D" w14:textId="77777777" w:rsidR="00E8497C" w:rsidRDefault="00E8497C" w:rsidP="0055260B">
      <w:pPr>
        <w:tabs>
          <w:tab w:val="left" w:leader="underscore" w:pos="540"/>
          <w:tab w:val="left" w:pos="630"/>
        </w:tabs>
        <w:ind w:left="162" w:right="-360"/>
        <w:rPr>
          <w:rFonts w:ascii="Arial" w:hAnsi="Arial" w:cs="Arial"/>
          <w:sz w:val="28"/>
          <w:szCs w:val="28"/>
        </w:rPr>
        <w:sectPr w:rsidR="00E8497C" w:rsidSect="009A11FE">
          <w:type w:val="continuous"/>
          <w:pgSz w:w="12240" w:h="15840" w:code="1"/>
          <w:pgMar w:top="720" w:right="990" w:bottom="720" w:left="1440" w:header="360" w:footer="590" w:gutter="0"/>
          <w:cols w:num="2" w:space="720" w:equalWidth="0">
            <w:col w:w="4545" w:space="720"/>
            <w:col w:w="4545"/>
          </w:cols>
        </w:sectPr>
      </w:pPr>
    </w:p>
    <w:p w14:paraId="5237BD69" w14:textId="77777777" w:rsidR="0055260B" w:rsidRPr="00DF7F9C" w:rsidRDefault="0055260B" w:rsidP="0055260B">
      <w:pPr>
        <w:tabs>
          <w:tab w:val="left" w:leader="underscore" w:pos="540"/>
          <w:tab w:val="left" w:pos="630"/>
        </w:tabs>
        <w:ind w:left="162" w:right="-360"/>
        <w:rPr>
          <w:rFonts w:ascii="Arial" w:hAnsi="Arial" w:cs="Arial"/>
          <w:sz w:val="28"/>
          <w:szCs w:val="28"/>
        </w:rPr>
      </w:pPr>
    </w:p>
    <w:p w14:paraId="3F6A4966" w14:textId="77777777" w:rsidR="00E8497C" w:rsidRPr="00DF7F9C" w:rsidRDefault="00E8497C" w:rsidP="00E8497C">
      <w:pPr>
        <w:tabs>
          <w:tab w:val="left" w:leader="underscore" w:pos="540"/>
          <w:tab w:val="left" w:pos="630"/>
        </w:tabs>
        <w:spacing w:after="60"/>
        <w:ind w:left="158" w:right="-360"/>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rPr>
        <w:t>CHEMICAL ENVIRONMENTAL SENSITIVITY DISABILITY</w:t>
      </w:r>
    </w:p>
    <w:p w14:paraId="6B8EA93D" w14:textId="77777777" w:rsidR="00E8497C" w:rsidRPr="00DF7F9C" w:rsidRDefault="00E8497C" w:rsidP="00E8497C">
      <w:pPr>
        <w:tabs>
          <w:tab w:val="right" w:pos="10123"/>
        </w:tabs>
        <w:spacing w:after="200"/>
        <w:ind w:left="158" w:right="-360"/>
        <w:rPr>
          <w:rFonts w:ascii="Arial" w:hAnsi="Arial" w:cs="Arial"/>
          <w:sz w:val="28"/>
          <w:szCs w:val="28"/>
        </w:rPr>
      </w:pPr>
      <w:r w:rsidRPr="00DF7F9C">
        <w:rPr>
          <w:rFonts w:ascii="Arial" w:hAnsi="Arial" w:cs="Arial"/>
          <w:sz w:val="28"/>
          <w:szCs w:val="28"/>
        </w:rPr>
        <w:t>Please describe:</w:t>
      </w:r>
      <w:r w:rsidRPr="00DF7F9C">
        <w:rPr>
          <w:rFonts w:ascii="Arial" w:hAnsi="Arial" w:cs="Arial"/>
          <w:sz w:val="28"/>
          <w:szCs w:val="28"/>
          <w:u w:val="single"/>
        </w:rPr>
        <w:tab/>
      </w:r>
    </w:p>
    <w:p w14:paraId="5AFF8B89" w14:textId="77777777" w:rsidR="00E8497C" w:rsidRPr="00DF7F9C" w:rsidRDefault="00E8497C" w:rsidP="00E8497C">
      <w:pPr>
        <w:tabs>
          <w:tab w:val="left" w:leader="underscore" w:pos="540"/>
          <w:tab w:val="left" w:pos="630"/>
        </w:tabs>
        <w:spacing w:after="60"/>
        <w:ind w:left="158" w:right="-360"/>
        <w:rPr>
          <w:rFonts w:ascii="Arial" w:hAnsi="Arial" w:cs="Arial"/>
          <w:b/>
          <w:sz w:val="28"/>
          <w:szCs w:val="28"/>
        </w:rPr>
      </w:pPr>
      <w:r w:rsidRPr="00DF7F9C">
        <w:rPr>
          <w:rFonts w:ascii="Arial" w:hAnsi="Arial" w:cs="Arial"/>
          <w:sz w:val="28"/>
          <w:szCs w:val="28"/>
        </w:rPr>
        <w:fldChar w:fldCharType="begin">
          <w:ffData>
            <w:name w:val="Check74"/>
            <w:enabled/>
            <w:calcOnExit w:val="0"/>
            <w:checkBox>
              <w:sizeAuto/>
              <w:default w:val="0"/>
            </w:checkBox>
          </w:ffData>
        </w:fldChar>
      </w:r>
      <w:r w:rsidRPr="00DF7F9C">
        <w:rPr>
          <w:rFonts w:ascii="Arial" w:hAnsi="Arial" w:cs="Arial"/>
          <w:sz w:val="28"/>
          <w:szCs w:val="28"/>
        </w:rPr>
        <w:instrText xml:space="preserve"> FORMCHECKBOX </w:instrText>
      </w:r>
      <w:r w:rsidR="009F39A7">
        <w:rPr>
          <w:rFonts w:ascii="Arial" w:hAnsi="Arial" w:cs="Arial"/>
          <w:sz w:val="28"/>
          <w:szCs w:val="28"/>
        </w:rPr>
      </w:r>
      <w:r w:rsidR="009F39A7">
        <w:rPr>
          <w:rFonts w:ascii="Arial" w:hAnsi="Arial" w:cs="Arial"/>
          <w:sz w:val="28"/>
          <w:szCs w:val="28"/>
        </w:rPr>
        <w:fldChar w:fldCharType="separate"/>
      </w:r>
      <w:r w:rsidRPr="00DF7F9C">
        <w:rPr>
          <w:rFonts w:ascii="Arial" w:hAnsi="Arial" w:cs="Arial"/>
          <w:sz w:val="28"/>
          <w:szCs w:val="28"/>
        </w:rPr>
        <w:fldChar w:fldCharType="end"/>
      </w:r>
      <w:r w:rsidRPr="00DF7F9C">
        <w:rPr>
          <w:rFonts w:ascii="Arial" w:hAnsi="Arial" w:cs="Arial"/>
          <w:sz w:val="28"/>
          <w:szCs w:val="28"/>
        </w:rPr>
        <w:t xml:space="preserve">  </w:t>
      </w:r>
      <w:r w:rsidRPr="00DF7F9C">
        <w:rPr>
          <w:rFonts w:ascii="Arial" w:hAnsi="Arial" w:cs="Arial"/>
          <w:b/>
          <w:sz w:val="28"/>
          <w:szCs w:val="28"/>
        </w:rPr>
        <w:t>OTHER SPECIFIC DISABILITY</w:t>
      </w:r>
    </w:p>
    <w:p w14:paraId="1898E2B6" w14:textId="77777777" w:rsidR="00E8497C" w:rsidRDefault="00E8497C" w:rsidP="00E8497C">
      <w:pPr>
        <w:tabs>
          <w:tab w:val="right" w:pos="10123"/>
        </w:tabs>
        <w:ind w:left="158" w:right="-360"/>
        <w:rPr>
          <w:rFonts w:ascii="Arial" w:hAnsi="Arial" w:cs="Arial"/>
          <w:sz w:val="28"/>
          <w:szCs w:val="28"/>
        </w:rPr>
        <w:sectPr w:rsidR="00E8497C" w:rsidSect="00E8497C">
          <w:type w:val="continuous"/>
          <w:pgSz w:w="12240" w:h="15840" w:code="1"/>
          <w:pgMar w:top="720" w:right="990" w:bottom="720" w:left="1440" w:header="360" w:footer="590" w:gutter="0"/>
          <w:cols w:space="720"/>
        </w:sectPr>
      </w:pPr>
    </w:p>
    <w:p w14:paraId="3C3E0EB9" w14:textId="77777777" w:rsidR="00E8497C" w:rsidRPr="00DF7F9C" w:rsidRDefault="00E8497C" w:rsidP="00E8497C">
      <w:pPr>
        <w:tabs>
          <w:tab w:val="right" w:pos="10123"/>
        </w:tabs>
        <w:ind w:left="158" w:right="-360"/>
        <w:rPr>
          <w:rFonts w:ascii="Arial" w:hAnsi="Arial" w:cs="Arial"/>
          <w:sz w:val="28"/>
          <w:szCs w:val="28"/>
        </w:rPr>
      </w:pPr>
      <w:r w:rsidRPr="00DF7F9C">
        <w:rPr>
          <w:rFonts w:ascii="Arial" w:hAnsi="Arial" w:cs="Arial"/>
          <w:sz w:val="28"/>
          <w:szCs w:val="28"/>
        </w:rPr>
        <w:t>Please describe:</w:t>
      </w:r>
      <w:r w:rsidRPr="00DF7F9C">
        <w:rPr>
          <w:rFonts w:ascii="Arial" w:hAnsi="Arial" w:cs="Arial"/>
          <w:sz w:val="28"/>
          <w:szCs w:val="28"/>
          <w:u w:val="single"/>
        </w:rPr>
        <w:tab/>
      </w:r>
    </w:p>
    <w:p w14:paraId="33C7A84C" w14:textId="77777777" w:rsidR="0055260B" w:rsidRPr="00DF7F9C" w:rsidRDefault="0055260B" w:rsidP="0055260B">
      <w:pPr>
        <w:tabs>
          <w:tab w:val="left" w:leader="underscore" w:pos="540"/>
          <w:tab w:val="left" w:pos="630"/>
        </w:tabs>
        <w:ind w:left="162" w:right="-360"/>
        <w:rPr>
          <w:rFonts w:ascii="Arial" w:hAnsi="Arial" w:cs="Arial"/>
          <w:sz w:val="28"/>
          <w:szCs w:val="28"/>
        </w:rPr>
        <w:sectPr w:rsidR="0055260B" w:rsidRPr="00DF7F9C" w:rsidSect="00E8497C">
          <w:type w:val="continuous"/>
          <w:pgSz w:w="12240" w:h="15840" w:code="1"/>
          <w:pgMar w:top="720" w:right="990" w:bottom="720" w:left="1440" w:header="360" w:footer="590" w:gutter="0"/>
          <w:cols w:space="720"/>
        </w:sectPr>
      </w:pPr>
    </w:p>
    <w:p w14:paraId="0D904454" w14:textId="77777777" w:rsidR="00522B84" w:rsidRPr="009F5AEA" w:rsidRDefault="00E8497C" w:rsidP="009F5AEA">
      <w:pPr>
        <w:widowControl/>
        <w:suppressAutoHyphens w:val="0"/>
        <w:autoSpaceDN/>
        <w:jc w:val="center"/>
        <w:textAlignment w:val="auto"/>
        <w:rPr>
          <w:rFonts w:ascii="Arial" w:hAnsi="Arial" w:cs="Arial"/>
          <w:sz w:val="28"/>
          <w:szCs w:val="28"/>
        </w:rPr>
      </w:pPr>
      <w:r>
        <w:rPr>
          <w:rFonts w:ascii="Arial" w:hAnsi="Arial" w:cs="Arial"/>
          <w:sz w:val="44"/>
          <w:szCs w:val="44"/>
          <w:u w:val="single"/>
        </w:rPr>
        <w:br w:type="page"/>
      </w:r>
    </w:p>
    <w:p w14:paraId="729A0063" w14:textId="77777777" w:rsidR="007D2ED6" w:rsidRDefault="007D2ED6" w:rsidP="00522B84">
      <w:pPr>
        <w:pStyle w:val="Standard"/>
        <w:jc w:val="center"/>
        <w:rPr>
          <w:rFonts w:ascii="Arial" w:hAnsi="Arial" w:cs="Arial"/>
          <w:sz w:val="44"/>
          <w:szCs w:val="44"/>
        </w:rPr>
      </w:pPr>
    </w:p>
    <w:p w14:paraId="190DC6CF" w14:textId="77777777" w:rsidR="00522B84" w:rsidRPr="004B52BE" w:rsidRDefault="00522B84" w:rsidP="00522B84">
      <w:pPr>
        <w:pStyle w:val="Standard"/>
        <w:jc w:val="center"/>
        <w:rPr>
          <w:rFonts w:ascii="Arial" w:hAnsi="Arial" w:cs="Arial"/>
          <w:sz w:val="44"/>
          <w:szCs w:val="44"/>
        </w:rPr>
      </w:pPr>
      <w:r w:rsidRPr="004B52BE">
        <w:rPr>
          <w:rFonts w:ascii="Arial" w:hAnsi="Arial" w:cs="Arial"/>
          <w:sz w:val="44"/>
          <w:szCs w:val="44"/>
        </w:rPr>
        <w:t>Questions</w:t>
      </w:r>
    </w:p>
    <w:p w14:paraId="4090BBF4" w14:textId="77777777" w:rsidR="00522B84" w:rsidRDefault="00522B84" w:rsidP="00522B84">
      <w:pPr>
        <w:pStyle w:val="Standard"/>
        <w:jc w:val="both"/>
        <w:rPr>
          <w:rFonts w:ascii="Arial" w:hAnsi="Arial" w:cs="Arial"/>
          <w:sz w:val="28"/>
          <w:szCs w:val="28"/>
        </w:rPr>
      </w:pPr>
    </w:p>
    <w:p w14:paraId="0B8767CB" w14:textId="77777777" w:rsidR="00166BC2" w:rsidRDefault="00166BC2" w:rsidP="00EF1EB6">
      <w:pPr>
        <w:pStyle w:val="Standard"/>
        <w:rPr>
          <w:rFonts w:ascii="Arial" w:hAnsi="Arial" w:cs="Arial"/>
          <w:sz w:val="28"/>
          <w:szCs w:val="28"/>
        </w:rPr>
      </w:pPr>
      <w:r>
        <w:rPr>
          <w:rFonts w:ascii="Arial" w:hAnsi="Arial" w:cs="Arial"/>
          <w:sz w:val="28"/>
          <w:szCs w:val="28"/>
        </w:rPr>
        <w:t xml:space="preserve">Please respond to the </w:t>
      </w:r>
      <w:r w:rsidR="00EF1EB6">
        <w:rPr>
          <w:rFonts w:ascii="Arial" w:hAnsi="Arial" w:cs="Arial"/>
          <w:sz w:val="28"/>
          <w:szCs w:val="28"/>
        </w:rPr>
        <w:t>following</w:t>
      </w:r>
      <w:r w:rsidR="00DE3B39">
        <w:rPr>
          <w:rFonts w:ascii="Arial" w:hAnsi="Arial" w:cs="Arial"/>
          <w:sz w:val="28"/>
          <w:szCs w:val="28"/>
        </w:rPr>
        <w:t xml:space="preserve"> questions in </w:t>
      </w:r>
      <w:r w:rsidR="009B10DA">
        <w:rPr>
          <w:rFonts w:ascii="Arial" w:hAnsi="Arial" w:cs="Arial"/>
          <w:sz w:val="28"/>
          <w:szCs w:val="28"/>
        </w:rPr>
        <w:t>no more than 5</w:t>
      </w:r>
      <w:r w:rsidR="00EF1EB6">
        <w:rPr>
          <w:rFonts w:ascii="Arial" w:hAnsi="Arial" w:cs="Arial"/>
          <w:sz w:val="28"/>
          <w:szCs w:val="28"/>
        </w:rPr>
        <w:t xml:space="preserve"> sentences for each question. Responses can</w:t>
      </w:r>
      <w:r w:rsidR="00DE3B39">
        <w:rPr>
          <w:rFonts w:ascii="Arial" w:hAnsi="Arial" w:cs="Arial"/>
          <w:sz w:val="28"/>
          <w:szCs w:val="28"/>
        </w:rPr>
        <w:t xml:space="preserve"> also</w:t>
      </w:r>
      <w:r w:rsidR="00EF1EB6">
        <w:rPr>
          <w:rFonts w:ascii="Arial" w:hAnsi="Arial" w:cs="Arial"/>
          <w:sz w:val="28"/>
          <w:szCs w:val="28"/>
        </w:rPr>
        <w:t xml:space="preserve"> be submitted in other formats, such as a video or a </w:t>
      </w:r>
      <w:r w:rsidR="00DE3B39">
        <w:rPr>
          <w:rFonts w:ascii="Arial" w:hAnsi="Arial" w:cs="Arial"/>
          <w:sz w:val="28"/>
          <w:szCs w:val="28"/>
        </w:rPr>
        <w:t xml:space="preserve">PowerPoint. </w:t>
      </w:r>
    </w:p>
    <w:p w14:paraId="64A59CA7" w14:textId="77777777" w:rsidR="00EF1EB6" w:rsidRDefault="00EF1EB6" w:rsidP="00EF1EB6">
      <w:pPr>
        <w:pStyle w:val="Standard"/>
        <w:rPr>
          <w:rFonts w:ascii="Arial" w:hAnsi="Arial" w:cs="Arial"/>
          <w:sz w:val="28"/>
          <w:szCs w:val="28"/>
        </w:rPr>
      </w:pPr>
    </w:p>
    <w:p w14:paraId="40779E91" w14:textId="77777777" w:rsidR="00166BC2" w:rsidRDefault="00166BC2" w:rsidP="00265368">
      <w:pPr>
        <w:pStyle w:val="Standard"/>
        <w:rPr>
          <w:rFonts w:ascii="Arial" w:hAnsi="Arial" w:cs="Arial"/>
          <w:sz w:val="28"/>
          <w:szCs w:val="28"/>
        </w:rPr>
      </w:pPr>
      <w:r>
        <w:rPr>
          <w:rFonts w:ascii="Arial" w:hAnsi="Arial" w:cs="Arial"/>
          <w:sz w:val="28"/>
          <w:szCs w:val="28"/>
        </w:rPr>
        <w:t>All entries s</w:t>
      </w:r>
      <w:r w:rsidR="007D2ED6">
        <w:rPr>
          <w:rFonts w:ascii="Arial" w:hAnsi="Arial" w:cs="Arial"/>
          <w:sz w:val="28"/>
          <w:szCs w:val="28"/>
        </w:rPr>
        <w:t xml:space="preserve">hould be submitted via email to </w:t>
      </w:r>
      <w:r w:rsidR="00600F1A">
        <w:rPr>
          <w:rFonts w:ascii="Arial" w:hAnsi="Arial" w:cs="Arial"/>
          <w:sz w:val="28"/>
          <w:szCs w:val="28"/>
        </w:rPr>
        <w:t>ylfnc@live.com</w:t>
      </w:r>
      <w:r>
        <w:rPr>
          <w:rFonts w:ascii="Arial" w:hAnsi="Arial" w:cs="Arial"/>
          <w:sz w:val="28"/>
          <w:szCs w:val="28"/>
        </w:rPr>
        <w:t xml:space="preserve"> or mailed to:</w:t>
      </w:r>
    </w:p>
    <w:p w14:paraId="480AE9BB" w14:textId="77777777" w:rsidR="00166BC2" w:rsidRDefault="00166BC2" w:rsidP="00265368">
      <w:pPr>
        <w:pStyle w:val="Standard"/>
        <w:rPr>
          <w:rFonts w:ascii="Arial" w:hAnsi="Arial" w:cs="Arial"/>
          <w:sz w:val="28"/>
          <w:szCs w:val="28"/>
        </w:rPr>
      </w:pPr>
    </w:p>
    <w:p w14:paraId="65B58898" w14:textId="77777777" w:rsidR="00166BC2" w:rsidRDefault="00166BC2" w:rsidP="00265368">
      <w:pPr>
        <w:pStyle w:val="Standard"/>
        <w:rPr>
          <w:rFonts w:ascii="Arial" w:hAnsi="Arial" w:cs="Arial"/>
          <w:sz w:val="28"/>
          <w:szCs w:val="28"/>
        </w:rPr>
      </w:pPr>
      <w:r>
        <w:rPr>
          <w:rFonts w:ascii="Arial" w:hAnsi="Arial" w:cs="Arial"/>
          <w:sz w:val="28"/>
          <w:szCs w:val="28"/>
        </w:rPr>
        <w:t>North Carolina Youth Leadership Forum</w:t>
      </w:r>
    </w:p>
    <w:p w14:paraId="00460B03" w14:textId="77777777" w:rsidR="00166BC2" w:rsidRDefault="00166BC2" w:rsidP="00265368">
      <w:pPr>
        <w:pStyle w:val="Standard"/>
        <w:rPr>
          <w:rFonts w:ascii="Arial" w:hAnsi="Arial" w:cs="Arial"/>
          <w:sz w:val="28"/>
          <w:szCs w:val="28"/>
        </w:rPr>
      </w:pPr>
      <w:r>
        <w:rPr>
          <w:rFonts w:ascii="Arial" w:hAnsi="Arial" w:cs="Arial"/>
          <w:sz w:val="28"/>
          <w:szCs w:val="28"/>
        </w:rPr>
        <w:t>P.O. Box 90762</w:t>
      </w:r>
    </w:p>
    <w:p w14:paraId="1A2112C3" w14:textId="77777777" w:rsidR="00166BC2" w:rsidRDefault="00166BC2" w:rsidP="00265368">
      <w:pPr>
        <w:pStyle w:val="Standard"/>
        <w:rPr>
          <w:rFonts w:ascii="Arial" w:hAnsi="Arial" w:cs="Arial"/>
          <w:sz w:val="28"/>
          <w:szCs w:val="28"/>
        </w:rPr>
      </w:pPr>
      <w:r>
        <w:rPr>
          <w:rFonts w:ascii="Arial" w:hAnsi="Arial" w:cs="Arial"/>
          <w:sz w:val="28"/>
          <w:szCs w:val="28"/>
        </w:rPr>
        <w:t>Raleigh, NC 27675</w:t>
      </w:r>
    </w:p>
    <w:p w14:paraId="01D97DD0" w14:textId="77777777" w:rsidR="00166BC2" w:rsidRDefault="00166BC2" w:rsidP="00265368">
      <w:pPr>
        <w:pStyle w:val="Standard"/>
        <w:rPr>
          <w:rFonts w:ascii="Arial" w:hAnsi="Arial" w:cs="Arial"/>
          <w:sz w:val="28"/>
          <w:szCs w:val="28"/>
        </w:rPr>
      </w:pPr>
    </w:p>
    <w:p w14:paraId="0FBC5489" w14:textId="77777777" w:rsidR="00166BC2" w:rsidRDefault="00166BC2" w:rsidP="00265368">
      <w:pPr>
        <w:pStyle w:val="Standard"/>
      </w:pPr>
      <w:r>
        <w:rPr>
          <w:rFonts w:ascii="Arial" w:hAnsi="Arial" w:cs="Arial"/>
          <w:sz w:val="28"/>
          <w:szCs w:val="28"/>
        </w:rPr>
        <w:t xml:space="preserve">Please contact if any assistance is needed to complete the application by </w:t>
      </w:r>
      <w:r w:rsidR="00F76CCC">
        <w:rPr>
          <w:rFonts w:ascii="Arial" w:hAnsi="Arial" w:cs="Arial"/>
          <w:sz w:val="28"/>
          <w:szCs w:val="28"/>
        </w:rPr>
        <w:t>contacting NCYLF via email</w:t>
      </w:r>
      <w:r>
        <w:rPr>
          <w:rFonts w:ascii="Arial" w:hAnsi="Arial" w:cs="Arial"/>
          <w:sz w:val="28"/>
          <w:szCs w:val="28"/>
        </w:rPr>
        <w:t xml:space="preserve"> at </w:t>
      </w:r>
      <w:r w:rsidR="00600F1A">
        <w:rPr>
          <w:rFonts w:ascii="Arial" w:hAnsi="Arial" w:cs="Arial"/>
          <w:sz w:val="28"/>
          <w:szCs w:val="28"/>
        </w:rPr>
        <w:t>ylfnc@live.com</w:t>
      </w:r>
      <w:r>
        <w:rPr>
          <w:rFonts w:ascii="Arial" w:hAnsi="Arial" w:cs="Arial"/>
          <w:sz w:val="28"/>
          <w:szCs w:val="28"/>
        </w:rPr>
        <w:t>.</w:t>
      </w:r>
    </w:p>
    <w:p w14:paraId="4703CBBE" w14:textId="77777777" w:rsidR="00166BC2" w:rsidRDefault="00166BC2" w:rsidP="00265368">
      <w:pPr>
        <w:pStyle w:val="Standard"/>
      </w:pPr>
    </w:p>
    <w:p w14:paraId="77AC0EFE" w14:textId="77777777" w:rsidR="00AD5C03" w:rsidRDefault="00DE3B39" w:rsidP="00AD5C03">
      <w:pPr>
        <w:pStyle w:val="ListParagraph"/>
        <w:numPr>
          <w:ilvl w:val="0"/>
          <w:numId w:val="11"/>
        </w:numPr>
        <w:spacing w:line="240" w:lineRule="auto"/>
        <w:contextualSpacing w:val="0"/>
      </w:pPr>
      <w:r>
        <w:t>Why</w:t>
      </w:r>
      <w:r w:rsidR="00166BC2">
        <w:t xml:space="preserve"> do you want </w:t>
      </w:r>
      <w:r>
        <w:t xml:space="preserve">to participate in Zooming with </w:t>
      </w:r>
      <w:r w:rsidR="00160196">
        <w:t xml:space="preserve">the NCYLF? </w:t>
      </w:r>
      <w:r w:rsidR="00166BC2">
        <w:t>What stre</w:t>
      </w:r>
      <w:r>
        <w:t xml:space="preserve">ngths can you bring to </w:t>
      </w:r>
      <w:r w:rsidR="00160196">
        <w:t>Zooming with the NCYLF</w:t>
      </w:r>
      <w:r w:rsidR="00166BC2">
        <w:t>?</w:t>
      </w:r>
    </w:p>
    <w:p w14:paraId="1EC829ED" w14:textId="77777777" w:rsidR="00166BC2" w:rsidRDefault="00166BC2" w:rsidP="00AD5C03">
      <w:pPr>
        <w:pStyle w:val="ListParagraph"/>
        <w:numPr>
          <w:ilvl w:val="0"/>
          <w:numId w:val="11"/>
        </w:numPr>
        <w:spacing w:line="240" w:lineRule="auto"/>
        <w:contextualSpacing w:val="0"/>
      </w:pPr>
      <w:r>
        <w:t xml:space="preserve">Describe how </w:t>
      </w:r>
      <w:r w:rsidR="00160196">
        <w:t xml:space="preserve">you feel about your disability. </w:t>
      </w:r>
      <w:r>
        <w:t>If you remember, how did you feel when you were first learned you had a disability? How do you feel about your disability now?</w:t>
      </w:r>
      <w:r w:rsidR="00AD5C03">
        <w:t xml:space="preserve"> </w:t>
      </w:r>
    </w:p>
    <w:p w14:paraId="7FFD221D" w14:textId="77777777" w:rsidR="00166BC2" w:rsidRDefault="00166BC2" w:rsidP="00AD5C03">
      <w:pPr>
        <w:pStyle w:val="ListParagraph"/>
        <w:numPr>
          <w:ilvl w:val="0"/>
          <w:numId w:val="11"/>
        </w:numPr>
        <w:spacing w:line="240" w:lineRule="auto"/>
        <w:contextualSpacing w:val="0"/>
      </w:pPr>
      <w:r>
        <w:t>What are some of y</w:t>
      </w:r>
      <w:r w:rsidR="00160196">
        <w:t xml:space="preserve">our future goals? </w:t>
      </w:r>
      <w:r>
        <w:t xml:space="preserve">How are you working to achieve them? </w:t>
      </w:r>
    </w:p>
    <w:p w14:paraId="2D12BB81" w14:textId="77777777" w:rsidR="00166BC2" w:rsidRDefault="00166BC2" w:rsidP="00AD5C03">
      <w:pPr>
        <w:pStyle w:val="ListParagraph"/>
        <w:numPr>
          <w:ilvl w:val="0"/>
          <w:numId w:val="11"/>
        </w:numPr>
        <w:spacing w:line="240" w:lineRule="auto"/>
        <w:contextualSpacing w:val="0"/>
      </w:pPr>
      <w:r>
        <w:t xml:space="preserve">Please enter </w:t>
      </w:r>
      <w:proofErr w:type="gramStart"/>
      <w:r>
        <w:t>all of</w:t>
      </w:r>
      <w:proofErr w:type="gramEnd"/>
      <w:r>
        <w:t xml:space="preserve"> your involvement with your school and/or community within the last five years.  </w:t>
      </w:r>
    </w:p>
    <w:p w14:paraId="42B01F33"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High School: </w:t>
      </w:r>
      <w:r>
        <w:fldChar w:fldCharType="begin">
          <w:ffData>
            <w:name w:val="Text4"/>
            <w:enabled/>
            <w:calcOnExit w:val="0"/>
            <w:textInput/>
          </w:ffData>
        </w:fldChar>
      </w:r>
      <w:r>
        <w:rPr>
          <w:rFonts w:ascii="Arial" w:hAnsi="Arial" w:cs="Arial"/>
          <w:sz w:val="28"/>
          <w:szCs w:val="28"/>
        </w:rPr>
        <w:instrText xml:space="preserve"> FORMTEXT </w:instrText>
      </w:r>
      <w: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Colleges/Universities: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p>
    <w:p w14:paraId="79A9D179"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Clubs: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After-school Activities: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p>
    <w:p w14:paraId="02D60905"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Employment: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r>
      <w:r>
        <w:rPr>
          <w:rFonts w:ascii="Arial" w:hAnsi="Arial" w:cs="Arial"/>
          <w:sz w:val="28"/>
          <w:szCs w:val="28"/>
        </w:rPr>
        <w:tab/>
        <w:t xml:space="preserve">Volunteering: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
    <w:p w14:paraId="6824B43E" w14:textId="77777777" w:rsidR="00166BC2" w:rsidRDefault="00166BC2" w:rsidP="00265368">
      <w:pPr>
        <w:pStyle w:val="TableContents"/>
        <w:ind w:left="720"/>
        <w:rPr>
          <w:rFonts w:ascii="Arial" w:hAnsi="Arial" w:cs="Arial"/>
          <w:sz w:val="28"/>
          <w:szCs w:val="28"/>
        </w:rPr>
      </w:pPr>
      <w:r>
        <w:rPr>
          <w:rFonts w:ascii="Arial" w:hAnsi="Arial" w:cs="Arial"/>
          <w:sz w:val="28"/>
          <w:szCs w:val="28"/>
        </w:rPr>
        <w:t xml:space="preserve">Faith Based Groups: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ab/>
      </w:r>
      <w:r>
        <w:rPr>
          <w:rFonts w:ascii="Arial" w:hAnsi="Arial" w:cs="Arial"/>
          <w:sz w:val="28"/>
          <w:szCs w:val="28"/>
        </w:rPr>
        <w:tab/>
        <w:t xml:space="preserve">Youth Group: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sidR="00265368">
        <w:rPr>
          <w:rFonts w:ascii="Arial" w:hAnsi="Arial" w:cs="Arial"/>
          <w:sz w:val="28"/>
          <w:szCs w:val="28"/>
        </w:rPr>
        <w:t xml:space="preserve">     </w:t>
      </w:r>
      <w:r>
        <w:rPr>
          <w:rFonts w:ascii="Arial" w:hAnsi="Arial" w:cs="Arial"/>
          <w:sz w:val="28"/>
          <w:szCs w:val="28"/>
        </w:rPr>
        <w:t xml:space="preserve">Other: </w:t>
      </w: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r>
        <w:rPr>
          <w:rFonts w:ascii="Arial" w:hAnsi="Arial" w:cs="Arial"/>
          <w:sz w:val="28"/>
          <w:szCs w:val="28"/>
        </w:rPr>
        <w:t xml:space="preserve">    </w:t>
      </w:r>
    </w:p>
    <w:p w14:paraId="6323ADE7" w14:textId="77777777" w:rsidR="00F76CCC" w:rsidRDefault="00F76CCC" w:rsidP="00D52409">
      <w:pPr>
        <w:rPr>
          <w:rFonts w:ascii="Arial" w:hAnsi="Arial" w:cs="Arial"/>
          <w:sz w:val="28"/>
          <w:szCs w:val="28"/>
        </w:rPr>
      </w:pPr>
    </w:p>
    <w:p w14:paraId="6AD35FAA" w14:textId="77777777" w:rsidR="00D52409" w:rsidRDefault="00166BC2" w:rsidP="00D52409">
      <w:pPr>
        <w:jc w:val="center"/>
        <w:rPr>
          <w:rFonts w:ascii="Arial" w:hAnsi="Arial" w:cs="Arial"/>
          <w:sz w:val="28"/>
          <w:szCs w:val="28"/>
        </w:rPr>
      </w:pPr>
      <w:r>
        <w:rPr>
          <w:rFonts w:ascii="Arial" w:hAnsi="Arial" w:cs="Arial"/>
          <w:sz w:val="28"/>
          <w:szCs w:val="28"/>
        </w:rPr>
        <w:t>Please make sure that you have responded to all the parts of the questions.</w:t>
      </w:r>
    </w:p>
    <w:p w14:paraId="4A09FA6A" w14:textId="77777777" w:rsidR="00C37FFE" w:rsidRPr="00D52409" w:rsidRDefault="00166BC2" w:rsidP="00D52409">
      <w:pPr>
        <w:jc w:val="center"/>
        <w:rPr>
          <w:rFonts w:ascii="Arial" w:hAnsi="Arial" w:cs="Arial"/>
          <w:sz w:val="28"/>
          <w:szCs w:val="28"/>
        </w:rPr>
      </w:pPr>
      <w:r>
        <w:rPr>
          <w:rFonts w:ascii="Arial" w:hAnsi="Arial" w:cs="Arial"/>
          <w:sz w:val="28"/>
          <w:szCs w:val="28"/>
          <w:u w:val="single"/>
        </w:rPr>
        <w:t>Any incomplete applications will not be considered for participation.</w:t>
      </w:r>
    </w:p>
    <w:p w14:paraId="7BD87F82" w14:textId="77777777" w:rsidR="00E15DD7" w:rsidRDefault="00E15DD7" w:rsidP="00C37FFE">
      <w:pPr>
        <w:jc w:val="center"/>
        <w:rPr>
          <w:rFonts w:ascii="Arial" w:hAnsi="Arial" w:cs="Arial"/>
          <w:b/>
          <w:bCs/>
          <w:sz w:val="28"/>
          <w:szCs w:val="28"/>
        </w:rPr>
      </w:pPr>
    </w:p>
    <w:p w14:paraId="3BA0979C" w14:textId="77777777" w:rsidR="00E15DD7" w:rsidRDefault="00E15DD7" w:rsidP="00C37FFE">
      <w:pPr>
        <w:jc w:val="center"/>
        <w:rPr>
          <w:rFonts w:ascii="Arial" w:hAnsi="Arial" w:cs="Arial"/>
          <w:b/>
          <w:bCs/>
          <w:sz w:val="28"/>
          <w:szCs w:val="28"/>
        </w:rPr>
      </w:pPr>
    </w:p>
    <w:p w14:paraId="1AE51F67" w14:textId="77777777" w:rsidR="00E15DD7" w:rsidRDefault="00E15DD7" w:rsidP="00C37FFE">
      <w:pPr>
        <w:jc w:val="center"/>
        <w:rPr>
          <w:rFonts w:ascii="Arial" w:hAnsi="Arial" w:cs="Arial"/>
          <w:b/>
          <w:bCs/>
          <w:sz w:val="28"/>
          <w:szCs w:val="28"/>
        </w:rPr>
      </w:pPr>
    </w:p>
    <w:p w14:paraId="62F28330" w14:textId="77777777" w:rsidR="00C37FFE" w:rsidRDefault="00C37FFE" w:rsidP="009F5AEA">
      <w:pPr>
        <w:rPr>
          <w:rFonts w:ascii="Arial" w:hAnsi="Arial" w:cs="Arial"/>
          <w:b/>
          <w:bCs/>
          <w:sz w:val="28"/>
          <w:szCs w:val="28"/>
        </w:rPr>
      </w:pPr>
    </w:p>
    <w:p w14:paraId="0C9FC14D" w14:textId="77777777" w:rsidR="009F5AEA" w:rsidRDefault="009F5AEA" w:rsidP="009F5AEA">
      <w:pPr>
        <w:rPr>
          <w:rFonts w:ascii="Arial" w:hAnsi="Arial" w:cs="Arial"/>
          <w:bCs/>
          <w:sz w:val="44"/>
          <w:szCs w:val="28"/>
          <w:u w:val="single"/>
        </w:rPr>
      </w:pPr>
    </w:p>
    <w:p w14:paraId="67C759EC" w14:textId="15A57B54" w:rsidR="0099517B" w:rsidRPr="0099517B" w:rsidRDefault="0099517B" w:rsidP="00160196">
      <w:pPr>
        <w:jc w:val="center"/>
        <w:rPr>
          <w:rFonts w:ascii="Arial" w:hAnsi="Arial" w:cs="Arial"/>
          <w:b/>
          <w:bCs/>
          <w:sz w:val="44"/>
          <w:szCs w:val="28"/>
        </w:rPr>
      </w:pPr>
      <w:r w:rsidRPr="0099517B">
        <w:rPr>
          <w:rFonts w:ascii="Arial" w:hAnsi="Arial" w:cs="Arial"/>
          <w:bCs/>
          <w:sz w:val="44"/>
          <w:szCs w:val="28"/>
        </w:rPr>
        <w:t>Web Acc</w:t>
      </w:r>
      <w:r w:rsidR="009D4321">
        <w:rPr>
          <w:rFonts w:ascii="Arial" w:hAnsi="Arial" w:cs="Arial"/>
          <w:bCs/>
          <w:sz w:val="44"/>
          <w:szCs w:val="28"/>
        </w:rPr>
        <w:t>o</w:t>
      </w:r>
      <w:r w:rsidRPr="0099517B">
        <w:rPr>
          <w:rFonts w:ascii="Arial" w:hAnsi="Arial" w:cs="Arial"/>
          <w:bCs/>
          <w:sz w:val="44"/>
          <w:szCs w:val="28"/>
        </w:rPr>
        <w:t xml:space="preserve">mmodations </w:t>
      </w:r>
    </w:p>
    <w:p w14:paraId="65D1A05A" w14:textId="77777777" w:rsidR="00C37FFE" w:rsidRDefault="00C37FFE" w:rsidP="00C37FFE">
      <w:pPr>
        <w:rPr>
          <w:rFonts w:ascii="Arial" w:hAnsi="Arial" w:cs="Arial"/>
          <w:bCs/>
          <w:sz w:val="28"/>
          <w:szCs w:val="28"/>
        </w:rPr>
      </w:pPr>
    </w:p>
    <w:p w14:paraId="360192EF" w14:textId="77777777" w:rsidR="0099517B" w:rsidRPr="007F69AC" w:rsidRDefault="00470CED" w:rsidP="007F69AC">
      <w:pPr>
        <w:rPr>
          <w:rFonts w:ascii="Arial" w:hAnsi="Arial" w:cs="Arial"/>
          <w:sz w:val="28"/>
          <w:szCs w:val="28"/>
        </w:rPr>
      </w:pPr>
      <w:r>
        <w:rPr>
          <w:rFonts w:ascii="Arial" w:hAnsi="Arial" w:cs="Arial"/>
          <w:sz w:val="28"/>
          <w:szCs w:val="28"/>
        </w:rPr>
        <w:t xml:space="preserve">Zooming with the NCYLF is committed to </w:t>
      </w:r>
      <w:r w:rsidR="00F41C2D">
        <w:rPr>
          <w:rFonts w:ascii="Arial" w:hAnsi="Arial" w:cs="Arial"/>
          <w:sz w:val="28"/>
          <w:szCs w:val="28"/>
        </w:rPr>
        <w:t xml:space="preserve">being a program that is accessible to all. </w:t>
      </w:r>
      <w:r w:rsidR="0099517B" w:rsidRPr="00AE34C7">
        <w:rPr>
          <w:rFonts w:ascii="Arial" w:hAnsi="Arial" w:cs="Arial"/>
          <w:sz w:val="28"/>
          <w:szCs w:val="28"/>
        </w:rPr>
        <w:t>Please answe</w:t>
      </w:r>
      <w:r w:rsidR="007F69AC">
        <w:rPr>
          <w:rFonts w:ascii="Arial" w:hAnsi="Arial" w:cs="Arial"/>
          <w:sz w:val="28"/>
          <w:szCs w:val="28"/>
        </w:rPr>
        <w:t>r all questions as they apply.</w:t>
      </w:r>
    </w:p>
    <w:p w14:paraId="756EA66D" w14:textId="0E648966" w:rsidR="00F41C2D" w:rsidRDefault="001B34AA" w:rsidP="001B34AA">
      <w:pPr>
        <w:tabs>
          <w:tab w:val="left" w:pos="9563"/>
        </w:tabs>
        <w:spacing w:line="360" w:lineRule="auto"/>
        <w:rPr>
          <w:rFonts w:ascii="Arial" w:hAnsi="Arial" w:cs="Arial"/>
          <w:sz w:val="28"/>
          <w:szCs w:val="28"/>
        </w:rPr>
      </w:pPr>
      <w:r>
        <w:rPr>
          <w:rFonts w:ascii="Arial" w:hAnsi="Arial" w:cs="Arial"/>
          <w:sz w:val="28"/>
          <w:szCs w:val="28"/>
        </w:rPr>
        <w:tab/>
      </w:r>
    </w:p>
    <w:p w14:paraId="30F38801" w14:textId="77777777" w:rsidR="0099517B" w:rsidRPr="00C43837" w:rsidRDefault="005919E7" w:rsidP="00C43837">
      <w:pPr>
        <w:spacing w:line="360" w:lineRule="auto"/>
        <w:rPr>
          <w:rFonts w:ascii="Arial" w:hAnsi="Arial" w:cs="Arial"/>
          <w:sz w:val="28"/>
          <w:szCs w:val="28"/>
        </w:rPr>
      </w:pPr>
      <w:r>
        <w:rPr>
          <w:rFonts w:ascii="Arial" w:hAnsi="Arial" w:cs="Arial"/>
          <w:sz w:val="28"/>
          <w:szCs w:val="28"/>
        </w:rPr>
        <w:t>Natural Support Contact: (T</w:t>
      </w:r>
      <w:r w:rsidR="0099517B">
        <w:rPr>
          <w:rFonts w:ascii="Arial" w:hAnsi="Arial" w:cs="Arial"/>
          <w:sz w:val="28"/>
          <w:szCs w:val="28"/>
        </w:rPr>
        <w:t xml:space="preserve">his is </w:t>
      </w:r>
      <w:r>
        <w:rPr>
          <w:rFonts w:ascii="Arial" w:hAnsi="Arial" w:cs="Arial"/>
          <w:sz w:val="28"/>
          <w:szCs w:val="28"/>
        </w:rPr>
        <w:t xml:space="preserve">someone who may be around the participant during the web series and wants to participate in our parent/natural support orientation.) </w:t>
      </w:r>
      <w:r w:rsidR="0099517B">
        <w:rPr>
          <w:rFonts w:ascii="Arial" w:hAnsi="Arial" w:cs="Arial"/>
          <w:sz w:val="28"/>
          <w:szCs w:val="28"/>
        </w:rPr>
        <w:t>____________________________________________________</w:t>
      </w:r>
      <w:r w:rsidR="00C43837">
        <w:rPr>
          <w:rFonts w:ascii="Arial" w:hAnsi="Arial" w:cs="Arial"/>
          <w:sz w:val="28"/>
          <w:szCs w:val="28"/>
        </w:rPr>
        <w:t>_______________________________</w:t>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r>
      <w:r w:rsidR="00C43837">
        <w:rPr>
          <w:rFonts w:ascii="Arial" w:hAnsi="Arial" w:cs="Arial"/>
          <w:sz w:val="28"/>
          <w:szCs w:val="28"/>
        </w:rPr>
        <w:softHyphen/>
        <w:t>_______________________________________________________</w:t>
      </w:r>
    </w:p>
    <w:p w14:paraId="09B55121" w14:textId="77777777" w:rsidR="0099517B" w:rsidRPr="00AE34C7"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75648" behindDoc="0" locked="0" layoutInCell="1" allowOverlap="1" wp14:anchorId="57CDF102" wp14:editId="12A3AC60">
                <wp:simplePos x="0" y="0"/>
                <wp:positionH relativeFrom="column">
                  <wp:posOffset>6927</wp:posOffset>
                </wp:positionH>
                <wp:positionV relativeFrom="paragraph">
                  <wp:posOffset>171623</wp:posOffset>
                </wp:positionV>
                <wp:extent cx="6598920" cy="4152900"/>
                <wp:effectExtent l="0" t="0" r="0" b="0"/>
                <wp:wrapNone/>
                <wp:docPr id="64" name="Rectangle 64"/>
                <wp:cNvGraphicFramePr/>
                <a:graphic xmlns:a="http://schemas.openxmlformats.org/drawingml/2006/main">
                  <a:graphicData uri="http://schemas.microsoft.com/office/word/2010/wordprocessingShape">
                    <wps:wsp>
                      <wps:cNvSpPr/>
                      <wps:spPr>
                        <a:xfrm>
                          <a:off x="0" y="0"/>
                          <a:ext cx="6598920" cy="415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AA684" id="Rectangle 64" o:spid="_x0000_s1026" style="position:absolute;margin-left:.55pt;margin-top:13.5pt;width:519.6pt;height:3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" filled="f" stroked="f" strokeweight="2pt"/>
            </w:pict>
          </mc:Fallback>
        </mc:AlternateContent>
      </w:r>
    </w:p>
    <w:p w14:paraId="0BF60C66" w14:textId="77777777" w:rsidR="00F41C2D" w:rsidRDefault="00F41C2D" w:rsidP="00F41C2D">
      <w:pPr>
        <w:spacing w:line="360" w:lineRule="auto"/>
        <w:rPr>
          <w:rFonts w:ascii="Arial" w:hAnsi="Arial" w:cs="Arial"/>
          <w:sz w:val="28"/>
          <w:szCs w:val="28"/>
        </w:rPr>
      </w:pPr>
      <w:r>
        <w:rPr>
          <w:rFonts w:ascii="Arial" w:hAnsi="Arial" w:cs="Arial"/>
          <w:sz w:val="28"/>
          <w:szCs w:val="28"/>
        </w:rPr>
        <w:t xml:space="preserve">Do you have access to reliable internet? </w:t>
      </w:r>
      <w:r w:rsidR="0081590A">
        <w:rPr>
          <w:rFonts w:ascii="Arial" w:hAnsi="Arial" w:cs="Arial"/>
          <w:sz w:val="28"/>
          <w:szCs w:val="28"/>
        </w:rPr>
        <w:t xml:space="preserve">If no, NCYLF will work with its partners to find solutions </w:t>
      </w:r>
      <w:r w:rsidR="00002045">
        <w:rPr>
          <w:rFonts w:ascii="Arial" w:hAnsi="Arial" w:cs="Arial"/>
          <w:sz w:val="28"/>
          <w:szCs w:val="28"/>
        </w:rPr>
        <w:t>for participants to access our web series while staying within the guidelines of social distancing.</w:t>
      </w:r>
      <w:r>
        <w:rPr>
          <w:rFonts w:ascii="Arial" w:hAnsi="Arial" w:cs="Arial"/>
          <w:sz w:val="28"/>
          <w:szCs w:val="28"/>
        </w:rPr>
        <w:t xml:space="preserve"> </w:t>
      </w:r>
      <w:r w:rsidR="00D35C4F">
        <w:rPr>
          <w:rFonts w:ascii="Arial" w:hAnsi="Arial" w:cs="Arial"/>
          <w:sz w:val="28"/>
          <w:szCs w:val="28"/>
        </w:rPr>
        <w:t xml:space="preserve"> </w:t>
      </w:r>
      <w:r w:rsidR="00362753">
        <w:rPr>
          <w:rFonts w:ascii="Arial" w:hAnsi="Arial" w:cs="Arial"/>
          <w:sz w:val="28"/>
          <w:szCs w:val="28"/>
          <w:u w:val="single"/>
        </w:rPr>
        <w:softHyphen/>
      </w:r>
      <w:r w:rsidR="00362753">
        <w:rPr>
          <w:rFonts w:ascii="Arial" w:hAnsi="Arial" w:cs="Arial"/>
          <w:sz w:val="28"/>
          <w:szCs w:val="28"/>
          <w:u w:val="single"/>
        </w:rPr>
        <w:softHyphen/>
        <w:t>___</w:t>
      </w:r>
      <w:r w:rsidR="00D35C4F" w:rsidRPr="00AE34C7">
        <w:rPr>
          <w:rFonts w:ascii="Arial" w:hAnsi="Arial" w:cs="Arial"/>
          <w:sz w:val="28"/>
          <w:szCs w:val="28"/>
        </w:rPr>
        <w:t>Yes</w:t>
      </w:r>
      <w:r w:rsidR="00D35C4F">
        <w:rPr>
          <w:rFonts w:ascii="Arial" w:hAnsi="Arial" w:cs="Arial"/>
          <w:sz w:val="28"/>
          <w:szCs w:val="28"/>
        </w:rPr>
        <w:tab/>
      </w:r>
      <w:r w:rsidR="00362753">
        <w:rPr>
          <w:rFonts w:ascii="Arial" w:hAnsi="Arial" w:cs="Arial"/>
          <w:sz w:val="28"/>
          <w:szCs w:val="28"/>
          <w:u w:val="single"/>
        </w:rPr>
        <w:t>___</w:t>
      </w:r>
      <w:r w:rsidR="00D35C4F" w:rsidRPr="00AE34C7">
        <w:rPr>
          <w:rFonts w:ascii="Arial" w:hAnsi="Arial" w:cs="Arial"/>
          <w:sz w:val="28"/>
          <w:szCs w:val="28"/>
        </w:rPr>
        <w:t>No</w:t>
      </w:r>
    </w:p>
    <w:p w14:paraId="79465B60" w14:textId="77777777" w:rsidR="00362753" w:rsidRDefault="00002045" w:rsidP="007F69AC">
      <w:pPr>
        <w:spacing w:line="360" w:lineRule="auto"/>
        <w:ind w:left="720"/>
        <w:rPr>
          <w:rFonts w:ascii="Arial" w:hAnsi="Arial" w:cs="Arial"/>
          <w:sz w:val="28"/>
          <w:szCs w:val="28"/>
          <w:u w:val="single"/>
        </w:rPr>
      </w:pPr>
      <w:r>
        <w:rPr>
          <w:rFonts w:ascii="Arial" w:hAnsi="Arial" w:cs="Arial"/>
          <w:sz w:val="28"/>
          <w:szCs w:val="28"/>
        </w:rPr>
        <w:t xml:space="preserve">Do you have access to reliable transportation? Some of NCYLF’s partners may have additional computers and other technology at their offices. </w:t>
      </w:r>
      <w:r w:rsidR="00362753">
        <w:rPr>
          <w:rFonts w:ascii="Arial" w:hAnsi="Arial" w:cs="Arial"/>
          <w:sz w:val="28"/>
          <w:szCs w:val="28"/>
          <w:u w:val="single"/>
        </w:rPr>
        <w:t>____</w:t>
      </w:r>
      <w:r w:rsidRPr="00AE34C7">
        <w:rPr>
          <w:rFonts w:ascii="Arial" w:hAnsi="Arial" w:cs="Arial"/>
          <w:sz w:val="28"/>
          <w:szCs w:val="28"/>
        </w:rPr>
        <w:t>Yes</w:t>
      </w:r>
      <w:r w:rsidR="007F69AC">
        <w:rPr>
          <w:rFonts w:ascii="Arial" w:hAnsi="Arial" w:cs="Arial"/>
          <w:sz w:val="28"/>
          <w:szCs w:val="28"/>
        </w:rPr>
        <w:t xml:space="preserve"> </w:t>
      </w:r>
    </w:p>
    <w:p w14:paraId="1B2C662B" w14:textId="77777777" w:rsidR="00002045" w:rsidRDefault="00362753" w:rsidP="007F69AC">
      <w:pPr>
        <w:spacing w:line="360" w:lineRule="auto"/>
        <w:ind w:left="720"/>
        <w:rPr>
          <w:rFonts w:ascii="Arial" w:hAnsi="Arial" w:cs="Arial"/>
          <w:sz w:val="28"/>
          <w:szCs w:val="28"/>
        </w:rPr>
      </w:pPr>
      <w:r>
        <w:rPr>
          <w:rFonts w:ascii="Arial" w:hAnsi="Arial" w:cs="Arial"/>
          <w:sz w:val="28"/>
          <w:szCs w:val="28"/>
          <w:u w:val="single"/>
        </w:rPr>
        <w:t>___</w:t>
      </w:r>
      <w:r w:rsidR="00002045" w:rsidRPr="00AE34C7">
        <w:rPr>
          <w:rFonts w:ascii="Arial" w:hAnsi="Arial" w:cs="Arial"/>
          <w:sz w:val="28"/>
          <w:szCs w:val="28"/>
        </w:rPr>
        <w:t>No</w:t>
      </w:r>
    </w:p>
    <w:p w14:paraId="11582F81" w14:textId="77777777" w:rsidR="0099517B" w:rsidRDefault="0099517B" w:rsidP="0099517B">
      <w:pPr>
        <w:jc w:val="both"/>
        <w:rPr>
          <w:rFonts w:ascii="Arial" w:hAnsi="Arial" w:cs="Arial"/>
          <w:sz w:val="28"/>
          <w:szCs w:val="28"/>
        </w:rPr>
      </w:pPr>
    </w:p>
    <w:p w14:paraId="7F231DF5" w14:textId="77777777" w:rsidR="0099517B" w:rsidRPr="00E84012" w:rsidRDefault="0099517B" w:rsidP="0099517B">
      <w:pPr>
        <w:rPr>
          <w:rFonts w:ascii="Arial" w:hAnsi="Arial" w:cs="Arial"/>
          <w:b/>
          <w:sz w:val="28"/>
          <w:szCs w:val="28"/>
        </w:rPr>
      </w:pPr>
      <w:r w:rsidRPr="00E84012">
        <w:rPr>
          <w:rFonts w:ascii="Arial" w:hAnsi="Arial" w:cs="Arial"/>
          <w:b/>
          <w:sz w:val="28"/>
          <w:szCs w:val="28"/>
        </w:rPr>
        <w:t>Interpreters</w:t>
      </w:r>
    </w:p>
    <w:p w14:paraId="014145C1" w14:textId="77777777" w:rsidR="0099517B" w:rsidRDefault="009F5AEA" w:rsidP="0099517B">
      <w:pPr>
        <w:rPr>
          <w:rFonts w:ascii="Arial" w:hAnsi="Arial" w:cs="Arial"/>
          <w:sz w:val="28"/>
          <w:szCs w:val="28"/>
        </w:rPr>
      </w:pPr>
      <w:r>
        <w:rPr>
          <w:rFonts w:ascii="Arial" w:hAnsi="Arial" w:cs="Arial"/>
          <w:noProof/>
          <w:sz w:val="28"/>
          <w:szCs w:val="28"/>
          <w:lang w:eastAsia="en-US"/>
        </w:rPr>
        <w:t>___</w:t>
      </w:r>
      <w:r w:rsidR="0099517B">
        <w:rPr>
          <w:rFonts w:ascii="Arial" w:hAnsi="Arial" w:cs="Arial"/>
          <w:sz w:val="28"/>
          <w:szCs w:val="28"/>
        </w:rPr>
        <w:t xml:space="preserve"> </w:t>
      </w:r>
      <w:r>
        <w:rPr>
          <w:rFonts w:ascii="Arial" w:hAnsi="Arial" w:cs="Arial"/>
          <w:sz w:val="28"/>
          <w:szCs w:val="28"/>
        </w:rPr>
        <w:t>American Sign Language</w:t>
      </w:r>
      <w:r w:rsidR="0099517B">
        <w:rPr>
          <w:rFonts w:ascii="Arial" w:hAnsi="Arial" w:cs="Arial"/>
          <w:sz w:val="28"/>
          <w:szCs w:val="28"/>
        </w:rPr>
        <w:tab/>
      </w:r>
      <w:r>
        <w:rPr>
          <w:rFonts w:ascii="Arial" w:hAnsi="Arial" w:cs="Arial"/>
          <w:sz w:val="28"/>
          <w:szCs w:val="28"/>
        </w:rPr>
        <w:t xml:space="preserve"> ___Cued Speech           ___</w:t>
      </w:r>
      <w:r w:rsidR="0099517B">
        <w:rPr>
          <w:rFonts w:ascii="Arial" w:hAnsi="Arial" w:cs="Arial"/>
          <w:sz w:val="28"/>
          <w:szCs w:val="28"/>
        </w:rPr>
        <w:t xml:space="preserve">Signed English </w:t>
      </w:r>
    </w:p>
    <w:p w14:paraId="401DB96E" w14:textId="77777777" w:rsidR="009F5AEA" w:rsidRDefault="009F5AEA" w:rsidP="0099517B">
      <w:pPr>
        <w:rPr>
          <w:rFonts w:ascii="Arial" w:hAnsi="Arial" w:cs="Arial"/>
          <w:sz w:val="28"/>
          <w:szCs w:val="28"/>
        </w:rPr>
      </w:pPr>
      <w:r>
        <w:rPr>
          <w:rFonts w:ascii="Arial" w:hAnsi="Arial" w:cs="Arial"/>
          <w:sz w:val="28"/>
          <w:szCs w:val="28"/>
        </w:rPr>
        <w:t xml:space="preserve">___Oral </w:t>
      </w:r>
      <w:proofErr w:type="gramStart"/>
      <w:r>
        <w:rPr>
          <w:rFonts w:ascii="Arial" w:hAnsi="Arial" w:cs="Arial"/>
          <w:sz w:val="28"/>
          <w:szCs w:val="28"/>
        </w:rPr>
        <w:tab/>
        <w:t xml:space="preserve">  _</w:t>
      </w:r>
      <w:proofErr w:type="gramEnd"/>
      <w:r>
        <w:rPr>
          <w:rFonts w:ascii="Arial" w:hAnsi="Arial" w:cs="Arial"/>
          <w:sz w:val="28"/>
          <w:szCs w:val="28"/>
        </w:rPr>
        <w:t>__Communication Access Real-Time (CART)</w:t>
      </w:r>
    </w:p>
    <w:p w14:paraId="4F5F9344" w14:textId="77777777" w:rsidR="0099517B" w:rsidRDefault="009F5AEA" w:rsidP="0099517B">
      <w:pPr>
        <w:rPr>
          <w:rFonts w:ascii="Arial" w:hAnsi="Arial" w:cs="Arial"/>
          <w:sz w:val="28"/>
          <w:szCs w:val="28"/>
        </w:rPr>
      </w:pPr>
      <w:r>
        <w:rPr>
          <w:rFonts w:ascii="Arial" w:hAnsi="Arial" w:cs="Arial"/>
          <w:sz w:val="28"/>
          <w:szCs w:val="28"/>
        </w:rPr>
        <w:t>_</w:t>
      </w:r>
      <w:r>
        <w:rPr>
          <w:rFonts w:ascii="Arial" w:hAnsi="Arial" w:cs="Arial"/>
          <w:sz w:val="28"/>
          <w:szCs w:val="28"/>
        </w:rPr>
        <w:softHyphen/>
        <w:t>__</w:t>
      </w:r>
      <w:r w:rsidR="0099517B">
        <w:rPr>
          <w:rFonts w:ascii="Arial" w:hAnsi="Arial" w:cs="Arial"/>
          <w:sz w:val="28"/>
          <w:szCs w:val="28"/>
        </w:rPr>
        <w:t xml:space="preserve">Other (please provide details): </w:t>
      </w:r>
    </w:p>
    <w:p w14:paraId="20A188FF" w14:textId="77777777" w:rsidR="0099517B" w:rsidRDefault="009F5AEA" w:rsidP="0099517B">
      <w:pPr>
        <w:rPr>
          <w:rFonts w:ascii="Arial" w:hAnsi="Arial" w:cs="Arial"/>
          <w:b/>
          <w:sz w:val="28"/>
          <w:szCs w:val="28"/>
        </w:rPr>
      </w:pPr>
      <w:r>
        <w:rPr>
          <w:rFonts w:ascii="Arial" w:hAnsi="Arial" w:cs="Arial"/>
          <w:noProof/>
          <w:sz w:val="28"/>
          <w:szCs w:val="28"/>
          <w:lang w:eastAsia="en-US"/>
        </w:rPr>
        <w:t xml:space="preserve">        _______________________________________________________________</w:t>
      </w:r>
    </w:p>
    <w:p w14:paraId="70116AB0" w14:textId="77777777" w:rsidR="0099517B" w:rsidRDefault="0099517B" w:rsidP="0099517B">
      <w:pPr>
        <w:rPr>
          <w:rFonts w:ascii="Arial" w:hAnsi="Arial" w:cs="Arial"/>
          <w:b/>
          <w:sz w:val="28"/>
          <w:szCs w:val="28"/>
        </w:rPr>
      </w:pPr>
    </w:p>
    <w:p w14:paraId="6736C9C9" w14:textId="77777777" w:rsidR="0099517B" w:rsidRPr="00040256" w:rsidRDefault="0099517B" w:rsidP="0099517B">
      <w:pPr>
        <w:rPr>
          <w:rFonts w:ascii="Arial" w:hAnsi="Arial" w:cs="Arial"/>
          <w:b/>
          <w:sz w:val="28"/>
          <w:szCs w:val="28"/>
        </w:rPr>
      </w:pPr>
      <w:r w:rsidRPr="00040256">
        <w:rPr>
          <w:rFonts w:ascii="Arial" w:hAnsi="Arial" w:cs="Arial"/>
          <w:b/>
          <w:sz w:val="28"/>
          <w:szCs w:val="28"/>
        </w:rPr>
        <w:t>Deaf/Blind</w:t>
      </w:r>
      <w:r>
        <w:rPr>
          <w:rFonts w:ascii="Arial" w:hAnsi="Arial" w:cs="Arial"/>
          <w:b/>
          <w:sz w:val="28"/>
          <w:szCs w:val="28"/>
        </w:rPr>
        <w:t xml:space="preserve"> Communication</w:t>
      </w:r>
      <w:r w:rsidRPr="00040256">
        <w:rPr>
          <w:rFonts w:ascii="Arial" w:hAnsi="Arial" w:cs="Arial"/>
          <w:b/>
          <w:sz w:val="28"/>
          <w:szCs w:val="28"/>
        </w:rPr>
        <w:t>:</w:t>
      </w:r>
    </w:p>
    <w:p w14:paraId="3BE81AEE" w14:textId="77777777" w:rsidR="0099517B"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68480" behindDoc="0" locked="0" layoutInCell="1" allowOverlap="1" wp14:anchorId="2C189FC4" wp14:editId="47B5E138">
                <wp:simplePos x="0" y="0"/>
                <wp:positionH relativeFrom="column">
                  <wp:posOffset>4297680</wp:posOffset>
                </wp:positionH>
                <wp:positionV relativeFrom="paragraph">
                  <wp:posOffset>182245</wp:posOffset>
                </wp:positionV>
                <wp:extent cx="243840" cy="0"/>
                <wp:effectExtent l="0" t="0" r="22860" b="19050"/>
                <wp:wrapNone/>
                <wp:docPr id="49" name="Straight Connector 49"/>
                <wp:cNvGraphicFramePr/>
                <a:graphic xmlns:a="http://schemas.openxmlformats.org/drawingml/2006/main">
                  <a:graphicData uri="http://schemas.microsoft.com/office/word/2010/wordprocessingShape">
                    <wps:wsp>
                      <wps:cNvCnPr/>
                      <wps:spPr>
                        <a:xfrm flipH="1">
                          <a:off x="0" y="0"/>
                          <a:ext cx="243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3C361" id="Straight Connector 49"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4pt,14.35pt" to="35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67456" behindDoc="0" locked="0" layoutInCell="1" allowOverlap="1" wp14:anchorId="278DF1F8" wp14:editId="0B887BA8">
                <wp:simplePos x="0" y="0"/>
                <wp:positionH relativeFrom="column">
                  <wp:posOffset>2209800</wp:posOffset>
                </wp:positionH>
                <wp:positionV relativeFrom="paragraph">
                  <wp:posOffset>182245</wp:posOffset>
                </wp:positionV>
                <wp:extent cx="2133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1EBA8" id="Straight Connector 4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14.35pt" to="19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" strokecolor="black [3213]"/>
            </w:pict>
          </mc:Fallback>
        </mc:AlternateContent>
      </w:r>
      <w:r>
        <w:rPr>
          <w:rFonts w:ascii="Arial" w:hAnsi="Arial" w:cs="Arial"/>
          <w:sz w:val="28"/>
          <w:szCs w:val="28"/>
        </w:rPr>
        <w:t xml:space="preserve">     </w:t>
      </w:r>
      <w:r>
        <w:rPr>
          <w:rFonts w:ascii="Arial" w:hAnsi="Arial" w:cs="Arial"/>
          <w:noProof/>
          <w:sz w:val="28"/>
          <w:szCs w:val="28"/>
          <w:lang w:eastAsia="en-US"/>
        </w:rPr>
        <mc:AlternateContent>
          <mc:Choice Requires="wps">
            <w:drawing>
              <wp:anchor distT="0" distB="0" distL="114300" distR="114300" simplePos="0" relativeHeight="251671552" behindDoc="0" locked="0" layoutInCell="1" allowOverlap="1" wp14:anchorId="0DFC973A" wp14:editId="2E425294">
                <wp:simplePos x="0" y="0"/>
                <wp:positionH relativeFrom="column">
                  <wp:posOffset>7620</wp:posOffset>
                </wp:positionH>
                <wp:positionV relativeFrom="paragraph">
                  <wp:posOffset>182245</wp:posOffset>
                </wp:positionV>
                <wp:extent cx="251460" cy="0"/>
                <wp:effectExtent l="0" t="0" r="15240" b="19050"/>
                <wp:wrapNone/>
                <wp:docPr id="52" name="Straight Connector 52"/>
                <wp:cNvGraphicFramePr/>
                <a:graphic xmlns:a="http://schemas.openxmlformats.org/drawingml/2006/main">
                  <a:graphicData uri="http://schemas.microsoft.com/office/word/2010/wordprocessingShape">
                    <wps:wsp>
                      <wps:cNvCnPr/>
                      <wps:spPr>
                        <a:xfrm>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86930" id="Straight Connector 5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14.35pt" to="2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qzwEAAAQEAAAOAAAAZHJzL2Uyb0RvYy54bWysU8GO2yAQvVfqPyDuje2ou6q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" strokecolor="black [3213]"/>
            </w:pict>
          </mc:Fallback>
        </mc:AlternateContent>
      </w:r>
      <w:r>
        <w:rPr>
          <w:rFonts w:ascii="Arial" w:hAnsi="Arial" w:cs="Arial"/>
          <w:sz w:val="28"/>
          <w:szCs w:val="28"/>
        </w:rPr>
        <w:t>Tactile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Haptics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Close Vision</w:t>
      </w:r>
    </w:p>
    <w:p w14:paraId="525E006A" w14:textId="77777777" w:rsidR="0099517B" w:rsidRDefault="0099517B" w:rsidP="0099517B">
      <w:pPr>
        <w:rPr>
          <w:rFonts w:ascii="Arial" w:hAnsi="Arial" w:cs="Arial"/>
          <w:sz w:val="28"/>
          <w:szCs w:val="28"/>
        </w:rPr>
      </w:pPr>
    </w:p>
    <w:p w14:paraId="7B42C82F" w14:textId="77777777" w:rsidR="0099517B" w:rsidRPr="00377F06" w:rsidRDefault="0099517B" w:rsidP="0099517B">
      <w:pPr>
        <w:rPr>
          <w:rFonts w:ascii="Arial" w:hAnsi="Arial" w:cs="Arial"/>
          <w:b/>
          <w:sz w:val="28"/>
          <w:szCs w:val="28"/>
        </w:rPr>
      </w:pPr>
      <w:r w:rsidRPr="00377F06">
        <w:rPr>
          <w:rFonts w:ascii="Arial" w:hAnsi="Arial" w:cs="Arial"/>
          <w:b/>
          <w:sz w:val="28"/>
          <w:szCs w:val="28"/>
        </w:rPr>
        <w:t>Alternate Formats</w:t>
      </w:r>
    </w:p>
    <w:p w14:paraId="4C069F92" w14:textId="77777777" w:rsidR="0099517B" w:rsidRPr="000D1DA2" w:rsidRDefault="0099517B" w:rsidP="0099517B">
      <w:pPr>
        <w:rPr>
          <w:rFonts w:ascii="Arial" w:hAnsi="Arial" w:cs="Arial"/>
          <w:sz w:val="28"/>
          <w:szCs w:val="28"/>
        </w:rPr>
      </w:pPr>
      <w:r>
        <w:rPr>
          <w:rFonts w:ascii="Arial" w:hAnsi="Arial" w:cs="Arial"/>
          <w:noProof/>
          <w:sz w:val="28"/>
          <w:szCs w:val="28"/>
          <w:lang w:eastAsia="en-US"/>
        </w:rPr>
        <mc:AlternateContent>
          <mc:Choice Requires="wps">
            <w:drawing>
              <wp:anchor distT="0" distB="0" distL="114300" distR="114300" simplePos="0" relativeHeight="251674624" behindDoc="0" locked="0" layoutInCell="1" allowOverlap="1" wp14:anchorId="4166CEAF" wp14:editId="2013DE07">
                <wp:simplePos x="0" y="0"/>
                <wp:positionH relativeFrom="column">
                  <wp:posOffset>4792980</wp:posOffset>
                </wp:positionH>
                <wp:positionV relativeFrom="paragraph">
                  <wp:posOffset>182880</wp:posOffset>
                </wp:positionV>
                <wp:extent cx="2209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0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2EF2D" id="Straight Connector 5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7.4pt,14.4pt" to="394.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WzwEAAAQEAAAOAAAAZHJzL2Uyb0RvYy54bWysU01vGyEQvVfqf0Dc611bSpWu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73600" behindDoc="0" locked="0" layoutInCell="1" allowOverlap="1" wp14:anchorId="35396CD7" wp14:editId="771133B7">
                <wp:simplePos x="0" y="0"/>
                <wp:positionH relativeFrom="column">
                  <wp:posOffset>2209800</wp:posOffset>
                </wp:positionH>
                <wp:positionV relativeFrom="paragraph">
                  <wp:posOffset>182245</wp:posOffset>
                </wp:positionV>
                <wp:extent cx="213360" cy="0"/>
                <wp:effectExtent l="0" t="0" r="15240" b="19050"/>
                <wp:wrapNone/>
                <wp:docPr id="54" name="Straight Connector 54"/>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A2EF2" id="Straight Connector 5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4pt,14.35pt" to="19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" strokecolor="black [3213]"/>
            </w:pict>
          </mc:Fallback>
        </mc:AlternateContent>
      </w:r>
      <w:r>
        <w:rPr>
          <w:rFonts w:ascii="Arial" w:hAnsi="Arial" w:cs="Arial"/>
          <w:noProof/>
          <w:sz w:val="28"/>
          <w:szCs w:val="28"/>
          <w:lang w:eastAsia="en-US"/>
        </w:rPr>
        <mc:AlternateContent>
          <mc:Choice Requires="wps">
            <w:drawing>
              <wp:anchor distT="0" distB="0" distL="114300" distR="114300" simplePos="0" relativeHeight="251672576" behindDoc="0" locked="0" layoutInCell="1" allowOverlap="1" wp14:anchorId="69F9FBD9" wp14:editId="363FA427">
                <wp:simplePos x="0" y="0"/>
                <wp:positionH relativeFrom="column">
                  <wp:posOffset>7620</wp:posOffset>
                </wp:positionH>
                <wp:positionV relativeFrom="paragraph">
                  <wp:posOffset>182245</wp:posOffset>
                </wp:positionV>
                <wp:extent cx="213360" cy="7620"/>
                <wp:effectExtent l="0" t="0" r="15240" b="30480"/>
                <wp:wrapNone/>
                <wp:docPr id="53" name="Straight Connector 53"/>
                <wp:cNvGraphicFramePr/>
                <a:graphic xmlns:a="http://schemas.openxmlformats.org/drawingml/2006/main">
                  <a:graphicData uri="http://schemas.microsoft.com/office/word/2010/wordprocessingShape">
                    <wps:wsp>
                      <wps:cNvCnPr/>
                      <wps:spPr>
                        <a:xfrm flipV="1">
                          <a:off x="0" y="0"/>
                          <a:ext cx="2133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8F82B" id="Straight Connector 5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pt,14.35pt" to="1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" strokecolor="black [3213]"/>
            </w:pict>
          </mc:Fallback>
        </mc:AlternateContent>
      </w:r>
      <w:r>
        <w:rPr>
          <w:rFonts w:ascii="Arial" w:hAnsi="Arial" w:cs="Arial"/>
          <w:sz w:val="28"/>
          <w:szCs w:val="28"/>
        </w:rPr>
        <w:t xml:space="preserve">     Braille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Large </w:t>
      </w:r>
      <w:proofErr w:type="gramStart"/>
      <w:r>
        <w:rPr>
          <w:rFonts w:ascii="Arial" w:hAnsi="Arial" w:cs="Arial"/>
          <w:sz w:val="28"/>
          <w:szCs w:val="28"/>
        </w:rPr>
        <w:t xml:space="preserve">Print  </w:t>
      </w:r>
      <w:r>
        <w:rPr>
          <w:rFonts w:ascii="Arial" w:hAnsi="Arial" w:cs="Arial"/>
          <w:sz w:val="28"/>
          <w:szCs w:val="28"/>
        </w:rPr>
        <w:tab/>
      </w:r>
      <w:proofErr w:type="gramEnd"/>
      <w:r>
        <w:rPr>
          <w:rFonts w:ascii="Arial" w:hAnsi="Arial" w:cs="Arial"/>
          <w:sz w:val="28"/>
          <w:szCs w:val="28"/>
        </w:rPr>
        <w:tab/>
      </w:r>
      <w:r>
        <w:rPr>
          <w:rFonts w:ascii="Arial" w:hAnsi="Arial" w:cs="Arial"/>
          <w:sz w:val="28"/>
          <w:szCs w:val="28"/>
        </w:rPr>
        <w:tab/>
      </w:r>
      <w:r>
        <w:rPr>
          <w:rFonts w:ascii="Arial" w:hAnsi="Arial" w:cs="Arial"/>
          <w:sz w:val="28"/>
          <w:szCs w:val="28"/>
        </w:rPr>
        <w:tab/>
        <w:t xml:space="preserve">Electronic </w:t>
      </w:r>
    </w:p>
    <w:p w14:paraId="35247E7A" w14:textId="77777777" w:rsidR="0099517B" w:rsidRDefault="0099517B" w:rsidP="0099517B">
      <w:pPr>
        <w:rPr>
          <w:rFonts w:ascii="Arial" w:hAnsi="Arial" w:cs="Arial"/>
          <w:b/>
          <w:sz w:val="28"/>
          <w:szCs w:val="28"/>
        </w:rPr>
      </w:pPr>
    </w:p>
    <w:p w14:paraId="5414F160" w14:textId="77777777" w:rsidR="0099517B" w:rsidRDefault="0099517B" w:rsidP="0099517B">
      <w:pPr>
        <w:rPr>
          <w:rFonts w:ascii="Arial" w:hAnsi="Arial" w:cs="Arial"/>
          <w:b/>
          <w:sz w:val="28"/>
          <w:szCs w:val="28"/>
        </w:rPr>
      </w:pPr>
    </w:p>
    <w:p w14:paraId="427CCEA9" w14:textId="77777777" w:rsidR="0099517B" w:rsidRDefault="0099517B" w:rsidP="0099517B">
      <w:pPr>
        <w:rPr>
          <w:rFonts w:ascii="Arial" w:hAnsi="Arial" w:cs="Arial"/>
          <w:b/>
          <w:sz w:val="28"/>
          <w:szCs w:val="28"/>
        </w:rPr>
      </w:pPr>
    </w:p>
    <w:p w14:paraId="4910FA9E" w14:textId="77777777" w:rsidR="007D2ED6" w:rsidRDefault="007D2ED6" w:rsidP="007D2ED6">
      <w:pPr>
        <w:widowControl/>
        <w:suppressAutoHyphens w:val="0"/>
        <w:autoSpaceDN/>
        <w:jc w:val="center"/>
        <w:textAlignment w:val="auto"/>
        <w:rPr>
          <w:rFonts w:ascii="Arial" w:hAnsi="Arial" w:cs="Arial"/>
          <w:sz w:val="44"/>
          <w:szCs w:val="44"/>
        </w:rPr>
      </w:pPr>
    </w:p>
    <w:p w14:paraId="2B6B5558" w14:textId="17BD5FFE" w:rsidR="007D2ED6" w:rsidRDefault="00F252CB" w:rsidP="007D2ED6">
      <w:pPr>
        <w:widowControl/>
        <w:suppressAutoHyphens w:val="0"/>
        <w:autoSpaceDN/>
        <w:jc w:val="center"/>
        <w:textAlignment w:val="auto"/>
        <w:rPr>
          <w:rFonts w:ascii="Arial" w:hAnsi="Arial" w:cs="Arial"/>
          <w:sz w:val="44"/>
          <w:szCs w:val="44"/>
        </w:rPr>
      </w:pPr>
      <w:r>
        <w:rPr>
          <w:rFonts w:ascii="Arial" w:hAnsi="Arial" w:cs="Arial"/>
          <w:sz w:val="44"/>
          <w:szCs w:val="44"/>
        </w:rPr>
        <w:t>Your Online</w:t>
      </w:r>
      <w:r w:rsidR="007D2ED6">
        <w:rPr>
          <w:rFonts w:ascii="Arial" w:hAnsi="Arial" w:cs="Arial"/>
          <w:sz w:val="44"/>
          <w:szCs w:val="44"/>
        </w:rPr>
        <w:t xml:space="preserve"> Class Schedule</w:t>
      </w:r>
    </w:p>
    <w:p w14:paraId="4FB5D18E" w14:textId="77777777" w:rsidR="007D2ED6" w:rsidRDefault="007D2ED6" w:rsidP="007D2ED6">
      <w:pPr>
        <w:widowControl/>
        <w:suppressAutoHyphens w:val="0"/>
        <w:autoSpaceDN/>
        <w:jc w:val="center"/>
        <w:textAlignment w:val="auto"/>
        <w:rPr>
          <w:rFonts w:ascii="Arial" w:hAnsi="Arial" w:cs="Arial"/>
          <w:sz w:val="44"/>
          <w:szCs w:val="44"/>
        </w:rPr>
      </w:pPr>
    </w:p>
    <w:p w14:paraId="2907499F" w14:textId="3313738B" w:rsidR="007D2ED6" w:rsidRDefault="0033442E" w:rsidP="00351F7F">
      <w:pPr>
        <w:widowControl/>
        <w:suppressAutoHyphens w:val="0"/>
        <w:autoSpaceDN/>
        <w:textAlignment w:val="auto"/>
        <w:rPr>
          <w:rFonts w:ascii="Arial" w:hAnsi="Arial" w:cs="Arial"/>
          <w:sz w:val="28"/>
          <w:szCs w:val="28"/>
        </w:rPr>
      </w:pPr>
      <w:r>
        <w:rPr>
          <w:rFonts w:ascii="Arial" w:hAnsi="Arial" w:cs="Arial"/>
          <w:sz w:val="28"/>
          <w:szCs w:val="28"/>
        </w:rPr>
        <w:t xml:space="preserve">This year’s NCYLF will be laid out in the following way: </w:t>
      </w:r>
    </w:p>
    <w:p w14:paraId="026B0942" w14:textId="5F4EDE06" w:rsidR="00351F7F" w:rsidRDefault="00351F7F" w:rsidP="00351F7F">
      <w:pPr>
        <w:widowControl/>
        <w:suppressAutoHyphens w:val="0"/>
        <w:autoSpaceDN/>
        <w:textAlignment w:val="auto"/>
        <w:rPr>
          <w:rFonts w:ascii="Arial" w:hAnsi="Arial" w:cs="Arial"/>
          <w:sz w:val="28"/>
          <w:szCs w:val="28"/>
        </w:rPr>
      </w:pPr>
    </w:p>
    <w:p w14:paraId="6FA87D19" w14:textId="44D00166" w:rsidR="00351F7F" w:rsidRDefault="00F252CB" w:rsidP="00351F7F">
      <w:pPr>
        <w:widowControl/>
        <w:suppressAutoHyphens w:val="0"/>
        <w:autoSpaceDN/>
        <w:textAlignment w:val="auto"/>
        <w:rPr>
          <w:rFonts w:ascii="Arial" w:hAnsi="Arial" w:cs="Arial"/>
          <w:sz w:val="28"/>
          <w:szCs w:val="28"/>
        </w:rPr>
      </w:pPr>
      <w:r>
        <w:rPr>
          <w:rFonts w:ascii="Arial" w:hAnsi="Arial" w:cs="Arial"/>
          <w:sz w:val="28"/>
          <w:szCs w:val="28"/>
        </w:rPr>
        <w:t>Webinar</w:t>
      </w:r>
      <w:r w:rsidR="00351F7F">
        <w:rPr>
          <w:rFonts w:ascii="Arial" w:hAnsi="Arial" w:cs="Arial"/>
          <w:sz w:val="28"/>
          <w:szCs w:val="28"/>
        </w:rPr>
        <w:t xml:space="preserve"> days will be Monday – Thursday with Friday being a fun group </w:t>
      </w:r>
      <w:r>
        <w:rPr>
          <w:rFonts w:ascii="Arial" w:hAnsi="Arial" w:cs="Arial"/>
          <w:sz w:val="28"/>
          <w:szCs w:val="28"/>
        </w:rPr>
        <w:t>activity</w:t>
      </w:r>
      <w:r w:rsidR="00351F7F">
        <w:rPr>
          <w:rFonts w:ascii="Arial" w:hAnsi="Arial" w:cs="Arial"/>
          <w:sz w:val="28"/>
          <w:szCs w:val="28"/>
        </w:rPr>
        <w:t xml:space="preserve"> day. On the </w:t>
      </w:r>
      <w:r>
        <w:rPr>
          <w:rFonts w:ascii="Arial" w:hAnsi="Arial" w:cs="Arial"/>
          <w:sz w:val="28"/>
          <w:szCs w:val="28"/>
        </w:rPr>
        <w:t>webinar</w:t>
      </w:r>
      <w:r w:rsidR="00351F7F">
        <w:rPr>
          <w:rFonts w:ascii="Arial" w:hAnsi="Arial" w:cs="Arial"/>
          <w:sz w:val="28"/>
          <w:szCs w:val="28"/>
        </w:rPr>
        <w:t xml:space="preserve"> days</w:t>
      </w:r>
      <w:r w:rsidR="00D241E8">
        <w:rPr>
          <w:rFonts w:ascii="Arial" w:hAnsi="Arial" w:cs="Arial"/>
          <w:sz w:val="28"/>
          <w:szCs w:val="28"/>
        </w:rPr>
        <w:t xml:space="preserve">, central themes are </w:t>
      </w:r>
      <w:r w:rsidR="00351F7F">
        <w:rPr>
          <w:rFonts w:ascii="Arial" w:hAnsi="Arial" w:cs="Arial"/>
          <w:sz w:val="28"/>
          <w:szCs w:val="28"/>
        </w:rPr>
        <w:t xml:space="preserve">topics that </w:t>
      </w:r>
      <w:r>
        <w:rPr>
          <w:rFonts w:ascii="Arial" w:hAnsi="Arial" w:cs="Arial"/>
          <w:sz w:val="28"/>
          <w:szCs w:val="28"/>
        </w:rPr>
        <w:t>involve</w:t>
      </w:r>
      <w:r w:rsidR="00351F7F">
        <w:rPr>
          <w:rFonts w:ascii="Arial" w:hAnsi="Arial" w:cs="Arial"/>
          <w:sz w:val="28"/>
          <w:szCs w:val="28"/>
        </w:rPr>
        <w:t xml:space="preserve"> the </w:t>
      </w:r>
      <w:r>
        <w:rPr>
          <w:rFonts w:ascii="Arial" w:hAnsi="Arial" w:cs="Arial"/>
          <w:sz w:val="28"/>
          <w:szCs w:val="28"/>
        </w:rPr>
        <w:t>disability</w:t>
      </w:r>
      <w:r w:rsidR="00D241E8">
        <w:rPr>
          <w:rFonts w:ascii="Arial" w:hAnsi="Arial" w:cs="Arial"/>
          <w:sz w:val="28"/>
          <w:szCs w:val="28"/>
        </w:rPr>
        <w:t xml:space="preserve"> community, learning about the</w:t>
      </w:r>
      <w:r w:rsidR="00351F7F">
        <w:rPr>
          <w:rFonts w:ascii="Arial" w:hAnsi="Arial" w:cs="Arial"/>
          <w:sz w:val="28"/>
          <w:szCs w:val="28"/>
        </w:rPr>
        <w:t xml:space="preserve"> unique world we </w:t>
      </w:r>
      <w:r w:rsidR="00D241E8">
        <w:rPr>
          <w:rFonts w:ascii="Arial" w:hAnsi="Arial" w:cs="Arial"/>
          <w:sz w:val="28"/>
          <w:szCs w:val="28"/>
        </w:rPr>
        <w:t>belong to,</w:t>
      </w:r>
      <w:r w:rsidR="00351F7F">
        <w:rPr>
          <w:rFonts w:ascii="Arial" w:hAnsi="Arial" w:cs="Arial"/>
          <w:sz w:val="28"/>
          <w:szCs w:val="28"/>
        </w:rPr>
        <w:t xml:space="preserve"> and how we can change</w:t>
      </w:r>
      <w:r w:rsidR="00D241E8">
        <w:rPr>
          <w:rFonts w:ascii="Arial" w:hAnsi="Arial" w:cs="Arial"/>
          <w:sz w:val="28"/>
          <w:szCs w:val="28"/>
        </w:rPr>
        <w:t xml:space="preserve"> our community.</w:t>
      </w:r>
      <w:r w:rsidR="00351F7F">
        <w:rPr>
          <w:rFonts w:ascii="Arial" w:hAnsi="Arial" w:cs="Arial"/>
          <w:sz w:val="28"/>
          <w:szCs w:val="28"/>
        </w:rPr>
        <w:t xml:space="preserve"> </w:t>
      </w:r>
      <w:r w:rsidR="0030711F">
        <w:rPr>
          <w:rFonts w:ascii="Arial" w:hAnsi="Arial" w:cs="Arial"/>
          <w:sz w:val="28"/>
          <w:szCs w:val="28"/>
        </w:rPr>
        <w:t xml:space="preserve">The timeframe of each webinar day will be from 9:30 am to 3:00pm. </w:t>
      </w:r>
      <w:r w:rsidR="00351F7F">
        <w:rPr>
          <w:rFonts w:ascii="Arial" w:hAnsi="Arial" w:cs="Arial"/>
          <w:sz w:val="28"/>
          <w:szCs w:val="28"/>
        </w:rPr>
        <w:t>On Friday</w:t>
      </w:r>
      <w:r w:rsidR="00D241E8">
        <w:rPr>
          <w:rFonts w:ascii="Arial" w:hAnsi="Arial" w:cs="Arial"/>
          <w:sz w:val="28"/>
          <w:szCs w:val="28"/>
        </w:rPr>
        <w:t xml:space="preserve">, NCYLF will </w:t>
      </w:r>
      <w:r w:rsidR="0030711F">
        <w:rPr>
          <w:rFonts w:ascii="Arial" w:hAnsi="Arial" w:cs="Arial"/>
          <w:sz w:val="28"/>
          <w:szCs w:val="28"/>
        </w:rPr>
        <w:t>have</w:t>
      </w:r>
      <w:r w:rsidR="00351F7F">
        <w:rPr>
          <w:rFonts w:ascii="Arial" w:hAnsi="Arial" w:cs="Arial"/>
          <w:sz w:val="28"/>
          <w:szCs w:val="28"/>
        </w:rPr>
        <w:t xml:space="preserve"> a fun group </w:t>
      </w:r>
      <w:r>
        <w:rPr>
          <w:rFonts w:ascii="Arial" w:hAnsi="Arial" w:cs="Arial"/>
          <w:sz w:val="28"/>
          <w:szCs w:val="28"/>
        </w:rPr>
        <w:t>activity</w:t>
      </w:r>
      <w:r w:rsidR="0030711F">
        <w:rPr>
          <w:rFonts w:ascii="Arial" w:hAnsi="Arial" w:cs="Arial"/>
          <w:sz w:val="28"/>
          <w:szCs w:val="28"/>
        </w:rPr>
        <w:t>. D</w:t>
      </w:r>
      <w:r w:rsidR="00351F7F">
        <w:rPr>
          <w:rFonts w:ascii="Arial" w:hAnsi="Arial" w:cs="Arial"/>
          <w:sz w:val="28"/>
          <w:szCs w:val="28"/>
        </w:rPr>
        <w:t>uring this time</w:t>
      </w:r>
      <w:r w:rsidR="0030711F">
        <w:rPr>
          <w:rFonts w:ascii="Arial" w:hAnsi="Arial" w:cs="Arial"/>
          <w:sz w:val="28"/>
          <w:szCs w:val="28"/>
        </w:rPr>
        <w:t>, delegates will have an opportunity to get to know each other and</w:t>
      </w:r>
      <w:r w:rsidR="00351F7F">
        <w:rPr>
          <w:rFonts w:ascii="Arial" w:hAnsi="Arial" w:cs="Arial"/>
          <w:sz w:val="28"/>
          <w:szCs w:val="28"/>
        </w:rPr>
        <w:t xml:space="preserve"> h</w:t>
      </w:r>
      <w:r w:rsidR="0030711F">
        <w:rPr>
          <w:rFonts w:ascii="Arial" w:hAnsi="Arial" w:cs="Arial"/>
          <w:sz w:val="28"/>
          <w:szCs w:val="28"/>
        </w:rPr>
        <w:t>ave</w:t>
      </w:r>
      <w:r w:rsidR="001C04A6">
        <w:rPr>
          <w:rFonts w:ascii="Arial" w:hAnsi="Arial" w:cs="Arial"/>
          <w:sz w:val="28"/>
          <w:szCs w:val="28"/>
        </w:rPr>
        <w:t xml:space="preserve"> fun</w:t>
      </w:r>
      <w:r w:rsidR="0030711F">
        <w:rPr>
          <w:rFonts w:ascii="Arial" w:hAnsi="Arial" w:cs="Arial"/>
          <w:sz w:val="28"/>
          <w:szCs w:val="28"/>
        </w:rPr>
        <w:t xml:space="preserve"> with new friends</w:t>
      </w:r>
      <w:r w:rsidR="001C04A6">
        <w:rPr>
          <w:rFonts w:ascii="Arial" w:hAnsi="Arial" w:cs="Arial"/>
          <w:sz w:val="28"/>
          <w:szCs w:val="28"/>
        </w:rPr>
        <w:t xml:space="preserve">. </w:t>
      </w:r>
      <w:r w:rsidR="0030711F">
        <w:rPr>
          <w:rFonts w:ascii="Arial" w:hAnsi="Arial" w:cs="Arial"/>
          <w:sz w:val="28"/>
          <w:szCs w:val="28"/>
        </w:rPr>
        <w:t xml:space="preserve">Times for </w:t>
      </w:r>
      <w:r w:rsidR="009F5422">
        <w:rPr>
          <w:rFonts w:ascii="Arial" w:hAnsi="Arial" w:cs="Arial"/>
          <w:sz w:val="28"/>
          <w:szCs w:val="28"/>
        </w:rPr>
        <w:t>Friday</w:t>
      </w:r>
      <w:r w:rsidR="0030711F">
        <w:rPr>
          <w:rFonts w:ascii="Arial" w:hAnsi="Arial" w:cs="Arial"/>
          <w:sz w:val="28"/>
          <w:szCs w:val="28"/>
        </w:rPr>
        <w:t xml:space="preserve">s will </w:t>
      </w:r>
      <w:r w:rsidR="009F5422">
        <w:rPr>
          <w:rFonts w:ascii="Arial" w:hAnsi="Arial" w:cs="Arial"/>
          <w:sz w:val="28"/>
          <w:szCs w:val="28"/>
        </w:rPr>
        <w:t xml:space="preserve">depend on the </w:t>
      </w:r>
      <w:r w:rsidR="0030711F">
        <w:rPr>
          <w:rFonts w:ascii="Arial" w:hAnsi="Arial" w:cs="Arial"/>
          <w:sz w:val="28"/>
          <w:szCs w:val="28"/>
        </w:rPr>
        <w:t>activities that NCYLF holds.</w:t>
      </w:r>
    </w:p>
    <w:p w14:paraId="089CA3AC" w14:textId="7C3FC437" w:rsidR="00351F7F" w:rsidRDefault="00351F7F" w:rsidP="00351F7F">
      <w:pPr>
        <w:widowControl/>
        <w:suppressAutoHyphens w:val="0"/>
        <w:autoSpaceDN/>
        <w:textAlignment w:val="auto"/>
        <w:rPr>
          <w:rFonts w:ascii="Arial" w:hAnsi="Arial" w:cs="Arial"/>
          <w:sz w:val="28"/>
          <w:szCs w:val="28"/>
        </w:rPr>
      </w:pPr>
    </w:p>
    <w:p w14:paraId="35575DCE" w14:textId="418393A7" w:rsidR="00351F7F" w:rsidRPr="0033442E" w:rsidRDefault="0030711F" w:rsidP="00351F7F">
      <w:pPr>
        <w:widowControl/>
        <w:suppressAutoHyphens w:val="0"/>
        <w:autoSpaceDN/>
        <w:textAlignment w:val="auto"/>
        <w:rPr>
          <w:rFonts w:ascii="Arial" w:hAnsi="Arial" w:cs="Arial"/>
          <w:sz w:val="28"/>
          <w:szCs w:val="28"/>
          <w:u w:val="single"/>
        </w:rPr>
      </w:pPr>
      <w:r>
        <w:rPr>
          <w:rFonts w:ascii="Arial" w:hAnsi="Arial" w:cs="Arial"/>
          <w:sz w:val="28"/>
          <w:szCs w:val="28"/>
        </w:rPr>
        <w:t xml:space="preserve">As </w:t>
      </w:r>
      <w:r w:rsidR="00351F7F">
        <w:rPr>
          <w:rFonts w:ascii="Arial" w:hAnsi="Arial" w:cs="Arial"/>
          <w:sz w:val="28"/>
          <w:szCs w:val="28"/>
        </w:rPr>
        <w:t xml:space="preserve">stated in the guidelines </w:t>
      </w:r>
      <w:r w:rsidR="009D08CD">
        <w:rPr>
          <w:rFonts w:ascii="Arial" w:hAnsi="Arial" w:cs="Arial"/>
          <w:sz w:val="28"/>
          <w:szCs w:val="28"/>
        </w:rPr>
        <w:t>below,</w:t>
      </w:r>
      <w:r w:rsidR="00351F7F">
        <w:rPr>
          <w:rFonts w:ascii="Arial" w:hAnsi="Arial" w:cs="Arial"/>
          <w:sz w:val="28"/>
          <w:szCs w:val="28"/>
        </w:rPr>
        <w:t xml:space="preserve"> your peer mentors </w:t>
      </w:r>
      <w:r w:rsidR="009D08CD">
        <w:rPr>
          <w:rFonts w:ascii="Arial" w:hAnsi="Arial" w:cs="Arial"/>
          <w:sz w:val="28"/>
          <w:szCs w:val="28"/>
        </w:rPr>
        <w:t xml:space="preserve">(TA) </w:t>
      </w:r>
      <w:r w:rsidR="00351F7F">
        <w:rPr>
          <w:rFonts w:ascii="Arial" w:hAnsi="Arial" w:cs="Arial"/>
          <w:sz w:val="28"/>
          <w:szCs w:val="28"/>
        </w:rPr>
        <w:t>will send you remainders about</w:t>
      </w:r>
      <w:r w:rsidR="00020A1C">
        <w:rPr>
          <w:rFonts w:ascii="Arial" w:hAnsi="Arial" w:cs="Arial"/>
          <w:sz w:val="28"/>
          <w:szCs w:val="28"/>
        </w:rPr>
        <w:t xml:space="preserve"> NCYLF events</w:t>
      </w:r>
      <w:r w:rsidR="00351F7F">
        <w:rPr>
          <w:rFonts w:ascii="Arial" w:hAnsi="Arial" w:cs="Arial"/>
          <w:sz w:val="28"/>
          <w:szCs w:val="28"/>
        </w:rPr>
        <w:t xml:space="preserve">. </w:t>
      </w:r>
      <w:r w:rsidR="00020A1C">
        <w:rPr>
          <w:rFonts w:ascii="Arial" w:hAnsi="Arial" w:cs="Arial"/>
          <w:sz w:val="28"/>
          <w:szCs w:val="28"/>
        </w:rPr>
        <w:t>However, just like in college, i</w:t>
      </w:r>
      <w:r w:rsidR="00351F7F">
        <w:rPr>
          <w:rFonts w:ascii="Arial" w:hAnsi="Arial" w:cs="Arial"/>
          <w:sz w:val="28"/>
          <w:szCs w:val="28"/>
        </w:rPr>
        <w:t xml:space="preserve">t is </w:t>
      </w:r>
      <w:r w:rsidR="00020A1C">
        <w:rPr>
          <w:rFonts w:ascii="Arial" w:hAnsi="Arial" w:cs="Arial"/>
          <w:i/>
          <w:sz w:val="28"/>
          <w:szCs w:val="28"/>
        </w:rPr>
        <w:t xml:space="preserve">your </w:t>
      </w:r>
      <w:r w:rsidR="007D457C">
        <w:rPr>
          <w:rFonts w:ascii="Arial" w:hAnsi="Arial" w:cs="Arial"/>
          <w:sz w:val="28"/>
          <w:szCs w:val="28"/>
        </w:rPr>
        <w:t xml:space="preserve">responsibility </w:t>
      </w:r>
      <w:r w:rsidR="00351F7F">
        <w:rPr>
          <w:rFonts w:ascii="Arial" w:hAnsi="Arial" w:cs="Arial"/>
          <w:sz w:val="28"/>
          <w:szCs w:val="28"/>
        </w:rPr>
        <w:t xml:space="preserve">to show up! </w:t>
      </w:r>
      <w:r w:rsidR="007D457C">
        <w:rPr>
          <w:rFonts w:ascii="Arial" w:hAnsi="Arial" w:cs="Arial"/>
          <w:sz w:val="28"/>
          <w:szCs w:val="28"/>
        </w:rPr>
        <w:t>I</w:t>
      </w:r>
      <w:r w:rsidR="00351F7F">
        <w:rPr>
          <w:rFonts w:ascii="Arial" w:hAnsi="Arial" w:cs="Arial"/>
          <w:sz w:val="28"/>
          <w:szCs w:val="28"/>
        </w:rPr>
        <w:t xml:space="preserve">f you are </w:t>
      </w:r>
      <w:r w:rsidR="007D457C">
        <w:rPr>
          <w:rFonts w:ascii="Arial" w:hAnsi="Arial" w:cs="Arial"/>
          <w:sz w:val="28"/>
          <w:szCs w:val="28"/>
        </w:rPr>
        <w:t xml:space="preserve">going to miss a day, </w:t>
      </w:r>
      <w:r w:rsidR="00351F7F">
        <w:rPr>
          <w:rFonts w:ascii="Arial" w:hAnsi="Arial" w:cs="Arial"/>
          <w:sz w:val="28"/>
          <w:szCs w:val="28"/>
        </w:rPr>
        <w:t xml:space="preserve">please let your peer mentor </w:t>
      </w:r>
      <w:r w:rsidR="00F252CB">
        <w:rPr>
          <w:rFonts w:ascii="Arial" w:hAnsi="Arial" w:cs="Arial"/>
          <w:sz w:val="28"/>
          <w:szCs w:val="28"/>
        </w:rPr>
        <w:t>(TA)</w:t>
      </w:r>
      <w:r w:rsidR="009F5422">
        <w:rPr>
          <w:rFonts w:ascii="Arial" w:hAnsi="Arial" w:cs="Arial"/>
          <w:sz w:val="28"/>
          <w:szCs w:val="28"/>
        </w:rPr>
        <w:t xml:space="preserve"> </w:t>
      </w:r>
      <w:r w:rsidR="0033442E">
        <w:rPr>
          <w:rFonts w:ascii="Arial" w:hAnsi="Arial" w:cs="Arial"/>
          <w:sz w:val="28"/>
          <w:szCs w:val="28"/>
        </w:rPr>
        <w:t xml:space="preserve">know </w:t>
      </w:r>
      <w:r w:rsidR="0033442E" w:rsidRPr="0033442E">
        <w:rPr>
          <w:rFonts w:ascii="Arial" w:hAnsi="Arial" w:cs="Arial"/>
          <w:sz w:val="28"/>
          <w:szCs w:val="28"/>
          <w:u w:val="single"/>
        </w:rPr>
        <w:t>at least 48 hours in advance.</w:t>
      </w:r>
    </w:p>
    <w:p w14:paraId="17A0329B" w14:textId="6096792C" w:rsidR="007D2ED6" w:rsidRDefault="007D2ED6" w:rsidP="007D2ED6">
      <w:pPr>
        <w:widowControl/>
        <w:suppressAutoHyphens w:val="0"/>
        <w:autoSpaceDN/>
        <w:textAlignment w:val="auto"/>
        <w:rPr>
          <w:rFonts w:ascii="Arial" w:hAnsi="Arial" w:cs="Arial"/>
          <w:b/>
          <w:sz w:val="28"/>
          <w:szCs w:val="28"/>
        </w:rPr>
      </w:pPr>
    </w:p>
    <w:p w14:paraId="77C20F9D" w14:textId="77777777" w:rsidR="007D2ED6" w:rsidRDefault="007D2ED6" w:rsidP="007D2ED6">
      <w:pPr>
        <w:widowControl/>
        <w:suppressAutoHyphens w:val="0"/>
        <w:autoSpaceDN/>
        <w:textAlignment w:val="auto"/>
        <w:rPr>
          <w:rFonts w:ascii="Arial" w:hAnsi="Arial" w:cs="Arial"/>
          <w:sz w:val="44"/>
          <w:szCs w:val="44"/>
        </w:rPr>
      </w:pPr>
    </w:p>
    <w:p w14:paraId="39A0F28D" w14:textId="77777777" w:rsidR="0033442E" w:rsidRDefault="0033442E">
      <w:pPr>
        <w:widowControl/>
        <w:suppressAutoHyphens w:val="0"/>
        <w:autoSpaceDN/>
        <w:textAlignment w:val="auto"/>
        <w:rPr>
          <w:rFonts w:ascii="Arial" w:hAnsi="Arial" w:cs="Arial"/>
          <w:sz w:val="44"/>
          <w:szCs w:val="44"/>
        </w:rPr>
      </w:pPr>
      <w:r>
        <w:rPr>
          <w:rFonts w:ascii="Arial" w:hAnsi="Arial" w:cs="Arial"/>
          <w:sz w:val="44"/>
          <w:szCs w:val="44"/>
        </w:rPr>
        <w:br w:type="page"/>
      </w:r>
    </w:p>
    <w:p w14:paraId="6E85EC8D" w14:textId="77777777" w:rsidR="0033442E" w:rsidRDefault="0033442E" w:rsidP="00C37FFE">
      <w:pPr>
        <w:jc w:val="center"/>
        <w:rPr>
          <w:rFonts w:ascii="Arial" w:hAnsi="Arial" w:cs="Arial"/>
          <w:sz w:val="44"/>
          <w:szCs w:val="44"/>
        </w:rPr>
      </w:pPr>
    </w:p>
    <w:p w14:paraId="6ADDF9C9" w14:textId="0C447749" w:rsidR="00C37FFE" w:rsidRPr="007D2ED6" w:rsidRDefault="00C37FFE" w:rsidP="00C37FFE">
      <w:pPr>
        <w:jc w:val="center"/>
        <w:rPr>
          <w:rFonts w:ascii="Arial" w:hAnsi="Arial" w:cs="Arial"/>
          <w:sz w:val="44"/>
          <w:szCs w:val="44"/>
        </w:rPr>
      </w:pPr>
      <w:r w:rsidRPr="007D2ED6">
        <w:rPr>
          <w:rFonts w:ascii="Arial" w:hAnsi="Arial" w:cs="Arial"/>
          <w:sz w:val="44"/>
          <w:szCs w:val="44"/>
        </w:rPr>
        <w:t>Guardianship</w:t>
      </w:r>
      <w:r w:rsidR="00F43110" w:rsidRPr="007D2ED6">
        <w:rPr>
          <w:rFonts w:ascii="Arial" w:hAnsi="Arial" w:cs="Arial"/>
          <w:sz w:val="44"/>
          <w:szCs w:val="44"/>
        </w:rPr>
        <w:t>/Foster Care</w:t>
      </w:r>
    </w:p>
    <w:p w14:paraId="60C488AE" w14:textId="77777777" w:rsidR="005D2846" w:rsidRPr="000D25EA" w:rsidRDefault="005D2846" w:rsidP="00C37FFE">
      <w:pPr>
        <w:jc w:val="center"/>
        <w:rPr>
          <w:rFonts w:ascii="Arial" w:hAnsi="Arial" w:cs="Arial"/>
          <w:b/>
          <w:sz w:val="28"/>
          <w:szCs w:val="28"/>
        </w:rPr>
      </w:pPr>
    </w:p>
    <w:p w14:paraId="6EBC745E" w14:textId="77777777" w:rsidR="00C37FFE" w:rsidRPr="001C66EE" w:rsidRDefault="00C37FFE" w:rsidP="00C37FFE">
      <w:pPr>
        <w:rPr>
          <w:rFonts w:ascii="Arial" w:hAnsi="Arial" w:cs="Arial"/>
          <w:sz w:val="28"/>
          <w:szCs w:val="28"/>
        </w:rPr>
      </w:pPr>
      <w:r w:rsidRPr="001C66EE">
        <w:rPr>
          <w:rFonts w:ascii="Arial" w:hAnsi="Arial" w:cs="Arial"/>
          <w:i/>
          <w:sz w:val="28"/>
          <w:szCs w:val="28"/>
        </w:rPr>
        <w:t>What is Guardianship?</w:t>
      </w:r>
      <w:r w:rsidRPr="001C66EE">
        <w:rPr>
          <w:rFonts w:ascii="Arial" w:hAnsi="Arial" w:cs="Arial"/>
          <w:sz w:val="28"/>
          <w:szCs w:val="28"/>
        </w:rPr>
        <w:t xml:space="preserve"> Guardianship is a legal relationship between an individual (the guardian) who has been given the legal authority and duty to make decisions on behalf of another individual.</w:t>
      </w:r>
    </w:p>
    <w:p w14:paraId="4EC92F56" w14:textId="77777777" w:rsidR="00C43837" w:rsidRDefault="00C43837" w:rsidP="00C37FFE">
      <w:pPr>
        <w:rPr>
          <w:rFonts w:ascii="Arial" w:hAnsi="Arial" w:cs="Arial"/>
          <w:sz w:val="28"/>
          <w:szCs w:val="28"/>
        </w:rPr>
      </w:pPr>
    </w:p>
    <w:p w14:paraId="1729D362" w14:textId="77777777" w:rsidR="00C37FFE" w:rsidRPr="001C66EE" w:rsidRDefault="00C37FFE" w:rsidP="00C37FFE">
      <w:pPr>
        <w:rPr>
          <w:rFonts w:ascii="Arial" w:hAnsi="Arial" w:cs="Arial"/>
          <w:sz w:val="28"/>
          <w:szCs w:val="28"/>
        </w:rPr>
      </w:pPr>
      <w:r w:rsidRPr="001C66EE">
        <w:rPr>
          <w:rFonts w:ascii="Arial" w:hAnsi="Arial" w:cs="Arial"/>
          <w:sz w:val="28"/>
          <w:szCs w:val="28"/>
        </w:rPr>
        <w:t>Do you have a legal guardian? (</w:t>
      </w:r>
      <w:r w:rsidR="00D52409" w:rsidRPr="001C66EE">
        <w:rPr>
          <w:rFonts w:ascii="Arial" w:hAnsi="Arial" w:cs="Arial"/>
          <w:i/>
          <w:sz w:val="28"/>
          <w:szCs w:val="28"/>
        </w:rPr>
        <w:t>Check</w:t>
      </w:r>
      <w:r w:rsidRPr="001C66EE">
        <w:rPr>
          <w:rFonts w:ascii="Arial" w:hAnsi="Arial" w:cs="Arial"/>
          <w:i/>
          <w:sz w:val="28"/>
          <w:szCs w:val="28"/>
        </w:rPr>
        <w:t xml:space="preserve"> one</w:t>
      </w:r>
      <w:r w:rsidRPr="001C66EE">
        <w:rPr>
          <w:rFonts w:ascii="Arial" w:hAnsi="Arial" w:cs="Arial"/>
          <w:sz w:val="28"/>
          <w:szCs w:val="28"/>
        </w:rPr>
        <w:t>)</w:t>
      </w:r>
    </w:p>
    <w:p w14:paraId="3A9F019C" w14:textId="77777777" w:rsidR="00C37FFE" w:rsidRPr="001C66EE" w:rsidRDefault="00C37FFE" w:rsidP="00C37FFE">
      <w:pPr>
        <w:rPr>
          <w:rFonts w:ascii="Arial" w:hAnsi="Arial" w:cs="Arial"/>
          <w:sz w:val="28"/>
          <w:szCs w:val="28"/>
        </w:rPr>
      </w:pPr>
      <w:r w:rsidRPr="001C66EE">
        <w:rPr>
          <w:rFonts w:ascii="Arial" w:hAnsi="Arial" w:cs="Arial"/>
          <w:sz w:val="28"/>
          <w:szCs w:val="28"/>
        </w:rPr>
        <w:t>Yes ____ No_____ I don’t know _____</w:t>
      </w:r>
    </w:p>
    <w:p w14:paraId="010DA18E" w14:textId="77777777" w:rsidR="00F43110" w:rsidRDefault="00F43110" w:rsidP="00C37FFE">
      <w:pPr>
        <w:rPr>
          <w:rFonts w:ascii="Arial" w:hAnsi="Arial" w:cs="Arial"/>
          <w:sz w:val="28"/>
          <w:szCs w:val="28"/>
        </w:rPr>
      </w:pPr>
    </w:p>
    <w:p w14:paraId="02FB7CF0" w14:textId="77777777" w:rsidR="00C37FFE" w:rsidRPr="001C66EE" w:rsidRDefault="004C0FA7" w:rsidP="00C37FFE">
      <w:pPr>
        <w:rPr>
          <w:rFonts w:ascii="Arial" w:hAnsi="Arial" w:cs="Arial"/>
          <w:sz w:val="28"/>
          <w:szCs w:val="28"/>
        </w:rPr>
      </w:pPr>
      <w:r>
        <w:rPr>
          <w:rFonts w:ascii="Arial" w:hAnsi="Arial" w:cs="Arial"/>
          <w:sz w:val="28"/>
          <w:szCs w:val="28"/>
        </w:rPr>
        <w:t>If yes, n</w:t>
      </w:r>
      <w:r w:rsidR="00C37FFE" w:rsidRPr="001C66EE">
        <w:rPr>
          <w:rFonts w:ascii="Arial" w:hAnsi="Arial" w:cs="Arial"/>
          <w:sz w:val="28"/>
          <w:szCs w:val="28"/>
        </w:rPr>
        <w:t>ame of guardian and contact information:</w:t>
      </w:r>
    </w:p>
    <w:p w14:paraId="04F4A715"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Name: ______________________________________________________</w:t>
      </w:r>
    </w:p>
    <w:p w14:paraId="38BA8FD4"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 xml:space="preserve">Daytime </w:t>
      </w:r>
      <w:r>
        <w:rPr>
          <w:rFonts w:ascii="Arial" w:hAnsi="Arial" w:cs="Arial"/>
          <w:sz w:val="28"/>
          <w:szCs w:val="28"/>
        </w:rPr>
        <w:t xml:space="preserve">#: _____________________ </w:t>
      </w:r>
      <w:r w:rsidRPr="001C66EE">
        <w:rPr>
          <w:rFonts w:ascii="Arial" w:hAnsi="Arial" w:cs="Arial"/>
          <w:sz w:val="28"/>
          <w:szCs w:val="28"/>
        </w:rPr>
        <w:t xml:space="preserve">Nighttime </w:t>
      </w:r>
      <w:r>
        <w:rPr>
          <w:rFonts w:ascii="Arial" w:hAnsi="Arial" w:cs="Arial"/>
          <w:sz w:val="28"/>
          <w:szCs w:val="28"/>
        </w:rPr>
        <w:t>#</w:t>
      </w:r>
      <w:r w:rsidRPr="001C66EE">
        <w:rPr>
          <w:rFonts w:ascii="Arial" w:hAnsi="Arial" w:cs="Arial"/>
          <w:sz w:val="28"/>
          <w:szCs w:val="28"/>
        </w:rPr>
        <w:t>: _____</w:t>
      </w:r>
      <w:r>
        <w:rPr>
          <w:rFonts w:ascii="Arial" w:hAnsi="Arial" w:cs="Arial"/>
          <w:sz w:val="28"/>
          <w:szCs w:val="28"/>
        </w:rPr>
        <w:t>________</w:t>
      </w:r>
      <w:r w:rsidRPr="001C66EE">
        <w:rPr>
          <w:rFonts w:ascii="Arial" w:hAnsi="Arial" w:cs="Arial"/>
          <w:sz w:val="28"/>
          <w:szCs w:val="28"/>
        </w:rPr>
        <w:t>______</w:t>
      </w:r>
    </w:p>
    <w:p w14:paraId="682C963F" w14:textId="77777777" w:rsidR="00C37FFE" w:rsidRPr="001C66EE" w:rsidRDefault="00C37FFE" w:rsidP="00C37FFE">
      <w:pPr>
        <w:spacing w:line="360" w:lineRule="auto"/>
        <w:rPr>
          <w:rFonts w:ascii="Arial" w:hAnsi="Arial" w:cs="Arial"/>
          <w:sz w:val="28"/>
          <w:szCs w:val="28"/>
        </w:rPr>
      </w:pPr>
      <w:r w:rsidRPr="001C66EE">
        <w:rPr>
          <w:rFonts w:ascii="Arial" w:hAnsi="Arial" w:cs="Arial"/>
          <w:sz w:val="28"/>
          <w:szCs w:val="28"/>
        </w:rPr>
        <w:t>Email: ______________________________________________________</w:t>
      </w:r>
    </w:p>
    <w:p w14:paraId="118CD4A4" w14:textId="2475A5F0" w:rsidR="00C37FFE" w:rsidRDefault="00F252CB" w:rsidP="00C43837">
      <w:pPr>
        <w:spacing w:line="360" w:lineRule="auto"/>
        <w:rPr>
          <w:rFonts w:ascii="Arial" w:hAnsi="Arial" w:cs="Arial"/>
          <w:sz w:val="28"/>
          <w:szCs w:val="28"/>
        </w:rPr>
      </w:pPr>
      <w:r w:rsidRPr="001C66EE">
        <w:rPr>
          <w:rFonts w:ascii="Arial" w:hAnsi="Arial" w:cs="Arial"/>
          <w:sz w:val="28"/>
          <w:szCs w:val="28"/>
        </w:rPr>
        <w:t>Address: _</w:t>
      </w:r>
      <w:r w:rsidR="00C37FFE" w:rsidRPr="001C66EE">
        <w:rPr>
          <w:rFonts w:ascii="Arial" w:hAnsi="Arial" w:cs="Arial"/>
          <w:sz w:val="28"/>
          <w:szCs w:val="28"/>
        </w:rPr>
        <w:t>_____________________</w:t>
      </w:r>
      <w:r w:rsidR="00C43837">
        <w:rPr>
          <w:rFonts w:ascii="Arial" w:hAnsi="Arial" w:cs="Arial"/>
          <w:sz w:val="28"/>
          <w:szCs w:val="28"/>
        </w:rPr>
        <w:t>_______________________________</w:t>
      </w:r>
    </w:p>
    <w:p w14:paraId="62C664AD" w14:textId="77777777" w:rsidR="00C43837" w:rsidRDefault="00C43837" w:rsidP="00C43837">
      <w:pPr>
        <w:spacing w:line="360" w:lineRule="auto"/>
        <w:rPr>
          <w:rFonts w:ascii="Arial" w:hAnsi="Arial" w:cs="Arial"/>
          <w:sz w:val="28"/>
          <w:szCs w:val="28"/>
        </w:rPr>
      </w:pPr>
    </w:p>
    <w:p w14:paraId="70113D87" w14:textId="77777777" w:rsidR="00F43110" w:rsidRDefault="00F43110" w:rsidP="00F43110">
      <w:pPr>
        <w:rPr>
          <w:rFonts w:ascii="Arial" w:hAnsi="Arial" w:cs="Arial"/>
          <w:sz w:val="28"/>
          <w:szCs w:val="28"/>
        </w:rPr>
      </w:pPr>
      <w:r>
        <w:rPr>
          <w:rFonts w:ascii="Arial" w:hAnsi="Arial" w:cs="Arial"/>
          <w:sz w:val="28"/>
          <w:szCs w:val="28"/>
        </w:rPr>
        <w:t>Are you currently in the foster care system?</w:t>
      </w:r>
      <w:r w:rsidR="00C37FFE" w:rsidRPr="001C66EE">
        <w:rPr>
          <w:rFonts w:ascii="Arial" w:hAnsi="Arial" w:cs="Arial"/>
          <w:sz w:val="28"/>
          <w:szCs w:val="28"/>
        </w:rPr>
        <w:t xml:space="preserve"> (</w:t>
      </w:r>
      <w:r w:rsidR="00D52409" w:rsidRPr="001C66EE">
        <w:rPr>
          <w:rFonts w:ascii="Arial" w:hAnsi="Arial" w:cs="Arial"/>
          <w:i/>
          <w:sz w:val="28"/>
          <w:szCs w:val="28"/>
        </w:rPr>
        <w:t>Check</w:t>
      </w:r>
      <w:r w:rsidR="00C37FFE" w:rsidRPr="001C66EE">
        <w:rPr>
          <w:rFonts w:ascii="Arial" w:hAnsi="Arial" w:cs="Arial"/>
          <w:i/>
          <w:sz w:val="28"/>
          <w:szCs w:val="28"/>
        </w:rPr>
        <w:t xml:space="preserve"> one</w:t>
      </w:r>
      <w:r>
        <w:rPr>
          <w:rFonts w:ascii="Arial" w:hAnsi="Arial" w:cs="Arial"/>
          <w:sz w:val="28"/>
          <w:szCs w:val="28"/>
        </w:rPr>
        <w:t xml:space="preserve">) </w:t>
      </w:r>
    </w:p>
    <w:p w14:paraId="60724779" w14:textId="77777777" w:rsidR="00C37FFE" w:rsidRDefault="00C37FFE" w:rsidP="00F43110">
      <w:pPr>
        <w:rPr>
          <w:rFonts w:ascii="Arial" w:hAnsi="Arial" w:cs="Arial"/>
          <w:sz w:val="28"/>
          <w:szCs w:val="28"/>
        </w:rPr>
      </w:pPr>
      <w:r w:rsidRPr="001C66EE">
        <w:rPr>
          <w:rFonts w:ascii="Arial" w:hAnsi="Arial" w:cs="Arial"/>
          <w:sz w:val="28"/>
          <w:szCs w:val="28"/>
        </w:rPr>
        <w:t>Yes ____ No____ I don’t know____</w:t>
      </w:r>
    </w:p>
    <w:p w14:paraId="1B2CC84C" w14:textId="77777777" w:rsidR="00F43110" w:rsidRPr="001C66EE" w:rsidRDefault="00F43110" w:rsidP="00F43110">
      <w:pPr>
        <w:rPr>
          <w:rFonts w:ascii="Arial" w:hAnsi="Arial" w:cs="Arial"/>
          <w:sz w:val="28"/>
          <w:szCs w:val="28"/>
        </w:rPr>
      </w:pPr>
    </w:p>
    <w:p w14:paraId="200CCF32" w14:textId="77777777" w:rsidR="00F14198" w:rsidRDefault="004C0FA7" w:rsidP="00897DF6">
      <w:pPr>
        <w:rPr>
          <w:rFonts w:ascii="Arial" w:hAnsi="Arial" w:cs="Arial"/>
          <w:sz w:val="28"/>
          <w:szCs w:val="28"/>
        </w:rPr>
      </w:pPr>
      <w:r>
        <w:rPr>
          <w:rFonts w:ascii="Arial" w:hAnsi="Arial" w:cs="Arial"/>
          <w:sz w:val="28"/>
          <w:szCs w:val="28"/>
        </w:rPr>
        <w:t xml:space="preserve"> </w:t>
      </w:r>
      <w:r w:rsidR="00897DF6">
        <w:rPr>
          <w:rFonts w:ascii="Arial" w:hAnsi="Arial" w:cs="Arial"/>
          <w:sz w:val="28"/>
          <w:szCs w:val="28"/>
        </w:rPr>
        <w:t xml:space="preserve"> </w:t>
      </w:r>
    </w:p>
    <w:p w14:paraId="267584DC" w14:textId="77777777" w:rsidR="00897DF6" w:rsidRDefault="00897DF6" w:rsidP="00897DF6">
      <w:pPr>
        <w:rPr>
          <w:rFonts w:ascii="Arial" w:hAnsi="Arial" w:cs="Arial"/>
          <w:sz w:val="28"/>
          <w:szCs w:val="28"/>
        </w:rPr>
      </w:pPr>
    </w:p>
    <w:p w14:paraId="0576C1A5" w14:textId="77777777" w:rsidR="00897DF6" w:rsidRDefault="00897DF6" w:rsidP="00897DF6">
      <w:pPr>
        <w:rPr>
          <w:rFonts w:ascii="Arial" w:hAnsi="Arial" w:cs="Arial"/>
          <w:sz w:val="28"/>
          <w:szCs w:val="28"/>
        </w:rPr>
      </w:pPr>
    </w:p>
    <w:p w14:paraId="37EF82A0" w14:textId="77777777" w:rsidR="00897DF6" w:rsidRDefault="00897DF6" w:rsidP="00897DF6">
      <w:pPr>
        <w:rPr>
          <w:rFonts w:ascii="Arial" w:hAnsi="Arial" w:cs="Arial"/>
          <w:sz w:val="28"/>
          <w:szCs w:val="28"/>
        </w:rPr>
      </w:pPr>
    </w:p>
    <w:p w14:paraId="7A7309FD" w14:textId="77777777" w:rsidR="00897DF6" w:rsidRDefault="00897DF6" w:rsidP="00897DF6">
      <w:pPr>
        <w:rPr>
          <w:rFonts w:ascii="Arial" w:hAnsi="Arial" w:cs="Arial"/>
          <w:sz w:val="28"/>
          <w:szCs w:val="28"/>
        </w:rPr>
      </w:pPr>
    </w:p>
    <w:p w14:paraId="2A533542" w14:textId="77777777" w:rsidR="00897DF6" w:rsidRDefault="00897DF6" w:rsidP="00897DF6">
      <w:pPr>
        <w:rPr>
          <w:rFonts w:ascii="Arial" w:hAnsi="Arial" w:cs="Arial"/>
          <w:sz w:val="28"/>
          <w:szCs w:val="28"/>
        </w:rPr>
      </w:pPr>
    </w:p>
    <w:p w14:paraId="552EF2AD" w14:textId="77777777" w:rsidR="00897DF6" w:rsidRDefault="00897DF6" w:rsidP="00897DF6">
      <w:pPr>
        <w:rPr>
          <w:rFonts w:ascii="Arial" w:hAnsi="Arial" w:cs="Arial"/>
          <w:sz w:val="28"/>
          <w:szCs w:val="28"/>
        </w:rPr>
      </w:pPr>
    </w:p>
    <w:p w14:paraId="0520BE8D" w14:textId="77777777" w:rsidR="00897DF6" w:rsidRDefault="00897DF6" w:rsidP="00897DF6">
      <w:pPr>
        <w:rPr>
          <w:rFonts w:ascii="Arial" w:hAnsi="Arial" w:cs="Arial"/>
          <w:sz w:val="28"/>
          <w:szCs w:val="28"/>
        </w:rPr>
      </w:pPr>
    </w:p>
    <w:p w14:paraId="543AE9AF" w14:textId="77777777" w:rsidR="00897DF6" w:rsidRDefault="00897DF6" w:rsidP="00897DF6">
      <w:pPr>
        <w:rPr>
          <w:rFonts w:ascii="Arial" w:hAnsi="Arial" w:cs="Arial"/>
          <w:sz w:val="28"/>
          <w:szCs w:val="28"/>
        </w:rPr>
      </w:pPr>
    </w:p>
    <w:p w14:paraId="7323BCD5" w14:textId="77777777" w:rsidR="00897DF6" w:rsidRDefault="00897DF6" w:rsidP="00897DF6">
      <w:pPr>
        <w:rPr>
          <w:rFonts w:ascii="Arial" w:hAnsi="Arial" w:cs="Arial"/>
          <w:sz w:val="28"/>
          <w:szCs w:val="28"/>
        </w:rPr>
      </w:pPr>
    </w:p>
    <w:p w14:paraId="3D10248D" w14:textId="77777777" w:rsidR="00897DF6" w:rsidRDefault="00897DF6" w:rsidP="00897DF6">
      <w:pPr>
        <w:rPr>
          <w:rFonts w:ascii="Arial" w:hAnsi="Arial" w:cs="Arial"/>
          <w:sz w:val="28"/>
          <w:szCs w:val="28"/>
        </w:rPr>
      </w:pPr>
    </w:p>
    <w:p w14:paraId="2F5701BA" w14:textId="77777777" w:rsidR="00897DF6" w:rsidRDefault="00897DF6" w:rsidP="00897DF6">
      <w:pPr>
        <w:rPr>
          <w:rFonts w:ascii="Arial" w:hAnsi="Arial" w:cs="Arial"/>
          <w:sz w:val="28"/>
          <w:szCs w:val="28"/>
        </w:rPr>
      </w:pPr>
    </w:p>
    <w:p w14:paraId="37EA0181" w14:textId="77777777" w:rsidR="00897DF6" w:rsidRDefault="00897DF6" w:rsidP="00897DF6">
      <w:pPr>
        <w:rPr>
          <w:rFonts w:ascii="Arial" w:hAnsi="Arial" w:cs="Arial"/>
          <w:sz w:val="28"/>
          <w:szCs w:val="28"/>
        </w:rPr>
      </w:pPr>
    </w:p>
    <w:p w14:paraId="27488FE6" w14:textId="77777777" w:rsidR="00897DF6" w:rsidRDefault="00897DF6" w:rsidP="00897DF6">
      <w:pPr>
        <w:rPr>
          <w:rFonts w:ascii="Arial" w:hAnsi="Arial" w:cs="Arial"/>
          <w:sz w:val="28"/>
          <w:szCs w:val="28"/>
        </w:rPr>
      </w:pPr>
    </w:p>
    <w:p w14:paraId="25C542D2" w14:textId="77777777" w:rsidR="00897DF6" w:rsidRDefault="00897DF6" w:rsidP="00897DF6">
      <w:pPr>
        <w:rPr>
          <w:rFonts w:ascii="Arial" w:hAnsi="Arial" w:cs="Arial"/>
          <w:sz w:val="28"/>
          <w:szCs w:val="28"/>
        </w:rPr>
      </w:pPr>
    </w:p>
    <w:p w14:paraId="1BA14B15" w14:textId="77777777" w:rsidR="00897DF6" w:rsidRDefault="00897DF6" w:rsidP="00897DF6">
      <w:pPr>
        <w:rPr>
          <w:rFonts w:ascii="Arial" w:hAnsi="Arial" w:cs="Arial"/>
          <w:sz w:val="28"/>
          <w:szCs w:val="28"/>
        </w:rPr>
      </w:pPr>
    </w:p>
    <w:p w14:paraId="025081EC" w14:textId="77777777" w:rsidR="00D85B19" w:rsidRDefault="00D85B19" w:rsidP="00D85B19">
      <w:pPr>
        <w:jc w:val="center"/>
        <w:rPr>
          <w:rFonts w:ascii="Arial" w:hAnsi="Arial" w:cs="Arial"/>
          <w:sz w:val="44"/>
          <w:szCs w:val="44"/>
        </w:rPr>
      </w:pPr>
    </w:p>
    <w:p w14:paraId="53E1A531" w14:textId="77777777" w:rsidR="00D85B19" w:rsidRPr="00D85B19" w:rsidRDefault="00D85B19" w:rsidP="00D85B19">
      <w:pPr>
        <w:jc w:val="center"/>
        <w:rPr>
          <w:rFonts w:ascii="Arial" w:hAnsi="Arial" w:cs="Arial"/>
          <w:sz w:val="44"/>
          <w:szCs w:val="44"/>
        </w:rPr>
      </w:pPr>
      <w:r w:rsidRPr="00D85B19">
        <w:rPr>
          <w:rFonts w:ascii="Arial" w:hAnsi="Arial" w:cs="Arial"/>
          <w:sz w:val="44"/>
          <w:szCs w:val="44"/>
        </w:rPr>
        <w:t>Release for Healthy Relationship Discussion</w:t>
      </w:r>
    </w:p>
    <w:p w14:paraId="128B2484" w14:textId="77777777" w:rsidR="00D85B19" w:rsidRPr="00D85B19" w:rsidRDefault="00D85B19" w:rsidP="00D85B19">
      <w:pPr>
        <w:jc w:val="center"/>
        <w:rPr>
          <w:rFonts w:ascii="Arial" w:hAnsi="Arial" w:cs="Arial"/>
          <w:b/>
        </w:rPr>
      </w:pPr>
      <w:r w:rsidRPr="00D85B19">
        <w:rPr>
          <w:rFonts w:ascii="Arial" w:hAnsi="Arial" w:cs="Arial"/>
          <w:b/>
        </w:rPr>
        <w:t>(Only needed in case of under 18 years old)</w:t>
      </w:r>
    </w:p>
    <w:p w14:paraId="7F049C03" w14:textId="77777777" w:rsidR="00D85B19" w:rsidRPr="00AE34C7" w:rsidRDefault="00D85B19" w:rsidP="00D85B19">
      <w:pPr>
        <w:rPr>
          <w:rFonts w:ascii="Arial" w:hAnsi="Arial" w:cs="Arial"/>
          <w:sz w:val="28"/>
          <w:szCs w:val="28"/>
        </w:rPr>
      </w:pPr>
    </w:p>
    <w:p w14:paraId="6EE22AE7" w14:textId="77777777" w:rsidR="00D85B19" w:rsidRPr="00AE34C7" w:rsidRDefault="00D85B19" w:rsidP="00D85B19">
      <w:pPr>
        <w:rPr>
          <w:rFonts w:ascii="Arial" w:hAnsi="Arial" w:cs="Arial"/>
          <w:sz w:val="28"/>
          <w:szCs w:val="28"/>
        </w:rPr>
      </w:pPr>
      <w:r w:rsidRPr="00AE34C7">
        <w:rPr>
          <w:rFonts w:ascii="Arial" w:hAnsi="Arial" w:cs="Arial"/>
          <w:sz w:val="28"/>
          <w:szCs w:val="28"/>
        </w:rPr>
        <w:t>I</w:t>
      </w:r>
      <w:r>
        <w:rPr>
          <w:rFonts w:ascii="Arial" w:hAnsi="Arial" w:cs="Arial"/>
          <w:sz w:val="28"/>
          <w:szCs w:val="28"/>
        </w:rPr>
        <w:t>, legal guardian of (applicant</w:t>
      </w:r>
      <w:r w:rsidRPr="00AE34C7">
        <w:rPr>
          <w:rFonts w:ascii="Arial" w:hAnsi="Arial" w:cs="Arial"/>
          <w:sz w:val="28"/>
          <w:szCs w:val="28"/>
        </w:rPr>
        <w:t xml:space="preserve"> </w:t>
      </w:r>
      <w:proofErr w:type="gramStart"/>
      <w:r w:rsidRPr="00AE34C7">
        <w:rPr>
          <w:rFonts w:ascii="Arial" w:hAnsi="Arial" w:cs="Arial"/>
          <w:sz w:val="28"/>
          <w:szCs w:val="28"/>
        </w:rPr>
        <w:t>name)_</w:t>
      </w:r>
      <w:proofErr w:type="gramEnd"/>
      <w:r w:rsidRPr="00AE34C7">
        <w:rPr>
          <w:rFonts w:ascii="Arial" w:hAnsi="Arial" w:cs="Arial"/>
          <w:sz w:val="28"/>
          <w:szCs w:val="28"/>
        </w:rPr>
        <w:t xml:space="preserve">______________________am aware and have been informed that the NCYLF will be having a healthy relationship discussion.  The topics that will be discussed are to educate and make the youth aware of risks that are related to relationships.  </w:t>
      </w:r>
    </w:p>
    <w:p w14:paraId="7594DE05" w14:textId="77777777" w:rsidR="00D85B19" w:rsidRPr="00AE34C7" w:rsidRDefault="00D85B19" w:rsidP="00D85B19">
      <w:pPr>
        <w:rPr>
          <w:rFonts w:ascii="Arial" w:hAnsi="Arial" w:cs="Arial"/>
          <w:sz w:val="28"/>
          <w:szCs w:val="28"/>
        </w:rPr>
      </w:pPr>
    </w:p>
    <w:p w14:paraId="6B165AA1"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Please check </w:t>
      </w:r>
      <w:r w:rsidRPr="00AE34C7">
        <w:rPr>
          <w:rFonts w:ascii="Arial" w:hAnsi="Arial" w:cs="Arial"/>
          <w:sz w:val="28"/>
          <w:szCs w:val="28"/>
          <w:u w:val="single"/>
        </w:rPr>
        <w:t>one</w:t>
      </w:r>
      <w:r w:rsidRPr="00AE34C7">
        <w:rPr>
          <w:rFonts w:ascii="Arial" w:hAnsi="Arial" w:cs="Arial"/>
          <w:sz w:val="28"/>
          <w:szCs w:val="28"/>
        </w:rPr>
        <w:t xml:space="preserve"> of the options found below:</w:t>
      </w:r>
    </w:p>
    <w:p w14:paraId="539FB338" w14:textId="77777777" w:rsidR="00D85B19" w:rsidRPr="00AE34C7" w:rsidRDefault="00D85B19" w:rsidP="00D85B19">
      <w:pPr>
        <w:rPr>
          <w:rFonts w:ascii="Arial" w:hAnsi="Arial" w:cs="Arial"/>
          <w:sz w:val="28"/>
          <w:szCs w:val="28"/>
        </w:rPr>
      </w:pPr>
    </w:p>
    <w:p w14:paraId="30AB585E"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_____ I </w:t>
      </w:r>
      <w:r w:rsidRPr="00AE34C7">
        <w:rPr>
          <w:rFonts w:ascii="Arial" w:hAnsi="Arial" w:cs="Arial"/>
          <w:b/>
          <w:sz w:val="28"/>
          <w:szCs w:val="28"/>
        </w:rPr>
        <w:t xml:space="preserve">approve </w:t>
      </w:r>
      <w:r w:rsidRPr="00AE34C7">
        <w:rPr>
          <w:rFonts w:ascii="Arial" w:hAnsi="Arial" w:cs="Arial"/>
          <w:sz w:val="28"/>
          <w:szCs w:val="28"/>
        </w:rPr>
        <w:t>of my youth participating in the healthy relationship discussion</w:t>
      </w:r>
    </w:p>
    <w:p w14:paraId="3869CCA4" w14:textId="77777777" w:rsidR="00D85B19" w:rsidRPr="00AE34C7" w:rsidRDefault="00D85B19" w:rsidP="00D85B19">
      <w:pPr>
        <w:rPr>
          <w:rFonts w:ascii="Arial" w:hAnsi="Arial" w:cs="Arial"/>
          <w:sz w:val="28"/>
          <w:szCs w:val="28"/>
        </w:rPr>
      </w:pPr>
    </w:p>
    <w:p w14:paraId="4DDC75C9"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_____ I </w:t>
      </w:r>
      <w:r w:rsidRPr="00AE34C7">
        <w:rPr>
          <w:rFonts w:ascii="Arial" w:hAnsi="Arial" w:cs="Arial"/>
          <w:b/>
          <w:sz w:val="28"/>
          <w:szCs w:val="28"/>
        </w:rPr>
        <w:t>do not approve</w:t>
      </w:r>
      <w:r w:rsidRPr="00AE34C7">
        <w:rPr>
          <w:rFonts w:ascii="Arial" w:hAnsi="Arial" w:cs="Arial"/>
          <w:sz w:val="28"/>
          <w:szCs w:val="28"/>
        </w:rPr>
        <w:t xml:space="preserve"> of my youth participating in the healthy relationship discussion.</w:t>
      </w:r>
    </w:p>
    <w:p w14:paraId="1D9F816E" w14:textId="77777777" w:rsidR="00D85B19" w:rsidRPr="00AE34C7" w:rsidRDefault="00D85B19" w:rsidP="00D85B19">
      <w:pPr>
        <w:rPr>
          <w:rFonts w:ascii="Arial" w:hAnsi="Arial" w:cs="Arial"/>
          <w:sz w:val="28"/>
          <w:szCs w:val="28"/>
        </w:rPr>
      </w:pPr>
    </w:p>
    <w:p w14:paraId="0B351189" w14:textId="77777777" w:rsidR="00D85B19" w:rsidRPr="00AE34C7" w:rsidRDefault="00D85B19" w:rsidP="00D85B19">
      <w:pPr>
        <w:rPr>
          <w:rFonts w:ascii="Arial" w:hAnsi="Arial" w:cs="Arial"/>
          <w:sz w:val="28"/>
          <w:szCs w:val="28"/>
        </w:rPr>
      </w:pPr>
      <w:r>
        <w:rPr>
          <w:rFonts w:ascii="Arial" w:hAnsi="Arial" w:cs="Arial"/>
          <w:sz w:val="28"/>
          <w:szCs w:val="28"/>
        </w:rPr>
        <w:t>Applicant</w:t>
      </w:r>
      <w:r w:rsidRPr="00AE34C7">
        <w:rPr>
          <w:rFonts w:ascii="Arial" w:hAnsi="Arial" w:cs="Arial"/>
          <w:sz w:val="28"/>
          <w:szCs w:val="28"/>
        </w:rPr>
        <w:t xml:space="preserve"> Initials: _____</w:t>
      </w:r>
      <w:r w:rsidRPr="00AE34C7">
        <w:rPr>
          <w:rFonts w:ascii="Arial" w:hAnsi="Arial" w:cs="Arial"/>
          <w:sz w:val="28"/>
          <w:szCs w:val="28"/>
        </w:rPr>
        <w:tab/>
      </w:r>
      <w:r w:rsidRPr="00AE34C7">
        <w:rPr>
          <w:rFonts w:ascii="Arial" w:hAnsi="Arial" w:cs="Arial"/>
          <w:sz w:val="28"/>
          <w:szCs w:val="28"/>
        </w:rPr>
        <w:tab/>
      </w:r>
      <w:r w:rsidRPr="00AE34C7">
        <w:rPr>
          <w:rFonts w:ascii="Arial" w:hAnsi="Arial" w:cs="Arial"/>
          <w:sz w:val="28"/>
          <w:szCs w:val="28"/>
        </w:rPr>
        <w:tab/>
        <w:t>Date ___________________</w:t>
      </w:r>
    </w:p>
    <w:p w14:paraId="0DEE6D92" w14:textId="77777777" w:rsidR="00D85B19" w:rsidRPr="00AE34C7" w:rsidRDefault="00D85B19" w:rsidP="00D85B19">
      <w:pPr>
        <w:rPr>
          <w:rFonts w:ascii="Arial" w:hAnsi="Arial" w:cs="Arial"/>
          <w:sz w:val="28"/>
          <w:szCs w:val="28"/>
        </w:rPr>
      </w:pPr>
    </w:p>
    <w:p w14:paraId="0EEE2161" w14:textId="77777777" w:rsidR="00D85B19" w:rsidRPr="00AE34C7" w:rsidRDefault="00D85B19" w:rsidP="00D85B19">
      <w:pPr>
        <w:rPr>
          <w:rFonts w:ascii="Arial" w:hAnsi="Arial" w:cs="Arial"/>
          <w:sz w:val="28"/>
          <w:szCs w:val="28"/>
        </w:rPr>
      </w:pPr>
      <w:r w:rsidRPr="00AE34C7">
        <w:rPr>
          <w:rFonts w:ascii="Arial" w:hAnsi="Arial" w:cs="Arial"/>
          <w:sz w:val="28"/>
          <w:szCs w:val="28"/>
        </w:rPr>
        <w:t>Parent/Legal Guardian Initials: _____</w:t>
      </w:r>
      <w:r w:rsidRPr="00AE34C7">
        <w:rPr>
          <w:rFonts w:ascii="Arial" w:hAnsi="Arial" w:cs="Arial"/>
          <w:sz w:val="28"/>
          <w:szCs w:val="28"/>
        </w:rPr>
        <w:tab/>
        <w:t>Date ___________________</w:t>
      </w:r>
    </w:p>
    <w:p w14:paraId="60834793" w14:textId="77777777" w:rsidR="00D85B19" w:rsidRPr="00AE34C7" w:rsidRDefault="00D85B19" w:rsidP="00D85B19">
      <w:pPr>
        <w:rPr>
          <w:rFonts w:ascii="Arial" w:hAnsi="Arial" w:cs="Arial"/>
          <w:b/>
          <w:i/>
          <w:sz w:val="28"/>
          <w:szCs w:val="28"/>
        </w:rPr>
      </w:pPr>
    </w:p>
    <w:p w14:paraId="275DBB3B" w14:textId="77777777" w:rsidR="00D85B19" w:rsidRDefault="00D85B19" w:rsidP="00D85B19">
      <w:pPr>
        <w:rPr>
          <w:rFonts w:ascii="Arial" w:hAnsi="Arial" w:cs="Arial"/>
          <w:b/>
          <w:i/>
          <w:sz w:val="28"/>
          <w:szCs w:val="28"/>
        </w:rPr>
      </w:pPr>
      <w:r>
        <w:rPr>
          <w:rFonts w:ascii="Arial" w:hAnsi="Arial" w:cs="Arial"/>
          <w:b/>
          <w:i/>
          <w:sz w:val="28"/>
          <w:szCs w:val="28"/>
        </w:rPr>
        <w:br w:type="page"/>
      </w:r>
    </w:p>
    <w:p w14:paraId="6594D974" w14:textId="77777777" w:rsidR="00D85B19" w:rsidRDefault="00D85B19" w:rsidP="00D85B19">
      <w:pPr>
        <w:jc w:val="center"/>
        <w:rPr>
          <w:rFonts w:ascii="Arial" w:hAnsi="Arial" w:cs="Arial"/>
          <w:sz w:val="44"/>
          <w:szCs w:val="44"/>
        </w:rPr>
      </w:pPr>
    </w:p>
    <w:p w14:paraId="51E47E54" w14:textId="77777777" w:rsidR="00D85B19" w:rsidRPr="00D85B19" w:rsidRDefault="00D85B19" w:rsidP="00D85B19">
      <w:pPr>
        <w:jc w:val="center"/>
        <w:rPr>
          <w:rFonts w:ascii="Arial" w:hAnsi="Arial" w:cs="Arial"/>
          <w:sz w:val="44"/>
          <w:szCs w:val="44"/>
        </w:rPr>
      </w:pPr>
      <w:r w:rsidRPr="00D85B19">
        <w:rPr>
          <w:rFonts w:ascii="Arial" w:hAnsi="Arial" w:cs="Arial"/>
          <w:sz w:val="44"/>
          <w:szCs w:val="44"/>
        </w:rPr>
        <w:t>North Carolina Youth Leadership Forum Media Release</w:t>
      </w:r>
    </w:p>
    <w:p w14:paraId="45CF49B0" w14:textId="77777777" w:rsidR="00D85B19" w:rsidRPr="00AE34C7" w:rsidRDefault="00D85B19" w:rsidP="00D85B19">
      <w:pPr>
        <w:rPr>
          <w:rFonts w:ascii="Arial" w:hAnsi="Arial" w:cs="Arial"/>
          <w:sz w:val="28"/>
          <w:szCs w:val="28"/>
        </w:rPr>
      </w:pPr>
    </w:p>
    <w:p w14:paraId="3C4AB15D" w14:textId="77777777" w:rsidR="00D85B19" w:rsidRPr="00AE34C7" w:rsidRDefault="00D85B19" w:rsidP="00D85B19">
      <w:pPr>
        <w:jc w:val="center"/>
        <w:rPr>
          <w:rFonts w:ascii="Arial" w:hAnsi="Arial" w:cs="Arial"/>
          <w:sz w:val="28"/>
          <w:szCs w:val="28"/>
        </w:rPr>
      </w:pPr>
      <w:r w:rsidRPr="00AE34C7">
        <w:rPr>
          <w:rFonts w:ascii="Arial" w:hAnsi="Arial" w:cs="Arial"/>
          <w:sz w:val="28"/>
          <w:szCs w:val="28"/>
        </w:rPr>
        <w:t>CONSENT TO PHOTOGRAPH, FILM, OR VIDEOTAPE A PARTICIPANT FOR NON-PROFIT USE</w:t>
      </w:r>
    </w:p>
    <w:p w14:paraId="1883211E" w14:textId="77777777" w:rsidR="00D85B19" w:rsidRPr="00AE34C7" w:rsidRDefault="00D85B19" w:rsidP="00D85B19">
      <w:pPr>
        <w:jc w:val="center"/>
        <w:rPr>
          <w:rFonts w:ascii="Arial" w:hAnsi="Arial" w:cs="Arial"/>
          <w:sz w:val="28"/>
          <w:szCs w:val="28"/>
        </w:rPr>
      </w:pPr>
      <w:r w:rsidRPr="00AE34C7">
        <w:rPr>
          <w:rFonts w:ascii="Arial" w:hAnsi="Arial" w:cs="Arial"/>
          <w:sz w:val="28"/>
          <w:szCs w:val="28"/>
        </w:rPr>
        <w:t>(E.g. educational, public service, or health awareness purposes)</w:t>
      </w:r>
    </w:p>
    <w:p w14:paraId="799A37B0" w14:textId="77777777" w:rsidR="00D85B19" w:rsidRPr="00AE34C7" w:rsidRDefault="00D85B19" w:rsidP="00D85B19">
      <w:pPr>
        <w:rPr>
          <w:rFonts w:ascii="Arial" w:hAnsi="Arial" w:cs="Arial"/>
          <w:sz w:val="28"/>
          <w:szCs w:val="28"/>
        </w:rPr>
      </w:pPr>
    </w:p>
    <w:p w14:paraId="2C575931" w14:textId="77777777" w:rsidR="00D85B19" w:rsidRPr="00AE34C7" w:rsidRDefault="00D85B19" w:rsidP="00D85B19">
      <w:pPr>
        <w:rPr>
          <w:rFonts w:ascii="Arial" w:hAnsi="Arial" w:cs="Arial"/>
          <w:sz w:val="28"/>
          <w:szCs w:val="28"/>
        </w:rPr>
      </w:pPr>
      <w:r w:rsidRPr="00AE34C7">
        <w:rPr>
          <w:rFonts w:ascii="Arial" w:hAnsi="Arial" w:cs="Arial"/>
          <w:sz w:val="28"/>
          <w:szCs w:val="28"/>
        </w:rPr>
        <w:t>I hereby consent to the participation in interviews, the use of quotes, and the taking of photographs, movies or video tapes of the participant named above.  I also grant the North Carolina Youth Leadership Forum the right to edit, use, and reuse said products for nonprofit purposes including use in print, on the internet, and all other forms of media. I also hereby release the North Carolina Youth Leadership Forum, members, mentors, and affiliated organizations from all claims, demands, and liabilities whatsoever in connection with the above.</w:t>
      </w:r>
    </w:p>
    <w:p w14:paraId="2E058930" w14:textId="77777777" w:rsidR="00D85B19" w:rsidRPr="00AE34C7" w:rsidRDefault="00D85B19" w:rsidP="00D85B19">
      <w:pPr>
        <w:rPr>
          <w:rFonts w:ascii="Arial" w:hAnsi="Arial" w:cs="Arial"/>
          <w:sz w:val="28"/>
          <w:szCs w:val="28"/>
        </w:rPr>
      </w:pPr>
      <w:r w:rsidRPr="00AE34C7">
        <w:rPr>
          <w:rFonts w:ascii="Arial" w:hAnsi="Arial" w:cs="Arial"/>
          <w:sz w:val="28"/>
          <w:szCs w:val="28"/>
        </w:rPr>
        <w:t xml:space="preserve"> </w:t>
      </w:r>
    </w:p>
    <w:p w14:paraId="256CCEDB" w14:textId="77777777" w:rsidR="00D85B19" w:rsidRPr="00AE34C7" w:rsidRDefault="00D85B19" w:rsidP="00D85B19">
      <w:pPr>
        <w:rPr>
          <w:rFonts w:ascii="Arial" w:hAnsi="Arial" w:cs="Arial"/>
          <w:sz w:val="28"/>
          <w:szCs w:val="28"/>
        </w:rPr>
      </w:pPr>
      <w:r>
        <w:rPr>
          <w:rFonts w:ascii="Arial" w:hAnsi="Arial" w:cs="Arial"/>
          <w:sz w:val="28"/>
          <w:szCs w:val="28"/>
        </w:rPr>
        <w:t>Applicant</w:t>
      </w:r>
      <w:r w:rsidRPr="00AE34C7">
        <w:rPr>
          <w:rFonts w:ascii="Arial" w:hAnsi="Arial" w:cs="Arial"/>
          <w:sz w:val="28"/>
          <w:szCs w:val="28"/>
        </w:rPr>
        <w:t xml:space="preserve"> Initials: _____</w:t>
      </w:r>
      <w:r w:rsidRPr="00AE34C7">
        <w:rPr>
          <w:rFonts w:ascii="Arial" w:hAnsi="Arial" w:cs="Arial"/>
          <w:sz w:val="28"/>
          <w:szCs w:val="28"/>
        </w:rPr>
        <w:tab/>
      </w:r>
      <w:r w:rsidRPr="00AE34C7">
        <w:rPr>
          <w:rFonts w:ascii="Arial" w:hAnsi="Arial" w:cs="Arial"/>
          <w:sz w:val="28"/>
          <w:szCs w:val="28"/>
        </w:rPr>
        <w:tab/>
      </w:r>
      <w:r w:rsidRPr="00AE34C7">
        <w:rPr>
          <w:rFonts w:ascii="Arial" w:hAnsi="Arial" w:cs="Arial"/>
          <w:sz w:val="28"/>
          <w:szCs w:val="28"/>
        </w:rPr>
        <w:tab/>
        <w:t>Date ___________________</w:t>
      </w:r>
    </w:p>
    <w:p w14:paraId="5A4867EC" w14:textId="77777777" w:rsidR="00D85B19" w:rsidRPr="00AE34C7" w:rsidRDefault="00D85B19" w:rsidP="00D85B19">
      <w:pPr>
        <w:rPr>
          <w:rFonts w:ascii="Arial" w:hAnsi="Arial" w:cs="Arial"/>
          <w:sz w:val="28"/>
          <w:szCs w:val="28"/>
        </w:rPr>
      </w:pPr>
    </w:p>
    <w:p w14:paraId="26C7A3B3" w14:textId="77777777" w:rsidR="00D85B19" w:rsidRPr="00984496" w:rsidRDefault="00D85B19" w:rsidP="00D85B19">
      <w:pPr>
        <w:rPr>
          <w:rFonts w:ascii="Arial" w:hAnsi="Arial" w:cs="Arial"/>
          <w:sz w:val="28"/>
          <w:szCs w:val="28"/>
        </w:rPr>
      </w:pPr>
      <w:r w:rsidRPr="00AE34C7">
        <w:rPr>
          <w:rFonts w:ascii="Arial" w:hAnsi="Arial" w:cs="Arial"/>
          <w:sz w:val="28"/>
          <w:szCs w:val="28"/>
        </w:rPr>
        <w:t>Parent/Legal Guardian Initials: _____</w:t>
      </w:r>
      <w:r w:rsidRPr="00AE34C7">
        <w:rPr>
          <w:rFonts w:ascii="Arial" w:hAnsi="Arial" w:cs="Arial"/>
          <w:sz w:val="28"/>
          <w:szCs w:val="28"/>
        </w:rPr>
        <w:tab/>
        <w:t>Date ___________________</w:t>
      </w:r>
    </w:p>
    <w:p w14:paraId="53DFD122" w14:textId="77777777" w:rsidR="00D85B19" w:rsidRDefault="00D85B19" w:rsidP="00D85B19">
      <w:pPr>
        <w:rPr>
          <w:rFonts w:ascii="Arial" w:hAnsi="Arial" w:cs="Arial"/>
          <w:b/>
          <w:i/>
          <w:sz w:val="28"/>
          <w:szCs w:val="28"/>
        </w:rPr>
      </w:pPr>
    </w:p>
    <w:p w14:paraId="4C66EDA7" w14:textId="77777777" w:rsidR="00D85B19" w:rsidRDefault="00D85B19" w:rsidP="00D85B19">
      <w:pPr>
        <w:rPr>
          <w:rFonts w:ascii="Arial" w:hAnsi="Arial" w:cs="Arial"/>
          <w:b/>
          <w:i/>
          <w:sz w:val="28"/>
          <w:szCs w:val="28"/>
        </w:rPr>
      </w:pPr>
    </w:p>
    <w:p w14:paraId="23B7F384" w14:textId="77777777" w:rsidR="00D85B19" w:rsidRDefault="00D85B19" w:rsidP="00D85B19">
      <w:pPr>
        <w:rPr>
          <w:rFonts w:ascii="Arial" w:hAnsi="Arial" w:cs="Arial"/>
          <w:b/>
          <w:i/>
          <w:sz w:val="28"/>
          <w:szCs w:val="28"/>
        </w:rPr>
      </w:pPr>
      <w:r>
        <w:rPr>
          <w:rFonts w:ascii="Arial" w:hAnsi="Arial" w:cs="Arial"/>
          <w:b/>
          <w:i/>
          <w:sz w:val="28"/>
          <w:szCs w:val="28"/>
        </w:rPr>
        <w:br w:type="page"/>
      </w:r>
    </w:p>
    <w:p w14:paraId="15CA2179" w14:textId="77777777" w:rsidR="00897DF6" w:rsidRDefault="00897DF6" w:rsidP="00897DF6">
      <w:pPr>
        <w:rPr>
          <w:rFonts w:ascii="Arial" w:hAnsi="Arial" w:cs="Arial"/>
          <w:sz w:val="28"/>
          <w:szCs w:val="28"/>
        </w:rPr>
      </w:pPr>
    </w:p>
    <w:p w14:paraId="0672E552" w14:textId="77777777" w:rsidR="00897DF6" w:rsidRPr="007D2ED6" w:rsidRDefault="00897DF6" w:rsidP="00897DF6">
      <w:pPr>
        <w:rPr>
          <w:rFonts w:ascii="Arial" w:hAnsi="Arial" w:cs="Arial"/>
          <w:sz w:val="28"/>
          <w:szCs w:val="28"/>
        </w:rPr>
      </w:pPr>
    </w:p>
    <w:p w14:paraId="00D41D69" w14:textId="77777777" w:rsidR="00897DF6" w:rsidRPr="007D2ED6" w:rsidRDefault="00897DF6" w:rsidP="00897DF6">
      <w:pPr>
        <w:jc w:val="center"/>
        <w:rPr>
          <w:rFonts w:ascii="Arial" w:hAnsi="Arial" w:cs="Arial"/>
          <w:sz w:val="44"/>
          <w:szCs w:val="44"/>
        </w:rPr>
      </w:pPr>
      <w:r w:rsidRPr="007D2ED6">
        <w:rPr>
          <w:rFonts w:ascii="Arial" w:hAnsi="Arial" w:cs="Arial"/>
          <w:sz w:val="44"/>
          <w:szCs w:val="44"/>
        </w:rPr>
        <w:t xml:space="preserve">Participant Guidelines </w:t>
      </w:r>
    </w:p>
    <w:p w14:paraId="6478F579" w14:textId="77777777" w:rsidR="00897DF6" w:rsidRDefault="00897DF6" w:rsidP="00897DF6">
      <w:pPr>
        <w:rPr>
          <w:rFonts w:ascii="Arial" w:hAnsi="Arial" w:cs="Arial"/>
          <w:sz w:val="28"/>
          <w:szCs w:val="28"/>
        </w:rPr>
      </w:pPr>
    </w:p>
    <w:p w14:paraId="0F6E02DF" w14:textId="77777777" w:rsidR="00F14198" w:rsidRPr="00897DF6" w:rsidRDefault="00F14198" w:rsidP="00897DF6">
      <w:pPr>
        <w:tabs>
          <w:tab w:val="left" w:pos="7105"/>
        </w:tabs>
        <w:rPr>
          <w:rFonts w:ascii="Arial" w:hAnsi="Arial" w:cs="Arial"/>
          <w:b/>
          <w:sz w:val="28"/>
          <w:szCs w:val="28"/>
        </w:rPr>
      </w:pPr>
      <w:r w:rsidRPr="00897DF6">
        <w:rPr>
          <w:rFonts w:ascii="Arial" w:hAnsi="Arial" w:cs="Arial"/>
          <w:b/>
          <w:sz w:val="28"/>
          <w:szCs w:val="28"/>
        </w:rPr>
        <w:t xml:space="preserve">If selected, the following are guidelines that </w:t>
      </w:r>
      <w:r w:rsidR="00897DF6" w:rsidRPr="00897DF6">
        <w:rPr>
          <w:rFonts w:ascii="Arial" w:hAnsi="Arial" w:cs="Arial"/>
          <w:b/>
          <w:sz w:val="28"/>
          <w:szCs w:val="28"/>
        </w:rPr>
        <w:t>are expected from each participant who</w:t>
      </w:r>
      <w:r w:rsidRPr="00897DF6">
        <w:rPr>
          <w:rFonts w:ascii="Arial" w:hAnsi="Arial" w:cs="Arial"/>
          <w:b/>
          <w:sz w:val="28"/>
          <w:szCs w:val="28"/>
        </w:rPr>
        <w:t xml:space="preserve"> attends the</w:t>
      </w:r>
      <w:r w:rsidR="00897DF6" w:rsidRPr="00897DF6">
        <w:rPr>
          <w:rFonts w:ascii="Arial" w:hAnsi="Arial" w:cs="Arial"/>
          <w:b/>
          <w:sz w:val="28"/>
          <w:szCs w:val="28"/>
        </w:rPr>
        <w:t xml:space="preserve"> Zooming with the</w:t>
      </w:r>
      <w:r w:rsidRPr="00897DF6">
        <w:rPr>
          <w:rFonts w:ascii="Arial" w:hAnsi="Arial" w:cs="Arial"/>
          <w:b/>
          <w:sz w:val="28"/>
          <w:szCs w:val="28"/>
        </w:rPr>
        <w:t xml:space="preserve"> NCYLF </w:t>
      </w:r>
      <w:r w:rsidR="00897DF6" w:rsidRPr="00897DF6">
        <w:rPr>
          <w:rFonts w:ascii="Arial" w:hAnsi="Arial" w:cs="Arial"/>
          <w:b/>
          <w:sz w:val="28"/>
          <w:szCs w:val="28"/>
        </w:rPr>
        <w:t>web series. I</w:t>
      </w:r>
      <w:r w:rsidRPr="00897DF6">
        <w:rPr>
          <w:rFonts w:ascii="Arial" w:hAnsi="Arial" w:cs="Arial"/>
          <w:b/>
          <w:sz w:val="28"/>
          <w:szCs w:val="28"/>
        </w:rPr>
        <w:t xml:space="preserve">f you agree with the following guidelines, please sign below before submitting the application.  </w:t>
      </w:r>
    </w:p>
    <w:p w14:paraId="0A70D0C6" w14:textId="77777777" w:rsidR="00F14198" w:rsidRPr="00897DF6" w:rsidRDefault="00F14198" w:rsidP="00897DF6">
      <w:pPr>
        <w:tabs>
          <w:tab w:val="left" w:pos="7105"/>
        </w:tabs>
        <w:rPr>
          <w:rFonts w:ascii="Arial" w:hAnsi="Arial" w:cs="Arial"/>
          <w:b/>
          <w:sz w:val="28"/>
          <w:szCs w:val="28"/>
        </w:rPr>
      </w:pPr>
    </w:p>
    <w:p w14:paraId="2505F268" w14:textId="77777777" w:rsidR="00F14198" w:rsidRPr="00897DF6" w:rsidRDefault="00F14198" w:rsidP="00897DF6">
      <w:pPr>
        <w:pStyle w:val="ListParagraph"/>
        <w:numPr>
          <w:ilvl w:val="0"/>
          <w:numId w:val="9"/>
        </w:numPr>
        <w:tabs>
          <w:tab w:val="left" w:pos="7105"/>
        </w:tabs>
      </w:pPr>
      <w:r w:rsidRPr="00897DF6">
        <w:t>Be respectful</w:t>
      </w:r>
      <w:r w:rsidR="002C27B5">
        <w:t>.</w:t>
      </w:r>
    </w:p>
    <w:p w14:paraId="70313547" w14:textId="1E9DD19C" w:rsidR="00897DF6" w:rsidRPr="00897DF6" w:rsidRDefault="00897DF6" w:rsidP="00897DF6">
      <w:pPr>
        <w:pStyle w:val="ListParagraph"/>
        <w:numPr>
          <w:ilvl w:val="0"/>
          <w:numId w:val="9"/>
        </w:numPr>
        <w:tabs>
          <w:tab w:val="left" w:pos="7105"/>
        </w:tabs>
      </w:pPr>
      <w:r w:rsidRPr="00897DF6">
        <w:t xml:space="preserve">Attend all </w:t>
      </w:r>
      <w:r w:rsidR="00F406FF">
        <w:t xml:space="preserve">NCYLF activities </w:t>
      </w:r>
      <w:r w:rsidR="006D1068">
        <w:t>unless there is notice of an excused absence</w:t>
      </w:r>
      <w:r w:rsidR="00362753">
        <w:t xml:space="preserve"> communicated</w:t>
      </w:r>
      <w:r w:rsidR="006D1068">
        <w:t xml:space="preserve"> to</w:t>
      </w:r>
      <w:r w:rsidRPr="00897DF6">
        <w:t xml:space="preserve"> your TA (peer mentor) at least 48 hours in advance</w:t>
      </w:r>
      <w:r w:rsidR="002C27B5">
        <w:t>.</w:t>
      </w:r>
    </w:p>
    <w:p w14:paraId="2AD5D929" w14:textId="3F1AACED" w:rsidR="00F14198" w:rsidRDefault="00897DF6" w:rsidP="00897DF6">
      <w:pPr>
        <w:pStyle w:val="ListParagraph"/>
        <w:numPr>
          <w:ilvl w:val="0"/>
          <w:numId w:val="9"/>
        </w:numPr>
        <w:tabs>
          <w:tab w:val="left" w:pos="7105"/>
        </w:tabs>
      </w:pPr>
      <w:r w:rsidRPr="00897DF6">
        <w:t>Actively participate on webinars</w:t>
      </w:r>
      <w:r>
        <w:t>, in</w:t>
      </w:r>
      <w:r w:rsidR="006D1068">
        <w:t xml:space="preserve"> small group hangouts</w:t>
      </w:r>
      <w:r>
        <w:t xml:space="preserve">, </w:t>
      </w:r>
      <w:r w:rsidRPr="00897DF6">
        <w:t xml:space="preserve">and during </w:t>
      </w:r>
      <w:r>
        <w:t xml:space="preserve">activities that are a part of the </w:t>
      </w:r>
      <w:r w:rsidR="00362753">
        <w:t xml:space="preserve">NCYLF </w:t>
      </w:r>
      <w:r>
        <w:t>web series</w:t>
      </w:r>
      <w:r w:rsidR="002C27B5">
        <w:t>.</w:t>
      </w:r>
    </w:p>
    <w:p w14:paraId="7D68DF2E" w14:textId="1687E5DC" w:rsidR="00673B7F" w:rsidRPr="00897DF6" w:rsidRDefault="00673B7F" w:rsidP="00897DF6">
      <w:pPr>
        <w:pStyle w:val="ListParagraph"/>
        <w:numPr>
          <w:ilvl w:val="0"/>
          <w:numId w:val="9"/>
        </w:numPr>
        <w:tabs>
          <w:tab w:val="left" w:pos="7105"/>
        </w:tabs>
      </w:pPr>
      <w:r>
        <w:t>D</w:t>
      </w:r>
      <w:r w:rsidR="00FB527C">
        <w:t>o your best to stay</w:t>
      </w:r>
      <w:r w:rsidR="0054362B">
        <w:t xml:space="preserve"> for</w:t>
      </w:r>
      <w:r w:rsidR="00FB527C">
        <w:t xml:space="preserve"> the entire webinar</w:t>
      </w:r>
      <w:r>
        <w:t xml:space="preserve"> day unless yo</w:t>
      </w:r>
      <w:r w:rsidR="00FB527C">
        <w:t xml:space="preserve">u have notified </w:t>
      </w:r>
      <w:r>
        <w:t xml:space="preserve">your peer mentor. </w:t>
      </w:r>
    </w:p>
    <w:p w14:paraId="68F8B0D1" w14:textId="2104504D" w:rsidR="00897DF6" w:rsidRPr="00897DF6" w:rsidRDefault="00897DF6" w:rsidP="00897DF6">
      <w:pPr>
        <w:pStyle w:val="ListParagraph"/>
        <w:numPr>
          <w:ilvl w:val="0"/>
          <w:numId w:val="9"/>
        </w:numPr>
        <w:tabs>
          <w:tab w:val="left" w:pos="7105"/>
        </w:tabs>
      </w:pPr>
      <w:r w:rsidRPr="00897DF6">
        <w:t>Communicate any accommodations</w:t>
      </w:r>
      <w:r w:rsidR="0054362B">
        <w:t>,</w:t>
      </w:r>
      <w:r w:rsidRPr="00897DF6">
        <w:t xml:space="preserve"> needs</w:t>
      </w:r>
      <w:r w:rsidR="0054362B">
        <w:t>,</w:t>
      </w:r>
      <w:r w:rsidRPr="00897DF6">
        <w:t xml:space="preserve"> or any difficulties with technology</w:t>
      </w:r>
      <w:r w:rsidR="002C27B5">
        <w:t>.</w:t>
      </w:r>
      <w:r w:rsidRPr="00897DF6">
        <w:t xml:space="preserve"> </w:t>
      </w:r>
    </w:p>
    <w:p w14:paraId="27A4213D" w14:textId="77777777" w:rsidR="00F14198" w:rsidRPr="00897DF6" w:rsidRDefault="00F14198" w:rsidP="00897DF6">
      <w:pPr>
        <w:pStyle w:val="ListParagraph"/>
        <w:numPr>
          <w:ilvl w:val="0"/>
          <w:numId w:val="9"/>
        </w:numPr>
        <w:tabs>
          <w:tab w:val="left" w:pos="7105"/>
        </w:tabs>
      </w:pPr>
      <w:r w:rsidRPr="00897DF6">
        <w:rPr>
          <w:b/>
        </w:rPr>
        <w:t>HAVE FUN!!!</w:t>
      </w:r>
    </w:p>
    <w:p w14:paraId="5E9BD66F" w14:textId="77777777" w:rsidR="00F14198" w:rsidRPr="00897DF6" w:rsidRDefault="00F14198" w:rsidP="00897DF6">
      <w:pPr>
        <w:tabs>
          <w:tab w:val="left" w:pos="7105"/>
        </w:tabs>
        <w:rPr>
          <w:rFonts w:ascii="Arial" w:hAnsi="Arial" w:cs="Arial"/>
          <w:b/>
          <w:sz w:val="28"/>
          <w:szCs w:val="28"/>
        </w:rPr>
      </w:pPr>
      <w:r w:rsidRPr="00897DF6">
        <w:rPr>
          <w:rFonts w:ascii="Arial" w:hAnsi="Arial" w:cs="Arial"/>
          <w:b/>
          <w:sz w:val="28"/>
        </w:rPr>
        <w:t>I hereby agree</w:t>
      </w:r>
      <w:r w:rsidR="00897DF6" w:rsidRPr="00897DF6">
        <w:rPr>
          <w:rFonts w:ascii="Arial" w:hAnsi="Arial" w:cs="Arial"/>
          <w:b/>
          <w:sz w:val="28"/>
        </w:rPr>
        <w:t xml:space="preserve"> to these guidelines and will follow them to the best of my ability if I am selected as a participant for the Zooming with the NCYLF web series. </w:t>
      </w:r>
    </w:p>
    <w:p w14:paraId="1B7E3FC9" w14:textId="77777777" w:rsidR="00897DF6" w:rsidRPr="00897DF6" w:rsidRDefault="00897DF6" w:rsidP="00897DF6">
      <w:pPr>
        <w:tabs>
          <w:tab w:val="left" w:pos="7105"/>
        </w:tabs>
        <w:rPr>
          <w:rFonts w:ascii="Arial" w:hAnsi="Arial" w:cs="Arial"/>
          <w:b/>
          <w:sz w:val="28"/>
          <w:szCs w:val="28"/>
        </w:rPr>
      </w:pPr>
    </w:p>
    <w:p w14:paraId="5561C53B" w14:textId="77777777" w:rsidR="00F14198" w:rsidRDefault="00F14198" w:rsidP="00897DF6">
      <w:pPr>
        <w:tabs>
          <w:tab w:val="left" w:pos="7105"/>
        </w:tabs>
        <w:rPr>
          <w:rFonts w:ascii="Arial" w:hAnsi="Arial" w:cs="Arial"/>
          <w:b/>
          <w:sz w:val="28"/>
          <w:szCs w:val="28"/>
        </w:rPr>
      </w:pPr>
      <w:r w:rsidRPr="00897DF6">
        <w:rPr>
          <w:rFonts w:ascii="Arial" w:hAnsi="Arial" w:cs="Arial"/>
          <w:b/>
          <w:sz w:val="28"/>
          <w:szCs w:val="28"/>
        </w:rPr>
        <w:t>Electronic signatures are accepted.</w:t>
      </w:r>
    </w:p>
    <w:p w14:paraId="22D83FA7" w14:textId="77777777" w:rsidR="00897DF6" w:rsidRDefault="00897DF6" w:rsidP="00F14198">
      <w:pPr>
        <w:tabs>
          <w:tab w:val="left" w:pos="7105"/>
        </w:tabs>
        <w:jc w:val="both"/>
        <w:rPr>
          <w:rFonts w:ascii="Arial" w:hAnsi="Arial" w:cs="Arial"/>
          <w:b/>
          <w:sz w:val="28"/>
          <w:szCs w:val="28"/>
        </w:rPr>
      </w:pPr>
    </w:p>
    <w:p w14:paraId="5D0EADA0" w14:textId="77777777" w:rsidR="00897DF6" w:rsidRDefault="00897DF6" w:rsidP="00F14198">
      <w:pPr>
        <w:tabs>
          <w:tab w:val="left" w:pos="7105"/>
        </w:tabs>
        <w:jc w:val="both"/>
        <w:rPr>
          <w:rFonts w:ascii="Arial" w:hAnsi="Arial" w:cs="Arial"/>
          <w:b/>
          <w:sz w:val="28"/>
          <w:szCs w:val="28"/>
        </w:rPr>
      </w:pPr>
    </w:p>
    <w:p w14:paraId="1727C9AA" w14:textId="77777777" w:rsidR="00F14198" w:rsidRPr="00906858" w:rsidRDefault="00F14198" w:rsidP="00F14198">
      <w:pPr>
        <w:tabs>
          <w:tab w:val="left" w:pos="7105"/>
        </w:tabs>
        <w:jc w:val="both"/>
        <w:rPr>
          <w:rFonts w:ascii="Arial" w:hAnsi="Arial" w:cs="Arial"/>
        </w:rPr>
      </w:pPr>
      <w:r>
        <w:rPr>
          <w:rFonts w:ascii="Arial" w:hAnsi="Arial" w:cs="Arial"/>
        </w:rPr>
        <w:tab/>
      </w:r>
    </w:p>
    <w:p w14:paraId="6C703FDE" w14:textId="77777777" w:rsidR="00F14198" w:rsidRPr="00906858" w:rsidRDefault="00F14198" w:rsidP="00F14198">
      <w:pPr>
        <w:jc w:val="both"/>
        <w:rPr>
          <w:rFonts w:ascii="Arial" w:hAnsi="Arial" w:cs="Arial"/>
          <w:sz w:val="28"/>
          <w:szCs w:val="28"/>
        </w:rPr>
      </w:pPr>
      <w:r w:rsidRPr="00906858">
        <w:rPr>
          <w:rFonts w:ascii="Arial" w:hAnsi="Arial" w:cs="Arial"/>
          <w:sz w:val="28"/>
          <w:szCs w:val="28"/>
        </w:rPr>
        <w:t xml:space="preserve">Applicant Signature: </w:t>
      </w:r>
      <w:r>
        <w:rPr>
          <w:rFonts w:ascii="Arial" w:hAnsi="Arial" w:cs="Arial"/>
          <w:sz w:val="28"/>
          <w:szCs w:val="28"/>
          <w:u w:val="single"/>
        </w:rPr>
        <w:t>_______________________________</w:t>
      </w:r>
    </w:p>
    <w:p w14:paraId="294F21EF" w14:textId="77777777" w:rsidR="00F14198" w:rsidRPr="00906858" w:rsidRDefault="00F14198" w:rsidP="00F14198">
      <w:pPr>
        <w:jc w:val="both"/>
        <w:rPr>
          <w:rFonts w:ascii="Arial" w:hAnsi="Arial" w:cs="Arial"/>
          <w:sz w:val="28"/>
          <w:szCs w:val="28"/>
        </w:rPr>
      </w:pPr>
    </w:p>
    <w:p w14:paraId="5BD59215" w14:textId="77777777" w:rsidR="00F14198" w:rsidRPr="00906858" w:rsidRDefault="00F14198" w:rsidP="00F14198">
      <w:pPr>
        <w:jc w:val="both"/>
        <w:rPr>
          <w:rFonts w:ascii="Arial" w:hAnsi="Arial" w:cs="Arial"/>
          <w:sz w:val="28"/>
          <w:szCs w:val="28"/>
        </w:rPr>
      </w:pPr>
    </w:p>
    <w:p w14:paraId="2B521BAD" w14:textId="77777777" w:rsidR="00F14198" w:rsidRDefault="00F14198" w:rsidP="00F14198">
      <w:pPr>
        <w:jc w:val="both"/>
        <w:rPr>
          <w:rFonts w:ascii="Arial" w:hAnsi="Arial" w:cs="Arial"/>
          <w:sz w:val="28"/>
          <w:szCs w:val="28"/>
          <w:u w:val="single"/>
        </w:rPr>
      </w:pPr>
      <w:r w:rsidRPr="00906858">
        <w:rPr>
          <w:rFonts w:ascii="Arial" w:hAnsi="Arial" w:cs="Arial"/>
          <w:sz w:val="28"/>
          <w:szCs w:val="28"/>
        </w:rPr>
        <w:t xml:space="preserve">Date: </w:t>
      </w:r>
      <w:r>
        <w:rPr>
          <w:rFonts w:ascii="Arial" w:hAnsi="Arial" w:cs="Arial"/>
          <w:sz w:val="28"/>
          <w:szCs w:val="28"/>
          <w:u w:val="single"/>
        </w:rPr>
        <w:t>__________</w:t>
      </w:r>
    </w:p>
    <w:p w14:paraId="07FC92D8" w14:textId="77777777" w:rsidR="00F14198" w:rsidRDefault="00F14198" w:rsidP="00F14198">
      <w:pPr>
        <w:jc w:val="both"/>
        <w:rPr>
          <w:rFonts w:ascii="Arial" w:hAnsi="Arial" w:cs="Arial"/>
          <w:sz w:val="28"/>
          <w:szCs w:val="28"/>
          <w:u w:val="single"/>
        </w:rPr>
      </w:pPr>
    </w:p>
    <w:p w14:paraId="7F9A1785" w14:textId="77777777" w:rsidR="00F14198" w:rsidRPr="001C66EE" w:rsidRDefault="00F14198" w:rsidP="00C37FFE">
      <w:pPr>
        <w:spacing w:line="360" w:lineRule="auto"/>
        <w:rPr>
          <w:rFonts w:ascii="Arial" w:hAnsi="Arial" w:cs="Arial"/>
          <w:sz w:val="28"/>
          <w:szCs w:val="28"/>
        </w:rPr>
      </w:pPr>
    </w:p>
    <w:p w14:paraId="55854C37" w14:textId="77777777" w:rsidR="00C37FFE" w:rsidRDefault="00C37FFE" w:rsidP="00C37FFE">
      <w:pPr>
        <w:ind w:firstLine="720"/>
        <w:jc w:val="center"/>
        <w:rPr>
          <w:rFonts w:ascii="Arial" w:hAnsi="Arial" w:cs="Arial"/>
          <w:b/>
          <w:sz w:val="28"/>
          <w:szCs w:val="28"/>
        </w:rPr>
      </w:pPr>
    </w:p>
    <w:p w14:paraId="75C9C068" w14:textId="77777777" w:rsidR="00C37FFE" w:rsidRDefault="00C37FFE" w:rsidP="00C37FFE">
      <w:pPr>
        <w:ind w:left="720" w:firstLine="720"/>
        <w:jc w:val="center"/>
        <w:rPr>
          <w:rFonts w:ascii="Arial" w:hAnsi="Arial" w:cs="Arial"/>
          <w:b/>
          <w:sz w:val="28"/>
          <w:szCs w:val="28"/>
        </w:rPr>
      </w:pPr>
    </w:p>
    <w:p w14:paraId="57E73B3C" w14:textId="77777777" w:rsidR="009E4F3E" w:rsidRPr="00AE34C7" w:rsidRDefault="00C37FFE" w:rsidP="009E4F3E">
      <w:pPr>
        <w:widowControl/>
        <w:suppressAutoHyphens w:val="0"/>
        <w:autoSpaceDN/>
        <w:jc w:val="center"/>
        <w:textAlignment w:val="auto"/>
        <w:rPr>
          <w:rFonts w:ascii="Arial" w:hAnsi="Arial" w:cs="Arial"/>
          <w:sz w:val="28"/>
          <w:szCs w:val="28"/>
        </w:rPr>
      </w:pPr>
      <w:r>
        <w:rPr>
          <w:rFonts w:ascii="Arial" w:hAnsi="Arial" w:cs="Arial"/>
          <w:b/>
          <w:sz w:val="28"/>
          <w:szCs w:val="28"/>
        </w:rPr>
        <w:br w:type="page"/>
      </w:r>
    </w:p>
    <w:p w14:paraId="5CD84489" w14:textId="77777777" w:rsidR="00582979" w:rsidRDefault="00582979">
      <w:pPr>
        <w:widowControl/>
        <w:suppressAutoHyphens w:val="0"/>
        <w:autoSpaceDN/>
        <w:textAlignment w:val="auto"/>
        <w:rPr>
          <w:rFonts w:ascii="Arial" w:hAnsi="Arial" w:cs="Arial"/>
          <w:b/>
          <w:sz w:val="28"/>
          <w:szCs w:val="28"/>
        </w:rPr>
      </w:pPr>
    </w:p>
    <w:p w14:paraId="6FCA3081" w14:textId="77777777" w:rsidR="00582979" w:rsidRDefault="00582979">
      <w:pPr>
        <w:widowControl/>
        <w:suppressAutoHyphens w:val="0"/>
        <w:autoSpaceDN/>
        <w:textAlignment w:val="auto"/>
        <w:rPr>
          <w:rFonts w:ascii="Arial" w:hAnsi="Arial" w:cs="Arial"/>
          <w:b/>
          <w:sz w:val="28"/>
          <w:szCs w:val="28"/>
        </w:rPr>
      </w:pPr>
    </w:p>
    <w:p w14:paraId="3AB3C4EB" w14:textId="77777777" w:rsidR="00582979" w:rsidRDefault="00582979" w:rsidP="00C37FFE">
      <w:pPr>
        <w:rPr>
          <w:rFonts w:ascii="Arial" w:hAnsi="Arial" w:cs="Arial"/>
          <w:b/>
          <w:sz w:val="28"/>
          <w:szCs w:val="28"/>
        </w:rPr>
      </w:pPr>
    </w:p>
    <w:p w14:paraId="1D962F2F" w14:textId="77777777" w:rsidR="00582979" w:rsidRDefault="00582979" w:rsidP="00C37FFE">
      <w:pPr>
        <w:rPr>
          <w:rFonts w:ascii="Arial" w:hAnsi="Arial" w:cs="Arial"/>
          <w:b/>
          <w:sz w:val="28"/>
          <w:szCs w:val="28"/>
        </w:rPr>
      </w:pPr>
    </w:p>
    <w:p w14:paraId="259CE050" w14:textId="77777777" w:rsidR="00582979" w:rsidRDefault="00582979" w:rsidP="00C37FFE">
      <w:pPr>
        <w:rPr>
          <w:rFonts w:ascii="Arial" w:hAnsi="Arial" w:cs="Arial"/>
          <w:b/>
          <w:sz w:val="28"/>
          <w:szCs w:val="28"/>
        </w:rPr>
      </w:pPr>
    </w:p>
    <w:p w14:paraId="0E56266C" w14:textId="77777777" w:rsidR="00582979" w:rsidRDefault="00582979" w:rsidP="00C37FFE">
      <w:pPr>
        <w:rPr>
          <w:rFonts w:ascii="Arial" w:hAnsi="Arial" w:cs="Arial"/>
          <w:b/>
          <w:sz w:val="28"/>
          <w:szCs w:val="28"/>
        </w:rPr>
      </w:pPr>
    </w:p>
    <w:p w14:paraId="1A0CAA0B" w14:textId="77777777" w:rsidR="00582979" w:rsidRDefault="00582979" w:rsidP="00582979">
      <w:pPr>
        <w:jc w:val="center"/>
        <w:rPr>
          <w:rFonts w:ascii="Arial" w:hAnsi="Arial" w:cs="Arial"/>
          <w:sz w:val="48"/>
          <w:szCs w:val="48"/>
        </w:rPr>
      </w:pPr>
    </w:p>
    <w:p w14:paraId="72E4334C" w14:textId="77777777" w:rsidR="00582979" w:rsidRDefault="00582979" w:rsidP="00582979">
      <w:pPr>
        <w:jc w:val="center"/>
        <w:rPr>
          <w:rFonts w:ascii="Arial" w:hAnsi="Arial" w:cs="Arial"/>
          <w:sz w:val="48"/>
          <w:szCs w:val="48"/>
        </w:rPr>
      </w:pPr>
    </w:p>
    <w:p w14:paraId="3790D981" w14:textId="77777777" w:rsidR="00582979" w:rsidRDefault="00582979" w:rsidP="00582979">
      <w:pPr>
        <w:jc w:val="center"/>
        <w:rPr>
          <w:rFonts w:ascii="Arial" w:hAnsi="Arial" w:cs="Arial"/>
          <w:sz w:val="48"/>
          <w:szCs w:val="48"/>
        </w:rPr>
      </w:pPr>
    </w:p>
    <w:p w14:paraId="4AF4FD1C" w14:textId="77777777" w:rsidR="00582979" w:rsidRDefault="00582979" w:rsidP="00582979">
      <w:pPr>
        <w:jc w:val="center"/>
        <w:rPr>
          <w:rFonts w:ascii="Arial" w:hAnsi="Arial" w:cs="Arial"/>
          <w:sz w:val="48"/>
          <w:szCs w:val="48"/>
        </w:rPr>
      </w:pPr>
    </w:p>
    <w:p w14:paraId="339EED72" w14:textId="77777777" w:rsidR="00582979" w:rsidRDefault="00582979" w:rsidP="00582979">
      <w:pPr>
        <w:jc w:val="center"/>
        <w:rPr>
          <w:rFonts w:ascii="Arial" w:hAnsi="Arial" w:cs="Arial"/>
          <w:sz w:val="48"/>
          <w:szCs w:val="48"/>
        </w:rPr>
      </w:pPr>
    </w:p>
    <w:p w14:paraId="7307F2D2" w14:textId="77777777" w:rsidR="00582979" w:rsidRPr="00486435" w:rsidRDefault="00582979" w:rsidP="00582979">
      <w:pPr>
        <w:jc w:val="center"/>
        <w:rPr>
          <w:rFonts w:ascii="Arial" w:hAnsi="Arial" w:cs="Arial"/>
          <w:sz w:val="48"/>
          <w:szCs w:val="48"/>
        </w:rPr>
      </w:pPr>
      <w:r>
        <w:rPr>
          <w:rFonts w:ascii="Arial" w:hAnsi="Arial" w:cs="Arial"/>
          <w:sz w:val="48"/>
          <w:szCs w:val="48"/>
        </w:rPr>
        <w:t>Thank you for your interest in the NCYLF! We will notify you soon of your application status!!</w:t>
      </w:r>
    </w:p>
    <w:p w14:paraId="12FB5C47" w14:textId="77777777" w:rsidR="00582979" w:rsidRDefault="00582979" w:rsidP="00C37FFE">
      <w:pPr>
        <w:rPr>
          <w:rFonts w:ascii="Arial" w:hAnsi="Arial" w:cs="Arial"/>
          <w:b/>
          <w:sz w:val="28"/>
          <w:szCs w:val="28"/>
        </w:rPr>
      </w:pPr>
    </w:p>
    <w:p w14:paraId="500FB82E" w14:textId="77777777" w:rsidR="00582979" w:rsidRDefault="00582979" w:rsidP="00C37FFE">
      <w:pPr>
        <w:rPr>
          <w:rFonts w:ascii="Arial" w:hAnsi="Arial" w:cs="Arial"/>
          <w:b/>
          <w:sz w:val="28"/>
          <w:szCs w:val="28"/>
        </w:rPr>
      </w:pPr>
    </w:p>
    <w:p w14:paraId="061992E2" w14:textId="77777777" w:rsidR="00582979" w:rsidRDefault="00582979" w:rsidP="00C37FFE">
      <w:pPr>
        <w:rPr>
          <w:rFonts w:ascii="Arial" w:hAnsi="Arial" w:cs="Arial"/>
          <w:b/>
          <w:sz w:val="28"/>
          <w:szCs w:val="28"/>
        </w:rPr>
      </w:pPr>
    </w:p>
    <w:p w14:paraId="1E24973C" w14:textId="77777777" w:rsidR="00582979" w:rsidRDefault="00582979" w:rsidP="00C37FFE">
      <w:pPr>
        <w:rPr>
          <w:rFonts w:ascii="Arial" w:hAnsi="Arial" w:cs="Arial"/>
          <w:b/>
          <w:sz w:val="28"/>
          <w:szCs w:val="28"/>
        </w:rPr>
      </w:pPr>
    </w:p>
    <w:p w14:paraId="7CCA95EF" w14:textId="77777777" w:rsidR="00582979" w:rsidRDefault="00582979" w:rsidP="00C37FFE">
      <w:pPr>
        <w:rPr>
          <w:rFonts w:ascii="Arial" w:hAnsi="Arial" w:cs="Arial"/>
          <w:b/>
          <w:sz w:val="28"/>
          <w:szCs w:val="28"/>
        </w:rPr>
      </w:pPr>
    </w:p>
    <w:p w14:paraId="02E6FA6C" w14:textId="77777777" w:rsidR="00582979" w:rsidRDefault="00582979" w:rsidP="00C37FFE">
      <w:pPr>
        <w:rPr>
          <w:rFonts w:ascii="Arial" w:hAnsi="Arial" w:cs="Arial"/>
          <w:b/>
          <w:sz w:val="28"/>
          <w:szCs w:val="28"/>
        </w:rPr>
      </w:pPr>
    </w:p>
    <w:p w14:paraId="7221B9CD" w14:textId="77777777" w:rsidR="00582979" w:rsidRDefault="00582979" w:rsidP="00C37FFE">
      <w:pPr>
        <w:rPr>
          <w:rFonts w:ascii="Arial" w:hAnsi="Arial" w:cs="Arial"/>
          <w:b/>
          <w:sz w:val="28"/>
          <w:szCs w:val="28"/>
        </w:rPr>
      </w:pPr>
    </w:p>
    <w:p w14:paraId="12E1F300" w14:textId="77777777" w:rsidR="00582979" w:rsidRDefault="00582979" w:rsidP="00C37FFE">
      <w:pPr>
        <w:rPr>
          <w:rFonts w:ascii="Arial" w:hAnsi="Arial" w:cs="Arial"/>
          <w:b/>
          <w:sz w:val="28"/>
          <w:szCs w:val="28"/>
        </w:rPr>
      </w:pPr>
    </w:p>
    <w:p w14:paraId="0134056B" w14:textId="77777777" w:rsidR="00582979" w:rsidRDefault="00582979" w:rsidP="00C37FFE">
      <w:pPr>
        <w:rPr>
          <w:rFonts w:ascii="Arial" w:hAnsi="Arial" w:cs="Arial"/>
          <w:b/>
          <w:sz w:val="28"/>
          <w:szCs w:val="28"/>
        </w:rPr>
      </w:pPr>
    </w:p>
    <w:p w14:paraId="43C0991C" w14:textId="77777777" w:rsidR="00582979" w:rsidRDefault="00582979" w:rsidP="00C37FFE">
      <w:pPr>
        <w:rPr>
          <w:rFonts w:ascii="Arial" w:hAnsi="Arial" w:cs="Arial"/>
          <w:b/>
          <w:sz w:val="28"/>
          <w:szCs w:val="28"/>
        </w:rPr>
      </w:pPr>
    </w:p>
    <w:sectPr w:rsidR="00582979" w:rsidSect="00E8497C">
      <w:footerReference w:type="default" r:id="rId15"/>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E9BE" w14:textId="77777777" w:rsidR="00920EF6" w:rsidRDefault="00920EF6" w:rsidP="005B3EC9">
      <w:r>
        <w:separator/>
      </w:r>
    </w:p>
  </w:endnote>
  <w:endnote w:type="continuationSeparator" w:id="0">
    <w:p w14:paraId="32A9F7B2" w14:textId="77777777" w:rsidR="00920EF6" w:rsidRDefault="00920EF6" w:rsidP="005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3021" w14:textId="77777777" w:rsidR="009E5257" w:rsidRDefault="009E5257" w:rsidP="009A11FE">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775E3575" w14:textId="77777777" w:rsidR="009E5257" w:rsidRDefault="009E5257" w:rsidP="00FD3B20">
    <w:pPr>
      <w:pStyle w:val="Footer"/>
      <w:ind w:left="-900" w:firstLine="450"/>
      <w:jc w:val="center"/>
      <w:rPr>
        <w:rFonts w:cs="Arial"/>
        <w:b/>
        <w:spacing w:val="-2"/>
        <w:sz w:val="20"/>
        <w:szCs w:val="20"/>
      </w:rPr>
    </w:pPr>
    <w:r w:rsidRPr="009A11FE">
      <w:rPr>
        <w:rFonts w:cs="Arial"/>
        <w:b/>
        <w:spacing w:val="-2"/>
        <w:sz w:val="20"/>
        <w:szCs w:val="20"/>
      </w:rPr>
      <w:t>N</w:t>
    </w:r>
    <w:r>
      <w:rPr>
        <w:rFonts w:cs="Arial"/>
        <w:b/>
        <w:spacing w:val="-2"/>
        <w:sz w:val="20"/>
        <w:szCs w:val="20"/>
      </w:rPr>
      <w:t>CYLF</w:t>
    </w:r>
  </w:p>
  <w:p w14:paraId="7435B0AD" w14:textId="77777777" w:rsidR="009E5257" w:rsidRDefault="009E5257" w:rsidP="009A11FE">
    <w:pPr>
      <w:pStyle w:val="Footer"/>
      <w:ind w:left="-900" w:firstLine="450"/>
      <w:jc w:val="center"/>
      <w:rPr>
        <w:rFonts w:cs="Arial"/>
        <w:b/>
        <w:spacing w:val="-2"/>
        <w:sz w:val="20"/>
        <w:szCs w:val="20"/>
      </w:rPr>
    </w:pPr>
    <w:r w:rsidRPr="009A11FE">
      <w:rPr>
        <w:rFonts w:cs="Arial"/>
        <w:b/>
        <w:spacing w:val="-2"/>
        <w:sz w:val="20"/>
        <w:szCs w:val="20"/>
      </w:rPr>
      <w:t xml:space="preserve"> </w:t>
    </w:r>
    <w:r>
      <w:rPr>
        <w:rFonts w:cs="Arial"/>
        <w:b/>
        <w:spacing w:val="-2"/>
        <w:sz w:val="20"/>
        <w:szCs w:val="20"/>
      </w:rPr>
      <w:t>PO Box 90762 Raleigh, NC 2767</w:t>
    </w:r>
    <w:r w:rsidRPr="009A11FE">
      <w:rPr>
        <w:rFonts w:cs="Arial"/>
        <w:b/>
        <w:spacing w:val="-2"/>
        <w:sz w:val="20"/>
        <w:szCs w:val="20"/>
      </w:rPr>
      <w:t xml:space="preserve">5 </w:t>
    </w:r>
  </w:p>
  <w:p w14:paraId="4AC7E1B2" w14:textId="77777777" w:rsidR="009E5257" w:rsidRPr="009A11FE" w:rsidRDefault="009E5257" w:rsidP="009A11FE">
    <w:pPr>
      <w:pStyle w:val="Footer"/>
      <w:ind w:left="-900" w:firstLine="450"/>
      <w:jc w:val="center"/>
      <w:rPr>
        <w:rFonts w:cs="Arial"/>
        <w:b/>
        <w:spacing w:val="-2"/>
        <w:sz w:val="28"/>
        <w:szCs w:val="16"/>
      </w:rPr>
    </w:pPr>
    <w:r>
      <w:rPr>
        <w:rFonts w:cs="Arial"/>
        <w:b/>
        <w:spacing w:val="-2"/>
        <w:sz w:val="20"/>
        <w:szCs w:val="20"/>
      </w:rPr>
      <w:t>ylfnc@live.com</w:t>
    </w:r>
    <w:r w:rsidRPr="009A11FE">
      <w:rPr>
        <w:rFonts w:cs="Arial"/>
        <w:b/>
        <w:spacing w:val="-2"/>
        <w:sz w:val="20"/>
        <w:szCs w:val="20"/>
      </w:rPr>
      <w:t xml:space="preserve"> </w:t>
    </w:r>
  </w:p>
  <w:p w14:paraId="712A4573" w14:textId="77777777" w:rsidR="009E5257" w:rsidRPr="009A11FE" w:rsidRDefault="009E5257" w:rsidP="009A11FE">
    <w:pPr>
      <w:pStyle w:val="Footer"/>
      <w:tabs>
        <w:tab w:val="left" w:pos="1890"/>
        <w:tab w:val="right" w:pos="9900"/>
      </w:tabs>
      <w:ind w:right="-94"/>
      <w:rPr>
        <w:sz w:val="20"/>
        <w:szCs w:val="20"/>
      </w:rPr>
    </w:pPr>
  </w:p>
  <w:p w14:paraId="7DB73A2B" w14:textId="77777777" w:rsidR="009E5257" w:rsidRDefault="009E5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AE1A" w14:textId="77777777" w:rsidR="009E5257" w:rsidRPr="00807CE6" w:rsidRDefault="009E5257" w:rsidP="00E8497C">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4046FD4D" w14:textId="77777777" w:rsidR="009E5257" w:rsidRPr="00807CE6" w:rsidRDefault="009E5257" w:rsidP="00E8497C">
    <w:pPr>
      <w:pStyle w:val="Footer"/>
      <w:ind w:left="-900" w:firstLine="450"/>
      <w:jc w:val="center"/>
      <w:rPr>
        <w:rFonts w:cs="Arial"/>
        <w:b/>
        <w:sz w:val="28"/>
        <w:szCs w:val="16"/>
      </w:rPr>
    </w:pPr>
    <w:r w:rsidRPr="00807CE6">
      <w:rPr>
        <w:rFonts w:cs="Arial"/>
        <w:b/>
        <w:spacing w:val="-2"/>
        <w:sz w:val="28"/>
        <w:szCs w:val="16"/>
      </w:rPr>
      <w:t xml:space="preserve">NCYLF, P.O. Box 12988, Raleigh, NC 27605 (P) 919-833-1117, (F) 919-833-1171 </w:t>
    </w:r>
    <w:hyperlink r:id="rId1" w:history="1">
      <w:r w:rsidRPr="00807CE6">
        <w:rPr>
          <w:rStyle w:val="Hyperlink"/>
          <w:rFonts w:cs="Arial"/>
          <w:b/>
          <w:spacing w:val="-2"/>
          <w:sz w:val="28"/>
          <w:szCs w:val="16"/>
        </w:rPr>
        <w:t>ylfnc@live.com</w:t>
      </w:r>
    </w:hyperlink>
    <w:r w:rsidRPr="00807CE6">
      <w:rPr>
        <w:rFonts w:cs="Arial"/>
        <w:b/>
        <w:spacing w:val="-2"/>
        <w:sz w:val="28"/>
        <w:szCs w:val="16"/>
      </w:rPr>
      <w:t xml:space="preserve"> </w:t>
    </w:r>
  </w:p>
  <w:p w14:paraId="7E70555A" w14:textId="77777777" w:rsidR="009E5257" w:rsidRPr="005B3EC9" w:rsidRDefault="009E5257" w:rsidP="0023777E">
    <w:pPr>
      <w:pStyle w:val="Footer"/>
      <w:rPr>
        <w:rFonts w:ascii="Arial" w:hAnsi="Arial" w:cs="Arial"/>
        <w:sz w:val="28"/>
        <w:szCs w:val="28"/>
      </w:rPr>
    </w:pPr>
  </w:p>
  <w:p w14:paraId="36874A7E" w14:textId="77777777" w:rsidR="009E5257" w:rsidRDefault="009E5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F2C8" w14:textId="77777777" w:rsidR="009E5257" w:rsidRDefault="009E5257" w:rsidP="00383B2A">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14:paraId="7E8A9CB9" w14:textId="77777777" w:rsidR="009E5257" w:rsidRDefault="009E5257" w:rsidP="00383B2A">
    <w:pPr>
      <w:pStyle w:val="Footer"/>
      <w:ind w:left="-900" w:firstLine="450"/>
      <w:jc w:val="center"/>
      <w:rPr>
        <w:rFonts w:cs="Arial"/>
        <w:b/>
        <w:spacing w:val="-2"/>
        <w:sz w:val="20"/>
        <w:szCs w:val="20"/>
      </w:rPr>
    </w:pPr>
    <w:r>
      <w:rPr>
        <w:rFonts w:cs="Arial"/>
        <w:b/>
        <w:spacing w:val="-2"/>
        <w:sz w:val="20"/>
        <w:szCs w:val="20"/>
      </w:rPr>
      <w:t>NCYLF</w:t>
    </w:r>
  </w:p>
  <w:p w14:paraId="26AB5CA5" w14:textId="77777777" w:rsidR="009E5257" w:rsidRDefault="009E5257" w:rsidP="00383B2A">
    <w:pPr>
      <w:pStyle w:val="Footer"/>
      <w:ind w:left="-900" w:firstLine="450"/>
      <w:jc w:val="center"/>
      <w:rPr>
        <w:rFonts w:cs="Arial"/>
        <w:b/>
        <w:spacing w:val="-2"/>
        <w:sz w:val="20"/>
        <w:szCs w:val="20"/>
      </w:rPr>
    </w:pPr>
    <w:r w:rsidRPr="009A11FE">
      <w:rPr>
        <w:rFonts w:cs="Arial"/>
        <w:b/>
        <w:spacing w:val="-2"/>
        <w:sz w:val="20"/>
        <w:szCs w:val="20"/>
      </w:rPr>
      <w:t xml:space="preserve"> P.</w:t>
    </w:r>
    <w:r>
      <w:rPr>
        <w:rFonts w:cs="Arial"/>
        <w:b/>
        <w:spacing w:val="-2"/>
        <w:sz w:val="20"/>
        <w:szCs w:val="20"/>
      </w:rPr>
      <w:t>O. Box 90762 Raleigh, NC 27675</w:t>
    </w:r>
  </w:p>
  <w:p w14:paraId="170DEE1A" w14:textId="77777777" w:rsidR="009E5257" w:rsidRPr="009A11FE" w:rsidRDefault="009E5257" w:rsidP="00BF1CB1">
    <w:pPr>
      <w:pStyle w:val="Footer"/>
      <w:ind w:left="-900" w:firstLine="450"/>
      <w:rPr>
        <w:rFonts w:cs="Arial"/>
        <w:b/>
        <w:spacing w:val="-2"/>
        <w:sz w:val="28"/>
        <w:szCs w:val="16"/>
      </w:rPr>
    </w:pPr>
    <w:r>
      <w:rPr>
        <w:rFonts w:cs="Arial"/>
        <w:b/>
        <w:spacing w:val="-2"/>
        <w:sz w:val="20"/>
        <w:szCs w:val="20"/>
      </w:rPr>
      <w:tab/>
      <w:t xml:space="preserve"> ylfnc@live.com</w:t>
    </w:r>
    <w:r w:rsidRPr="009A11FE">
      <w:rPr>
        <w:rFonts w:cs="Arial"/>
        <w:b/>
        <w:spacing w:val="-2"/>
        <w:sz w:val="20"/>
        <w:szCs w:val="20"/>
      </w:rPr>
      <w:t xml:space="preserve"> </w:t>
    </w:r>
  </w:p>
  <w:p w14:paraId="0C740BDA" w14:textId="77777777" w:rsidR="009E5257" w:rsidRPr="00030DE3" w:rsidRDefault="009E5257" w:rsidP="009A11FE">
    <w:pPr>
      <w:pStyle w:val="Footer"/>
      <w:tabs>
        <w:tab w:val="left" w:pos="1890"/>
        <w:tab w:val="right" w:pos="9900"/>
      </w:tabs>
      <w:ind w:right="-94"/>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8AA7" w14:textId="77777777" w:rsidR="009E5257" w:rsidRDefault="009E5257" w:rsidP="00D52409">
    <w:pPr>
      <w:pStyle w:val="Footer"/>
      <w:rPr>
        <w:rFonts w:cs="Arial"/>
        <w:b/>
        <w:spacing w:val="-2"/>
        <w:sz w:val="28"/>
        <w:szCs w:val="16"/>
      </w:rPr>
    </w:pPr>
  </w:p>
  <w:p w14:paraId="15650DE6" w14:textId="77777777" w:rsidR="009E5257" w:rsidRDefault="009E5257" w:rsidP="0053105C">
    <w:pPr>
      <w:pStyle w:val="Footer"/>
      <w:ind w:left="-900" w:firstLine="450"/>
      <w:jc w:val="center"/>
      <w:rPr>
        <w:rFonts w:cs="Arial"/>
        <w:b/>
        <w:spacing w:val="-2"/>
        <w:sz w:val="28"/>
        <w:szCs w:val="16"/>
      </w:rPr>
    </w:pPr>
    <w:r w:rsidRPr="00807CE6">
      <w:rPr>
        <w:rFonts w:cs="Arial"/>
        <w:b/>
        <w:spacing w:val="-2"/>
        <w:sz w:val="28"/>
        <w:szCs w:val="16"/>
      </w:rPr>
      <w:t>Alternate formats of this applica</w:t>
    </w:r>
    <w:r>
      <w:rPr>
        <w:rFonts w:cs="Arial"/>
        <w:b/>
        <w:spacing w:val="-2"/>
        <w:sz w:val="28"/>
        <w:szCs w:val="16"/>
      </w:rPr>
      <w:t>tion are available upon request.</w:t>
    </w:r>
  </w:p>
  <w:p w14:paraId="60D2F33D" w14:textId="77777777" w:rsidR="009E5257" w:rsidRDefault="009E5257" w:rsidP="0053105C">
    <w:pPr>
      <w:pStyle w:val="Footer"/>
      <w:jc w:val="center"/>
      <w:rPr>
        <w:rFonts w:cs="Arial"/>
        <w:b/>
        <w:spacing w:val="-2"/>
        <w:sz w:val="20"/>
        <w:szCs w:val="20"/>
      </w:rPr>
    </w:pPr>
    <w:r>
      <w:rPr>
        <w:rFonts w:cs="Arial"/>
        <w:b/>
        <w:spacing w:val="-2"/>
        <w:sz w:val="20"/>
        <w:szCs w:val="20"/>
      </w:rPr>
      <w:t>NCYLF</w:t>
    </w:r>
  </w:p>
  <w:p w14:paraId="17CA5E54" w14:textId="77777777" w:rsidR="009E5257" w:rsidRDefault="009E5257" w:rsidP="0053105C">
    <w:pPr>
      <w:pStyle w:val="Footer"/>
      <w:ind w:left="-900" w:firstLine="450"/>
      <w:jc w:val="center"/>
      <w:rPr>
        <w:rFonts w:cs="Arial"/>
        <w:b/>
        <w:spacing w:val="-2"/>
        <w:sz w:val="20"/>
        <w:szCs w:val="20"/>
      </w:rPr>
    </w:pPr>
    <w:r>
      <w:rPr>
        <w:rFonts w:cs="Arial"/>
        <w:b/>
        <w:spacing w:val="-2"/>
        <w:sz w:val="20"/>
        <w:szCs w:val="20"/>
      </w:rPr>
      <w:t>PO Box 90762 Raleigh, NC 27675</w:t>
    </w:r>
  </w:p>
  <w:p w14:paraId="499176F6" w14:textId="77777777" w:rsidR="009E5257" w:rsidRPr="00B23A20" w:rsidRDefault="009E5257" w:rsidP="00B23A20">
    <w:pPr>
      <w:pStyle w:val="Footer"/>
      <w:ind w:left="-900" w:firstLine="450"/>
      <w:jc w:val="center"/>
      <w:rPr>
        <w:rFonts w:cs="Arial"/>
        <w:b/>
        <w:spacing w:val="-2"/>
        <w:sz w:val="28"/>
        <w:szCs w:val="16"/>
      </w:rPr>
    </w:pPr>
    <w:r>
      <w:rPr>
        <w:rFonts w:cs="Arial"/>
        <w:b/>
        <w:spacing w:val="-2"/>
        <w:sz w:val="20"/>
        <w:szCs w:val="20"/>
      </w:rPr>
      <w:t>ylfnc@live.com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EE6C" w14:textId="77777777" w:rsidR="00920EF6" w:rsidRDefault="00920EF6" w:rsidP="005B3EC9">
      <w:r>
        <w:separator/>
      </w:r>
    </w:p>
  </w:footnote>
  <w:footnote w:type="continuationSeparator" w:id="0">
    <w:p w14:paraId="6AFCE55E" w14:textId="77777777" w:rsidR="00920EF6" w:rsidRDefault="00920EF6" w:rsidP="005B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F7B2" w14:textId="77777777" w:rsidR="009E5257" w:rsidRPr="00602BEF" w:rsidRDefault="009E5257" w:rsidP="00602BEF">
    <w:pPr>
      <w:pStyle w:val="Header"/>
      <w:jc w:val="right"/>
      <w:rPr>
        <w:rFonts w:ascii="Arial" w:hAnsi="Arial" w:cs="Arial"/>
        <w:sz w:val="28"/>
        <w:szCs w:val="28"/>
      </w:rPr>
    </w:pPr>
    <w:r>
      <w:rPr>
        <w:rFonts w:ascii="Arial" w:hAnsi="Arial" w:cs="Arial"/>
        <w:sz w:val="28"/>
        <w:szCs w:val="28"/>
      </w:rPr>
      <w:t>Name of Applicant: ___________________________</w:t>
    </w:r>
  </w:p>
  <w:p w14:paraId="032F1F44" w14:textId="77777777" w:rsidR="009E5257" w:rsidRDefault="009E5257" w:rsidP="000536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7A78" w14:textId="77777777" w:rsidR="009E5257" w:rsidRPr="00602BEF" w:rsidRDefault="009E5257" w:rsidP="00602BEF">
    <w:pPr>
      <w:pStyle w:val="Header"/>
      <w:jc w:val="right"/>
      <w:rPr>
        <w:rFonts w:ascii="Arial" w:hAnsi="Arial" w:cs="Arial"/>
        <w:sz w:val="28"/>
        <w:szCs w:val="28"/>
      </w:rPr>
    </w:pPr>
    <w:r>
      <w:rPr>
        <w:rFonts w:ascii="Arial" w:hAnsi="Arial" w:cs="Arial"/>
        <w:sz w:val="28"/>
        <w:szCs w:val="28"/>
      </w:rPr>
      <w:t>Name of Applicant: ___________________________</w:t>
    </w:r>
  </w:p>
  <w:p w14:paraId="79F7118D" w14:textId="77777777" w:rsidR="009E5257" w:rsidRDefault="009E5257" w:rsidP="0060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92B"/>
    <w:multiLevelType w:val="hybridMultilevel"/>
    <w:tmpl w:val="8DC40328"/>
    <w:lvl w:ilvl="0" w:tplc="D2BE3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5D23"/>
    <w:multiLevelType w:val="hybridMultilevel"/>
    <w:tmpl w:val="A0763F66"/>
    <w:lvl w:ilvl="0" w:tplc="0C6019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66D8"/>
    <w:multiLevelType w:val="multilevel"/>
    <w:tmpl w:val="4DA65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75D67"/>
    <w:multiLevelType w:val="hybridMultilevel"/>
    <w:tmpl w:val="681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910A0"/>
    <w:multiLevelType w:val="multilevel"/>
    <w:tmpl w:val="F9BA1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42C3A"/>
    <w:multiLevelType w:val="hybridMultilevel"/>
    <w:tmpl w:val="05A86CCC"/>
    <w:lvl w:ilvl="0" w:tplc="E2BA76C4">
      <w:start w:val="2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600724"/>
    <w:multiLevelType w:val="hybridMultilevel"/>
    <w:tmpl w:val="3EBE6CF2"/>
    <w:lvl w:ilvl="0" w:tplc="6B04D2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265C"/>
    <w:multiLevelType w:val="multilevel"/>
    <w:tmpl w:val="9D70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0CB15E7"/>
    <w:multiLevelType w:val="hybridMultilevel"/>
    <w:tmpl w:val="72DCC11E"/>
    <w:lvl w:ilvl="0" w:tplc="D2BE3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B60B4"/>
    <w:multiLevelType w:val="hybridMultilevel"/>
    <w:tmpl w:val="FCAC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033513"/>
    <w:multiLevelType w:val="hybridMultilevel"/>
    <w:tmpl w:val="4BF8BBD0"/>
    <w:lvl w:ilvl="0" w:tplc="D2BE3B6A">
      <w:start w:val="1"/>
      <w:numFmt w:val="bullet"/>
      <w:lvlText w:val=""/>
      <w:lvlJc w:val="left"/>
      <w:pPr>
        <w:ind w:left="1440" w:hanging="360"/>
      </w:pPr>
      <w:rPr>
        <w:rFonts w:ascii="Symbol" w:hAnsi="Symbol" w:hint="default"/>
      </w:rPr>
    </w:lvl>
    <w:lvl w:ilvl="1" w:tplc="D2BE3B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0"/>
  </w:num>
  <w:num w:numId="7">
    <w:abstractNumId w:val="8"/>
  </w:num>
  <w:num w:numId="8">
    <w:abstractNumId w:val="0"/>
  </w:num>
  <w:num w:numId="9">
    <w:abstractNumId w:val="6"/>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markup="0"/>
  <w:documentProtection w:edit="forms" w:enforcement="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20"/>
    <w:rsid w:val="00002045"/>
    <w:rsid w:val="00010C20"/>
    <w:rsid w:val="00020204"/>
    <w:rsid w:val="00020A1C"/>
    <w:rsid w:val="00022C2F"/>
    <w:rsid w:val="00025BC2"/>
    <w:rsid w:val="00043EB2"/>
    <w:rsid w:val="00053647"/>
    <w:rsid w:val="00083180"/>
    <w:rsid w:val="00097DE1"/>
    <w:rsid w:val="000A2755"/>
    <w:rsid w:val="000A3B66"/>
    <w:rsid w:val="000C4A82"/>
    <w:rsid w:val="000D67A8"/>
    <w:rsid w:val="000F7D39"/>
    <w:rsid w:val="00105D34"/>
    <w:rsid w:val="001368BC"/>
    <w:rsid w:val="00145DF1"/>
    <w:rsid w:val="00151002"/>
    <w:rsid w:val="00160196"/>
    <w:rsid w:val="00166BC2"/>
    <w:rsid w:val="00171E8B"/>
    <w:rsid w:val="001833F6"/>
    <w:rsid w:val="00197C81"/>
    <w:rsid w:val="001A3C48"/>
    <w:rsid w:val="001A6C73"/>
    <w:rsid w:val="001B1B7B"/>
    <w:rsid w:val="001B34AA"/>
    <w:rsid w:val="001C04A6"/>
    <w:rsid w:val="001E09CB"/>
    <w:rsid w:val="001E2092"/>
    <w:rsid w:val="0023777E"/>
    <w:rsid w:val="00265368"/>
    <w:rsid w:val="002B7680"/>
    <w:rsid w:val="002C27B5"/>
    <w:rsid w:val="002E4791"/>
    <w:rsid w:val="0030711F"/>
    <w:rsid w:val="003143A9"/>
    <w:rsid w:val="00326085"/>
    <w:rsid w:val="0033442E"/>
    <w:rsid w:val="00351F7F"/>
    <w:rsid w:val="00362753"/>
    <w:rsid w:val="00373475"/>
    <w:rsid w:val="00383B2A"/>
    <w:rsid w:val="00395DA4"/>
    <w:rsid w:val="003A6384"/>
    <w:rsid w:val="003F54AF"/>
    <w:rsid w:val="00404415"/>
    <w:rsid w:val="004300D5"/>
    <w:rsid w:val="00431952"/>
    <w:rsid w:val="00433585"/>
    <w:rsid w:val="00470CED"/>
    <w:rsid w:val="00486435"/>
    <w:rsid w:val="004A08A2"/>
    <w:rsid w:val="004B1088"/>
    <w:rsid w:val="004C0FA7"/>
    <w:rsid w:val="004E5A1A"/>
    <w:rsid w:val="004E5DF6"/>
    <w:rsid w:val="00522B84"/>
    <w:rsid w:val="00527259"/>
    <w:rsid w:val="0053105C"/>
    <w:rsid w:val="005429D7"/>
    <w:rsid w:val="0054362B"/>
    <w:rsid w:val="0055260B"/>
    <w:rsid w:val="005604DE"/>
    <w:rsid w:val="00563057"/>
    <w:rsid w:val="005724BF"/>
    <w:rsid w:val="005805E4"/>
    <w:rsid w:val="00581602"/>
    <w:rsid w:val="00582979"/>
    <w:rsid w:val="0058625D"/>
    <w:rsid w:val="005919E7"/>
    <w:rsid w:val="005B3EC9"/>
    <w:rsid w:val="005D2846"/>
    <w:rsid w:val="005D4AE5"/>
    <w:rsid w:val="005E082A"/>
    <w:rsid w:val="005F1662"/>
    <w:rsid w:val="005F51ED"/>
    <w:rsid w:val="00600F1A"/>
    <w:rsid w:val="00602BEF"/>
    <w:rsid w:val="006176E4"/>
    <w:rsid w:val="00640E48"/>
    <w:rsid w:val="00643389"/>
    <w:rsid w:val="006434DE"/>
    <w:rsid w:val="00673B7F"/>
    <w:rsid w:val="006D1068"/>
    <w:rsid w:val="006E4102"/>
    <w:rsid w:val="0070426A"/>
    <w:rsid w:val="007659D1"/>
    <w:rsid w:val="007D2ED6"/>
    <w:rsid w:val="007D457C"/>
    <w:rsid w:val="007E072D"/>
    <w:rsid w:val="007F69AC"/>
    <w:rsid w:val="008020A2"/>
    <w:rsid w:val="0081590A"/>
    <w:rsid w:val="00822CA2"/>
    <w:rsid w:val="00831A68"/>
    <w:rsid w:val="00870576"/>
    <w:rsid w:val="008907D0"/>
    <w:rsid w:val="00897DF6"/>
    <w:rsid w:val="008B5615"/>
    <w:rsid w:val="008B7148"/>
    <w:rsid w:val="008D1623"/>
    <w:rsid w:val="008D1BAC"/>
    <w:rsid w:val="008D42BF"/>
    <w:rsid w:val="008D5D71"/>
    <w:rsid w:val="00906858"/>
    <w:rsid w:val="00920EF6"/>
    <w:rsid w:val="00966B5B"/>
    <w:rsid w:val="009744F8"/>
    <w:rsid w:val="00994107"/>
    <w:rsid w:val="0099517B"/>
    <w:rsid w:val="009A11FE"/>
    <w:rsid w:val="009B10DA"/>
    <w:rsid w:val="009B1B82"/>
    <w:rsid w:val="009D08CD"/>
    <w:rsid w:val="009D4321"/>
    <w:rsid w:val="009E4F3E"/>
    <w:rsid w:val="009E5257"/>
    <w:rsid w:val="009F39A7"/>
    <w:rsid w:val="009F5422"/>
    <w:rsid w:val="009F5AEA"/>
    <w:rsid w:val="00A33882"/>
    <w:rsid w:val="00A4390C"/>
    <w:rsid w:val="00A81F25"/>
    <w:rsid w:val="00AA3FCD"/>
    <w:rsid w:val="00AC59FC"/>
    <w:rsid w:val="00AC76BA"/>
    <w:rsid w:val="00AD5C03"/>
    <w:rsid w:val="00AF60F0"/>
    <w:rsid w:val="00B03575"/>
    <w:rsid w:val="00B23A20"/>
    <w:rsid w:val="00B77A75"/>
    <w:rsid w:val="00B90254"/>
    <w:rsid w:val="00BC483C"/>
    <w:rsid w:val="00BE6322"/>
    <w:rsid w:val="00BF1CB1"/>
    <w:rsid w:val="00C000CE"/>
    <w:rsid w:val="00C049BA"/>
    <w:rsid w:val="00C15966"/>
    <w:rsid w:val="00C32CB4"/>
    <w:rsid w:val="00C37FFE"/>
    <w:rsid w:val="00C43837"/>
    <w:rsid w:val="00C46473"/>
    <w:rsid w:val="00C66F6C"/>
    <w:rsid w:val="00C7501C"/>
    <w:rsid w:val="00C953C0"/>
    <w:rsid w:val="00CE164B"/>
    <w:rsid w:val="00D241E8"/>
    <w:rsid w:val="00D35C4F"/>
    <w:rsid w:val="00D52409"/>
    <w:rsid w:val="00D7173D"/>
    <w:rsid w:val="00D81261"/>
    <w:rsid w:val="00D85B19"/>
    <w:rsid w:val="00D91CBC"/>
    <w:rsid w:val="00DB491D"/>
    <w:rsid w:val="00DC6899"/>
    <w:rsid w:val="00DE3B39"/>
    <w:rsid w:val="00DF1667"/>
    <w:rsid w:val="00DF7F9C"/>
    <w:rsid w:val="00E15DD7"/>
    <w:rsid w:val="00E2293D"/>
    <w:rsid w:val="00E27E4B"/>
    <w:rsid w:val="00E37829"/>
    <w:rsid w:val="00E613AA"/>
    <w:rsid w:val="00E72108"/>
    <w:rsid w:val="00E8497C"/>
    <w:rsid w:val="00E84FBD"/>
    <w:rsid w:val="00E95B94"/>
    <w:rsid w:val="00EE6CD2"/>
    <w:rsid w:val="00EF1EB6"/>
    <w:rsid w:val="00F14198"/>
    <w:rsid w:val="00F252CB"/>
    <w:rsid w:val="00F406FF"/>
    <w:rsid w:val="00F41C2D"/>
    <w:rsid w:val="00F43110"/>
    <w:rsid w:val="00F729B0"/>
    <w:rsid w:val="00F76CCC"/>
    <w:rsid w:val="00FB527C"/>
    <w:rsid w:val="00FD3B20"/>
    <w:rsid w:val="00FE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32093"/>
  <w15:docId w15:val="{0B830F06-95B4-431E-B054-C800777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21"/>
    <w:pPr>
      <w:widowControl w:val="0"/>
      <w:suppressAutoHyphens/>
      <w:autoSpaceDN w:val="0"/>
      <w:textAlignment w:val="baseline"/>
    </w:pPr>
    <w:rPr>
      <w:rFonts w:ascii="Times New Roman" w:eastAsia="SimSun" w:hAnsi="Times New Roman"/>
      <w:kern w:val="3"/>
      <w:sz w:val="24"/>
      <w:szCs w:val="24"/>
      <w:lang w:eastAsia="zh-CN"/>
    </w:rPr>
  </w:style>
  <w:style w:type="paragraph" w:styleId="Heading1">
    <w:name w:val="heading 1"/>
    <w:basedOn w:val="Normal"/>
    <w:next w:val="Normal"/>
    <w:link w:val="Heading1Char"/>
    <w:uiPriority w:val="9"/>
    <w:qFormat/>
    <w:rsid w:val="00C37F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qFormat/>
    <w:rsid w:val="00395DA4"/>
    <w:pPr>
      <w:keepLines w:val="0"/>
      <w:widowControl/>
      <w:tabs>
        <w:tab w:val="left" w:pos="6120"/>
        <w:tab w:val="left" w:pos="6480"/>
        <w:tab w:val="left" w:pos="7020"/>
        <w:tab w:val="left" w:pos="7560"/>
        <w:tab w:val="left" w:pos="8280"/>
      </w:tabs>
      <w:suppressAutoHyphens w:val="0"/>
      <w:autoSpaceDN/>
      <w:spacing w:before="0" w:after="240"/>
      <w:ind w:left="360" w:hanging="360"/>
      <w:jc w:val="center"/>
      <w:textAlignment w:val="auto"/>
      <w:outlineLvl w:val="2"/>
    </w:pPr>
    <w:rPr>
      <w:rFonts w:ascii="Arial" w:eastAsia="Times New Roman" w:hAnsi="Arial" w:cs="Times New Roman"/>
      <w:b/>
      <w:bCs/>
      <w:i w:val="0"/>
      <w:iCs w:val="0"/>
      <w:color w:val="auto"/>
      <w:kern w:val="0"/>
      <w:sz w:val="32"/>
      <w:u w:val="single"/>
      <w:lang w:eastAsia="en-US"/>
    </w:rPr>
  </w:style>
  <w:style w:type="paragraph" w:styleId="Heading9">
    <w:name w:val="heading 9"/>
    <w:basedOn w:val="Normal"/>
    <w:next w:val="Normal"/>
    <w:link w:val="Heading9Char"/>
    <w:uiPriority w:val="9"/>
    <w:semiHidden/>
    <w:unhideWhenUsed/>
    <w:qFormat/>
    <w:rsid w:val="00395D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10C20"/>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TableContents">
    <w:name w:val="Table Contents"/>
    <w:basedOn w:val="Standard"/>
    <w:uiPriority w:val="99"/>
    <w:rsid w:val="00010C20"/>
    <w:pPr>
      <w:suppressLineNumbers/>
    </w:pPr>
  </w:style>
  <w:style w:type="character" w:styleId="Hyperlink">
    <w:name w:val="Hyperlink"/>
    <w:basedOn w:val="DefaultParagraphFont"/>
    <w:uiPriority w:val="99"/>
    <w:rsid w:val="00010C20"/>
    <w:rPr>
      <w:color w:val="0000FF"/>
      <w:u w:val="single"/>
    </w:rPr>
  </w:style>
  <w:style w:type="paragraph" w:styleId="Header">
    <w:name w:val="header"/>
    <w:basedOn w:val="Normal"/>
    <w:link w:val="HeaderChar"/>
    <w:uiPriority w:val="99"/>
    <w:unhideWhenUsed/>
    <w:rsid w:val="005B3EC9"/>
    <w:pPr>
      <w:tabs>
        <w:tab w:val="center" w:pos="4680"/>
        <w:tab w:val="right" w:pos="9360"/>
      </w:tabs>
    </w:pPr>
  </w:style>
  <w:style w:type="character" w:customStyle="1" w:styleId="HeaderChar">
    <w:name w:val="Header Char"/>
    <w:basedOn w:val="DefaultParagraphFont"/>
    <w:link w:val="Header"/>
    <w:uiPriority w:val="99"/>
    <w:rsid w:val="005B3EC9"/>
    <w:rPr>
      <w:rFonts w:ascii="Times New Roman" w:eastAsia="SimSun" w:hAnsi="Times New Roman"/>
      <w:kern w:val="3"/>
      <w:sz w:val="24"/>
      <w:szCs w:val="24"/>
      <w:lang w:eastAsia="zh-CN"/>
    </w:rPr>
  </w:style>
  <w:style w:type="paragraph" w:styleId="Footer">
    <w:name w:val="footer"/>
    <w:basedOn w:val="Normal"/>
    <w:link w:val="FooterChar"/>
    <w:unhideWhenUsed/>
    <w:rsid w:val="005B3EC9"/>
    <w:pPr>
      <w:tabs>
        <w:tab w:val="center" w:pos="4680"/>
        <w:tab w:val="right" w:pos="9360"/>
      </w:tabs>
    </w:pPr>
  </w:style>
  <w:style w:type="character" w:customStyle="1" w:styleId="FooterChar">
    <w:name w:val="Footer Char"/>
    <w:basedOn w:val="DefaultParagraphFont"/>
    <w:link w:val="Footer"/>
    <w:rsid w:val="005B3EC9"/>
    <w:rPr>
      <w:rFonts w:ascii="Times New Roman" w:eastAsia="SimSun" w:hAnsi="Times New Roman"/>
      <w:kern w:val="3"/>
      <w:sz w:val="24"/>
      <w:szCs w:val="24"/>
      <w:lang w:eastAsia="zh-CN"/>
    </w:rPr>
  </w:style>
  <w:style w:type="paragraph" w:styleId="NoSpacing">
    <w:name w:val="No Spacing"/>
    <w:link w:val="NoSpacingChar"/>
    <w:uiPriority w:val="1"/>
    <w:qFormat/>
    <w:rsid w:val="004300D5"/>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4300D5"/>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4300D5"/>
    <w:rPr>
      <w:rFonts w:ascii="Tahoma" w:hAnsi="Tahoma" w:cs="Tahoma"/>
      <w:sz w:val="16"/>
      <w:szCs w:val="16"/>
    </w:rPr>
  </w:style>
  <w:style w:type="character" w:customStyle="1" w:styleId="BalloonTextChar">
    <w:name w:val="Balloon Text Char"/>
    <w:basedOn w:val="DefaultParagraphFont"/>
    <w:link w:val="BalloonText"/>
    <w:uiPriority w:val="99"/>
    <w:semiHidden/>
    <w:rsid w:val="004300D5"/>
    <w:rPr>
      <w:rFonts w:ascii="Tahoma" w:eastAsia="SimSun" w:hAnsi="Tahoma" w:cs="Tahoma"/>
      <w:kern w:val="3"/>
      <w:sz w:val="16"/>
      <w:szCs w:val="16"/>
      <w:lang w:eastAsia="zh-CN"/>
    </w:rPr>
  </w:style>
  <w:style w:type="paragraph" w:styleId="ListParagraph">
    <w:name w:val="List Paragraph"/>
    <w:basedOn w:val="Normal"/>
    <w:uiPriority w:val="34"/>
    <w:qFormat/>
    <w:rsid w:val="005F51ED"/>
    <w:pPr>
      <w:widowControl/>
      <w:suppressAutoHyphens w:val="0"/>
      <w:autoSpaceDN/>
      <w:spacing w:after="200" w:line="276" w:lineRule="auto"/>
      <w:ind w:left="720"/>
      <w:contextualSpacing/>
      <w:textAlignment w:val="auto"/>
    </w:pPr>
    <w:rPr>
      <w:rFonts w:ascii="Arial" w:eastAsiaTheme="minorHAnsi" w:hAnsi="Arial" w:cs="Arial"/>
      <w:kern w:val="0"/>
      <w:sz w:val="28"/>
      <w:szCs w:val="28"/>
      <w:lang w:eastAsia="en-US"/>
    </w:rPr>
  </w:style>
  <w:style w:type="character" w:customStyle="1" w:styleId="Heading3Char">
    <w:name w:val="Heading 3 Char"/>
    <w:basedOn w:val="DefaultParagraphFont"/>
    <w:link w:val="Heading3"/>
    <w:rsid w:val="00395DA4"/>
    <w:rPr>
      <w:rFonts w:ascii="Arial" w:eastAsia="Times New Roman" w:hAnsi="Arial"/>
      <w:b/>
      <w:bCs/>
      <w:sz w:val="32"/>
      <w:szCs w:val="20"/>
      <w:u w:val="single"/>
    </w:rPr>
  </w:style>
  <w:style w:type="character" w:styleId="PageNumber">
    <w:name w:val="page number"/>
    <w:basedOn w:val="DefaultParagraphFont"/>
    <w:rsid w:val="00395DA4"/>
  </w:style>
  <w:style w:type="paragraph" w:styleId="BlockText">
    <w:name w:val="Block Text"/>
    <w:basedOn w:val="Normal"/>
    <w:rsid w:val="00395DA4"/>
    <w:pPr>
      <w:widowControl/>
      <w:tabs>
        <w:tab w:val="left" w:pos="4860"/>
        <w:tab w:val="left" w:pos="6570"/>
      </w:tabs>
      <w:suppressAutoHyphens w:val="0"/>
      <w:autoSpaceDN/>
      <w:spacing w:after="240" w:line="200" w:lineRule="exact"/>
      <w:ind w:left="547" w:right="-360" w:hanging="547"/>
      <w:textAlignment w:val="auto"/>
    </w:pPr>
    <w:rPr>
      <w:rFonts w:ascii="Arial" w:eastAsia="Times New Roman" w:hAnsi="Arial"/>
      <w:kern w:val="0"/>
      <w:sz w:val="28"/>
      <w:szCs w:val="20"/>
      <w:lang w:eastAsia="en-US"/>
    </w:rPr>
  </w:style>
  <w:style w:type="character" w:customStyle="1" w:styleId="Heading9Char">
    <w:name w:val="Heading 9 Char"/>
    <w:basedOn w:val="DefaultParagraphFont"/>
    <w:link w:val="Heading9"/>
    <w:uiPriority w:val="9"/>
    <w:semiHidden/>
    <w:rsid w:val="00395DA4"/>
    <w:rPr>
      <w:rFonts w:asciiTheme="majorHAnsi" w:eastAsiaTheme="majorEastAsia" w:hAnsiTheme="majorHAnsi" w:cstheme="majorBidi"/>
      <w:i/>
      <w:iCs/>
      <w:color w:val="404040" w:themeColor="text1" w:themeTint="BF"/>
      <w:kern w:val="3"/>
      <w:sz w:val="20"/>
      <w:szCs w:val="20"/>
      <w:lang w:eastAsia="zh-CN"/>
    </w:rPr>
  </w:style>
  <w:style w:type="character" w:styleId="PlaceholderText">
    <w:name w:val="Placeholder Text"/>
    <w:basedOn w:val="DefaultParagraphFont"/>
    <w:uiPriority w:val="99"/>
    <w:semiHidden/>
    <w:rsid w:val="00B03575"/>
    <w:rPr>
      <w:color w:val="808080"/>
    </w:rPr>
  </w:style>
  <w:style w:type="character" w:customStyle="1" w:styleId="Heading1Char">
    <w:name w:val="Heading 1 Char"/>
    <w:basedOn w:val="DefaultParagraphFont"/>
    <w:link w:val="Heading1"/>
    <w:uiPriority w:val="9"/>
    <w:rsid w:val="00C37FFE"/>
    <w:rPr>
      <w:rFonts w:asciiTheme="majorHAnsi" w:eastAsiaTheme="majorEastAsia" w:hAnsiTheme="majorHAnsi" w:cstheme="majorBidi"/>
      <w:b/>
      <w:bCs/>
      <w:color w:val="365F91" w:themeColor="accent1" w:themeShade="BF"/>
      <w:kern w:val="3"/>
      <w:sz w:val="28"/>
      <w:szCs w:val="28"/>
      <w:lang w:eastAsia="zh-CN"/>
    </w:rPr>
  </w:style>
  <w:style w:type="character" w:customStyle="1" w:styleId="Heading2Char">
    <w:name w:val="Heading 2 Char"/>
    <w:basedOn w:val="DefaultParagraphFont"/>
    <w:link w:val="Heading2"/>
    <w:uiPriority w:val="9"/>
    <w:semiHidden/>
    <w:rsid w:val="00C37FFE"/>
    <w:rPr>
      <w:rFonts w:asciiTheme="majorHAnsi" w:eastAsiaTheme="majorEastAsia" w:hAnsiTheme="majorHAnsi" w:cstheme="majorBidi"/>
      <w:b/>
      <w:bCs/>
      <w:color w:val="4F81BD" w:themeColor="accent1"/>
      <w:kern w:val="3"/>
      <w:sz w:val="26"/>
      <w:szCs w:val="26"/>
      <w:lang w:eastAsia="zh-CN"/>
    </w:rPr>
  </w:style>
  <w:style w:type="character" w:styleId="CommentReference">
    <w:name w:val="annotation reference"/>
    <w:basedOn w:val="DefaultParagraphFont"/>
    <w:uiPriority w:val="99"/>
    <w:semiHidden/>
    <w:unhideWhenUsed/>
    <w:rsid w:val="00404415"/>
    <w:rPr>
      <w:sz w:val="16"/>
      <w:szCs w:val="16"/>
    </w:rPr>
  </w:style>
  <w:style w:type="paragraph" w:styleId="CommentText">
    <w:name w:val="annotation text"/>
    <w:basedOn w:val="Normal"/>
    <w:link w:val="CommentTextChar"/>
    <w:uiPriority w:val="99"/>
    <w:semiHidden/>
    <w:unhideWhenUsed/>
    <w:rsid w:val="00404415"/>
    <w:rPr>
      <w:sz w:val="20"/>
      <w:szCs w:val="20"/>
    </w:rPr>
  </w:style>
  <w:style w:type="character" w:customStyle="1" w:styleId="CommentTextChar">
    <w:name w:val="Comment Text Char"/>
    <w:basedOn w:val="DefaultParagraphFont"/>
    <w:link w:val="CommentText"/>
    <w:uiPriority w:val="99"/>
    <w:semiHidden/>
    <w:rsid w:val="00404415"/>
    <w:rPr>
      <w:rFonts w:ascii="Times New Roman" w:eastAsia="SimSun" w:hAnsi="Times New Roman"/>
      <w:kern w:val="3"/>
      <w:sz w:val="20"/>
      <w:szCs w:val="20"/>
      <w:lang w:eastAsia="zh-CN"/>
    </w:rPr>
  </w:style>
  <w:style w:type="paragraph" w:styleId="CommentSubject">
    <w:name w:val="annotation subject"/>
    <w:basedOn w:val="CommentText"/>
    <w:next w:val="CommentText"/>
    <w:link w:val="CommentSubjectChar"/>
    <w:uiPriority w:val="99"/>
    <w:semiHidden/>
    <w:unhideWhenUsed/>
    <w:rsid w:val="00404415"/>
    <w:rPr>
      <w:b/>
      <w:bCs/>
    </w:rPr>
  </w:style>
  <w:style w:type="character" w:customStyle="1" w:styleId="CommentSubjectChar">
    <w:name w:val="Comment Subject Char"/>
    <w:basedOn w:val="CommentTextChar"/>
    <w:link w:val="CommentSubject"/>
    <w:uiPriority w:val="99"/>
    <w:semiHidden/>
    <w:rsid w:val="00404415"/>
    <w:rPr>
      <w:rFonts w:ascii="Times New Roman" w:eastAsia="SimSun" w:hAnsi="Times New Roman"/>
      <w:b/>
      <w:bCs/>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lfnc@live.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ylfnc@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Alternate formats available upon request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530A2-3CD8-4DBF-BDC7-C78AEEA7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1717</Words>
  <Characters>11931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Zooming with the North Carolina Youth Leadership Forum</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Post mark deadline; March 15, 2012.  Mail to: P. O. Box 10302 Raleigh NC 27605                      E-mail Deadline 5:00 PM on March 15, 2012      E-mail to ylfnc@live.com</dc:subject>
  <dc:creator>Lacey Coward</dc:creator>
  <cp:lastModifiedBy>Kelly Breest</cp:lastModifiedBy>
  <cp:revision>2</cp:revision>
  <cp:lastPrinted>2021-05-17T19:12:00Z</cp:lastPrinted>
  <dcterms:created xsi:type="dcterms:W3CDTF">2021-05-17T19:14:00Z</dcterms:created>
  <dcterms:modified xsi:type="dcterms:W3CDTF">2021-05-17T19:14:00Z</dcterms:modified>
</cp:coreProperties>
</file>