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0E28" w14:textId="77777777" w:rsidR="00396B96" w:rsidRPr="00396B96" w:rsidRDefault="00396B96" w:rsidP="00396B96">
      <w:pPr>
        <w:spacing w:after="0"/>
        <w:rPr>
          <w:rFonts w:ascii="Open Sans" w:hAnsi="Open Sans" w:cs="Open Sans"/>
          <w:color w:val="000000"/>
          <w:kern w:val="0"/>
          <w:szCs w:val="24"/>
          <w:shd w:val="clear" w:color="auto" w:fill="FFFFFF"/>
          <w14:ligatures w14:val="none"/>
          <w14:cntxtAlts w14:val="0"/>
        </w:rPr>
      </w:pPr>
    </w:p>
    <w:p w14:paraId="7E1D0538" w14:textId="77777777" w:rsidR="00396B96" w:rsidRPr="00396B96" w:rsidRDefault="002B72E8" w:rsidP="00396B96">
      <w:pPr>
        <w:spacing w:after="0"/>
        <w:rPr>
          <w:rFonts w:ascii="Open Sans" w:hAnsi="Open Sans" w:cs="Open Sans"/>
          <w:color w:val="000000"/>
          <w:kern w:val="0"/>
          <w:szCs w:val="24"/>
          <w:shd w:val="clear" w:color="auto" w:fill="FFFFFF"/>
          <w14:ligatures w14:val="none"/>
          <w14:cntxtAlts w14:val="0"/>
        </w:rPr>
      </w:pPr>
      <w:r>
        <w:rPr>
          <w:rFonts w:ascii="Open Sans" w:hAnsi="Open Sans" w:cs="Open Sans"/>
          <w:color w:val="000000"/>
          <w:kern w:val="0"/>
          <w:szCs w:val="24"/>
          <w:shd w:val="clear" w:color="auto" w:fill="FFFFFF"/>
          <w14:ligatures w14:val="none"/>
          <w14:cntxtAlts w14:val="0"/>
        </w:rPr>
        <w:pict w14:anchorId="1C2FE9EA">
          <v:rect id="_x0000_i1025" style="width:0;height:1.5pt" o:hralign="center" o:hrstd="t" o:hr="t" fillcolor="#a0a0a0" stroked="f"/>
        </w:pict>
      </w:r>
    </w:p>
    <w:bookmarkStart w:id="0" w:name="246-840-010"/>
    <w:bookmarkEnd w:id="0"/>
    <w:p w14:paraId="3A5E3CBD" w14:textId="77777777" w:rsidR="00396B96" w:rsidRPr="00396B96" w:rsidRDefault="00396B96" w:rsidP="00396B96">
      <w:pPr>
        <w:spacing w:after="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fldChar w:fldCharType="begin"/>
      </w:r>
      <w:r w:rsidRPr="00396B96">
        <w:rPr>
          <w:rFonts w:ascii="Open Sans" w:hAnsi="Open Sans" w:cs="Open Sans"/>
          <w:b/>
          <w:bCs/>
          <w:color w:val="000000"/>
          <w:kern w:val="0"/>
          <w:sz w:val="27"/>
          <w:szCs w:val="27"/>
          <w:shd w:val="clear" w:color="auto" w:fill="FFFFFF"/>
          <w14:ligatures w14:val="none"/>
          <w14:cntxtAlts w14:val="0"/>
        </w:rPr>
        <w:instrText xml:space="preserve"> HYPERLINK "http://app.leg.wa.gov/WAC/default.aspx?cite=246-840-010&amp;pdf=true" \t "_blank" </w:instrText>
      </w:r>
      <w:r w:rsidRPr="00396B96">
        <w:rPr>
          <w:rFonts w:ascii="Open Sans" w:hAnsi="Open Sans" w:cs="Open Sans"/>
          <w:b/>
          <w:bCs/>
          <w:color w:val="000000"/>
          <w:kern w:val="0"/>
          <w:sz w:val="27"/>
          <w:szCs w:val="27"/>
          <w:shd w:val="clear" w:color="auto" w:fill="FFFFFF"/>
          <w14:ligatures w14:val="none"/>
          <w14:cntxtAlts w14:val="0"/>
        </w:rPr>
      </w:r>
      <w:r w:rsidRPr="00396B96">
        <w:rPr>
          <w:rFonts w:ascii="Open Sans" w:hAnsi="Open Sans" w:cs="Open Sans"/>
          <w:b/>
          <w:bCs/>
          <w:color w:val="000000"/>
          <w:kern w:val="0"/>
          <w:sz w:val="27"/>
          <w:szCs w:val="27"/>
          <w:shd w:val="clear" w:color="auto" w:fill="FFFFFF"/>
          <w14:ligatures w14:val="none"/>
          <w14:cntxtAlts w14:val="0"/>
        </w:rPr>
        <w:fldChar w:fldCharType="separate"/>
      </w:r>
      <w:r w:rsidRPr="00396B96">
        <w:rPr>
          <w:rFonts w:ascii="Open Sans" w:hAnsi="Open Sans" w:cs="Open Sans"/>
          <w:b/>
          <w:bCs/>
          <w:color w:val="2F3E46"/>
          <w:kern w:val="0"/>
          <w:sz w:val="19"/>
          <w:szCs w:val="19"/>
          <w:bdr w:val="single" w:sz="6" w:space="5" w:color="CCCCCC" w:frame="1"/>
          <w:shd w:val="clear" w:color="auto" w:fill="DBE6DB"/>
          <w14:ligatures w14:val="none"/>
          <w14:cntxtAlts w14:val="0"/>
        </w:rPr>
        <w:t>PDF</w:t>
      </w:r>
      <w:r w:rsidRPr="00396B96">
        <w:rPr>
          <w:rFonts w:ascii="Open Sans" w:hAnsi="Open Sans" w:cs="Open Sans"/>
          <w:b/>
          <w:bCs/>
          <w:color w:val="000000"/>
          <w:kern w:val="0"/>
          <w:sz w:val="27"/>
          <w:szCs w:val="27"/>
          <w:shd w:val="clear" w:color="auto" w:fill="FFFFFF"/>
          <w14:ligatures w14:val="none"/>
          <w14:cntxtAlts w14:val="0"/>
        </w:rPr>
        <w:fldChar w:fldCharType="end"/>
      </w:r>
      <w:r w:rsidRPr="00396B96">
        <w:rPr>
          <w:rFonts w:ascii="Open Sans" w:hAnsi="Open Sans" w:cs="Open Sans"/>
          <w:b/>
          <w:bCs/>
          <w:color w:val="000000"/>
          <w:kern w:val="0"/>
          <w:sz w:val="27"/>
          <w:szCs w:val="27"/>
          <w:shd w:val="clear" w:color="auto" w:fill="FFFFFF"/>
          <w14:ligatures w14:val="none"/>
          <w14:cntxtAlts w14:val="0"/>
        </w:rPr>
        <w:t>246-840-010</w:t>
      </w:r>
    </w:p>
    <w:p w14:paraId="4C4D0131" w14:textId="77777777" w:rsidR="00396B96" w:rsidRPr="00396B96" w:rsidRDefault="00396B96" w:rsidP="00396B96">
      <w:pPr>
        <w:spacing w:before="75" w:after="15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t>Definitions.</w:t>
      </w:r>
    </w:p>
    <w:p w14:paraId="4133892C"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The definitions in this section apply throughout this chapter unless the context clearly requires otherwise.</w:t>
      </w:r>
    </w:p>
    <w:p w14:paraId="712224B0"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 "Advanced clinical practice" means practicing at an advanced level of nursing in a clinical setting performing direct patient care.</w:t>
      </w:r>
    </w:p>
    <w:p w14:paraId="45E66D9F"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 "Advanced nursing practice" means the delivery of nursing care at an advanced level of independent nursing practice that maximizes the use of graduate educational preparation, and in-depth nursing knowledge and expertise in such roles as autonomous clinical practitioner, professional and clinical leader, expert practitioner, and researcher.</w:t>
      </w:r>
    </w:p>
    <w:p w14:paraId="34084601"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(3) "Advanced registered nurse practitioner (ARNP)" is a registered nurse (RN) as defined in RCW </w:t>
      </w:r>
      <w:hyperlink r:id="rId9" w:history="1">
        <w:r w:rsidRPr="00396B96">
          <w:rPr>
            <w:rFonts w:ascii="Open Sans" w:hAnsi="Open Sans" w:cs="Open Sans"/>
            <w:b/>
            <w:bCs/>
            <w:color w:val="2B674D"/>
            <w:kern w:val="0"/>
            <w:szCs w:val="24"/>
            <w:shd w:val="clear" w:color="auto" w:fill="FFFFFF"/>
            <w14:ligatures w14:val="none"/>
            <w14:cntxtAlts w14:val="0"/>
          </w:rPr>
          <w:t>18.79.050</w:t>
        </w:r>
      </w:hyperlink>
      <w:r w:rsidRPr="00396B96">
        <w:rPr>
          <w:rFonts w:ascii="Open Sans" w:hAnsi="Open Sans" w:cs="Open Sans"/>
          <w:color w:val="000000"/>
          <w:kern w:val="0"/>
          <w:szCs w:val="24"/>
          <w:shd w:val="clear" w:color="auto" w:fill="FFFFFF"/>
          <w14:ligatures w14:val="none"/>
          <w14:cntxtAlts w14:val="0"/>
        </w:rPr>
        <w:t>, </w:t>
      </w:r>
      <w:hyperlink r:id="rId10" w:history="1">
        <w:r w:rsidRPr="00396B96">
          <w:rPr>
            <w:rFonts w:ascii="Open Sans" w:hAnsi="Open Sans" w:cs="Open Sans"/>
            <w:b/>
            <w:bCs/>
            <w:color w:val="2B674D"/>
            <w:kern w:val="0"/>
            <w:szCs w:val="24"/>
            <w:shd w:val="clear" w:color="auto" w:fill="FFFFFF"/>
            <w14:ligatures w14:val="none"/>
            <w14:cntxtAlts w14:val="0"/>
          </w:rPr>
          <w:t>18.79.240</w:t>
        </w:r>
      </w:hyperlink>
      <w:r w:rsidRPr="00396B96">
        <w:rPr>
          <w:rFonts w:ascii="Open Sans" w:hAnsi="Open Sans" w:cs="Open Sans"/>
          <w:color w:val="000000"/>
          <w:kern w:val="0"/>
          <w:szCs w:val="24"/>
          <w:shd w:val="clear" w:color="auto" w:fill="FFFFFF"/>
          <w14:ligatures w14:val="none"/>
          <w14:cntxtAlts w14:val="0"/>
        </w:rPr>
        <w:t>, </w:t>
      </w:r>
      <w:hyperlink r:id="rId11" w:history="1">
        <w:r w:rsidRPr="00396B96">
          <w:rPr>
            <w:rFonts w:ascii="Open Sans" w:hAnsi="Open Sans" w:cs="Open Sans"/>
            <w:b/>
            <w:bCs/>
            <w:color w:val="2B674D"/>
            <w:kern w:val="0"/>
            <w:szCs w:val="24"/>
            <w:shd w:val="clear" w:color="auto" w:fill="FFFFFF"/>
            <w14:ligatures w14:val="none"/>
            <w14:cntxtAlts w14:val="0"/>
          </w:rPr>
          <w:t>18.79.250</w:t>
        </w:r>
      </w:hyperlink>
      <w:r w:rsidRPr="00396B96">
        <w:rPr>
          <w:rFonts w:ascii="Open Sans" w:hAnsi="Open Sans" w:cs="Open Sans"/>
          <w:color w:val="000000"/>
          <w:kern w:val="0"/>
          <w:szCs w:val="24"/>
          <w:shd w:val="clear" w:color="auto" w:fill="FFFFFF"/>
          <w14:ligatures w14:val="none"/>
          <w14:cntxtAlts w14:val="0"/>
        </w:rPr>
        <w:t>, and </w:t>
      </w:r>
      <w:hyperlink r:id="rId12" w:history="1">
        <w:r w:rsidRPr="00396B96">
          <w:rPr>
            <w:rFonts w:ascii="Open Sans" w:hAnsi="Open Sans" w:cs="Open Sans"/>
            <w:b/>
            <w:bCs/>
            <w:color w:val="2B674D"/>
            <w:kern w:val="0"/>
            <w:szCs w:val="24"/>
            <w:shd w:val="clear" w:color="auto" w:fill="FFFFFF"/>
            <w14:ligatures w14:val="none"/>
            <w14:cntxtAlts w14:val="0"/>
          </w:rPr>
          <w:t>18.79.400</w:t>
        </w:r>
      </w:hyperlink>
      <w:r w:rsidRPr="00396B96">
        <w:rPr>
          <w:rFonts w:ascii="Open Sans" w:hAnsi="Open Sans" w:cs="Open Sans"/>
          <w:color w:val="000000"/>
          <w:kern w:val="0"/>
          <w:szCs w:val="24"/>
          <w:shd w:val="clear" w:color="auto" w:fill="FFFFFF"/>
          <w14:ligatures w14:val="none"/>
          <w14:cntxtAlts w14:val="0"/>
        </w:rPr>
        <w:t> who has obtained formal graduate education and national specialty certification through a commission approved certifying body in one or more of the designations described in WAC </w:t>
      </w:r>
      <w:hyperlink r:id="rId13" w:anchor="246-840-302" w:history="1">
        <w:r w:rsidRPr="00396B96">
          <w:rPr>
            <w:rFonts w:ascii="Open Sans" w:hAnsi="Open Sans" w:cs="Open Sans"/>
            <w:b/>
            <w:bCs/>
            <w:color w:val="2B674D"/>
            <w:kern w:val="0"/>
            <w:szCs w:val="24"/>
            <w:shd w:val="clear" w:color="auto" w:fill="FFFFFF"/>
            <w14:ligatures w14:val="none"/>
            <w14:cntxtAlts w14:val="0"/>
          </w:rPr>
          <w:t>246-840-302</w:t>
        </w:r>
      </w:hyperlink>
      <w:r w:rsidRPr="00396B96">
        <w:rPr>
          <w:rFonts w:ascii="Open Sans" w:hAnsi="Open Sans" w:cs="Open Sans"/>
          <w:color w:val="000000"/>
          <w:kern w:val="0"/>
          <w:szCs w:val="24"/>
          <w:shd w:val="clear" w:color="auto" w:fill="FFFFFF"/>
          <w14:ligatures w14:val="none"/>
          <w14:cntxtAlts w14:val="0"/>
        </w:rPr>
        <w:t>, and who is licensed as an ARNP as described in WAC </w:t>
      </w:r>
      <w:hyperlink r:id="rId14" w:anchor="246-840-300" w:history="1">
        <w:r w:rsidRPr="00396B96">
          <w:rPr>
            <w:rFonts w:ascii="Open Sans" w:hAnsi="Open Sans" w:cs="Open Sans"/>
            <w:b/>
            <w:bCs/>
            <w:color w:val="2B674D"/>
            <w:kern w:val="0"/>
            <w:szCs w:val="24"/>
            <w:shd w:val="clear" w:color="auto" w:fill="FFFFFF"/>
            <w14:ligatures w14:val="none"/>
            <w14:cntxtAlts w14:val="0"/>
          </w:rPr>
          <w:t>246-840-300</w:t>
        </w:r>
      </w:hyperlink>
      <w:r w:rsidRPr="00396B96">
        <w:rPr>
          <w:rFonts w:ascii="Open Sans" w:hAnsi="Open Sans" w:cs="Open Sans"/>
          <w:color w:val="000000"/>
          <w:kern w:val="0"/>
          <w:szCs w:val="24"/>
          <w:shd w:val="clear" w:color="auto" w:fill="FFFFFF"/>
          <w14:ligatures w14:val="none"/>
          <w14:cntxtAlts w14:val="0"/>
        </w:rPr>
        <w:t>. The designations include the following:</w:t>
      </w:r>
    </w:p>
    <w:p w14:paraId="3C7254A7"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(a) Nurse practitioner (NP);</w:t>
      </w:r>
    </w:p>
    <w:p w14:paraId="09265EAB"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(b) Certified nurse midwife (CNM);</w:t>
      </w:r>
    </w:p>
    <w:p w14:paraId="200A6AFD"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(c) Certified registered nurse anesthetist (CRNA); and</w:t>
      </w:r>
    </w:p>
    <w:p w14:paraId="4AB72D79"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(d) Clinical nurse specialist (CNS).</w:t>
      </w:r>
    </w:p>
    <w:p w14:paraId="70585252" w14:textId="4CF74509"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(4) "</w:t>
      </w:r>
      <w:proofErr w:type="gramStart"/>
      <w:r w:rsidRPr="00396B96">
        <w:rPr>
          <w:rFonts w:ascii="Open Sans" w:hAnsi="Open Sans" w:cs="Open Sans"/>
          <w:color w:val="000000"/>
          <w:kern w:val="0"/>
          <w:szCs w:val="24"/>
          <w:shd w:val="clear" w:color="auto" w:fill="FFFFFF"/>
          <w14:ligatures w14:val="none"/>
          <w14:cntxtAlts w14:val="0"/>
        </w:rPr>
        <w:t>Associate</w:t>
      </w:r>
      <w:proofErr w:type="gramEnd"/>
      <w:r w:rsidRPr="00396B96">
        <w:rPr>
          <w:rFonts w:ascii="Open Sans" w:hAnsi="Open Sans" w:cs="Open Sans"/>
          <w:color w:val="000000"/>
          <w:kern w:val="0"/>
          <w:szCs w:val="24"/>
          <w:shd w:val="clear" w:color="auto" w:fill="FFFFFF"/>
          <w14:ligatures w14:val="none"/>
          <w14:cntxtAlts w14:val="0"/>
        </w:rPr>
        <w:t xml:space="preserve"> degree registered nursing education program" means a nursing education program which, upon successful completion of course work, that includes general education and core nursing courses that provide a sound theoretical base combining clinical experiences with theory, nursing principles, critical thinking, and interactive skills, awards an associate degree in nursing (ADN) to prepare its graduates for initial licensure and entry level practice as an RN.</w:t>
      </w:r>
    </w:p>
    <w:p w14:paraId="075B0C0E"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(5) "Bachelor of science degree registered nursing education program" means a nursing education program which, upon successful completion of course work taught in an associate degree nursing education program, as defined in subsection (28) of this section, plus additional courses physical and social sciences, nursing research, public and community health, nursing management, care coordination, and the humanities, awards a bachelor of science in nursing (BSN) degree, to prepare its graduates for a broader scope of practice, enhances professional development, and provides the nurse with an understanding of the </w:t>
      </w:r>
      <w:r w:rsidRPr="00396B96">
        <w:rPr>
          <w:rFonts w:ascii="Open Sans" w:hAnsi="Open Sans" w:cs="Open Sans"/>
          <w:color w:val="000000"/>
          <w:kern w:val="0"/>
          <w:szCs w:val="24"/>
          <w:shd w:val="clear" w:color="auto" w:fill="FFFFFF"/>
          <w14:ligatures w14:val="none"/>
          <w14:cntxtAlts w14:val="0"/>
        </w:rPr>
        <w:lastRenderedPageBreak/>
        <w:t>cultural, political, economic, and social issues that affect patients and influence health care delivery.</w:t>
      </w:r>
    </w:p>
    <w:p w14:paraId="4AEA16BA"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(6) "Certifying body" means a nongovernmental agency using predetermined standards of nursing practice to validate an individual nurse's qualifications, knowledge, and practice in a defined functional or clinical area of nursing.</w:t>
      </w:r>
    </w:p>
    <w:p w14:paraId="1176CCC4"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(7) "Client advocate" means a licensed nurse who actively supports client's rights and choices, including the client's right to receive safe, </w:t>
      </w:r>
      <w:proofErr w:type="gramStart"/>
      <w:r w:rsidRPr="00396B96">
        <w:rPr>
          <w:rFonts w:ascii="Open Sans" w:hAnsi="Open Sans" w:cs="Open Sans"/>
          <w:color w:val="000000"/>
          <w:kern w:val="0"/>
          <w:szCs w:val="24"/>
          <w:shd w:val="clear" w:color="auto" w:fill="FFFFFF"/>
          <w14:ligatures w14:val="none"/>
          <w14:cntxtAlts w14:val="0"/>
        </w:rPr>
        <w:t>high quality</w:t>
      </w:r>
      <w:proofErr w:type="gramEnd"/>
      <w:r w:rsidRPr="00396B96">
        <w:rPr>
          <w:rFonts w:ascii="Open Sans" w:hAnsi="Open Sans" w:cs="Open Sans"/>
          <w:color w:val="000000"/>
          <w:kern w:val="0"/>
          <w:szCs w:val="24"/>
          <w:shd w:val="clear" w:color="auto" w:fill="FFFFFF"/>
          <w14:ligatures w14:val="none"/>
          <w14:cntxtAlts w14:val="0"/>
        </w:rPr>
        <w:t xml:space="preserve"> care, and who facilitates the client's ability to exercise those rights and choices by providing the client with adequate information about their care and options.</w:t>
      </w:r>
    </w:p>
    <w:p w14:paraId="159A43F6"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(8) "Commission" means the Washington state nursing care quality assurance commission.</w:t>
      </w:r>
    </w:p>
    <w:p w14:paraId="5A2DF627"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(9) "Competency" means demonstrated knowledge, skill and ability in the practice of nursing.</w:t>
      </w:r>
    </w:p>
    <w:p w14:paraId="30492271"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(10) "Conditional approval" is the approval given a nursing education program that has not met the requirements of the law and the rules of the commission. Conditions are specified that must be met within a designated time to rectify the deficiency.</w:t>
      </w:r>
    </w:p>
    <w:p w14:paraId="00BB0E97"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(11) "Dedicated education unit" means a clinical learning experience within a health care facility, as part of the curriculum of a nursing education program.</w:t>
      </w:r>
    </w:p>
    <w:p w14:paraId="232B598D"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(12) "Delegation" means the licensed nurse transfers the performance of selected nursing tasks to competent individuals in selected situations. The nurse delegating the task is responsible and accountable for the nursing care of the client. The nurse delegating the task supervises the performance of the unlicensed person. Nurses must follow the delegation process following the RCW </w:t>
      </w:r>
      <w:hyperlink r:id="rId15" w:history="1">
        <w:r w:rsidRPr="00396B96">
          <w:rPr>
            <w:rFonts w:ascii="Open Sans" w:hAnsi="Open Sans" w:cs="Open Sans"/>
            <w:b/>
            <w:bCs/>
            <w:color w:val="2B674D"/>
            <w:kern w:val="0"/>
            <w:szCs w:val="24"/>
            <w:shd w:val="clear" w:color="auto" w:fill="FFFFFF"/>
            <w14:ligatures w14:val="none"/>
            <w14:cntxtAlts w14:val="0"/>
          </w:rPr>
          <w:t>18.79.260</w:t>
        </w:r>
      </w:hyperlink>
      <w:r w:rsidRPr="00396B96">
        <w:rPr>
          <w:rFonts w:ascii="Open Sans" w:hAnsi="Open Sans" w:cs="Open Sans"/>
          <w:color w:val="000000"/>
          <w:kern w:val="0"/>
          <w:szCs w:val="24"/>
          <w:shd w:val="clear" w:color="auto" w:fill="FFFFFF"/>
          <w14:ligatures w14:val="none"/>
          <w14:cntxtAlts w14:val="0"/>
        </w:rPr>
        <w:t>. Delegation in community and in-home care settings is defined by WAC </w:t>
      </w:r>
      <w:hyperlink r:id="rId16" w:anchor="246-840-910" w:history="1">
        <w:r w:rsidRPr="00396B96">
          <w:rPr>
            <w:rFonts w:ascii="Open Sans" w:hAnsi="Open Sans" w:cs="Open Sans"/>
            <w:b/>
            <w:bCs/>
            <w:color w:val="2B674D"/>
            <w:kern w:val="0"/>
            <w:szCs w:val="24"/>
            <w:shd w:val="clear" w:color="auto" w:fill="FFFFFF"/>
            <w14:ligatures w14:val="none"/>
            <w14:cntxtAlts w14:val="0"/>
          </w:rPr>
          <w:t>246-840-910</w:t>
        </w:r>
      </w:hyperlink>
      <w:r w:rsidRPr="00396B96">
        <w:rPr>
          <w:rFonts w:ascii="Open Sans" w:hAnsi="Open Sans" w:cs="Open Sans"/>
          <w:color w:val="000000"/>
          <w:kern w:val="0"/>
          <w:szCs w:val="24"/>
          <w:shd w:val="clear" w:color="auto" w:fill="FFFFFF"/>
          <w14:ligatures w14:val="none"/>
          <w14:cntxtAlts w14:val="0"/>
        </w:rPr>
        <w:t> through </w:t>
      </w:r>
      <w:hyperlink r:id="rId17" w:anchor="246-840-970" w:history="1">
        <w:r w:rsidRPr="00396B96">
          <w:rPr>
            <w:rFonts w:ascii="Open Sans" w:hAnsi="Open Sans" w:cs="Open Sans"/>
            <w:b/>
            <w:bCs/>
            <w:color w:val="2B674D"/>
            <w:kern w:val="0"/>
            <w:szCs w:val="24"/>
            <w:shd w:val="clear" w:color="auto" w:fill="FFFFFF"/>
            <w14:ligatures w14:val="none"/>
            <w14:cntxtAlts w14:val="0"/>
          </w:rPr>
          <w:t>246-840-970</w:t>
        </w:r>
      </w:hyperlink>
      <w:r w:rsidRPr="00396B96">
        <w:rPr>
          <w:rFonts w:ascii="Open Sans" w:hAnsi="Open Sans" w:cs="Open Sans"/>
          <w:color w:val="000000"/>
          <w:kern w:val="0"/>
          <w:szCs w:val="24"/>
          <w:shd w:val="clear" w:color="auto" w:fill="FFFFFF"/>
          <w14:ligatures w14:val="none"/>
          <w14:cntxtAlts w14:val="0"/>
        </w:rPr>
        <w:t>.</w:t>
      </w:r>
    </w:p>
    <w:p w14:paraId="51172D85"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(13) "Distance education" or "distance learning" means instruction offered by any means where the student and faculty are in separate physical locations. Teaching methods may be synchronous, where the teacher and student communicate at the same time, or asynchronous, where the student and teacher communicate at different times, and shall facilitate and evaluate learning in compliance with nursing education rules.</w:t>
      </w:r>
    </w:p>
    <w:p w14:paraId="013A2E9C"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(14) "Full approval" of a nursing education program is the approval signifying that a nursing program meets the requirements of the law and the rules of the commission.</w:t>
      </w:r>
    </w:p>
    <w:p w14:paraId="301AC607"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(15) "Good cause" as used in WAC </w:t>
      </w:r>
      <w:hyperlink r:id="rId18" w:anchor="246-840-860" w:history="1">
        <w:r w:rsidRPr="00396B96">
          <w:rPr>
            <w:rFonts w:ascii="Open Sans" w:hAnsi="Open Sans" w:cs="Open Sans"/>
            <w:b/>
            <w:bCs/>
            <w:color w:val="2B674D"/>
            <w:kern w:val="0"/>
            <w:szCs w:val="24"/>
            <w:shd w:val="clear" w:color="auto" w:fill="FFFFFF"/>
            <w14:ligatures w14:val="none"/>
            <w14:cntxtAlts w14:val="0"/>
          </w:rPr>
          <w:t>246-840-860</w:t>
        </w:r>
      </w:hyperlink>
      <w:r w:rsidRPr="00396B96">
        <w:rPr>
          <w:rFonts w:ascii="Open Sans" w:hAnsi="Open Sans" w:cs="Open Sans"/>
          <w:color w:val="000000"/>
          <w:kern w:val="0"/>
          <w:szCs w:val="24"/>
          <w:shd w:val="clear" w:color="auto" w:fill="FFFFFF"/>
          <w14:ligatures w14:val="none"/>
          <w14:cntxtAlts w14:val="0"/>
        </w:rPr>
        <w:t xml:space="preserve"> for extension of a nurse technician registration means that the nurse technician has had undue hardship such as difficulty scheduling the examination through no fault of their own; receipt of the examination results after 30 days after the nurse technician's date of </w:t>
      </w:r>
      <w:r w:rsidRPr="00396B96">
        <w:rPr>
          <w:rFonts w:ascii="Open Sans" w:hAnsi="Open Sans" w:cs="Open Sans"/>
          <w:color w:val="000000"/>
          <w:kern w:val="0"/>
          <w:szCs w:val="24"/>
          <w:shd w:val="clear" w:color="auto" w:fill="FFFFFF"/>
          <w14:ligatures w14:val="none"/>
          <w14:cntxtAlts w14:val="0"/>
        </w:rPr>
        <w:lastRenderedPageBreak/>
        <w:t>graduation; or an unexpected family crisis which caused him or her to delay sitting for the examination. Failure of the examination is not "good cause."</w:t>
      </w:r>
    </w:p>
    <w:p w14:paraId="0E2BCC98"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(16) "Good standing" as applied to a nursing technician, means the nursing technician is enrolled in a registered nursing program or licensed practical nursing program approved by the commission and is successfully meeting all program requirements.</w:t>
      </w:r>
    </w:p>
    <w:p w14:paraId="41549E3A"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(17) "Health care professional" means the same as "health care provider" as defined in RCW </w:t>
      </w:r>
      <w:hyperlink r:id="rId19" w:history="1">
        <w:r w:rsidRPr="00396B96">
          <w:rPr>
            <w:rFonts w:ascii="Open Sans" w:hAnsi="Open Sans" w:cs="Open Sans"/>
            <w:b/>
            <w:bCs/>
            <w:color w:val="2B674D"/>
            <w:kern w:val="0"/>
            <w:szCs w:val="24"/>
            <w:shd w:val="clear" w:color="auto" w:fill="FFFFFF"/>
            <w14:ligatures w14:val="none"/>
            <w14:cntxtAlts w14:val="0"/>
          </w:rPr>
          <w:t>70.02.010</w:t>
        </w:r>
      </w:hyperlink>
      <w:r w:rsidRPr="00396B96">
        <w:rPr>
          <w:rFonts w:ascii="Open Sans" w:hAnsi="Open Sans" w:cs="Open Sans"/>
          <w:color w:val="000000"/>
          <w:kern w:val="0"/>
          <w:szCs w:val="24"/>
          <w:shd w:val="clear" w:color="auto" w:fill="FFFFFF"/>
          <w14:ligatures w14:val="none"/>
          <w14:cntxtAlts w14:val="0"/>
        </w:rPr>
        <w:t>(18).</w:t>
      </w:r>
    </w:p>
    <w:p w14:paraId="6646DF56"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(18) "Home state" is defined as where the nursing education program has legal domicile.</w:t>
      </w:r>
    </w:p>
    <w:p w14:paraId="47F2DAAE"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(19) "Host state" is defined as the state jurisdiction outside the home state where a student participates in clinical experiences or didactic courses.</w:t>
      </w:r>
    </w:p>
    <w:p w14:paraId="4ABC2964"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(20) "Immediately available" as applied to nursing technicians, means that an RN who has agreed to act as supervisor is on the premises and is within audible range and available for immediate response as needed which may include the use of two-way communication devices which allow conversation between the nursing technician and an RN who has agreed to act as supervisor.</w:t>
      </w:r>
    </w:p>
    <w:p w14:paraId="2F8CB58D"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(a) In a hospital setting, the RN who has agreed to act as supervisor is on the same patient care unit as the nursing technician and the patient has been assessed by the RN prior to the delegation of duties to the nursing technician.</w:t>
      </w:r>
    </w:p>
    <w:p w14:paraId="441D9BFE"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(b) In a nursing home or clinic setting, an RN who has agreed to act as supervisor is in the same building and on the same floor as the nursing technician and the patient has been assessed by the RN prior to the delegation of duties to the nursing technician.</w:t>
      </w:r>
    </w:p>
    <w:p w14:paraId="3EF63AD6"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(21) "Initial approval" of nursing education program is the approval status conferred by the commission to a new nursing program based on its proposal prior to the graduation of its first class.</w:t>
      </w:r>
    </w:p>
    <w:p w14:paraId="073BFC3C"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(22) "Licensed practical nurse (LPN)" is a nurse licensed as defined in RCW </w:t>
      </w:r>
      <w:hyperlink r:id="rId20" w:history="1">
        <w:r w:rsidRPr="00396B96">
          <w:rPr>
            <w:rFonts w:ascii="Open Sans" w:hAnsi="Open Sans" w:cs="Open Sans"/>
            <w:b/>
            <w:bCs/>
            <w:color w:val="2B674D"/>
            <w:kern w:val="0"/>
            <w:szCs w:val="24"/>
            <w:shd w:val="clear" w:color="auto" w:fill="FFFFFF"/>
            <w14:ligatures w14:val="none"/>
            <w14:cntxtAlts w14:val="0"/>
          </w:rPr>
          <w:t>18.79.030</w:t>
        </w:r>
      </w:hyperlink>
      <w:r w:rsidRPr="00396B96">
        <w:rPr>
          <w:rFonts w:ascii="Open Sans" w:hAnsi="Open Sans" w:cs="Open Sans"/>
          <w:color w:val="000000"/>
          <w:kern w:val="0"/>
          <w:szCs w:val="24"/>
          <w:shd w:val="clear" w:color="auto" w:fill="FFFFFF"/>
          <w14:ligatures w14:val="none"/>
          <w14:cntxtAlts w14:val="0"/>
        </w:rPr>
        <w:t>(3), with a scope of practice defined in RCW </w:t>
      </w:r>
      <w:hyperlink r:id="rId21" w:history="1">
        <w:r w:rsidRPr="00396B96">
          <w:rPr>
            <w:rFonts w:ascii="Open Sans" w:hAnsi="Open Sans" w:cs="Open Sans"/>
            <w:b/>
            <w:bCs/>
            <w:color w:val="2B674D"/>
            <w:kern w:val="0"/>
            <w:szCs w:val="24"/>
            <w:shd w:val="clear" w:color="auto" w:fill="FFFFFF"/>
            <w14:ligatures w14:val="none"/>
            <w14:cntxtAlts w14:val="0"/>
          </w:rPr>
          <w:t>18.79.020</w:t>
        </w:r>
      </w:hyperlink>
      <w:r w:rsidRPr="00396B96">
        <w:rPr>
          <w:rFonts w:ascii="Open Sans" w:hAnsi="Open Sans" w:cs="Open Sans"/>
          <w:color w:val="000000"/>
          <w:kern w:val="0"/>
          <w:szCs w:val="24"/>
          <w:shd w:val="clear" w:color="auto" w:fill="FFFFFF"/>
          <w14:ligatures w14:val="none"/>
          <w14:cntxtAlts w14:val="0"/>
        </w:rPr>
        <w:t> and </w:t>
      </w:r>
      <w:hyperlink r:id="rId22" w:history="1">
        <w:r w:rsidRPr="00396B96">
          <w:rPr>
            <w:rFonts w:ascii="Open Sans" w:hAnsi="Open Sans" w:cs="Open Sans"/>
            <w:b/>
            <w:bCs/>
            <w:color w:val="2B674D"/>
            <w:kern w:val="0"/>
            <w:szCs w:val="24"/>
            <w:shd w:val="clear" w:color="auto" w:fill="FFFFFF"/>
            <w14:ligatures w14:val="none"/>
            <w14:cntxtAlts w14:val="0"/>
          </w:rPr>
          <w:t>18.79.060</w:t>
        </w:r>
      </w:hyperlink>
      <w:r w:rsidRPr="00396B96">
        <w:rPr>
          <w:rFonts w:ascii="Open Sans" w:hAnsi="Open Sans" w:cs="Open Sans"/>
          <w:color w:val="000000"/>
          <w:kern w:val="0"/>
          <w:szCs w:val="24"/>
          <w:shd w:val="clear" w:color="auto" w:fill="FFFFFF"/>
          <w14:ligatures w14:val="none"/>
          <w14:cntxtAlts w14:val="0"/>
        </w:rPr>
        <w:t>.</w:t>
      </w:r>
    </w:p>
    <w:p w14:paraId="23485121"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(23) "Limited educational authorization" is an authorization to perform clinical training when enrolled as a student through a commission approved refresher course. This authorization does not permit practice for employment.</w:t>
      </w:r>
    </w:p>
    <w:p w14:paraId="285D35D5"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(24) "Minimum standards of competency" means the knowledge, skills, and abilities that are expected of the beginning practitioner.</w:t>
      </w:r>
    </w:p>
    <w:p w14:paraId="1AE6F3DD"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(25) "National nursing education accreditation body" means an independent nonprofit entity, approved by the United States Department of Education as a body that evaluates and approves the quality of nursing education programs within the United States and territories.</w:t>
      </w:r>
    </w:p>
    <w:p w14:paraId="292623B4"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lastRenderedPageBreak/>
        <w:t>(26) "Nontraditional program of nursing" means a school that has a curriculum which does not include a faculty supervised teaching and learning component in clinical settings.</w:t>
      </w:r>
    </w:p>
    <w:p w14:paraId="37346FA2"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(27) "Nursing education program administrator" is an individual who has the authority and responsibility for the administration of the nursing education program.</w:t>
      </w:r>
    </w:p>
    <w:p w14:paraId="71AB5903"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(28) "Nursing education program" means a division or department within a state supported educational institution or other institution of higher learning, charged with the responsibility of preparing nursing students and nurses to qualify for initial licensing or higher levels of nursing practice.</w:t>
      </w:r>
    </w:p>
    <w:p w14:paraId="5582CD03"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(29) "Nursing faculty" means an individual employed by a nursing education program who is responsible for developing, implementing, evaluating, updating, and teaching nursing education program curricula.</w:t>
      </w:r>
    </w:p>
    <w:p w14:paraId="15FFCEEC"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(30) "Nursing technician" means a nursing student preparing for RN or LPN licensure who meets the qualifications for registration under RCW </w:t>
      </w:r>
      <w:hyperlink r:id="rId23" w:history="1">
        <w:r w:rsidRPr="00396B96">
          <w:rPr>
            <w:rFonts w:ascii="Open Sans" w:hAnsi="Open Sans" w:cs="Open Sans"/>
            <w:b/>
            <w:bCs/>
            <w:color w:val="2B674D"/>
            <w:kern w:val="0"/>
            <w:szCs w:val="24"/>
            <w:shd w:val="clear" w:color="auto" w:fill="FFFFFF"/>
            <w14:ligatures w14:val="none"/>
            <w14:cntxtAlts w14:val="0"/>
          </w:rPr>
          <w:t>18.79.340</w:t>
        </w:r>
      </w:hyperlink>
      <w:r w:rsidRPr="00396B96">
        <w:rPr>
          <w:rFonts w:ascii="Open Sans" w:hAnsi="Open Sans" w:cs="Open Sans"/>
          <w:color w:val="000000"/>
          <w:kern w:val="0"/>
          <w:szCs w:val="24"/>
          <w:shd w:val="clear" w:color="auto" w:fill="FFFFFF"/>
          <w14:ligatures w14:val="none"/>
          <w14:cntxtAlts w14:val="0"/>
        </w:rPr>
        <w:t> who is employed in a hospital licensed under chapter </w:t>
      </w:r>
      <w:hyperlink r:id="rId24" w:history="1">
        <w:r w:rsidRPr="00396B96">
          <w:rPr>
            <w:rFonts w:ascii="Open Sans" w:hAnsi="Open Sans" w:cs="Open Sans"/>
            <w:b/>
            <w:bCs/>
            <w:color w:val="2B674D"/>
            <w:kern w:val="0"/>
            <w:szCs w:val="24"/>
            <w:shd w:val="clear" w:color="auto" w:fill="FFFFFF"/>
            <w14:ligatures w14:val="none"/>
            <w14:cntxtAlts w14:val="0"/>
          </w:rPr>
          <w:t>70.41</w:t>
        </w:r>
      </w:hyperlink>
      <w:r w:rsidRPr="00396B96">
        <w:rPr>
          <w:rFonts w:ascii="Open Sans" w:hAnsi="Open Sans" w:cs="Open Sans"/>
          <w:color w:val="000000"/>
          <w:kern w:val="0"/>
          <w:szCs w:val="24"/>
          <w:shd w:val="clear" w:color="auto" w:fill="FFFFFF"/>
          <w14:ligatures w14:val="none"/>
          <w14:cntxtAlts w14:val="0"/>
        </w:rPr>
        <w:t> RCW or a nursing home licensed under chapter </w:t>
      </w:r>
      <w:hyperlink r:id="rId25" w:history="1">
        <w:r w:rsidRPr="00396B96">
          <w:rPr>
            <w:rFonts w:ascii="Open Sans" w:hAnsi="Open Sans" w:cs="Open Sans"/>
            <w:b/>
            <w:bCs/>
            <w:color w:val="2B674D"/>
            <w:kern w:val="0"/>
            <w:szCs w:val="24"/>
            <w:shd w:val="clear" w:color="auto" w:fill="FFFFFF"/>
            <w14:ligatures w14:val="none"/>
            <w14:cntxtAlts w14:val="0"/>
          </w:rPr>
          <w:t>18.51</w:t>
        </w:r>
      </w:hyperlink>
      <w:r w:rsidRPr="00396B96">
        <w:rPr>
          <w:rFonts w:ascii="Open Sans" w:hAnsi="Open Sans" w:cs="Open Sans"/>
          <w:color w:val="000000"/>
          <w:kern w:val="0"/>
          <w:szCs w:val="24"/>
          <w:shd w:val="clear" w:color="auto" w:fill="FFFFFF"/>
          <w14:ligatures w14:val="none"/>
          <w14:cntxtAlts w14:val="0"/>
        </w:rPr>
        <w:t> RCW, or clinic. Approved nursing education programs do not include nontraditional schools as defined in subsection (26) of this section.</w:t>
      </w:r>
    </w:p>
    <w:p w14:paraId="11B1FD9E"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(31) "Philosophy" means the beliefs and principles upon which a nursing education program curriculum is based.</w:t>
      </w:r>
    </w:p>
    <w:p w14:paraId="745B4D9E"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(32) "Practical nursing education program" means a nursing education program which, upon successful completion of course work that includes core nursing course to provide a sound theoretical base combining clinical experiences with nursing principles, critical thinking, and interactive skills for entry level practical nursing, awards a certificate or degree that the graduate is prepared for interdependent practice to prepare a practical nurse for interdependent practice as an LPN.</w:t>
      </w:r>
    </w:p>
    <w:p w14:paraId="6DBDA194"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(33) "Registered nurse" or "RN" is a licensed nurse as defined in RCW </w:t>
      </w:r>
      <w:hyperlink r:id="rId26" w:history="1">
        <w:r w:rsidRPr="00396B96">
          <w:rPr>
            <w:rFonts w:ascii="Open Sans" w:hAnsi="Open Sans" w:cs="Open Sans"/>
            <w:b/>
            <w:bCs/>
            <w:color w:val="2B674D"/>
            <w:kern w:val="0"/>
            <w:szCs w:val="24"/>
            <w:shd w:val="clear" w:color="auto" w:fill="FFFFFF"/>
            <w14:ligatures w14:val="none"/>
            <w14:cntxtAlts w14:val="0"/>
          </w:rPr>
          <w:t>18.79.030</w:t>
        </w:r>
      </w:hyperlink>
      <w:r w:rsidRPr="00396B96">
        <w:rPr>
          <w:rFonts w:ascii="Open Sans" w:hAnsi="Open Sans" w:cs="Open Sans"/>
          <w:color w:val="000000"/>
          <w:kern w:val="0"/>
          <w:szCs w:val="24"/>
          <w:shd w:val="clear" w:color="auto" w:fill="FFFFFF"/>
          <w14:ligatures w14:val="none"/>
          <w14:cntxtAlts w14:val="0"/>
        </w:rPr>
        <w:t>(1), </w:t>
      </w:r>
      <w:hyperlink r:id="rId27" w:history="1">
        <w:r w:rsidRPr="00396B96">
          <w:rPr>
            <w:rFonts w:ascii="Open Sans" w:hAnsi="Open Sans" w:cs="Open Sans"/>
            <w:b/>
            <w:bCs/>
            <w:color w:val="2B674D"/>
            <w:kern w:val="0"/>
            <w:szCs w:val="24"/>
            <w:shd w:val="clear" w:color="auto" w:fill="FFFFFF"/>
            <w14:ligatures w14:val="none"/>
            <w14:cntxtAlts w14:val="0"/>
          </w:rPr>
          <w:t>18.79.040</w:t>
        </w:r>
      </w:hyperlink>
      <w:r w:rsidRPr="00396B96">
        <w:rPr>
          <w:rFonts w:ascii="Open Sans" w:hAnsi="Open Sans" w:cs="Open Sans"/>
          <w:color w:val="000000"/>
          <w:kern w:val="0"/>
          <w:szCs w:val="24"/>
          <w:shd w:val="clear" w:color="auto" w:fill="FFFFFF"/>
          <w14:ligatures w14:val="none"/>
          <w14:cntxtAlts w14:val="0"/>
        </w:rPr>
        <w:t>, </w:t>
      </w:r>
      <w:hyperlink r:id="rId28" w:history="1">
        <w:r w:rsidRPr="00396B96">
          <w:rPr>
            <w:rFonts w:ascii="Open Sans" w:hAnsi="Open Sans" w:cs="Open Sans"/>
            <w:b/>
            <w:bCs/>
            <w:color w:val="2B674D"/>
            <w:kern w:val="0"/>
            <w:szCs w:val="24"/>
            <w:shd w:val="clear" w:color="auto" w:fill="FFFFFF"/>
            <w14:ligatures w14:val="none"/>
            <w14:cntxtAlts w14:val="0"/>
          </w:rPr>
          <w:t>18.79.240</w:t>
        </w:r>
      </w:hyperlink>
      <w:r w:rsidRPr="00396B96">
        <w:rPr>
          <w:rFonts w:ascii="Open Sans" w:hAnsi="Open Sans" w:cs="Open Sans"/>
          <w:color w:val="000000"/>
          <w:kern w:val="0"/>
          <w:szCs w:val="24"/>
          <w:shd w:val="clear" w:color="auto" w:fill="FFFFFF"/>
          <w14:ligatures w14:val="none"/>
          <w14:cntxtAlts w14:val="0"/>
        </w:rPr>
        <w:t>, and </w:t>
      </w:r>
      <w:hyperlink r:id="rId29" w:history="1">
        <w:r w:rsidRPr="00396B96">
          <w:rPr>
            <w:rFonts w:ascii="Open Sans" w:hAnsi="Open Sans" w:cs="Open Sans"/>
            <w:b/>
            <w:bCs/>
            <w:color w:val="2B674D"/>
            <w:kern w:val="0"/>
            <w:szCs w:val="24"/>
            <w:shd w:val="clear" w:color="auto" w:fill="FFFFFF"/>
            <w14:ligatures w14:val="none"/>
            <w14:cntxtAlts w14:val="0"/>
          </w:rPr>
          <w:t>18.79.260</w:t>
        </w:r>
      </w:hyperlink>
      <w:r w:rsidRPr="00396B96">
        <w:rPr>
          <w:rFonts w:ascii="Open Sans" w:hAnsi="Open Sans" w:cs="Open Sans"/>
          <w:color w:val="000000"/>
          <w:kern w:val="0"/>
          <w:szCs w:val="24"/>
          <w:shd w:val="clear" w:color="auto" w:fill="FFFFFF"/>
          <w14:ligatures w14:val="none"/>
          <w14:cntxtAlts w14:val="0"/>
        </w:rPr>
        <w:t>.</w:t>
      </w:r>
    </w:p>
    <w:p w14:paraId="1EEC9C49"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(34) "Supervision" of licensed or unlicensed nursing personnel means the provision of guidance and evaluation for the accomplishment of a nursing task or activity with the initial direction of the task or activity; periodic inspection of the actual act of accomplishing the task or activity; and the authority to require corrective action.</w:t>
      </w:r>
    </w:p>
    <w:p w14:paraId="7634572F"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(a) "Direct supervision" means the licensed RN who provides guidance to nursing personnel and evaluation of nursing tasks is on the premises, is quickly and easily available, and has assessed the patient prior to the delegation of the duties.</w:t>
      </w:r>
    </w:p>
    <w:p w14:paraId="5101AEE4"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(b) "Immediate supervision" means the licensed RN who provides guidance to nursing personnel and evaluation of nursing tasks is on the premises, is within </w:t>
      </w:r>
      <w:r w:rsidRPr="00396B96">
        <w:rPr>
          <w:rFonts w:ascii="Open Sans" w:hAnsi="Open Sans" w:cs="Open Sans"/>
          <w:color w:val="000000"/>
          <w:kern w:val="0"/>
          <w:szCs w:val="24"/>
          <w:shd w:val="clear" w:color="auto" w:fill="FFFFFF"/>
          <w14:ligatures w14:val="none"/>
          <w14:cntxtAlts w14:val="0"/>
        </w:rPr>
        <w:lastRenderedPageBreak/>
        <w:t>audible and visual range of the patient, and has assessed the patient prior to the delegation of duties.</w:t>
      </w:r>
    </w:p>
    <w:p w14:paraId="489F54BE"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(c) "Indirect supervision" means the licensed RN who provides guidance to nursing personnel and evaluation of nursing tasks is not on the premises but has given either written or oral instructions for the care and treatment of the patient and the patient has been assessed by the registered nurse prior to the delegation of duties.</w:t>
      </w:r>
    </w:p>
    <w:p w14:paraId="2382D6CA"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(35) "Traditional nursing education program" means a program that has a curriculum which includes a faculty supervised teaching and learning component in clinical settings.</w:t>
      </w:r>
    </w:p>
    <w:p w14:paraId="01CCFF82" w14:textId="2E2C77C2" w:rsidR="00396B96" w:rsidRPr="00396B96" w:rsidDel="004F702C" w:rsidRDefault="00396B96" w:rsidP="00396B96">
      <w:pPr>
        <w:spacing w:after="0"/>
        <w:rPr>
          <w:del w:id="1" w:author="Carlson, Debbie G A (DOH)" w:date="2023-04-19T07:50:00Z"/>
          <w:rFonts w:ascii="Open Sans" w:hAnsi="Open Sans" w:cs="Open Sans"/>
          <w:color w:val="000000"/>
          <w:kern w:val="0"/>
          <w:szCs w:val="24"/>
          <w:shd w:val="clear" w:color="auto" w:fill="FFFFFF"/>
          <w14:ligatures w14:val="none"/>
          <w14:cntxtAlts w14:val="0"/>
        </w:rPr>
      </w:pPr>
      <w:del w:id="2" w:author="Carlson, Debbie G A (DOH)" w:date="2023-04-19T07:49:00Z">
        <w:r w:rsidRPr="00396B96" w:rsidDel="004F702C">
          <w:rPr>
            <w:rFonts w:ascii="Open Sans" w:hAnsi="Open Sans" w:cs="Open Sans"/>
            <w:color w:val="000000"/>
            <w:kern w:val="0"/>
            <w:szCs w:val="24"/>
            <w14:ligatures w14:val="none"/>
            <w14:cntxtAlts w14:val="0"/>
          </w:rPr>
          <w:br/>
        </w:r>
      </w:del>
    </w:p>
    <w:p w14:paraId="36477006" w14:textId="77777777" w:rsidR="00396B96" w:rsidRPr="00396B96" w:rsidRDefault="002B72E8" w:rsidP="00396B96">
      <w:pPr>
        <w:spacing w:after="0"/>
        <w:rPr>
          <w:rFonts w:ascii="Open Sans" w:hAnsi="Open Sans" w:cs="Open Sans"/>
          <w:color w:val="000000"/>
          <w:kern w:val="0"/>
          <w:szCs w:val="24"/>
          <w:shd w:val="clear" w:color="auto" w:fill="FFFFFF"/>
          <w14:ligatures w14:val="none"/>
          <w14:cntxtAlts w14:val="0"/>
        </w:rPr>
      </w:pPr>
      <w:r>
        <w:rPr>
          <w:rFonts w:ascii="Open Sans" w:hAnsi="Open Sans" w:cs="Open Sans"/>
          <w:color w:val="000000"/>
          <w:kern w:val="0"/>
          <w:szCs w:val="24"/>
          <w:shd w:val="clear" w:color="auto" w:fill="FFFFFF"/>
          <w14:ligatures w14:val="none"/>
          <w14:cntxtAlts w14:val="0"/>
        </w:rPr>
        <w:pict w14:anchorId="7167C293">
          <v:rect id="_x0000_i1026" style="width:0;height:1.5pt" o:hralign="center" o:hrstd="t" o:hr="t" fillcolor="#a0a0a0" stroked="f"/>
        </w:pict>
      </w:r>
    </w:p>
    <w:bookmarkStart w:id="3" w:name="246-840-700"/>
    <w:bookmarkEnd w:id="3"/>
    <w:p w14:paraId="6DA1799B" w14:textId="77777777" w:rsidR="00396B96" w:rsidRPr="00396B96" w:rsidRDefault="00396B96" w:rsidP="00396B96">
      <w:pPr>
        <w:spacing w:after="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fldChar w:fldCharType="begin"/>
      </w:r>
      <w:r w:rsidRPr="00396B96">
        <w:rPr>
          <w:rFonts w:ascii="Open Sans" w:hAnsi="Open Sans" w:cs="Open Sans"/>
          <w:b/>
          <w:bCs/>
          <w:color w:val="000000"/>
          <w:kern w:val="0"/>
          <w:sz w:val="27"/>
          <w:szCs w:val="27"/>
          <w:shd w:val="clear" w:color="auto" w:fill="FFFFFF"/>
          <w14:ligatures w14:val="none"/>
          <w14:cntxtAlts w14:val="0"/>
        </w:rPr>
        <w:instrText xml:space="preserve"> HYPERLINK "http://app.leg.wa.gov/WAC/default.aspx?cite=246-840-700&amp;pdf=true" \t "_blank" </w:instrText>
      </w:r>
      <w:r w:rsidRPr="00396B96">
        <w:rPr>
          <w:rFonts w:ascii="Open Sans" w:hAnsi="Open Sans" w:cs="Open Sans"/>
          <w:b/>
          <w:bCs/>
          <w:color w:val="000000"/>
          <w:kern w:val="0"/>
          <w:sz w:val="27"/>
          <w:szCs w:val="27"/>
          <w:shd w:val="clear" w:color="auto" w:fill="FFFFFF"/>
          <w14:ligatures w14:val="none"/>
          <w14:cntxtAlts w14:val="0"/>
        </w:rPr>
      </w:r>
      <w:r w:rsidRPr="00396B96">
        <w:rPr>
          <w:rFonts w:ascii="Open Sans" w:hAnsi="Open Sans" w:cs="Open Sans"/>
          <w:b/>
          <w:bCs/>
          <w:color w:val="000000"/>
          <w:kern w:val="0"/>
          <w:sz w:val="27"/>
          <w:szCs w:val="27"/>
          <w:shd w:val="clear" w:color="auto" w:fill="FFFFFF"/>
          <w14:ligatures w14:val="none"/>
          <w14:cntxtAlts w14:val="0"/>
        </w:rPr>
        <w:fldChar w:fldCharType="separate"/>
      </w:r>
      <w:r w:rsidRPr="00396B96">
        <w:rPr>
          <w:rFonts w:ascii="Open Sans" w:hAnsi="Open Sans" w:cs="Open Sans"/>
          <w:b/>
          <w:bCs/>
          <w:color w:val="2F3E46"/>
          <w:kern w:val="0"/>
          <w:sz w:val="19"/>
          <w:szCs w:val="19"/>
          <w:bdr w:val="single" w:sz="6" w:space="5" w:color="CCCCCC" w:frame="1"/>
          <w:shd w:val="clear" w:color="auto" w:fill="DBE6DB"/>
          <w14:ligatures w14:val="none"/>
          <w14:cntxtAlts w14:val="0"/>
        </w:rPr>
        <w:t>PDF</w:t>
      </w:r>
      <w:r w:rsidRPr="00396B96">
        <w:rPr>
          <w:rFonts w:ascii="Open Sans" w:hAnsi="Open Sans" w:cs="Open Sans"/>
          <w:b/>
          <w:bCs/>
          <w:color w:val="000000"/>
          <w:kern w:val="0"/>
          <w:sz w:val="27"/>
          <w:szCs w:val="27"/>
          <w:shd w:val="clear" w:color="auto" w:fill="FFFFFF"/>
          <w14:ligatures w14:val="none"/>
          <w14:cntxtAlts w14:val="0"/>
        </w:rPr>
        <w:fldChar w:fldCharType="end"/>
      </w:r>
      <w:r w:rsidRPr="00396B96">
        <w:rPr>
          <w:rFonts w:ascii="Open Sans" w:hAnsi="Open Sans" w:cs="Open Sans"/>
          <w:b/>
          <w:bCs/>
          <w:color w:val="000000"/>
          <w:kern w:val="0"/>
          <w:sz w:val="27"/>
          <w:szCs w:val="27"/>
          <w:shd w:val="clear" w:color="auto" w:fill="FFFFFF"/>
          <w14:ligatures w14:val="none"/>
          <w14:cntxtAlts w14:val="0"/>
        </w:rPr>
        <w:t>246-840-700</w:t>
      </w:r>
    </w:p>
    <w:p w14:paraId="66C330EF" w14:textId="77777777" w:rsidR="00396B96" w:rsidRPr="00396B96" w:rsidRDefault="00396B96" w:rsidP="00396B96">
      <w:pPr>
        <w:spacing w:before="75" w:after="15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t>Standards of nursing conduct or practice.</w:t>
      </w:r>
    </w:p>
    <w:p w14:paraId="693923F4"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 The purpose of defining standards of nursing conduct or practice through WAC 246-840-700 and </w:t>
      </w:r>
      <w:hyperlink r:id="rId30" w:anchor="246-840-710" w:history="1">
        <w:r w:rsidRPr="00396B96">
          <w:rPr>
            <w:rFonts w:ascii="Open Sans" w:hAnsi="Open Sans" w:cs="Open Sans"/>
            <w:b/>
            <w:bCs/>
            <w:color w:val="2B674D"/>
            <w:kern w:val="0"/>
            <w:szCs w:val="24"/>
            <w:shd w:val="clear" w:color="auto" w:fill="FFFFFF"/>
            <w14:ligatures w14:val="none"/>
            <w14:cntxtAlts w14:val="0"/>
          </w:rPr>
          <w:t>246-840-710</w:t>
        </w:r>
      </w:hyperlink>
      <w:r w:rsidRPr="00396B96">
        <w:rPr>
          <w:rFonts w:ascii="Open Sans" w:hAnsi="Open Sans" w:cs="Open Sans"/>
          <w:color w:val="000000"/>
          <w:kern w:val="0"/>
          <w:szCs w:val="24"/>
          <w:shd w:val="clear" w:color="auto" w:fill="FFFFFF"/>
          <w14:ligatures w14:val="none"/>
          <w14:cntxtAlts w14:val="0"/>
        </w:rPr>
        <w:t> is to identify responsibilities of the professional registered nurse and the licensed practical nurse in health care settings and as provided in the Nursing Practice Act, chapter </w:t>
      </w:r>
      <w:hyperlink r:id="rId31" w:history="1">
        <w:r w:rsidRPr="00396B96">
          <w:rPr>
            <w:rFonts w:ascii="Open Sans" w:hAnsi="Open Sans" w:cs="Open Sans"/>
            <w:b/>
            <w:bCs/>
            <w:color w:val="2B674D"/>
            <w:kern w:val="0"/>
            <w:szCs w:val="24"/>
            <w:shd w:val="clear" w:color="auto" w:fill="FFFFFF"/>
            <w14:ligatures w14:val="none"/>
            <w14:cntxtAlts w14:val="0"/>
          </w:rPr>
          <w:t>18.79</w:t>
        </w:r>
      </w:hyperlink>
      <w:r w:rsidRPr="00396B96">
        <w:rPr>
          <w:rFonts w:ascii="Open Sans" w:hAnsi="Open Sans" w:cs="Open Sans"/>
          <w:color w:val="000000"/>
          <w:kern w:val="0"/>
          <w:szCs w:val="24"/>
          <w:shd w:val="clear" w:color="auto" w:fill="FFFFFF"/>
          <w14:ligatures w14:val="none"/>
          <w14:cntxtAlts w14:val="0"/>
        </w:rPr>
        <w:t> RCW. Violation of these standards may be grounds for disciplinary action under chapter </w:t>
      </w:r>
      <w:hyperlink r:id="rId32" w:history="1">
        <w:r w:rsidRPr="00396B96">
          <w:rPr>
            <w:rFonts w:ascii="Open Sans" w:hAnsi="Open Sans" w:cs="Open Sans"/>
            <w:b/>
            <w:bCs/>
            <w:color w:val="2B674D"/>
            <w:kern w:val="0"/>
            <w:szCs w:val="24"/>
            <w:shd w:val="clear" w:color="auto" w:fill="FFFFFF"/>
            <w14:ligatures w14:val="none"/>
            <w14:cntxtAlts w14:val="0"/>
          </w:rPr>
          <w:t>18.130</w:t>
        </w:r>
      </w:hyperlink>
      <w:r w:rsidRPr="00396B96">
        <w:rPr>
          <w:rFonts w:ascii="Open Sans" w:hAnsi="Open Sans" w:cs="Open Sans"/>
          <w:color w:val="000000"/>
          <w:kern w:val="0"/>
          <w:szCs w:val="24"/>
          <w:shd w:val="clear" w:color="auto" w:fill="FFFFFF"/>
          <w14:ligatures w14:val="none"/>
          <w14:cntxtAlts w14:val="0"/>
        </w:rPr>
        <w:t xml:space="preserve"> RCW. </w:t>
      </w:r>
      <w:proofErr w:type="gramStart"/>
      <w:r w:rsidRPr="00396B96">
        <w:rPr>
          <w:rFonts w:ascii="Open Sans" w:hAnsi="Open Sans" w:cs="Open Sans"/>
          <w:color w:val="000000"/>
          <w:kern w:val="0"/>
          <w:szCs w:val="24"/>
          <w:shd w:val="clear" w:color="auto" w:fill="FFFFFF"/>
          <w14:ligatures w14:val="none"/>
          <w14:cntxtAlts w14:val="0"/>
        </w:rPr>
        <w:t>Each individual</w:t>
      </w:r>
      <w:proofErr w:type="gramEnd"/>
      <w:r w:rsidRPr="00396B96">
        <w:rPr>
          <w:rFonts w:ascii="Open Sans" w:hAnsi="Open Sans" w:cs="Open Sans"/>
          <w:color w:val="000000"/>
          <w:kern w:val="0"/>
          <w:szCs w:val="24"/>
          <w:shd w:val="clear" w:color="auto" w:fill="FFFFFF"/>
          <w14:ligatures w14:val="none"/>
          <w14:cntxtAlts w14:val="0"/>
        </w:rPr>
        <w:t>, upon entering the practice of nursing, assumes a measure of responsibility and public trust and the corresponding obligation to adhere to the professional and ethical standards of nursing practice. The nurse shall be responsible and accountable for the quality of nursing care given to clients. This responsibility cannot be avoided by accepting the orders or directions of another person. The standards of nursing conduct or practice include, but are not limited to the following;</w:t>
      </w:r>
    </w:p>
    <w:p w14:paraId="50252D65" w14:textId="3E676F94"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 The nursing process is defined as a systematic problem</w:t>
      </w:r>
      <w:ins w:id="4" w:author="Carlson, Debbie G A (DOH)" w:date="2023-04-19T07:51:00Z">
        <w:r w:rsidR="004F702C">
          <w:rPr>
            <w:rFonts w:ascii="Open Sans" w:hAnsi="Open Sans" w:cs="Open Sans"/>
            <w:color w:val="000000"/>
            <w:kern w:val="0"/>
            <w:szCs w:val="24"/>
            <w:shd w:val="clear" w:color="auto" w:fill="FFFFFF"/>
            <w14:ligatures w14:val="none"/>
            <w14:cntxtAlts w14:val="0"/>
          </w:rPr>
          <w:t>-</w:t>
        </w:r>
      </w:ins>
      <w:del w:id="5" w:author="Carlson, Debbie G A (DOH)" w:date="2023-04-19T07:51:00Z">
        <w:r w:rsidRPr="00396B96" w:rsidDel="004F702C">
          <w:rPr>
            <w:rFonts w:ascii="Open Sans" w:hAnsi="Open Sans" w:cs="Open Sans"/>
            <w:color w:val="000000"/>
            <w:kern w:val="0"/>
            <w:szCs w:val="24"/>
            <w:shd w:val="clear" w:color="auto" w:fill="FFFFFF"/>
            <w14:ligatures w14:val="none"/>
            <w14:cntxtAlts w14:val="0"/>
          </w:rPr>
          <w:delText xml:space="preserve"> </w:delText>
        </w:r>
      </w:del>
      <w:r w:rsidRPr="00396B96">
        <w:rPr>
          <w:rFonts w:ascii="Open Sans" w:hAnsi="Open Sans" w:cs="Open Sans"/>
          <w:color w:val="000000"/>
          <w:kern w:val="0"/>
          <w:szCs w:val="24"/>
          <w:shd w:val="clear" w:color="auto" w:fill="FFFFFF"/>
          <w14:ligatures w14:val="none"/>
          <w14:cntxtAlts w14:val="0"/>
        </w:rPr>
        <w:t>solving approach to nursing care which has the goal of facilitating an optimal level of functioning and health for the client, recognizing diversity. It consists of a series of phases: Assessment and planning, intervention and evaluation with each phase building upon the preceding phases.</w:t>
      </w:r>
    </w:p>
    <w:tbl>
      <w:tblPr>
        <w:tblW w:w="9270" w:type="dxa"/>
        <w:tblCellMar>
          <w:top w:w="15" w:type="dxa"/>
          <w:left w:w="15" w:type="dxa"/>
          <w:bottom w:w="15" w:type="dxa"/>
          <w:right w:w="15" w:type="dxa"/>
        </w:tblCellMar>
        <w:tblLook w:val="04A0" w:firstRow="1" w:lastRow="0" w:firstColumn="1" w:lastColumn="0" w:noHBand="0" w:noVBand="1"/>
      </w:tblPr>
      <w:tblGrid>
        <w:gridCol w:w="4770"/>
        <w:gridCol w:w="4500"/>
      </w:tblGrid>
      <w:tr w:rsidR="00396B96" w:rsidRPr="00396B96" w14:paraId="51D5CB3E" w14:textId="77777777" w:rsidTr="008F0E25">
        <w:tc>
          <w:tcPr>
            <w:tcW w:w="4770" w:type="dxa"/>
            <w:hideMark/>
          </w:tcPr>
          <w:p w14:paraId="3D4B48CB"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(a) </w:t>
            </w:r>
            <w:r w:rsidRPr="00396B96">
              <w:rPr>
                <w:rFonts w:ascii="Times New Roman" w:hAnsi="Times New Roman"/>
                <w:b/>
                <w:bCs/>
                <w:kern w:val="0"/>
                <w:sz w:val="20"/>
                <w:szCs w:val="20"/>
                <w14:ligatures w14:val="none"/>
                <w14:cntxtAlts w14:val="0"/>
              </w:rPr>
              <w:t>Registered Nurse:</w:t>
            </w:r>
          </w:p>
        </w:tc>
        <w:tc>
          <w:tcPr>
            <w:tcW w:w="4500" w:type="dxa"/>
            <w:hideMark/>
          </w:tcPr>
          <w:p w14:paraId="0C346A11"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(b) </w:t>
            </w:r>
            <w:r w:rsidRPr="00396B96">
              <w:rPr>
                <w:rFonts w:ascii="Times New Roman" w:hAnsi="Times New Roman"/>
                <w:b/>
                <w:bCs/>
                <w:kern w:val="0"/>
                <w:sz w:val="20"/>
                <w:szCs w:val="20"/>
                <w14:ligatures w14:val="none"/>
                <w14:cntxtAlts w14:val="0"/>
              </w:rPr>
              <w:t>Licensed Practical Nurse:</w:t>
            </w:r>
          </w:p>
        </w:tc>
      </w:tr>
      <w:tr w:rsidR="00396B96" w:rsidRPr="00396B96" w14:paraId="057195D2" w14:textId="77777777" w:rsidTr="008F0E25">
        <w:tc>
          <w:tcPr>
            <w:tcW w:w="4770" w:type="dxa"/>
            <w:hideMark/>
          </w:tcPr>
          <w:p w14:paraId="11E2E4CA"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Minimum standards for registered nurses include the following:</w:t>
            </w:r>
          </w:p>
        </w:tc>
        <w:tc>
          <w:tcPr>
            <w:tcW w:w="4500" w:type="dxa"/>
            <w:hideMark/>
          </w:tcPr>
          <w:p w14:paraId="486FD600"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Minimum standards for licensed practical nurses include the following:</w:t>
            </w:r>
          </w:p>
        </w:tc>
      </w:tr>
      <w:tr w:rsidR="00396B96" w:rsidRPr="00396B96" w14:paraId="112DB57A" w14:textId="77777777" w:rsidTr="008F0E25">
        <w:tc>
          <w:tcPr>
            <w:tcW w:w="4770" w:type="dxa"/>
            <w:hideMark/>
          </w:tcPr>
          <w:p w14:paraId="718D4844"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(i) </w:t>
            </w:r>
            <w:r w:rsidRPr="00396B96">
              <w:rPr>
                <w:rFonts w:ascii="Times New Roman" w:hAnsi="Times New Roman"/>
                <w:b/>
                <w:bCs/>
                <w:kern w:val="0"/>
                <w:sz w:val="20"/>
                <w:szCs w:val="20"/>
                <w14:ligatures w14:val="none"/>
                <w14:cntxtAlts w14:val="0"/>
              </w:rPr>
              <w:t xml:space="preserve">Standard I </w:t>
            </w:r>
            <w:proofErr w:type="gramStart"/>
            <w:r w:rsidRPr="00396B96">
              <w:rPr>
                <w:rFonts w:ascii="Times New Roman" w:hAnsi="Times New Roman"/>
                <w:b/>
                <w:bCs/>
                <w:kern w:val="0"/>
                <w:sz w:val="20"/>
                <w:szCs w:val="20"/>
                <w14:ligatures w14:val="none"/>
                <w14:cntxtAlts w14:val="0"/>
              </w:rPr>
              <w:t>Initiating</w:t>
            </w:r>
            <w:proofErr w:type="gramEnd"/>
            <w:r w:rsidRPr="00396B96">
              <w:rPr>
                <w:rFonts w:ascii="Times New Roman" w:hAnsi="Times New Roman"/>
                <w:b/>
                <w:bCs/>
                <w:kern w:val="0"/>
                <w:sz w:val="20"/>
                <w:szCs w:val="20"/>
                <w14:ligatures w14:val="none"/>
                <w14:cntxtAlts w14:val="0"/>
              </w:rPr>
              <w:t xml:space="preserve"> the Nursing Process:</w:t>
            </w:r>
          </w:p>
        </w:tc>
        <w:tc>
          <w:tcPr>
            <w:tcW w:w="4500" w:type="dxa"/>
            <w:hideMark/>
          </w:tcPr>
          <w:p w14:paraId="541A54A2"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(i) </w:t>
            </w:r>
            <w:r w:rsidRPr="00396B96">
              <w:rPr>
                <w:rFonts w:ascii="Times New Roman" w:hAnsi="Times New Roman"/>
                <w:b/>
                <w:bCs/>
                <w:kern w:val="0"/>
                <w:sz w:val="20"/>
                <w:szCs w:val="20"/>
                <w14:ligatures w14:val="none"/>
                <w14:cntxtAlts w14:val="0"/>
              </w:rPr>
              <w:t>Standard I - Implementing the Nursing Process:</w:t>
            </w:r>
            <w:r w:rsidRPr="00396B96">
              <w:rPr>
                <w:rFonts w:ascii="Times New Roman" w:hAnsi="Times New Roman"/>
                <w:kern w:val="0"/>
                <w:sz w:val="20"/>
                <w:szCs w:val="20"/>
                <w14:ligatures w14:val="none"/>
                <w14:cntxtAlts w14:val="0"/>
              </w:rPr>
              <w:t> The practical nurse assists in implementing the nursing process;</w:t>
            </w:r>
          </w:p>
        </w:tc>
      </w:tr>
      <w:tr w:rsidR="00396B96" w:rsidRPr="00396B96" w14:paraId="4164E87A" w14:textId="77777777" w:rsidTr="008F0E25">
        <w:tc>
          <w:tcPr>
            <w:tcW w:w="4770" w:type="dxa"/>
            <w:hideMark/>
          </w:tcPr>
          <w:p w14:paraId="2197CF01"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(A) </w:t>
            </w:r>
            <w:r w:rsidRPr="00396B96">
              <w:rPr>
                <w:rFonts w:ascii="Times New Roman" w:hAnsi="Times New Roman"/>
                <w:b/>
                <w:bCs/>
                <w:kern w:val="0"/>
                <w:sz w:val="20"/>
                <w:szCs w:val="20"/>
                <w14:ligatures w14:val="none"/>
                <w14:cntxtAlts w14:val="0"/>
              </w:rPr>
              <w:t>Assessment and Analysis:</w:t>
            </w:r>
            <w:r w:rsidRPr="00396B96">
              <w:rPr>
                <w:rFonts w:ascii="Times New Roman" w:hAnsi="Times New Roman"/>
                <w:kern w:val="0"/>
                <w:sz w:val="20"/>
                <w:szCs w:val="20"/>
                <w14:ligatures w14:val="none"/>
                <w14:cntxtAlts w14:val="0"/>
              </w:rPr>
              <w:t xml:space="preserve"> The registered nurse initiates data collection and analysis that includes pertinent </w:t>
            </w:r>
            <w:r w:rsidRPr="00396B96">
              <w:rPr>
                <w:rFonts w:ascii="Times New Roman" w:hAnsi="Times New Roman"/>
                <w:kern w:val="0"/>
                <w:sz w:val="20"/>
                <w:szCs w:val="20"/>
                <w14:ligatures w14:val="none"/>
                <w14:cntxtAlts w14:val="0"/>
              </w:rPr>
              <w:lastRenderedPageBreak/>
              <w:t>objective and subjective data regarding the health status of the clients. The registered nurse is responsible for ongoing client assessment, including assimilation of data gathered from licensed practical nurses and other members of the health care team;</w:t>
            </w:r>
          </w:p>
        </w:tc>
        <w:tc>
          <w:tcPr>
            <w:tcW w:w="4500" w:type="dxa"/>
            <w:hideMark/>
          </w:tcPr>
          <w:p w14:paraId="57ED305B"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lastRenderedPageBreak/>
              <w:t>(A) </w:t>
            </w:r>
            <w:r w:rsidRPr="00396B96">
              <w:rPr>
                <w:rFonts w:ascii="Times New Roman" w:hAnsi="Times New Roman"/>
                <w:b/>
                <w:bCs/>
                <w:kern w:val="0"/>
                <w:sz w:val="20"/>
                <w:szCs w:val="20"/>
                <w14:ligatures w14:val="none"/>
                <w14:cntxtAlts w14:val="0"/>
              </w:rPr>
              <w:t>Assessment:</w:t>
            </w:r>
            <w:r w:rsidRPr="00396B96">
              <w:rPr>
                <w:rFonts w:ascii="Times New Roman" w:hAnsi="Times New Roman"/>
                <w:kern w:val="0"/>
                <w:sz w:val="20"/>
                <w:szCs w:val="20"/>
                <w14:ligatures w14:val="none"/>
                <w14:cntxtAlts w14:val="0"/>
              </w:rPr>
              <w:t xml:space="preserve"> The licensed practical nurse makes basic observations, gathers data and assists in </w:t>
            </w:r>
            <w:r w:rsidRPr="00396B96">
              <w:rPr>
                <w:rFonts w:ascii="Times New Roman" w:hAnsi="Times New Roman"/>
                <w:kern w:val="0"/>
                <w:sz w:val="20"/>
                <w:szCs w:val="20"/>
                <w14:ligatures w14:val="none"/>
                <w14:cntxtAlts w14:val="0"/>
              </w:rPr>
              <w:lastRenderedPageBreak/>
              <w:t xml:space="preserve">identification of needs and problems relevant to the clients, collects specific data as directed, </w:t>
            </w:r>
            <w:proofErr w:type="gramStart"/>
            <w:r w:rsidRPr="00396B96">
              <w:rPr>
                <w:rFonts w:ascii="Times New Roman" w:hAnsi="Times New Roman"/>
                <w:kern w:val="0"/>
                <w:sz w:val="20"/>
                <w:szCs w:val="20"/>
                <w14:ligatures w14:val="none"/>
                <w14:cntxtAlts w14:val="0"/>
              </w:rPr>
              <w:t>and,</w:t>
            </w:r>
            <w:proofErr w:type="gramEnd"/>
            <w:r w:rsidRPr="00396B96">
              <w:rPr>
                <w:rFonts w:ascii="Times New Roman" w:hAnsi="Times New Roman"/>
                <w:kern w:val="0"/>
                <w:sz w:val="20"/>
                <w:szCs w:val="20"/>
                <w14:ligatures w14:val="none"/>
                <w14:cntxtAlts w14:val="0"/>
              </w:rPr>
              <w:t xml:space="preserve"> communicates outcomes of the data collection process in a timely fashion to the appropriate supervising person;</w:t>
            </w:r>
          </w:p>
        </w:tc>
      </w:tr>
      <w:tr w:rsidR="00396B96" w:rsidRPr="00396B96" w14:paraId="3D351021" w14:textId="77777777" w:rsidTr="008F0E25">
        <w:tc>
          <w:tcPr>
            <w:tcW w:w="4770" w:type="dxa"/>
            <w:hideMark/>
          </w:tcPr>
          <w:p w14:paraId="57376CDB"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lastRenderedPageBreak/>
              <w:t>(B) </w:t>
            </w:r>
            <w:r w:rsidRPr="00396B96">
              <w:rPr>
                <w:rFonts w:ascii="Times New Roman" w:hAnsi="Times New Roman"/>
                <w:b/>
                <w:bCs/>
                <w:kern w:val="0"/>
                <w:sz w:val="20"/>
                <w:szCs w:val="20"/>
                <w14:ligatures w14:val="none"/>
                <w14:cntxtAlts w14:val="0"/>
              </w:rPr>
              <w:t>Nursing Diagnosis/Problem Identification:</w:t>
            </w:r>
            <w:r w:rsidRPr="00396B96">
              <w:rPr>
                <w:rFonts w:ascii="Times New Roman" w:hAnsi="Times New Roman"/>
                <w:kern w:val="0"/>
                <w:sz w:val="20"/>
                <w:szCs w:val="20"/>
                <w14:ligatures w14:val="none"/>
                <w14:cntxtAlts w14:val="0"/>
              </w:rPr>
              <w:t xml:space="preserve"> The registered nurse uses client data and nursing scientific principles to develop nursing diagnosis and to identify client problems </w:t>
            </w:r>
            <w:proofErr w:type="gramStart"/>
            <w:r w:rsidRPr="00396B96">
              <w:rPr>
                <w:rFonts w:ascii="Times New Roman" w:hAnsi="Times New Roman"/>
                <w:kern w:val="0"/>
                <w:sz w:val="20"/>
                <w:szCs w:val="20"/>
                <w14:ligatures w14:val="none"/>
                <w14:cntxtAlts w14:val="0"/>
              </w:rPr>
              <w:t>in order to</w:t>
            </w:r>
            <w:proofErr w:type="gramEnd"/>
            <w:r w:rsidRPr="00396B96">
              <w:rPr>
                <w:rFonts w:ascii="Times New Roman" w:hAnsi="Times New Roman"/>
                <w:kern w:val="0"/>
                <w:sz w:val="20"/>
                <w:szCs w:val="20"/>
                <w14:ligatures w14:val="none"/>
                <w14:cntxtAlts w14:val="0"/>
              </w:rPr>
              <w:t xml:space="preserve"> deliver effective nursing care;</w:t>
            </w:r>
          </w:p>
        </w:tc>
        <w:tc>
          <w:tcPr>
            <w:tcW w:w="4500" w:type="dxa"/>
            <w:hideMark/>
          </w:tcPr>
          <w:p w14:paraId="0457F3EA"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(B) </w:t>
            </w:r>
            <w:r w:rsidRPr="00396B96">
              <w:rPr>
                <w:rFonts w:ascii="Times New Roman" w:hAnsi="Times New Roman"/>
                <w:b/>
                <w:bCs/>
                <w:kern w:val="0"/>
                <w:sz w:val="20"/>
                <w:szCs w:val="20"/>
                <w14:ligatures w14:val="none"/>
                <w14:cntxtAlts w14:val="0"/>
              </w:rPr>
              <w:t>Nursing Diagnosis/Problem Identification:</w:t>
            </w:r>
            <w:r w:rsidRPr="00396B96">
              <w:rPr>
                <w:rFonts w:ascii="Times New Roman" w:hAnsi="Times New Roman"/>
                <w:kern w:val="0"/>
                <w:sz w:val="20"/>
                <w:szCs w:val="20"/>
                <w14:ligatures w14:val="none"/>
                <w14:cntxtAlts w14:val="0"/>
              </w:rPr>
              <w:t> The licensed practical nurse provides data to assist in the development of nursing diagnoses which are central to the plan of care;</w:t>
            </w:r>
          </w:p>
        </w:tc>
      </w:tr>
      <w:tr w:rsidR="00396B96" w:rsidRPr="00396B96" w14:paraId="0CDEC199" w14:textId="77777777" w:rsidTr="008F0E25">
        <w:tc>
          <w:tcPr>
            <w:tcW w:w="4770" w:type="dxa"/>
            <w:hideMark/>
          </w:tcPr>
          <w:p w14:paraId="37B89DB4"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(C) </w:t>
            </w:r>
            <w:r w:rsidRPr="00396B96">
              <w:rPr>
                <w:rFonts w:ascii="Times New Roman" w:hAnsi="Times New Roman"/>
                <w:b/>
                <w:bCs/>
                <w:kern w:val="0"/>
                <w:sz w:val="20"/>
                <w:szCs w:val="20"/>
                <w14:ligatures w14:val="none"/>
                <w14:cntxtAlts w14:val="0"/>
              </w:rPr>
              <w:t>Planning:</w:t>
            </w:r>
            <w:r w:rsidRPr="00396B96">
              <w:rPr>
                <w:rFonts w:ascii="Times New Roman" w:hAnsi="Times New Roman"/>
                <w:kern w:val="0"/>
                <w:sz w:val="20"/>
                <w:szCs w:val="20"/>
                <w14:ligatures w14:val="none"/>
                <w14:cntxtAlts w14:val="0"/>
              </w:rPr>
              <w:t> The registered nurse shall plan nursing care which will assist clients and families with maintaining or restoring health and wellness or supporting a dignified death;</w:t>
            </w:r>
          </w:p>
        </w:tc>
        <w:tc>
          <w:tcPr>
            <w:tcW w:w="4500" w:type="dxa"/>
            <w:hideMark/>
          </w:tcPr>
          <w:p w14:paraId="4086C274"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(C) </w:t>
            </w:r>
            <w:r w:rsidRPr="00396B96">
              <w:rPr>
                <w:rFonts w:ascii="Times New Roman" w:hAnsi="Times New Roman"/>
                <w:b/>
                <w:bCs/>
                <w:kern w:val="0"/>
                <w:sz w:val="20"/>
                <w:szCs w:val="20"/>
                <w14:ligatures w14:val="none"/>
                <w14:cntxtAlts w14:val="0"/>
              </w:rPr>
              <w:t>Planning:</w:t>
            </w:r>
            <w:r w:rsidRPr="00396B96">
              <w:rPr>
                <w:rFonts w:ascii="Times New Roman" w:hAnsi="Times New Roman"/>
                <w:kern w:val="0"/>
                <w:sz w:val="20"/>
                <w:szCs w:val="20"/>
                <w14:ligatures w14:val="none"/>
                <w14:cntxtAlts w14:val="0"/>
              </w:rPr>
              <w:t xml:space="preserve"> The licensed practical nurse contributes to the development of approaches to meet the needs of clients and families, </w:t>
            </w:r>
            <w:proofErr w:type="gramStart"/>
            <w:r w:rsidRPr="00396B96">
              <w:rPr>
                <w:rFonts w:ascii="Times New Roman" w:hAnsi="Times New Roman"/>
                <w:kern w:val="0"/>
                <w:sz w:val="20"/>
                <w:szCs w:val="20"/>
                <w14:ligatures w14:val="none"/>
                <w14:cntxtAlts w14:val="0"/>
              </w:rPr>
              <w:t>and,</w:t>
            </w:r>
            <w:proofErr w:type="gramEnd"/>
            <w:r w:rsidRPr="00396B96">
              <w:rPr>
                <w:rFonts w:ascii="Times New Roman" w:hAnsi="Times New Roman"/>
                <w:kern w:val="0"/>
                <w:sz w:val="20"/>
                <w:szCs w:val="20"/>
                <w14:ligatures w14:val="none"/>
                <w14:cntxtAlts w14:val="0"/>
              </w:rPr>
              <w:t xml:space="preserve"> develops client care plans utilizing a standardized nursing care plan and assists in setting priorities for care;</w:t>
            </w:r>
          </w:p>
        </w:tc>
      </w:tr>
      <w:tr w:rsidR="00396B96" w:rsidRPr="00396B96" w14:paraId="55C870EE" w14:textId="77777777" w:rsidTr="008F0E25">
        <w:tc>
          <w:tcPr>
            <w:tcW w:w="4770" w:type="dxa"/>
            <w:hideMark/>
          </w:tcPr>
          <w:p w14:paraId="58B5BBCF"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(D) </w:t>
            </w:r>
            <w:r w:rsidRPr="00396B96">
              <w:rPr>
                <w:rFonts w:ascii="Times New Roman" w:hAnsi="Times New Roman"/>
                <w:b/>
                <w:bCs/>
                <w:kern w:val="0"/>
                <w:sz w:val="20"/>
                <w:szCs w:val="20"/>
                <w14:ligatures w14:val="none"/>
                <w14:cntxtAlts w14:val="0"/>
              </w:rPr>
              <w:t>Implementation:</w:t>
            </w:r>
            <w:r w:rsidRPr="00396B96">
              <w:rPr>
                <w:rFonts w:ascii="Times New Roman" w:hAnsi="Times New Roman"/>
                <w:kern w:val="0"/>
                <w:sz w:val="20"/>
                <w:szCs w:val="20"/>
                <w14:ligatures w14:val="none"/>
                <w14:cntxtAlts w14:val="0"/>
              </w:rPr>
              <w:t> The registered nurse implements the plan of care by initiating nursing interventions through giving direct care and supervising other members of the care team; and</w:t>
            </w:r>
          </w:p>
        </w:tc>
        <w:tc>
          <w:tcPr>
            <w:tcW w:w="4500" w:type="dxa"/>
            <w:hideMark/>
          </w:tcPr>
          <w:p w14:paraId="4EF2DB00"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(D) </w:t>
            </w:r>
            <w:r w:rsidRPr="00396B96">
              <w:rPr>
                <w:rFonts w:ascii="Times New Roman" w:hAnsi="Times New Roman"/>
                <w:b/>
                <w:bCs/>
                <w:kern w:val="0"/>
                <w:sz w:val="20"/>
                <w:szCs w:val="20"/>
                <w14:ligatures w14:val="none"/>
                <w14:cntxtAlts w14:val="0"/>
              </w:rPr>
              <w:t>Implementation:</w:t>
            </w:r>
            <w:r w:rsidRPr="00396B96">
              <w:rPr>
                <w:rFonts w:ascii="Times New Roman" w:hAnsi="Times New Roman"/>
                <w:kern w:val="0"/>
                <w:sz w:val="20"/>
                <w:szCs w:val="20"/>
                <w14:ligatures w14:val="none"/>
                <w14:cntxtAlts w14:val="0"/>
              </w:rPr>
              <w:t> The licensed practical nurse carries out planned approaches to client care and performs common therapeutic nursing techniques; and</w:t>
            </w:r>
          </w:p>
        </w:tc>
      </w:tr>
      <w:tr w:rsidR="00396B96" w:rsidRPr="00396B96" w14:paraId="766615B2" w14:textId="77777777" w:rsidTr="008F0E25">
        <w:tc>
          <w:tcPr>
            <w:tcW w:w="4770" w:type="dxa"/>
            <w:hideMark/>
          </w:tcPr>
          <w:p w14:paraId="05A143D0"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(E) </w:t>
            </w:r>
            <w:r w:rsidRPr="00396B96">
              <w:rPr>
                <w:rFonts w:ascii="Times New Roman" w:hAnsi="Times New Roman"/>
                <w:b/>
                <w:bCs/>
                <w:kern w:val="0"/>
                <w:sz w:val="20"/>
                <w:szCs w:val="20"/>
                <w14:ligatures w14:val="none"/>
                <w14:cntxtAlts w14:val="0"/>
              </w:rPr>
              <w:t>Evaluation:</w:t>
            </w:r>
            <w:r w:rsidRPr="00396B96">
              <w:rPr>
                <w:rFonts w:ascii="Times New Roman" w:hAnsi="Times New Roman"/>
                <w:kern w:val="0"/>
                <w:sz w:val="20"/>
                <w:szCs w:val="20"/>
                <w14:ligatures w14:val="none"/>
                <w14:cntxtAlts w14:val="0"/>
              </w:rPr>
              <w:t> The registered nurse evaluates the responses of individuals to nursing interventions and is responsible for the analysis and modification of the nursing care plan consistent with intended outcomes;</w:t>
            </w:r>
          </w:p>
        </w:tc>
        <w:tc>
          <w:tcPr>
            <w:tcW w:w="4500" w:type="dxa"/>
            <w:hideMark/>
          </w:tcPr>
          <w:p w14:paraId="16B344E0"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(E) </w:t>
            </w:r>
            <w:r w:rsidRPr="00396B96">
              <w:rPr>
                <w:rFonts w:ascii="Times New Roman" w:hAnsi="Times New Roman"/>
                <w:b/>
                <w:bCs/>
                <w:kern w:val="0"/>
                <w:sz w:val="20"/>
                <w:szCs w:val="20"/>
                <w14:ligatures w14:val="none"/>
                <w14:cntxtAlts w14:val="0"/>
              </w:rPr>
              <w:t>Evaluation:</w:t>
            </w:r>
            <w:r w:rsidRPr="00396B96">
              <w:rPr>
                <w:rFonts w:ascii="Times New Roman" w:hAnsi="Times New Roman"/>
                <w:kern w:val="0"/>
                <w:sz w:val="20"/>
                <w:szCs w:val="20"/>
                <w14:ligatures w14:val="none"/>
                <w14:cntxtAlts w14:val="0"/>
              </w:rPr>
              <w:t xml:space="preserve"> The licensed practical nurse, in collaboration with the registered nurse, assists with </w:t>
            </w:r>
            <w:proofErr w:type="gramStart"/>
            <w:r w:rsidRPr="00396B96">
              <w:rPr>
                <w:rFonts w:ascii="Times New Roman" w:hAnsi="Times New Roman"/>
                <w:kern w:val="0"/>
                <w:sz w:val="20"/>
                <w:szCs w:val="20"/>
                <w14:ligatures w14:val="none"/>
                <w14:cntxtAlts w14:val="0"/>
              </w:rPr>
              <w:t>making adjustments</w:t>
            </w:r>
            <w:proofErr w:type="gramEnd"/>
            <w:r w:rsidRPr="00396B96">
              <w:rPr>
                <w:rFonts w:ascii="Times New Roman" w:hAnsi="Times New Roman"/>
                <w:kern w:val="0"/>
                <w:sz w:val="20"/>
                <w:szCs w:val="20"/>
                <w14:ligatures w14:val="none"/>
                <w14:cntxtAlts w14:val="0"/>
              </w:rPr>
              <w:t xml:space="preserve"> in the care plan. The licensed practical nurse reports outcomes of care to the registered nurse or supervising health care provider;</w:t>
            </w:r>
          </w:p>
        </w:tc>
      </w:tr>
      <w:tr w:rsidR="00396B96" w:rsidRPr="00396B96" w14:paraId="1A0AE5CC" w14:textId="77777777" w:rsidTr="008F0E25">
        <w:tc>
          <w:tcPr>
            <w:tcW w:w="4770" w:type="dxa"/>
            <w:hideMark/>
          </w:tcPr>
          <w:p w14:paraId="455B4314"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(ii) </w:t>
            </w:r>
            <w:r w:rsidRPr="00396B96">
              <w:rPr>
                <w:rFonts w:ascii="Times New Roman" w:hAnsi="Times New Roman"/>
                <w:b/>
                <w:bCs/>
                <w:kern w:val="0"/>
                <w:sz w:val="20"/>
                <w:szCs w:val="20"/>
                <w14:ligatures w14:val="none"/>
                <w14:cntxtAlts w14:val="0"/>
              </w:rPr>
              <w:t>Standard II Delegation and Supervision:</w:t>
            </w:r>
            <w:r w:rsidRPr="00396B96">
              <w:rPr>
                <w:rFonts w:ascii="Times New Roman" w:hAnsi="Times New Roman"/>
                <w:kern w:val="0"/>
                <w:sz w:val="20"/>
                <w:szCs w:val="20"/>
                <w14:ligatures w14:val="none"/>
                <w14:cntxtAlts w14:val="0"/>
              </w:rPr>
              <w:t> The registered nurse is accountable for the safety of clients receiving nursing service by:</w:t>
            </w:r>
          </w:p>
        </w:tc>
        <w:tc>
          <w:tcPr>
            <w:tcW w:w="4500" w:type="dxa"/>
            <w:hideMark/>
          </w:tcPr>
          <w:p w14:paraId="59292204" w14:textId="6684E3D0"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(ii) </w:t>
            </w:r>
            <w:r w:rsidRPr="00396B96">
              <w:rPr>
                <w:rFonts w:ascii="Times New Roman" w:hAnsi="Times New Roman"/>
                <w:b/>
                <w:bCs/>
                <w:kern w:val="0"/>
                <w:sz w:val="20"/>
                <w:szCs w:val="20"/>
                <w14:ligatures w14:val="none"/>
                <w14:cntxtAlts w14:val="0"/>
              </w:rPr>
              <w:t>Standard II</w:t>
            </w:r>
            <w:ins w:id="6" w:author="Carlson, Debbie G A (DOH)" w:date="2023-04-18T06:44:00Z">
              <w:r w:rsidR="00856E94">
                <w:rPr>
                  <w:rFonts w:ascii="Times New Roman" w:hAnsi="Times New Roman"/>
                  <w:b/>
                  <w:bCs/>
                  <w:kern w:val="0"/>
                  <w:sz w:val="20"/>
                  <w:szCs w:val="20"/>
                  <w14:ligatures w14:val="none"/>
                  <w14:cntxtAlts w14:val="0"/>
                </w:rPr>
                <w:t xml:space="preserve"> </w:t>
              </w:r>
            </w:ins>
            <w:r w:rsidRPr="00396B96">
              <w:rPr>
                <w:rFonts w:ascii="Times New Roman" w:hAnsi="Times New Roman"/>
                <w:b/>
                <w:bCs/>
                <w:kern w:val="0"/>
                <w:sz w:val="20"/>
                <w:szCs w:val="20"/>
                <w14:ligatures w14:val="none"/>
                <w14:cntxtAlts w14:val="0"/>
              </w:rPr>
              <w:t>Delegation and Supervision:</w:t>
            </w:r>
            <w:r w:rsidRPr="00396B96">
              <w:rPr>
                <w:rFonts w:ascii="Times New Roman" w:hAnsi="Times New Roman"/>
                <w:kern w:val="0"/>
                <w:sz w:val="20"/>
                <w:szCs w:val="20"/>
                <w14:ligatures w14:val="none"/>
                <w14:cntxtAlts w14:val="0"/>
              </w:rPr>
              <w:t> </w:t>
            </w:r>
            <w:del w:id="7" w:author="Carlson, Debbie G A (DOH)" w:date="2023-04-18T06:58:00Z">
              <w:r w:rsidRPr="00396B96" w:rsidDel="002F3C40">
                <w:rPr>
                  <w:rFonts w:ascii="Times New Roman" w:hAnsi="Times New Roman"/>
                  <w:kern w:val="0"/>
                  <w:sz w:val="20"/>
                  <w:szCs w:val="20"/>
                  <w14:ligatures w14:val="none"/>
                  <w14:cntxtAlts w14:val="0"/>
                </w:rPr>
                <w:delText>Under direction, the practical nurse is accountable for the safety of clients receiving nursing care:</w:delText>
              </w:r>
            </w:del>
          </w:p>
        </w:tc>
      </w:tr>
      <w:tr w:rsidR="00396B96" w:rsidRPr="00396B96" w14:paraId="3811485F" w14:textId="77777777" w:rsidTr="008F0E25">
        <w:tc>
          <w:tcPr>
            <w:tcW w:w="4770" w:type="dxa"/>
            <w:hideMark/>
          </w:tcPr>
          <w:p w14:paraId="2F1E7DA1"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(A) Delegating selected nursing functions to others in accordance with their education, credentials, and demonstrated competence as defined in WAC </w:t>
            </w:r>
            <w:hyperlink r:id="rId33" w:anchor="246-840-010" w:history="1">
              <w:r w:rsidRPr="00396B96">
                <w:rPr>
                  <w:rFonts w:ascii="Times New Roman" w:hAnsi="Times New Roman"/>
                  <w:b/>
                  <w:bCs/>
                  <w:color w:val="2B674D"/>
                  <w:kern w:val="0"/>
                  <w:sz w:val="20"/>
                  <w:szCs w:val="20"/>
                  <w14:ligatures w14:val="none"/>
                  <w14:cntxtAlts w14:val="0"/>
                </w:rPr>
                <w:t>246-840-010</w:t>
              </w:r>
            </w:hyperlink>
            <w:r w:rsidRPr="00396B96">
              <w:rPr>
                <w:rFonts w:ascii="Times New Roman" w:hAnsi="Times New Roman"/>
                <w:kern w:val="0"/>
                <w:sz w:val="20"/>
                <w:szCs w:val="20"/>
                <w14:ligatures w14:val="none"/>
                <w14:cntxtAlts w14:val="0"/>
              </w:rPr>
              <w:t>(10);</w:t>
            </w:r>
          </w:p>
        </w:tc>
        <w:tc>
          <w:tcPr>
            <w:tcW w:w="4500" w:type="dxa"/>
            <w:hideMark/>
          </w:tcPr>
          <w:p w14:paraId="3FC65E02" w14:textId="42164980"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w:t>
            </w:r>
            <w:commentRangeStart w:id="8"/>
            <w:r w:rsidRPr="00396B96">
              <w:rPr>
                <w:rFonts w:ascii="Times New Roman" w:hAnsi="Times New Roman"/>
                <w:kern w:val="0"/>
                <w:sz w:val="20"/>
                <w:szCs w:val="20"/>
                <w14:ligatures w14:val="none"/>
                <w14:cntxtAlts w14:val="0"/>
              </w:rPr>
              <w:t>A</w:t>
            </w:r>
            <w:commentRangeEnd w:id="8"/>
            <w:r w:rsidR="0076796F">
              <w:rPr>
                <w:rStyle w:val="CommentReference"/>
              </w:rPr>
              <w:commentReference w:id="8"/>
            </w:r>
            <w:r w:rsidRPr="00396B96">
              <w:rPr>
                <w:rFonts w:ascii="Times New Roman" w:hAnsi="Times New Roman"/>
                <w:kern w:val="0"/>
                <w:sz w:val="20"/>
                <w:szCs w:val="20"/>
                <w14:ligatures w14:val="none"/>
                <w14:cntxtAlts w14:val="0"/>
              </w:rPr>
              <w:t xml:space="preserve">) </w:t>
            </w:r>
            <w:ins w:id="9" w:author="Carlson, Debbie G A (DOH)" w:date="2023-04-18T06:50:00Z">
              <w:r w:rsidR="00092B3C">
                <w:rPr>
                  <w:rFonts w:ascii="Times New Roman" w:hAnsi="Times New Roman"/>
                  <w:kern w:val="0"/>
                  <w:sz w:val="20"/>
                  <w:szCs w:val="20"/>
                  <w14:ligatures w14:val="none"/>
                  <w14:cntxtAlts w14:val="0"/>
                </w:rPr>
                <w:t>It is not w</w:t>
              </w:r>
            </w:ins>
            <w:ins w:id="10" w:author="Carlson, Debbie G A (DOH)" w:date="2023-04-18T06:51:00Z">
              <w:r w:rsidR="00092B3C">
                <w:rPr>
                  <w:rFonts w:ascii="Times New Roman" w:hAnsi="Times New Roman"/>
                  <w:kern w:val="0"/>
                  <w:sz w:val="20"/>
                  <w:szCs w:val="20"/>
                  <w14:ligatures w14:val="none"/>
                  <w14:cntxtAlts w14:val="0"/>
                </w:rPr>
                <w:t>ithin the scope of practice for the licensed practical nurse to delegate tasks to</w:t>
              </w:r>
            </w:ins>
            <w:ins w:id="11" w:author="Carlson, Debbie G A (DOH)" w:date="2023-04-18T06:52:00Z">
              <w:r w:rsidR="00D13E56">
                <w:rPr>
                  <w:rFonts w:ascii="Times New Roman" w:hAnsi="Times New Roman"/>
                  <w:kern w:val="0"/>
                  <w:sz w:val="20"/>
                  <w:szCs w:val="20"/>
                  <w14:ligatures w14:val="none"/>
                  <w14:cntxtAlts w14:val="0"/>
                </w:rPr>
                <w:t xml:space="preserve"> other</w:t>
              </w:r>
            </w:ins>
            <w:ins w:id="12" w:author="Carlson, Debbie G A (DOH)" w:date="2023-04-18T06:53:00Z">
              <w:r w:rsidR="00FC7122">
                <w:rPr>
                  <w:rFonts w:ascii="Times New Roman" w:hAnsi="Times New Roman"/>
                  <w:kern w:val="0"/>
                  <w:sz w:val="20"/>
                  <w:szCs w:val="20"/>
                  <w14:ligatures w14:val="none"/>
                  <w14:cntxtAlts w14:val="0"/>
                </w:rPr>
                <w:t xml:space="preserve">s. </w:t>
              </w:r>
            </w:ins>
            <w:del w:id="13" w:author="Carlson, Debbie G A (DOH)" w:date="2023-04-18T06:53:00Z">
              <w:r w:rsidRPr="00396B96" w:rsidDel="00E9501B">
                <w:rPr>
                  <w:rFonts w:ascii="Times New Roman" w:hAnsi="Times New Roman"/>
                  <w:kern w:val="0"/>
                  <w:sz w:val="20"/>
                  <w:szCs w:val="20"/>
                  <w14:ligatures w14:val="none"/>
                  <w14:cntxtAlts w14:val="0"/>
                </w:rPr>
                <w:delText>The practical nurse may delegate selected nursing tasks to competent individuals in selected situations, in accordance with their education, credentials and competence as defined in WAC </w:delText>
              </w:r>
              <w:r w:rsidDel="00E9501B">
                <w:fldChar w:fldCharType="begin"/>
              </w:r>
              <w:r w:rsidDel="00E9501B">
                <w:delInstrText>HYPERLINK "https://apps.leg.wa.gov/WAC/default.aspx?cite=246-840&amp;full=true" \l "246-840-010"</w:delInstrText>
              </w:r>
              <w:r w:rsidDel="00E9501B">
                <w:fldChar w:fldCharType="separate"/>
              </w:r>
              <w:r w:rsidRPr="00396B96" w:rsidDel="00E9501B">
                <w:rPr>
                  <w:rFonts w:ascii="Times New Roman" w:hAnsi="Times New Roman"/>
                  <w:b/>
                  <w:bCs/>
                  <w:color w:val="2B674D"/>
                  <w:kern w:val="0"/>
                  <w:sz w:val="20"/>
                  <w:szCs w:val="20"/>
                  <w14:ligatures w14:val="none"/>
                  <w14:cntxtAlts w14:val="0"/>
                </w:rPr>
                <w:delText>246-840-010</w:delText>
              </w:r>
              <w:r w:rsidDel="00E9501B">
                <w:rPr>
                  <w:rFonts w:ascii="Times New Roman" w:hAnsi="Times New Roman"/>
                  <w:b/>
                  <w:bCs/>
                  <w:color w:val="2B674D"/>
                  <w:kern w:val="0"/>
                  <w:sz w:val="20"/>
                  <w:szCs w:val="20"/>
                  <w14:ligatures w14:val="none"/>
                  <w14:cntxtAlts w14:val="0"/>
                </w:rPr>
                <w:fldChar w:fldCharType="end"/>
              </w:r>
              <w:r w:rsidRPr="00396B96" w:rsidDel="00E9501B">
                <w:rPr>
                  <w:rFonts w:ascii="Times New Roman" w:hAnsi="Times New Roman"/>
                  <w:kern w:val="0"/>
                  <w:sz w:val="20"/>
                  <w:szCs w:val="20"/>
                  <w14:ligatures w14:val="none"/>
                  <w14:cntxtAlts w14:val="0"/>
                </w:rPr>
                <w:delText>(10);</w:delText>
              </w:r>
            </w:del>
          </w:p>
        </w:tc>
      </w:tr>
      <w:tr w:rsidR="00396B96" w:rsidRPr="00396B96" w14:paraId="21267714" w14:textId="77777777" w:rsidTr="008F0E25">
        <w:tc>
          <w:tcPr>
            <w:tcW w:w="4770" w:type="dxa"/>
            <w:hideMark/>
          </w:tcPr>
          <w:p w14:paraId="0A122F98"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(B) Supervising others to whom they have delegated nursing functions as defined in WAC </w:t>
            </w:r>
            <w:hyperlink r:id="rId38" w:anchor="246-840-010" w:history="1">
              <w:r w:rsidRPr="00396B96">
                <w:rPr>
                  <w:rFonts w:ascii="Times New Roman" w:hAnsi="Times New Roman"/>
                  <w:b/>
                  <w:bCs/>
                  <w:color w:val="2B674D"/>
                  <w:kern w:val="0"/>
                  <w:sz w:val="20"/>
                  <w:szCs w:val="20"/>
                  <w14:ligatures w14:val="none"/>
                  <w14:cntxtAlts w14:val="0"/>
                </w:rPr>
                <w:t>246-840-010</w:t>
              </w:r>
            </w:hyperlink>
            <w:r w:rsidRPr="00396B96">
              <w:rPr>
                <w:rFonts w:ascii="Times New Roman" w:hAnsi="Times New Roman"/>
                <w:kern w:val="0"/>
                <w:sz w:val="20"/>
                <w:szCs w:val="20"/>
                <w14:ligatures w14:val="none"/>
                <w14:cntxtAlts w14:val="0"/>
              </w:rPr>
              <w:t>(10);</w:t>
            </w:r>
          </w:p>
        </w:tc>
        <w:tc>
          <w:tcPr>
            <w:tcW w:w="4500" w:type="dxa"/>
            <w:hideMark/>
          </w:tcPr>
          <w:p w14:paraId="76B88DD7" w14:textId="73BC0E05" w:rsidR="00396B96" w:rsidRPr="00396B96" w:rsidRDefault="00396B96" w:rsidP="00396B96">
            <w:pPr>
              <w:spacing w:after="0"/>
              <w:rPr>
                <w:rFonts w:ascii="Times New Roman" w:hAnsi="Times New Roman"/>
                <w:kern w:val="0"/>
                <w:sz w:val="20"/>
                <w:szCs w:val="20"/>
                <w14:ligatures w14:val="none"/>
                <w14:cntxtAlts w14:val="0"/>
              </w:rPr>
            </w:pPr>
            <w:del w:id="14" w:author="Carlson, Debbie G A (DOH)" w:date="2023-04-18T06:53:00Z">
              <w:r w:rsidRPr="00396B96" w:rsidDel="00E9501B">
                <w:rPr>
                  <w:rFonts w:ascii="Times New Roman" w:hAnsi="Times New Roman"/>
                  <w:kern w:val="0"/>
                  <w:sz w:val="20"/>
                  <w:szCs w:val="20"/>
                  <w14:ligatures w14:val="none"/>
                  <w14:cntxtAlts w14:val="0"/>
                </w:rPr>
                <w:delText>(B) The licensed practical nurse in delegating functions shall supervise the persons to whom the functions have been delegated;</w:delText>
              </w:r>
            </w:del>
          </w:p>
        </w:tc>
      </w:tr>
      <w:tr w:rsidR="00396B96" w:rsidRPr="00396B96" w14:paraId="1A8449C2" w14:textId="77777777" w:rsidTr="002A3168">
        <w:tc>
          <w:tcPr>
            <w:tcW w:w="4770" w:type="dxa"/>
            <w:hideMark/>
          </w:tcPr>
          <w:p w14:paraId="5BB30B69"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(C) Evaluating the outcomes of care provided by licensed and other paraprofessional staff;</w:t>
            </w:r>
          </w:p>
        </w:tc>
        <w:tc>
          <w:tcPr>
            <w:tcW w:w="4500" w:type="dxa"/>
          </w:tcPr>
          <w:p w14:paraId="7EC9B07B" w14:textId="10C82899" w:rsidR="00396B96" w:rsidRPr="00396B96" w:rsidRDefault="00396B96" w:rsidP="00396B96">
            <w:pPr>
              <w:spacing w:after="0"/>
              <w:rPr>
                <w:rFonts w:ascii="Times New Roman" w:hAnsi="Times New Roman"/>
                <w:kern w:val="0"/>
                <w:sz w:val="20"/>
                <w:szCs w:val="20"/>
                <w14:ligatures w14:val="none"/>
                <w14:cntxtAlts w14:val="0"/>
              </w:rPr>
            </w:pPr>
            <w:del w:id="15" w:author="Carlson, Debbie G A (DOH)" w:date="2023-04-18T06:59:00Z">
              <w:r w:rsidRPr="00396B96" w:rsidDel="006F1B7F">
                <w:rPr>
                  <w:rFonts w:ascii="Times New Roman" w:hAnsi="Times New Roman"/>
                  <w:kern w:val="0"/>
                  <w:sz w:val="20"/>
                  <w:szCs w:val="20"/>
                  <w14:ligatures w14:val="none"/>
                  <w14:cntxtAlts w14:val="0"/>
                </w:rPr>
                <w:delText>(C) The licensed practical nurse reports outcomes of delegated nursing care tasks to the RN or supervising health care provider; and</w:delText>
              </w:r>
            </w:del>
          </w:p>
        </w:tc>
      </w:tr>
      <w:tr w:rsidR="00396B96" w:rsidRPr="00396B96" w14:paraId="6A337EBE" w14:textId="77777777" w:rsidTr="008F0E25">
        <w:tc>
          <w:tcPr>
            <w:tcW w:w="4770" w:type="dxa"/>
            <w:hideMark/>
          </w:tcPr>
          <w:p w14:paraId="600E60AE"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(D) The registered nurse may delegate certain additional acts to certain individuals in community-based long-term care and in-home settings as provided by WAC </w:t>
            </w:r>
            <w:hyperlink r:id="rId39" w:anchor="246-840-910" w:history="1">
              <w:r w:rsidRPr="00396B96">
                <w:rPr>
                  <w:rFonts w:ascii="Times New Roman" w:hAnsi="Times New Roman"/>
                  <w:b/>
                  <w:bCs/>
                  <w:color w:val="2B674D"/>
                  <w:kern w:val="0"/>
                  <w:sz w:val="20"/>
                  <w:szCs w:val="20"/>
                  <w14:ligatures w14:val="none"/>
                  <w14:cntxtAlts w14:val="0"/>
                </w:rPr>
                <w:t>246-840-910</w:t>
              </w:r>
            </w:hyperlink>
            <w:r w:rsidRPr="00396B96">
              <w:rPr>
                <w:rFonts w:ascii="Times New Roman" w:hAnsi="Times New Roman"/>
                <w:kern w:val="0"/>
                <w:sz w:val="20"/>
                <w:szCs w:val="20"/>
                <w14:ligatures w14:val="none"/>
                <w14:cntxtAlts w14:val="0"/>
              </w:rPr>
              <w:t> through </w:t>
            </w:r>
            <w:hyperlink r:id="rId40" w:anchor="246-840-970" w:history="1">
              <w:r w:rsidRPr="00396B96">
                <w:rPr>
                  <w:rFonts w:ascii="Times New Roman" w:hAnsi="Times New Roman"/>
                  <w:b/>
                  <w:bCs/>
                  <w:color w:val="2B674D"/>
                  <w:kern w:val="0"/>
                  <w:sz w:val="20"/>
                  <w:szCs w:val="20"/>
                  <w14:ligatures w14:val="none"/>
                  <w14:cntxtAlts w14:val="0"/>
                </w:rPr>
                <w:t>246-840-970</w:t>
              </w:r>
            </w:hyperlink>
            <w:r w:rsidRPr="00396B96">
              <w:rPr>
                <w:rFonts w:ascii="Times New Roman" w:hAnsi="Times New Roman"/>
                <w:kern w:val="0"/>
                <w:sz w:val="20"/>
                <w:szCs w:val="20"/>
                <w14:ligatures w14:val="none"/>
                <w14:cntxtAlts w14:val="0"/>
              </w:rPr>
              <w:t> and WAC </w:t>
            </w:r>
            <w:hyperlink r:id="rId41" w:history="1">
              <w:r w:rsidRPr="00396B96">
                <w:rPr>
                  <w:rFonts w:ascii="Times New Roman" w:hAnsi="Times New Roman"/>
                  <w:b/>
                  <w:bCs/>
                  <w:color w:val="2B674D"/>
                  <w:kern w:val="0"/>
                  <w:sz w:val="20"/>
                  <w:szCs w:val="20"/>
                  <w14:ligatures w14:val="none"/>
                  <w14:cntxtAlts w14:val="0"/>
                </w:rPr>
                <w:t>246-841-405</w:t>
              </w:r>
            </w:hyperlink>
            <w:r w:rsidRPr="00396B96">
              <w:rPr>
                <w:rFonts w:ascii="Times New Roman" w:hAnsi="Times New Roman"/>
                <w:kern w:val="0"/>
                <w:sz w:val="20"/>
                <w:szCs w:val="20"/>
                <w14:ligatures w14:val="none"/>
                <w14:cntxtAlts w14:val="0"/>
              </w:rPr>
              <w:t>; and</w:t>
            </w:r>
          </w:p>
        </w:tc>
        <w:tc>
          <w:tcPr>
            <w:tcW w:w="4500" w:type="dxa"/>
            <w:hideMark/>
          </w:tcPr>
          <w:p w14:paraId="229FDECF" w14:textId="73BC3713"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(D)</w:t>
            </w:r>
            <w:del w:id="16" w:author="Carlson, Debbie G A (DOH)" w:date="2023-04-18T07:01:00Z">
              <w:r w:rsidRPr="00396B96" w:rsidDel="00675574">
                <w:rPr>
                  <w:rFonts w:ascii="Times New Roman" w:hAnsi="Times New Roman"/>
                  <w:kern w:val="0"/>
                  <w:sz w:val="20"/>
                  <w:szCs w:val="20"/>
                  <w14:ligatures w14:val="none"/>
                  <w14:cntxtAlts w14:val="0"/>
                </w:rPr>
                <w:delText xml:space="preserve"> In community based long-term care and in-home settings as provided by WAC </w:delText>
              </w:r>
              <w:r w:rsidDel="00675574">
                <w:fldChar w:fldCharType="begin"/>
              </w:r>
              <w:r w:rsidDel="00675574">
                <w:delInstrText>HYPERLINK "https://apps.leg.wa.gov/WAC/default.aspx?cite=246-840&amp;full=true" \l "246-840-910"</w:delInstrText>
              </w:r>
              <w:r w:rsidDel="00675574">
                <w:fldChar w:fldCharType="separate"/>
              </w:r>
              <w:r w:rsidRPr="00396B96" w:rsidDel="00675574">
                <w:rPr>
                  <w:rFonts w:ascii="Times New Roman" w:hAnsi="Times New Roman"/>
                  <w:b/>
                  <w:bCs/>
                  <w:color w:val="2B674D"/>
                  <w:kern w:val="0"/>
                  <w:sz w:val="20"/>
                  <w:szCs w:val="20"/>
                  <w14:ligatures w14:val="none"/>
                  <w14:cntxtAlts w14:val="0"/>
                </w:rPr>
                <w:delText>246-840-910</w:delText>
              </w:r>
              <w:r w:rsidDel="00675574">
                <w:rPr>
                  <w:rFonts w:ascii="Times New Roman" w:hAnsi="Times New Roman"/>
                  <w:b/>
                  <w:bCs/>
                  <w:color w:val="2B674D"/>
                  <w:kern w:val="0"/>
                  <w:sz w:val="20"/>
                  <w:szCs w:val="20"/>
                  <w14:ligatures w14:val="none"/>
                  <w14:cntxtAlts w14:val="0"/>
                </w:rPr>
                <w:fldChar w:fldCharType="end"/>
              </w:r>
              <w:r w:rsidRPr="00396B96" w:rsidDel="00675574">
                <w:rPr>
                  <w:rFonts w:ascii="Times New Roman" w:hAnsi="Times New Roman"/>
                  <w:kern w:val="0"/>
                  <w:sz w:val="20"/>
                  <w:szCs w:val="20"/>
                  <w14:ligatures w14:val="none"/>
                  <w14:cntxtAlts w14:val="0"/>
                </w:rPr>
                <w:delText> through </w:delText>
              </w:r>
              <w:r w:rsidDel="00675574">
                <w:fldChar w:fldCharType="begin"/>
              </w:r>
              <w:r w:rsidDel="00675574">
                <w:delInstrText>HYPERLINK "https://apps.leg.wa.gov/WAC/default.aspx?cite=246-840&amp;full=true" \l "246-840-970"</w:delInstrText>
              </w:r>
              <w:r w:rsidDel="00675574">
                <w:fldChar w:fldCharType="separate"/>
              </w:r>
              <w:r w:rsidRPr="00396B96" w:rsidDel="00675574">
                <w:rPr>
                  <w:rFonts w:ascii="Times New Roman" w:hAnsi="Times New Roman"/>
                  <w:b/>
                  <w:bCs/>
                  <w:color w:val="2B674D"/>
                  <w:kern w:val="0"/>
                  <w:sz w:val="20"/>
                  <w:szCs w:val="20"/>
                  <w14:ligatures w14:val="none"/>
                  <w14:cntxtAlts w14:val="0"/>
                </w:rPr>
                <w:delText>246-840-970</w:delText>
              </w:r>
              <w:r w:rsidDel="00675574">
                <w:rPr>
                  <w:rFonts w:ascii="Times New Roman" w:hAnsi="Times New Roman"/>
                  <w:b/>
                  <w:bCs/>
                  <w:color w:val="2B674D"/>
                  <w:kern w:val="0"/>
                  <w:sz w:val="20"/>
                  <w:szCs w:val="20"/>
                  <w14:ligatures w14:val="none"/>
                  <w14:cntxtAlts w14:val="0"/>
                </w:rPr>
                <w:fldChar w:fldCharType="end"/>
              </w:r>
              <w:r w:rsidRPr="00396B96" w:rsidDel="00675574">
                <w:rPr>
                  <w:rFonts w:ascii="Times New Roman" w:hAnsi="Times New Roman"/>
                  <w:kern w:val="0"/>
                  <w:sz w:val="20"/>
                  <w:szCs w:val="20"/>
                  <w14:ligatures w14:val="none"/>
                  <w14:cntxtAlts w14:val="0"/>
                </w:rPr>
                <w:delText> and WAC </w:delText>
              </w:r>
              <w:r w:rsidDel="00675574">
                <w:fldChar w:fldCharType="begin"/>
              </w:r>
              <w:r w:rsidDel="00675574">
                <w:delInstrText>HYPERLINK "http://app.leg.wa.gov/WAC/default.aspx?cite=246-841-405"</w:delInstrText>
              </w:r>
              <w:r w:rsidDel="00675574">
                <w:fldChar w:fldCharType="separate"/>
              </w:r>
              <w:r w:rsidRPr="00396B96" w:rsidDel="00675574">
                <w:rPr>
                  <w:rFonts w:ascii="Times New Roman" w:hAnsi="Times New Roman"/>
                  <w:b/>
                  <w:bCs/>
                  <w:color w:val="2B674D"/>
                  <w:kern w:val="0"/>
                  <w:sz w:val="20"/>
                  <w:szCs w:val="20"/>
                  <w14:ligatures w14:val="none"/>
                  <w14:cntxtAlts w14:val="0"/>
                </w:rPr>
                <w:delText>246-841-405</w:delText>
              </w:r>
              <w:r w:rsidDel="00675574">
                <w:rPr>
                  <w:rFonts w:ascii="Times New Roman" w:hAnsi="Times New Roman"/>
                  <w:b/>
                  <w:bCs/>
                  <w:color w:val="2B674D"/>
                  <w:kern w:val="0"/>
                  <w:sz w:val="20"/>
                  <w:szCs w:val="20"/>
                  <w14:ligatures w14:val="none"/>
                  <w14:cntxtAlts w14:val="0"/>
                </w:rPr>
                <w:fldChar w:fldCharType="end"/>
              </w:r>
              <w:r w:rsidRPr="00396B96" w:rsidDel="00675574">
                <w:rPr>
                  <w:rFonts w:ascii="Times New Roman" w:hAnsi="Times New Roman"/>
                  <w:kern w:val="0"/>
                  <w:sz w:val="20"/>
                  <w:szCs w:val="20"/>
                  <w14:ligatures w14:val="none"/>
                  <w14:cntxtAlts w14:val="0"/>
                </w:rPr>
                <w:delText xml:space="preserve">, </w:delText>
              </w:r>
            </w:del>
            <w:ins w:id="17" w:author="Carlson, Debbie G A (DOH)" w:date="2023-04-18T07:01:00Z">
              <w:r w:rsidR="00675574">
                <w:rPr>
                  <w:rFonts w:ascii="Times New Roman" w:hAnsi="Times New Roman"/>
                  <w:kern w:val="0"/>
                  <w:sz w:val="20"/>
                  <w:szCs w:val="20"/>
                  <w14:ligatures w14:val="none"/>
                  <w14:cntxtAlts w14:val="0"/>
                </w:rPr>
                <w:t>T</w:t>
              </w:r>
            </w:ins>
            <w:del w:id="18" w:author="Carlson, Debbie G A (DOH)" w:date="2023-04-18T07:01:00Z">
              <w:r w:rsidRPr="00396B96" w:rsidDel="00675574">
                <w:rPr>
                  <w:rFonts w:ascii="Times New Roman" w:hAnsi="Times New Roman"/>
                  <w:kern w:val="0"/>
                  <w:sz w:val="20"/>
                  <w:szCs w:val="20"/>
                  <w14:ligatures w14:val="none"/>
                  <w14:cntxtAlts w14:val="0"/>
                </w:rPr>
                <w:delText>t</w:delText>
              </w:r>
            </w:del>
            <w:r w:rsidRPr="00396B96">
              <w:rPr>
                <w:rFonts w:ascii="Times New Roman" w:hAnsi="Times New Roman"/>
                <w:kern w:val="0"/>
                <w:sz w:val="20"/>
                <w:szCs w:val="20"/>
                <w14:ligatures w14:val="none"/>
                <w14:cntxtAlts w14:val="0"/>
              </w:rPr>
              <w:t xml:space="preserve">he </w:t>
            </w:r>
            <w:ins w:id="19" w:author="Carlson, Debbie G A (DOH)" w:date="2023-04-18T07:02:00Z">
              <w:r w:rsidR="00CD5952">
                <w:rPr>
                  <w:rFonts w:ascii="Times New Roman" w:hAnsi="Times New Roman"/>
                  <w:kern w:val="0"/>
                  <w:sz w:val="20"/>
                  <w:szCs w:val="20"/>
                  <w14:ligatures w14:val="none"/>
                  <w14:cntxtAlts w14:val="0"/>
                </w:rPr>
                <w:t xml:space="preserve">licensed </w:t>
              </w:r>
            </w:ins>
            <w:r w:rsidRPr="00396B96">
              <w:rPr>
                <w:rFonts w:ascii="Times New Roman" w:hAnsi="Times New Roman"/>
                <w:kern w:val="0"/>
                <w:sz w:val="20"/>
                <w:szCs w:val="20"/>
                <w14:ligatures w14:val="none"/>
                <w14:cntxtAlts w14:val="0"/>
              </w:rPr>
              <w:t xml:space="preserve">practical nurse may </w:t>
            </w:r>
            <w:ins w:id="20" w:author="Carlson, Debbie G A (DOH)" w:date="2023-04-18T07:01:00Z">
              <w:r w:rsidR="005C4741">
                <w:rPr>
                  <w:rFonts w:ascii="Times New Roman" w:hAnsi="Times New Roman"/>
                  <w:kern w:val="0"/>
                  <w:sz w:val="20"/>
                  <w:szCs w:val="20"/>
                  <w14:ligatures w14:val="none"/>
                  <w14:cntxtAlts w14:val="0"/>
                </w:rPr>
                <w:t>direct and supervise</w:t>
              </w:r>
            </w:ins>
            <w:del w:id="21" w:author="Carlson, Debbie G A (DOH)" w:date="2023-04-18T07:01:00Z">
              <w:r w:rsidRPr="00396B96" w:rsidDel="00675574">
                <w:rPr>
                  <w:rFonts w:ascii="Times New Roman" w:hAnsi="Times New Roman"/>
                  <w:kern w:val="0"/>
                  <w:sz w:val="20"/>
                  <w:szCs w:val="20"/>
                  <w14:ligatures w14:val="none"/>
                  <w14:cntxtAlts w14:val="0"/>
                </w:rPr>
                <w:delText>delegate only</w:delText>
              </w:r>
            </w:del>
            <w:r w:rsidRPr="00396B96">
              <w:rPr>
                <w:rFonts w:ascii="Times New Roman" w:hAnsi="Times New Roman"/>
                <w:kern w:val="0"/>
                <w:sz w:val="20"/>
                <w:szCs w:val="20"/>
                <w14:ligatures w14:val="none"/>
                <w14:cntxtAlts w14:val="0"/>
              </w:rPr>
              <w:t xml:space="preserve"> personal care tasks to qualified care givers;</w:t>
            </w:r>
          </w:p>
        </w:tc>
      </w:tr>
      <w:tr w:rsidR="00396B96" w:rsidRPr="00396B96" w14:paraId="335253C4" w14:textId="77777777" w:rsidTr="008F0E25">
        <w:tc>
          <w:tcPr>
            <w:tcW w:w="4770" w:type="dxa"/>
            <w:hideMark/>
          </w:tcPr>
          <w:p w14:paraId="3C331314" w14:textId="77777777" w:rsidR="00396B96" w:rsidRDefault="00396B96" w:rsidP="00396B96">
            <w:pPr>
              <w:spacing w:after="0"/>
              <w:rPr>
                <w:ins w:id="22" w:author="Carlson, Debbie G A (DOH)" w:date="2023-04-18T07:00:00Z"/>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(E) In a home health or hospice agency regulated under chapter </w:t>
            </w:r>
            <w:hyperlink r:id="rId42" w:history="1">
              <w:r w:rsidRPr="00396B96">
                <w:rPr>
                  <w:rFonts w:ascii="Times New Roman" w:hAnsi="Times New Roman"/>
                  <w:b/>
                  <w:bCs/>
                  <w:color w:val="2B674D"/>
                  <w:kern w:val="0"/>
                  <w:sz w:val="20"/>
                  <w:szCs w:val="20"/>
                  <w14:ligatures w14:val="none"/>
                  <w14:cntxtAlts w14:val="0"/>
                </w:rPr>
                <w:t>70.127</w:t>
              </w:r>
            </w:hyperlink>
            <w:r w:rsidRPr="00396B96">
              <w:rPr>
                <w:rFonts w:ascii="Times New Roman" w:hAnsi="Times New Roman"/>
                <w:kern w:val="0"/>
                <w:sz w:val="20"/>
                <w:szCs w:val="20"/>
                <w14:ligatures w14:val="none"/>
                <w14:cntxtAlts w14:val="0"/>
              </w:rPr>
              <w:t> RCW, a registered nurse may delegate the application, instillation, or insertion of medications to a registered or certified nursing assistant under a plan of care pursuant to chapter </w:t>
            </w:r>
            <w:hyperlink r:id="rId43" w:history="1">
              <w:r w:rsidRPr="00396B96">
                <w:rPr>
                  <w:rFonts w:ascii="Times New Roman" w:hAnsi="Times New Roman"/>
                  <w:b/>
                  <w:bCs/>
                  <w:color w:val="2B674D"/>
                  <w:kern w:val="0"/>
                  <w:sz w:val="20"/>
                  <w:szCs w:val="20"/>
                  <w14:ligatures w14:val="none"/>
                  <w14:cntxtAlts w14:val="0"/>
                </w:rPr>
                <w:t>246-335</w:t>
              </w:r>
            </w:hyperlink>
            <w:r w:rsidRPr="00396B96">
              <w:rPr>
                <w:rFonts w:ascii="Times New Roman" w:hAnsi="Times New Roman"/>
                <w:kern w:val="0"/>
                <w:sz w:val="20"/>
                <w:szCs w:val="20"/>
                <w14:ligatures w14:val="none"/>
                <w14:cntxtAlts w14:val="0"/>
              </w:rPr>
              <w:t> WAC;</w:t>
            </w:r>
          </w:p>
          <w:p w14:paraId="54922D2B" w14:textId="4A8A718D" w:rsidR="00CA6210" w:rsidRPr="00396B96" w:rsidRDefault="00CA6210" w:rsidP="00396B96">
            <w:pPr>
              <w:spacing w:after="0"/>
              <w:rPr>
                <w:rFonts w:ascii="Times New Roman" w:hAnsi="Times New Roman"/>
                <w:kern w:val="0"/>
                <w:sz w:val="20"/>
                <w:szCs w:val="20"/>
                <w14:ligatures w14:val="none"/>
                <w14:cntxtAlts w14:val="0"/>
              </w:rPr>
            </w:pPr>
          </w:p>
        </w:tc>
        <w:tc>
          <w:tcPr>
            <w:tcW w:w="4500" w:type="dxa"/>
            <w:hideMark/>
          </w:tcPr>
          <w:p w14:paraId="06DBA4EA"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 </w:t>
            </w:r>
          </w:p>
        </w:tc>
      </w:tr>
      <w:tr w:rsidR="00396B96" w:rsidRPr="00396B96" w14:paraId="1A561966" w14:textId="77777777" w:rsidTr="008F0E25">
        <w:tc>
          <w:tcPr>
            <w:tcW w:w="4770" w:type="dxa"/>
            <w:hideMark/>
          </w:tcPr>
          <w:p w14:paraId="786446DD"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(iii) </w:t>
            </w:r>
            <w:r w:rsidRPr="00396B96">
              <w:rPr>
                <w:rFonts w:ascii="Times New Roman" w:hAnsi="Times New Roman"/>
                <w:b/>
                <w:bCs/>
                <w:kern w:val="0"/>
                <w:sz w:val="20"/>
                <w:szCs w:val="20"/>
                <w14:ligatures w14:val="none"/>
                <w14:cntxtAlts w14:val="0"/>
              </w:rPr>
              <w:t>Standard III Health Teaching.</w:t>
            </w:r>
            <w:r w:rsidRPr="00396B96">
              <w:rPr>
                <w:rFonts w:ascii="Times New Roman" w:hAnsi="Times New Roman"/>
                <w:kern w:val="0"/>
                <w:sz w:val="20"/>
                <w:szCs w:val="20"/>
                <w14:ligatures w14:val="none"/>
                <w14:cntxtAlts w14:val="0"/>
              </w:rPr>
              <w:t> The registered nurse assesses learning needs including learning readiness for patients and families, develops plans to meet those learning needs, implements the teaching plan and evaluates the outcome.</w:t>
            </w:r>
          </w:p>
        </w:tc>
        <w:tc>
          <w:tcPr>
            <w:tcW w:w="4500" w:type="dxa"/>
            <w:hideMark/>
          </w:tcPr>
          <w:p w14:paraId="39FF831F" w14:textId="77777777" w:rsidR="00396B96" w:rsidRPr="00396B96" w:rsidRDefault="00396B96" w:rsidP="00396B96">
            <w:pPr>
              <w:spacing w:after="0"/>
              <w:rPr>
                <w:rFonts w:ascii="Times New Roman" w:hAnsi="Times New Roman"/>
                <w:kern w:val="0"/>
                <w:sz w:val="20"/>
                <w:szCs w:val="20"/>
                <w14:ligatures w14:val="none"/>
                <w14:cntxtAlts w14:val="0"/>
              </w:rPr>
            </w:pPr>
            <w:r w:rsidRPr="00396B96">
              <w:rPr>
                <w:rFonts w:ascii="Times New Roman" w:hAnsi="Times New Roman"/>
                <w:kern w:val="0"/>
                <w:sz w:val="20"/>
                <w:szCs w:val="20"/>
                <w14:ligatures w14:val="none"/>
                <w14:cntxtAlts w14:val="0"/>
              </w:rPr>
              <w:t>(iii) </w:t>
            </w:r>
            <w:r w:rsidRPr="00396B96">
              <w:rPr>
                <w:rFonts w:ascii="Times New Roman" w:hAnsi="Times New Roman"/>
                <w:b/>
                <w:bCs/>
                <w:kern w:val="0"/>
                <w:sz w:val="20"/>
                <w:szCs w:val="20"/>
                <w14:ligatures w14:val="none"/>
                <w14:cntxtAlts w14:val="0"/>
              </w:rPr>
              <w:t>Standard III Health Teaching.</w:t>
            </w:r>
            <w:r w:rsidRPr="00396B96">
              <w:rPr>
                <w:rFonts w:ascii="Times New Roman" w:hAnsi="Times New Roman"/>
                <w:kern w:val="0"/>
                <w:sz w:val="20"/>
                <w:szCs w:val="20"/>
                <w14:ligatures w14:val="none"/>
                <w14:cntxtAlts w14:val="0"/>
              </w:rPr>
              <w:t> The practical nurse assists in health teaching of clients and provides routine health information and instruction recognizing individual differences.</w:t>
            </w:r>
          </w:p>
        </w:tc>
      </w:tr>
    </w:tbl>
    <w:p w14:paraId="74192F6D"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lastRenderedPageBreak/>
        <w:t>(3) The following standards apply to registered nurses and licensed practical nurses:</w:t>
      </w:r>
    </w:p>
    <w:p w14:paraId="053D4C7B" w14:textId="111EB39B"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(a) The registered nurse and licensed practical nurse shall communicate significant changes in the client's status to appropriate members of the health care team. This communication shall take place in </w:t>
      </w:r>
      <w:r w:rsidR="00D42531" w:rsidRPr="00396B96">
        <w:rPr>
          <w:rFonts w:ascii="Open Sans" w:hAnsi="Open Sans" w:cs="Open Sans"/>
          <w:color w:val="000000"/>
          <w:kern w:val="0"/>
          <w:szCs w:val="24"/>
          <w:shd w:val="clear" w:color="auto" w:fill="FFFFFF"/>
          <w14:ligatures w14:val="none"/>
          <w14:cntxtAlts w14:val="0"/>
        </w:rPr>
        <w:t>a time</w:t>
      </w:r>
      <w:r w:rsidRPr="00396B96">
        <w:rPr>
          <w:rFonts w:ascii="Open Sans" w:hAnsi="Open Sans" w:cs="Open Sans"/>
          <w:color w:val="000000"/>
          <w:kern w:val="0"/>
          <w:szCs w:val="24"/>
          <w:shd w:val="clear" w:color="auto" w:fill="FFFFFF"/>
          <w14:ligatures w14:val="none"/>
          <w14:cntxtAlts w14:val="0"/>
        </w:rPr>
        <w:t xml:space="preserve"> consistent with the client's need for care. Communication is defined as a process by which information is exchanged between individuals through a common system of speech, symbols, signs, and written communication or behaviors that serves as both a means of gathering information and of influencing the behavior, actions, attitudes, and feelings of others; and</w:t>
      </w:r>
    </w:p>
    <w:p w14:paraId="1BABC31B" w14:textId="0F22BA79"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(b) The registered nurse and licensed practical nurse shall document, on essential client records, the nursing care given and the client's response to that care; and</w:t>
      </w:r>
    </w:p>
    <w:p w14:paraId="2768B408"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(c) The registered nurse and licensed practical nurse act as client advocates in health maintenance and clinical care.</w:t>
      </w:r>
    </w:p>
    <w:p w14:paraId="76CF6CD9"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(4) Other responsibilities:</w:t>
      </w:r>
    </w:p>
    <w:p w14:paraId="0E8FA7C9"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(a) The registered nurse and the licensed practical nurse shall have knowledge and understanding of the laws and rules regulating nursing and shall function within the legal scope of nursing practice;</w:t>
      </w:r>
    </w:p>
    <w:p w14:paraId="382493AD"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(b) The registered nurse and the licensed practical nurse shall be responsible and accountable for his or her practice based upon and limited to the scope of their education, demonstrated competence, and nursing experience consistent with the scope of practice set forth in this document; and</w:t>
      </w:r>
    </w:p>
    <w:p w14:paraId="6E421C87"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(c) The registered nurse and the licensed practical nurse shall obtain instruction, supervision, and consultation as necessary before implementing new or unfamiliar techniques or procedures which are in their scope of practice.</w:t>
      </w:r>
    </w:p>
    <w:p w14:paraId="794D4839"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(d) The registered nurse and the licensed practical nurse shall be responsible for maintaining current knowledge in their field of practice; and</w:t>
      </w:r>
    </w:p>
    <w:p w14:paraId="24D8A32D"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(e) The registered nurse and the licensed practical nurse shall respect the client's right to privacy by protecting confidential information and shall not use confidential health care information for other than legitimate patient care purposes or as otherwise provided in the Health Care Information Act, chapter </w:t>
      </w:r>
      <w:hyperlink r:id="rId44" w:history="1">
        <w:r w:rsidRPr="00396B96">
          <w:rPr>
            <w:rFonts w:ascii="Open Sans" w:hAnsi="Open Sans" w:cs="Open Sans"/>
            <w:b/>
            <w:bCs/>
            <w:color w:val="2B674D"/>
            <w:kern w:val="0"/>
            <w:szCs w:val="24"/>
            <w:shd w:val="clear" w:color="auto" w:fill="FFFFFF"/>
            <w14:ligatures w14:val="none"/>
            <w14:cntxtAlts w14:val="0"/>
          </w:rPr>
          <w:t>70.02</w:t>
        </w:r>
      </w:hyperlink>
      <w:r w:rsidRPr="00396B96">
        <w:rPr>
          <w:rFonts w:ascii="Open Sans" w:hAnsi="Open Sans" w:cs="Open Sans"/>
          <w:color w:val="000000"/>
          <w:kern w:val="0"/>
          <w:szCs w:val="24"/>
          <w:shd w:val="clear" w:color="auto" w:fill="FFFFFF"/>
          <w14:ligatures w14:val="none"/>
          <w14:cntxtAlts w14:val="0"/>
        </w:rPr>
        <w:t> RCW.</w:t>
      </w:r>
    </w:p>
    <w:p w14:paraId="628E8017" w14:textId="5C64EAB3" w:rsidR="00396B96" w:rsidRPr="00396B96" w:rsidRDefault="00396B96" w:rsidP="00396B96">
      <w:pPr>
        <w:spacing w:after="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14:ligatures w14:val="none"/>
          <w14:cntxtAlts w14:val="0"/>
        </w:rPr>
        <w:br/>
      </w:r>
    </w:p>
    <w:p w14:paraId="273E8D34" w14:textId="77777777" w:rsidR="00396B96" w:rsidRPr="00396B96" w:rsidRDefault="002B72E8" w:rsidP="00396B96">
      <w:pPr>
        <w:spacing w:after="0"/>
        <w:rPr>
          <w:rFonts w:ascii="Open Sans" w:hAnsi="Open Sans" w:cs="Open Sans"/>
          <w:color w:val="000000"/>
          <w:kern w:val="0"/>
          <w:szCs w:val="24"/>
          <w:shd w:val="clear" w:color="auto" w:fill="FFFFFF"/>
          <w14:ligatures w14:val="none"/>
          <w14:cntxtAlts w14:val="0"/>
        </w:rPr>
      </w:pPr>
      <w:r>
        <w:rPr>
          <w:rFonts w:ascii="Open Sans" w:hAnsi="Open Sans" w:cs="Open Sans"/>
          <w:color w:val="000000"/>
          <w:kern w:val="0"/>
          <w:szCs w:val="24"/>
          <w:shd w:val="clear" w:color="auto" w:fill="FFFFFF"/>
          <w14:ligatures w14:val="none"/>
          <w14:cntxtAlts w14:val="0"/>
        </w:rPr>
        <w:pict w14:anchorId="1E92D508">
          <v:rect id="_x0000_i1027" style="width:0;height:1.5pt" o:hralign="center" o:hrstd="t" o:hr="t" fillcolor="#a0a0a0" stroked="f"/>
        </w:pict>
      </w:r>
    </w:p>
    <w:bookmarkStart w:id="23" w:name="246-840-910"/>
    <w:bookmarkEnd w:id="23"/>
    <w:p w14:paraId="25BBDAF6" w14:textId="77777777" w:rsidR="00396B96" w:rsidRPr="00396B96" w:rsidRDefault="00396B96" w:rsidP="00396B96">
      <w:pPr>
        <w:spacing w:after="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fldChar w:fldCharType="begin"/>
      </w:r>
      <w:r w:rsidRPr="00396B96">
        <w:rPr>
          <w:rFonts w:ascii="Open Sans" w:hAnsi="Open Sans" w:cs="Open Sans"/>
          <w:b/>
          <w:bCs/>
          <w:color w:val="000000"/>
          <w:kern w:val="0"/>
          <w:sz w:val="27"/>
          <w:szCs w:val="27"/>
          <w:shd w:val="clear" w:color="auto" w:fill="FFFFFF"/>
          <w14:ligatures w14:val="none"/>
          <w14:cntxtAlts w14:val="0"/>
        </w:rPr>
        <w:instrText xml:space="preserve"> HYPERLINK "http://app.leg.wa.gov/WAC/default.aspx?cite=246-840-910&amp;pdf=true" \t "_blank" </w:instrText>
      </w:r>
      <w:r w:rsidRPr="00396B96">
        <w:rPr>
          <w:rFonts w:ascii="Open Sans" w:hAnsi="Open Sans" w:cs="Open Sans"/>
          <w:b/>
          <w:bCs/>
          <w:color w:val="000000"/>
          <w:kern w:val="0"/>
          <w:sz w:val="27"/>
          <w:szCs w:val="27"/>
          <w:shd w:val="clear" w:color="auto" w:fill="FFFFFF"/>
          <w14:ligatures w14:val="none"/>
          <w14:cntxtAlts w14:val="0"/>
        </w:rPr>
      </w:r>
      <w:r w:rsidRPr="00396B96">
        <w:rPr>
          <w:rFonts w:ascii="Open Sans" w:hAnsi="Open Sans" w:cs="Open Sans"/>
          <w:b/>
          <w:bCs/>
          <w:color w:val="000000"/>
          <w:kern w:val="0"/>
          <w:sz w:val="27"/>
          <w:szCs w:val="27"/>
          <w:shd w:val="clear" w:color="auto" w:fill="FFFFFF"/>
          <w14:ligatures w14:val="none"/>
          <w14:cntxtAlts w14:val="0"/>
        </w:rPr>
        <w:fldChar w:fldCharType="separate"/>
      </w:r>
      <w:r w:rsidRPr="00396B96">
        <w:rPr>
          <w:rFonts w:ascii="Open Sans" w:hAnsi="Open Sans" w:cs="Open Sans"/>
          <w:b/>
          <w:bCs/>
          <w:color w:val="2F3E46"/>
          <w:kern w:val="0"/>
          <w:sz w:val="19"/>
          <w:szCs w:val="19"/>
          <w:bdr w:val="single" w:sz="6" w:space="5" w:color="CCCCCC" w:frame="1"/>
          <w:shd w:val="clear" w:color="auto" w:fill="DBE6DB"/>
          <w14:ligatures w14:val="none"/>
          <w14:cntxtAlts w14:val="0"/>
        </w:rPr>
        <w:t>PDF</w:t>
      </w:r>
      <w:r w:rsidRPr="00396B96">
        <w:rPr>
          <w:rFonts w:ascii="Open Sans" w:hAnsi="Open Sans" w:cs="Open Sans"/>
          <w:b/>
          <w:bCs/>
          <w:color w:val="000000"/>
          <w:kern w:val="0"/>
          <w:sz w:val="27"/>
          <w:szCs w:val="27"/>
          <w:shd w:val="clear" w:color="auto" w:fill="FFFFFF"/>
          <w14:ligatures w14:val="none"/>
          <w14:cntxtAlts w14:val="0"/>
        </w:rPr>
        <w:fldChar w:fldCharType="end"/>
      </w:r>
      <w:r w:rsidRPr="00396B96">
        <w:rPr>
          <w:rFonts w:ascii="Open Sans" w:hAnsi="Open Sans" w:cs="Open Sans"/>
          <w:b/>
          <w:bCs/>
          <w:color w:val="000000"/>
          <w:kern w:val="0"/>
          <w:sz w:val="27"/>
          <w:szCs w:val="27"/>
          <w:shd w:val="clear" w:color="auto" w:fill="FFFFFF"/>
          <w14:ligatures w14:val="none"/>
          <w14:cntxtAlts w14:val="0"/>
        </w:rPr>
        <w:t>246-840-910</w:t>
      </w:r>
    </w:p>
    <w:p w14:paraId="32CBC564" w14:textId="77777777" w:rsidR="00396B96" w:rsidRPr="00396B96" w:rsidRDefault="00396B96" w:rsidP="00396B96">
      <w:pPr>
        <w:spacing w:before="75" w:after="15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t>Purpose.</w:t>
      </w:r>
    </w:p>
    <w:p w14:paraId="62653DDC" w14:textId="487DE9BB" w:rsidR="00C213DE" w:rsidRPr="00547E90" w:rsidRDefault="00396B96" w:rsidP="00302772">
      <w:pPr>
        <w:spacing w:after="0"/>
        <w:ind w:firstLine="720"/>
        <w:rPr>
          <w:ins w:id="24" w:author="Carlson, Debbie G A (DOH)" w:date="2023-04-18T07:15:00Z"/>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lastRenderedPageBreak/>
        <w:t>This rule defines a consistent standard of nursing care with the delegation of nursing tasks to nursing assistants</w:t>
      </w:r>
      <w:ins w:id="25" w:author="Carlson, Debbie G A (DOH)" w:date="2023-04-18T07:45:00Z">
        <w:r w:rsidR="001F552F">
          <w:rPr>
            <w:rFonts w:ascii="Open Sans" w:hAnsi="Open Sans" w:cs="Open Sans"/>
            <w:color w:val="000000"/>
            <w:kern w:val="0"/>
            <w:szCs w:val="24"/>
            <w:shd w:val="clear" w:color="auto" w:fill="FFFFFF"/>
            <w14:ligatures w14:val="none"/>
            <w14:cntxtAlts w14:val="0"/>
          </w:rPr>
          <w:t>,</w:t>
        </w:r>
      </w:ins>
      <w:del w:id="26" w:author="Carlson, Debbie G A (DOH)" w:date="2023-04-18T07:45:00Z">
        <w:r w:rsidRPr="00396B96" w:rsidDel="001F552F">
          <w:rPr>
            <w:rFonts w:ascii="Open Sans" w:hAnsi="Open Sans" w:cs="Open Sans"/>
            <w:color w:val="000000"/>
            <w:kern w:val="0"/>
            <w:szCs w:val="24"/>
            <w:shd w:val="clear" w:color="auto" w:fill="FFFFFF"/>
            <w14:ligatures w14:val="none"/>
            <w14:cntxtAlts w14:val="0"/>
          </w:rPr>
          <w:delText xml:space="preserve"> or</w:delText>
        </w:r>
      </w:del>
      <w:r w:rsidRPr="00396B96">
        <w:rPr>
          <w:rFonts w:ascii="Open Sans" w:hAnsi="Open Sans" w:cs="Open Sans"/>
          <w:color w:val="000000"/>
          <w:kern w:val="0"/>
          <w:szCs w:val="24"/>
          <w:shd w:val="clear" w:color="auto" w:fill="FFFFFF"/>
          <w14:ligatures w14:val="none"/>
          <w14:cntxtAlts w14:val="0"/>
        </w:rPr>
        <w:t xml:space="preserve"> home care aides</w:t>
      </w:r>
      <w:ins w:id="27" w:author="Carlson, Debbie G A (DOH)" w:date="2023-04-18T07:45:00Z">
        <w:r w:rsidR="001F552F">
          <w:rPr>
            <w:rFonts w:ascii="Open Sans" w:hAnsi="Open Sans" w:cs="Open Sans"/>
            <w:color w:val="000000"/>
            <w:kern w:val="0"/>
            <w:szCs w:val="24"/>
            <w:shd w:val="clear" w:color="auto" w:fill="FFFFFF"/>
            <w14:ligatures w14:val="none"/>
            <w14:cntxtAlts w14:val="0"/>
          </w:rPr>
          <w:t xml:space="preserve">, or other </w:t>
        </w:r>
        <w:r w:rsidR="00DA14BE">
          <w:rPr>
            <w:rFonts w:ascii="Open Sans" w:hAnsi="Open Sans" w:cs="Open Sans"/>
            <w:color w:val="000000"/>
            <w:kern w:val="0"/>
            <w:szCs w:val="24"/>
            <w:shd w:val="clear" w:color="auto" w:fill="FFFFFF"/>
            <w14:ligatures w14:val="none"/>
            <w14:cntxtAlts w14:val="0"/>
          </w:rPr>
          <w:t>assistive personnel</w:t>
        </w:r>
      </w:ins>
      <w:r w:rsidRPr="00396B96">
        <w:rPr>
          <w:rFonts w:ascii="Open Sans" w:hAnsi="Open Sans" w:cs="Open Sans"/>
          <w:color w:val="000000"/>
          <w:kern w:val="0"/>
          <w:szCs w:val="24"/>
          <w:shd w:val="clear" w:color="auto" w:fill="FFFFFF"/>
          <w14:ligatures w14:val="none"/>
          <w14:cntxtAlts w14:val="0"/>
        </w:rPr>
        <w:t xml:space="preserve">. </w:t>
      </w:r>
      <w:commentRangeStart w:id="28"/>
      <w:r w:rsidRPr="00396B96">
        <w:rPr>
          <w:rFonts w:ascii="Open Sans" w:hAnsi="Open Sans" w:cs="Open Sans"/>
          <w:color w:val="000000"/>
          <w:kern w:val="0"/>
          <w:szCs w:val="24"/>
          <w:shd w:val="clear" w:color="auto" w:fill="FFFFFF"/>
          <w14:ligatures w14:val="none"/>
          <w14:cntxtAlts w14:val="0"/>
        </w:rPr>
        <w:t>The</w:t>
      </w:r>
      <w:commentRangeEnd w:id="28"/>
      <w:r w:rsidR="00F456FF">
        <w:rPr>
          <w:rStyle w:val="CommentReference"/>
        </w:rPr>
        <w:commentReference w:id="28"/>
      </w:r>
      <w:r w:rsidRPr="00396B96">
        <w:rPr>
          <w:rFonts w:ascii="Open Sans" w:hAnsi="Open Sans" w:cs="Open Sans"/>
          <w:color w:val="000000"/>
          <w:kern w:val="0"/>
          <w:szCs w:val="24"/>
          <w:shd w:val="clear" w:color="auto" w:fill="FFFFFF"/>
          <w14:ligatures w14:val="none"/>
          <w14:cntxtAlts w14:val="0"/>
        </w:rPr>
        <w:t xml:space="preserve"> registered nurse delegator makes independent professional decisions of the delegation of a nursing task. </w:t>
      </w:r>
      <w:del w:id="29" w:author="Carlson, Debbie G A (DOH)" w:date="2023-04-19T08:02:00Z">
        <w:r w:rsidRPr="000C66E5" w:rsidDel="00195234">
          <w:rPr>
            <w:rFonts w:ascii="Open Sans" w:hAnsi="Open Sans" w:cs="Open Sans"/>
            <w:color w:val="000000"/>
            <w:kern w:val="0"/>
            <w:szCs w:val="24"/>
            <w:shd w:val="clear" w:color="auto" w:fill="FFFFFF"/>
            <w14:ligatures w14:val="none"/>
            <w14:cntxtAlts w14:val="0"/>
            <w:rPrChange w:id="30" w:author="Carlson, Debbie G A (DOH)" w:date="2023-04-19T08:01:00Z">
              <w:rPr>
                <w:shd w:val="clear" w:color="auto" w:fill="FFFFFF"/>
              </w:rPr>
            </w:rPrChange>
          </w:rPr>
          <w:delText xml:space="preserve">A licensed registered nurse may delegate specific nursing care tasks to nursing assistants or home care aides meeting certain requirements and providing care to individuals </w:delText>
        </w:r>
      </w:del>
      <w:del w:id="31" w:author="Carlson, Debbie G A (DOH)" w:date="2023-04-18T07:17:00Z">
        <w:r w:rsidRPr="000C66E5" w:rsidDel="00411168">
          <w:rPr>
            <w:rFonts w:ascii="Open Sans" w:hAnsi="Open Sans" w:cs="Open Sans"/>
            <w:color w:val="000000"/>
            <w:kern w:val="0"/>
            <w:szCs w:val="24"/>
            <w:shd w:val="clear" w:color="auto" w:fill="FFFFFF"/>
            <w14:ligatures w14:val="none"/>
            <w14:cntxtAlts w14:val="0"/>
            <w:rPrChange w:id="32" w:author="Carlson, Debbie G A (DOH)" w:date="2023-04-19T08:01:00Z">
              <w:rPr>
                <w:shd w:val="clear" w:color="auto" w:fill="FFFFFF"/>
              </w:rPr>
            </w:rPrChange>
          </w:rPr>
          <w:delText xml:space="preserve">in a </w:delText>
        </w:r>
      </w:del>
      <w:del w:id="33" w:author="Carlson, Debbie G A (DOH)" w:date="2023-04-18T07:54:00Z">
        <w:r w:rsidRPr="000C66E5" w:rsidDel="003B42CB">
          <w:rPr>
            <w:rFonts w:ascii="Open Sans" w:hAnsi="Open Sans" w:cs="Open Sans"/>
            <w:color w:val="000000"/>
            <w:kern w:val="0"/>
            <w:szCs w:val="24"/>
            <w:shd w:val="clear" w:color="auto" w:fill="FFFFFF"/>
            <w14:ligatures w14:val="none"/>
            <w14:cntxtAlts w14:val="0"/>
            <w:rPrChange w:id="34" w:author="Carlson, Debbie G A (DOH)" w:date="2023-04-19T08:01:00Z">
              <w:rPr>
                <w:shd w:val="clear" w:color="auto" w:fill="FFFFFF"/>
              </w:rPr>
            </w:rPrChange>
          </w:rPr>
          <w:delText>community</w:delText>
        </w:r>
      </w:del>
      <w:del w:id="35" w:author="Carlson, Debbie G A (DOH)" w:date="2023-04-19T08:02:00Z">
        <w:r w:rsidRPr="000C66E5" w:rsidDel="00195234">
          <w:rPr>
            <w:rFonts w:ascii="Open Sans" w:hAnsi="Open Sans" w:cs="Open Sans"/>
            <w:color w:val="000000"/>
            <w:kern w:val="0"/>
            <w:szCs w:val="24"/>
            <w:shd w:val="clear" w:color="auto" w:fill="FFFFFF"/>
            <w14:ligatures w14:val="none"/>
            <w14:cntxtAlts w14:val="0"/>
            <w:rPrChange w:id="36" w:author="Carlson, Debbie G A (DOH)" w:date="2023-04-19T08:01:00Z">
              <w:rPr>
                <w:shd w:val="clear" w:color="auto" w:fill="FFFFFF"/>
              </w:rPr>
            </w:rPrChange>
          </w:rPr>
          <w:delText>-based care setting defined by RCW </w:delText>
        </w:r>
        <w:r w:rsidRPr="000C66E5" w:rsidDel="00195234">
          <w:fldChar w:fldCharType="begin"/>
        </w:r>
        <w:r w:rsidDel="00195234">
          <w:delInstrText>HYPERLINK "http://app.leg.wa.gov/RCW/default.aspx?cite=18.79.260"</w:delInstrText>
        </w:r>
        <w:r w:rsidRPr="000C66E5" w:rsidDel="00195234">
          <w:fldChar w:fldCharType="separate"/>
        </w:r>
        <w:r w:rsidRPr="000C66E5" w:rsidDel="00195234">
          <w:rPr>
            <w:rFonts w:ascii="Open Sans" w:hAnsi="Open Sans" w:cs="Open Sans"/>
            <w:b/>
            <w:bCs/>
            <w:color w:val="2B674D"/>
            <w:kern w:val="0"/>
            <w:szCs w:val="24"/>
            <w:shd w:val="clear" w:color="auto" w:fill="FFFFFF"/>
            <w14:ligatures w14:val="none"/>
            <w14:cntxtAlts w14:val="0"/>
            <w:rPrChange w:id="37" w:author="Carlson, Debbie G A (DOH)" w:date="2023-04-19T08:01:00Z">
              <w:rPr>
                <w:b/>
                <w:bCs/>
                <w:color w:val="2B674D"/>
                <w:shd w:val="clear" w:color="auto" w:fill="FFFFFF"/>
              </w:rPr>
            </w:rPrChange>
          </w:rPr>
          <w:delText>18.79.260</w:delText>
        </w:r>
        <w:r w:rsidRPr="000C66E5" w:rsidDel="00195234">
          <w:rPr>
            <w:rFonts w:ascii="Open Sans" w:hAnsi="Open Sans" w:cs="Open Sans"/>
            <w:b/>
            <w:bCs/>
            <w:color w:val="2B674D"/>
            <w:kern w:val="0"/>
            <w:szCs w:val="24"/>
            <w:shd w:val="clear" w:color="auto" w:fill="FFFFFF"/>
            <w14:ligatures w14:val="none"/>
            <w14:cntxtAlts w14:val="0"/>
            <w:rPrChange w:id="38" w:author="Carlson, Debbie G A (DOH)" w:date="2023-04-19T08:01:00Z">
              <w:rPr>
                <w:b/>
                <w:bCs/>
                <w:color w:val="2B674D"/>
                <w:shd w:val="clear" w:color="auto" w:fill="FFFFFF"/>
              </w:rPr>
            </w:rPrChange>
          </w:rPr>
          <w:fldChar w:fldCharType="end"/>
        </w:r>
        <w:r w:rsidRPr="000C66E5" w:rsidDel="00195234">
          <w:rPr>
            <w:rFonts w:ascii="Open Sans" w:hAnsi="Open Sans" w:cs="Open Sans"/>
            <w:color w:val="000000"/>
            <w:kern w:val="0"/>
            <w:szCs w:val="24"/>
            <w:shd w:val="clear" w:color="auto" w:fill="FFFFFF"/>
            <w14:ligatures w14:val="none"/>
            <w14:cntxtAlts w14:val="0"/>
            <w:rPrChange w:id="39" w:author="Carlson, Debbie G A (DOH)" w:date="2023-04-19T08:01:00Z">
              <w:rPr>
                <w:shd w:val="clear" w:color="auto" w:fill="FFFFFF"/>
              </w:rPr>
            </w:rPrChange>
          </w:rPr>
          <w:delText> (3)(e)(i) and to individuals in an in-home care setting defined by RCW </w:delText>
        </w:r>
        <w:r w:rsidRPr="000C66E5" w:rsidDel="00195234">
          <w:fldChar w:fldCharType="begin"/>
        </w:r>
        <w:r w:rsidDel="00195234">
          <w:delInstrText>HYPERLINK "http://app.leg.wa.gov/RCW/default.aspx?cite=18.79.260"</w:delInstrText>
        </w:r>
        <w:r w:rsidRPr="000C66E5" w:rsidDel="00195234">
          <w:fldChar w:fldCharType="separate"/>
        </w:r>
        <w:r w:rsidRPr="000C66E5" w:rsidDel="00195234">
          <w:rPr>
            <w:rFonts w:ascii="Open Sans" w:hAnsi="Open Sans" w:cs="Open Sans"/>
            <w:b/>
            <w:bCs/>
            <w:color w:val="2B674D"/>
            <w:kern w:val="0"/>
            <w:szCs w:val="24"/>
            <w:shd w:val="clear" w:color="auto" w:fill="FFFFFF"/>
            <w14:ligatures w14:val="none"/>
            <w14:cntxtAlts w14:val="0"/>
            <w:rPrChange w:id="40" w:author="Carlson, Debbie G A (DOH)" w:date="2023-04-19T08:01:00Z">
              <w:rPr>
                <w:b/>
                <w:bCs/>
                <w:color w:val="2B674D"/>
                <w:shd w:val="clear" w:color="auto" w:fill="FFFFFF"/>
              </w:rPr>
            </w:rPrChange>
          </w:rPr>
          <w:delText>18.79.260</w:delText>
        </w:r>
        <w:r w:rsidRPr="000C66E5" w:rsidDel="00195234">
          <w:rPr>
            <w:rFonts w:ascii="Open Sans" w:hAnsi="Open Sans" w:cs="Open Sans"/>
            <w:b/>
            <w:bCs/>
            <w:color w:val="2B674D"/>
            <w:kern w:val="0"/>
            <w:szCs w:val="24"/>
            <w:shd w:val="clear" w:color="auto" w:fill="FFFFFF"/>
            <w14:ligatures w14:val="none"/>
            <w14:cntxtAlts w14:val="0"/>
            <w:rPrChange w:id="41" w:author="Carlson, Debbie G A (DOH)" w:date="2023-04-19T08:01:00Z">
              <w:rPr>
                <w:b/>
                <w:bCs/>
                <w:color w:val="2B674D"/>
                <w:shd w:val="clear" w:color="auto" w:fill="FFFFFF"/>
              </w:rPr>
            </w:rPrChange>
          </w:rPr>
          <w:fldChar w:fldCharType="end"/>
        </w:r>
        <w:r w:rsidRPr="000C66E5" w:rsidDel="00195234">
          <w:rPr>
            <w:rFonts w:ascii="Open Sans" w:hAnsi="Open Sans" w:cs="Open Sans"/>
            <w:color w:val="000000"/>
            <w:kern w:val="0"/>
            <w:szCs w:val="24"/>
            <w:shd w:val="clear" w:color="auto" w:fill="FFFFFF"/>
            <w14:ligatures w14:val="none"/>
            <w14:cntxtAlts w14:val="0"/>
            <w:rPrChange w:id="42" w:author="Carlson, Debbie G A (DOH)" w:date="2023-04-19T08:01:00Z">
              <w:rPr>
                <w:shd w:val="clear" w:color="auto" w:fill="FFFFFF"/>
              </w:rPr>
            </w:rPrChange>
          </w:rPr>
          <w:delText> (3)(e)(ii)</w:delText>
        </w:r>
      </w:del>
      <w:ins w:id="43" w:author="Carlson, Debbie G A (DOH)" w:date="2023-04-19T08:01:00Z">
        <w:r w:rsidR="000C66E5">
          <w:rPr>
            <w:rFonts w:ascii="Roboto" w:hAnsi="Roboto"/>
            <w:color w:val="111111"/>
            <w:shd w:val="clear" w:color="auto" w:fill="FFFFFF"/>
          </w:rPr>
          <w:t>A</w:t>
        </w:r>
      </w:ins>
      <w:commentRangeStart w:id="44"/>
      <w:commentRangeEnd w:id="44"/>
      <w:ins w:id="45" w:author="Carlson, Debbie G A (DOH)" w:date="2023-04-18T07:30:00Z">
        <w:r w:rsidR="00FD7054">
          <w:rPr>
            <w:rStyle w:val="CommentReference"/>
          </w:rPr>
          <w:commentReference w:id="44"/>
        </w:r>
      </w:ins>
      <w:ins w:id="46" w:author="Carlson, Debbie G A (DOH)" w:date="2023-04-18T07:20:00Z">
        <w:r w:rsidR="0016692B" w:rsidRPr="00547E90">
          <w:rPr>
            <w:rFonts w:ascii="Open Sans" w:hAnsi="Open Sans" w:cs="Open Sans"/>
            <w:color w:val="000000"/>
            <w:kern w:val="0"/>
            <w:szCs w:val="24"/>
            <w:shd w:val="clear" w:color="auto" w:fill="FFFFFF"/>
            <w14:ligatures w14:val="none"/>
            <w14:cntxtAlts w14:val="0"/>
          </w:rPr>
          <w:t xml:space="preserve"> licensed registered nurse may delegate </w:t>
        </w:r>
      </w:ins>
      <w:ins w:id="47" w:author="Carlson, Debbie G A (DOH)" w:date="2023-04-18T07:21:00Z">
        <w:r w:rsidR="008C263D" w:rsidRPr="00547E90">
          <w:rPr>
            <w:rFonts w:ascii="Open Sans" w:hAnsi="Open Sans" w:cs="Open Sans"/>
            <w:color w:val="000000"/>
            <w:kern w:val="0"/>
            <w:szCs w:val="24"/>
            <w:shd w:val="clear" w:color="auto" w:fill="FFFFFF"/>
            <w14:ligatures w14:val="none"/>
            <w14:cntxtAlts w14:val="0"/>
          </w:rPr>
          <w:t xml:space="preserve">specific </w:t>
        </w:r>
      </w:ins>
      <w:ins w:id="48" w:author="Carlson, Debbie G A (DOH)" w:date="2023-04-18T07:20:00Z">
        <w:r w:rsidR="0016692B" w:rsidRPr="00547E90">
          <w:rPr>
            <w:rFonts w:ascii="Open Sans" w:hAnsi="Open Sans" w:cs="Open Sans"/>
            <w:color w:val="000000"/>
            <w:kern w:val="0"/>
            <w:szCs w:val="24"/>
            <w:shd w:val="clear" w:color="auto" w:fill="FFFFFF"/>
            <w14:ligatures w14:val="none"/>
            <w14:cntxtAlts w14:val="0"/>
          </w:rPr>
          <w:t>nursing care tasks to nursing assistants in any</w:t>
        </w:r>
      </w:ins>
      <w:ins w:id="49" w:author="Carlson, Debbie G A (DOH)" w:date="2023-04-18T07:21:00Z">
        <w:r w:rsidR="00C33868" w:rsidRPr="00547E90">
          <w:rPr>
            <w:rFonts w:ascii="Open Sans" w:hAnsi="Open Sans" w:cs="Open Sans"/>
            <w:color w:val="000000"/>
            <w:kern w:val="0"/>
            <w:szCs w:val="24"/>
            <w:shd w:val="clear" w:color="auto" w:fill="FFFFFF"/>
            <w14:ligatures w14:val="none"/>
            <w14:cntxtAlts w14:val="0"/>
          </w:rPr>
          <w:t xml:space="preserve"> setting delivering health care services</w:t>
        </w:r>
        <w:r w:rsidR="008C263D" w:rsidRPr="00547E90">
          <w:rPr>
            <w:rFonts w:ascii="Open Sans" w:hAnsi="Open Sans" w:cs="Open Sans"/>
            <w:color w:val="000000"/>
            <w:kern w:val="0"/>
            <w:szCs w:val="24"/>
            <w:shd w:val="clear" w:color="auto" w:fill="FFFFFF"/>
            <w14:ligatures w14:val="none"/>
            <w14:cntxtAlts w14:val="0"/>
          </w:rPr>
          <w:t xml:space="preserve"> </w:t>
        </w:r>
        <w:r w:rsidR="000A77E5" w:rsidRPr="00547E90">
          <w:rPr>
            <w:rFonts w:ascii="Open Sans" w:hAnsi="Open Sans" w:cs="Open Sans"/>
            <w:color w:val="000000"/>
            <w:kern w:val="0"/>
            <w:szCs w:val="24"/>
            <w:shd w:val="clear" w:color="auto" w:fill="FFFFFF"/>
            <w14:ligatures w14:val="none"/>
            <w14:cntxtAlts w14:val="0"/>
          </w:rPr>
          <w:t xml:space="preserve">where licensed </w:t>
        </w:r>
      </w:ins>
      <w:ins w:id="50" w:author="Carlson, Debbie G A (DOH)" w:date="2023-04-18T07:22:00Z">
        <w:r w:rsidR="000A77E5" w:rsidRPr="00547E90">
          <w:rPr>
            <w:rFonts w:ascii="Open Sans" w:hAnsi="Open Sans" w:cs="Open Sans"/>
            <w:color w:val="000000"/>
            <w:kern w:val="0"/>
            <w:szCs w:val="24"/>
            <w:shd w:val="clear" w:color="auto" w:fill="FFFFFF"/>
            <w14:ligatures w14:val="none"/>
            <w14:cntxtAlts w14:val="0"/>
          </w:rPr>
          <w:t xml:space="preserve">nurses supervise nursing assistants performing within the nursing assistant scope. Examples include, </w:t>
        </w:r>
        <w:r w:rsidR="00406E09" w:rsidRPr="00547E90">
          <w:rPr>
            <w:rFonts w:ascii="Open Sans" w:hAnsi="Open Sans" w:cs="Open Sans"/>
            <w:color w:val="000000"/>
            <w:kern w:val="0"/>
            <w:szCs w:val="24"/>
            <w:shd w:val="clear" w:color="auto" w:fill="FFFFFF"/>
            <w14:ligatures w14:val="none"/>
            <w14:cntxtAlts w14:val="0"/>
          </w:rPr>
          <w:t xml:space="preserve">but are not limited to, hospitals, </w:t>
        </w:r>
      </w:ins>
      <w:ins w:id="51" w:author="Carlson, Debbie G A (DOH)" w:date="2023-04-18T07:23:00Z">
        <w:r w:rsidR="007F7060" w:rsidRPr="00547E90">
          <w:rPr>
            <w:rFonts w:ascii="Open Sans" w:hAnsi="Open Sans" w:cs="Open Sans"/>
            <w:color w:val="000000"/>
            <w:kern w:val="0"/>
            <w:szCs w:val="24"/>
            <w:shd w:val="clear" w:color="auto" w:fill="FFFFFF"/>
            <w14:ligatures w14:val="none"/>
            <w14:cntxtAlts w14:val="0"/>
          </w:rPr>
          <w:t>nursing homes,</w:t>
        </w:r>
      </w:ins>
      <w:ins w:id="52" w:author="Carlson, Debbie G A (DOH)" w:date="2023-04-19T08:03:00Z">
        <w:r w:rsidR="00302772">
          <w:rPr>
            <w:rFonts w:ascii="Open Sans" w:hAnsi="Open Sans" w:cs="Open Sans"/>
            <w:color w:val="000000"/>
            <w:kern w:val="0"/>
            <w:szCs w:val="24"/>
            <w:shd w:val="clear" w:color="auto" w:fill="FFFFFF"/>
            <w14:ligatures w14:val="none"/>
            <w14:cntxtAlts w14:val="0"/>
          </w:rPr>
          <w:t xml:space="preserve"> community-based settings (adult family homes, assisted living facilities, </w:t>
        </w:r>
        <w:r w:rsidR="00FF5076">
          <w:rPr>
            <w:rFonts w:ascii="Open Sans" w:hAnsi="Open Sans" w:cs="Open Sans"/>
            <w:color w:val="000000"/>
            <w:kern w:val="0"/>
            <w:szCs w:val="24"/>
            <w:shd w:val="clear" w:color="auto" w:fill="FFFFFF"/>
            <w14:ligatures w14:val="none"/>
            <w14:cntxtAlts w14:val="0"/>
          </w:rPr>
          <w:t xml:space="preserve">residential homes for individuals with developmental disabilities), </w:t>
        </w:r>
      </w:ins>
      <w:ins w:id="53" w:author="Carlson, Debbie G A (DOH)" w:date="2023-04-19T08:05:00Z">
        <w:r w:rsidR="003F1AA8">
          <w:rPr>
            <w:rFonts w:ascii="Open Sans" w:hAnsi="Open Sans" w:cs="Open Sans"/>
            <w:color w:val="000000"/>
            <w:kern w:val="0"/>
            <w:szCs w:val="24"/>
            <w:shd w:val="clear" w:color="auto" w:fill="FFFFFF"/>
            <w14:ligatures w14:val="none"/>
            <w14:cntxtAlts w14:val="0"/>
          </w:rPr>
          <w:t>home</w:t>
        </w:r>
        <w:r w:rsidR="001A2641">
          <w:rPr>
            <w:rFonts w:ascii="Open Sans" w:hAnsi="Open Sans" w:cs="Open Sans"/>
            <w:color w:val="000000"/>
            <w:kern w:val="0"/>
            <w:szCs w:val="24"/>
            <w:shd w:val="clear" w:color="auto" w:fill="FFFFFF"/>
            <w14:ligatures w14:val="none"/>
            <w14:cntxtAlts w14:val="0"/>
          </w:rPr>
          <w:t xml:space="preserve">s, hospice centers, </w:t>
        </w:r>
      </w:ins>
      <w:proofErr w:type="gramStart"/>
      <w:ins w:id="54" w:author="Carlson, Debbie G A (DOH)" w:date="2023-04-18T07:23:00Z">
        <w:r w:rsidR="007F7060" w:rsidRPr="00547E90">
          <w:rPr>
            <w:rFonts w:ascii="Open Sans" w:hAnsi="Open Sans" w:cs="Open Sans"/>
            <w:color w:val="000000"/>
            <w:kern w:val="0"/>
            <w:szCs w:val="24"/>
            <w:shd w:val="clear" w:color="auto" w:fill="FFFFFF"/>
            <w14:ligatures w14:val="none"/>
            <w14:cntxtAlts w14:val="0"/>
          </w:rPr>
          <w:t>correctional facilities</w:t>
        </w:r>
        <w:proofErr w:type="gramEnd"/>
        <w:r w:rsidR="007F7060" w:rsidRPr="00547E90">
          <w:rPr>
            <w:rFonts w:ascii="Open Sans" w:hAnsi="Open Sans" w:cs="Open Sans"/>
            <w:color w:val="000000"/>
            <w:kern w:val="0"/>
            <w:szCs w:val="24"/>
            <w:shd w:val="clear" w:color="auto" w:fill="FFFFFF"/>
            <w14:ligatures w14:val="none"/>
            <w14:cntxtAlts w14:val="0"/>
          </w:rPr>
          <w:t xml:space="preserve">, </w:t>
        </w:r>
        <w:r w:rsidR="003C767A" w:rsidRPr="00547E90">
          <w:rPr>
            <w:rFonts w:ascii="Open Sans" w:hAnsi="Open Sans" w:cs="Open Sans"/>
            <w:color w:val="000000"/>
            <w:kern w:val="0"/>
            <w:szCs w:val="24"/>
            <w:shd w:val="clear" w:color="auto" w:fill="FFFFFF"/>
            <w14:ligatures w14:val="none"/>
            <w14:cntxtAlts w14:val="0"/>
          </w:rPr>
          <w:t>behavioral health centers,</w:t>
        </w:r>
      </w:ins>
      <w:ins w:id="55" w:author="Carlson, Debbie G A (DOH)" w:date="2023-04-18T07:24:00Z">
        <w:r w:rsidR="00BD54B6" w:rsidRPr="00547E90">
          <w:rPr>
            <w:rFonts w:ascii="Open Sans" w:hAnsi="Open Sans" w:cs="Open Sans"/>
            <w:color w:val="000000"/>
            <w:kern w:val="0"/>
            <w:szCs w:val="24"/>
            <w:shd w:val="clear" w:color="auto" w:fill="FFFFFF"/>
            <w14:ligatures w14:val="none"/>
            <w14:cntxtAlts w14:val="0"/>
          </w:rPr>
          <w:t xml:space="preserve"> </w:t>
        </w:r>
      </w:ins>
      <w:ins w:id="56" w:author="Carlson, Debbie G A (DOH)" w:date="2023-04-19T08:10:00Z">
        <w:r w:rsidR="007947A5">
          <w:rPr>
            <w:rFonts w:ascii="Open Sans" w:hAnsi="Open Sans" w:cs="Open Sans"/>
            <w:color w:val="000000"/>
            <w:kern w:val="0"/>
            <w:szCs w:val="24"/>
            <w:shd w:val="clear" w:color="auto" w:fill="FFFFFF"/>
            <w14:ligatures w14:val="none"/>
            <w14:cntxtAlts w14:val="0"/>
          </w:rPr>
          <w:t xml:space="preserve">schools, </w:t>
        </w:r>
      </w:ins>
      <w:ins w:id="57" w:author="Carlson, Debbie G A (DOH)" w:date="2023-04-18T07:24:00Z">
        <w:r w:rsidR="00BD54B6" w:rsidRPr="00547E90">
          <w:rPr>
            <w:rFonts w:ascii="Open Sans" w:hAnsi="Open Sans" w:cs="Open Sans"/>
            <w:color w:val="000000"/>
            <w:kern w:val="0"/>
            <w:szCs w:val="24"/>
            <w:shd w:val="clear" w:color="auto" w:fill="FFFFFF"/>
            <w14:ligatures w14:val="none"/>
            <w14:cntxtAlts w14:val="0"/>
          </w:rPr>
          <w:t xml:space="preserve">adult </w:t>
        </w:r>
        <w:r w:rsidR="0081415A" w:rsidRPr="00547E90">
          <w:rPr>
            <w:rFonts w:ascii="Open Sans" w:hAnsi="Open Sans" w:cs="Open Sans"/>
            <w:color w:val="000000"/>
            <w:kern w:val="0"/>
            <w:szCs w:val="24"/>
            <w:shd w:val="clear" w:color="auto" w:fill="FFFFFF"/>
            <w14:ligatures w14:val="none"/>
            <w14:cntxtAlts w14:val="0"/>
          </w:rPr>
          <w:t xml:space="preserve">day care centers, </w:t>
        </w:r>
      </w:ins>
      <w:ins w:id="58" w:author="Carlson, Debbie G A (DOH)" w:date="2023-04-18T07:25:00Z">
        <w:r w:rsidR="00D6762A" w:rsidRPr="00547E90">
          <w:rPr>
            <w:rFonts w:ascii="Open Sans" w:hAnsi="Open Sans" w:cs="Open Sans"/>
            <w:color w:val="000000"/>
            <w:kern w:val="0"/>
            <w:szCs w:val="24"/>
            <w:shd w:val="clear" w:color="auto" w:fill="FFFFFF"/>
            <w14:ligatures w14:val="none"/>
            <w14:cntxtAlts w14:val="0"/>
          </w:rPr>
          <w:t xml:space="preserve">homeless shelters, ambulatory surgical facilities, and </w:t>
        </w:r>
        <w:r w:rsidR="008659F7" w:rsidRPr="00547E90">
          <w:rPr>
            <w:rFonts w:ascii="Open Sans" w:hAnsi="Open Sans" w:cs="Open Sans"/>
            <w:color w:val="000000"/>
            <w:kern w:val="0"/>
            <w:szCs w:val="24"/>
            <w:shd w:val="clear" w:color="auto" w:fill="FFFFFF"/>
            <w14:ligatures w14:val="none"/>
            <w14:cntxtAlts w14:val="0"/>
          </w:rPr>
          <w:t>private clinics</w:t>
        </w:r>
      </w:ins>
      <w:ins w:id="59" w:author="Carlson, Debbie G A (DOH)" w:date="2023-04-18T07:54:00Z">
        <w:r w:rsidR="004334C4" w:rsidRPr="00547E90">
          <w:rPr>
            <w:rFonts w:ascii="Open Sans" w:hAnsi="Open Sans" w:cs="Open Sans"/>
            <w:color w:val="000000"/>
            <w:kern w:val="0"/>
            <w:szCs w:val="24"/>
            <w:shd w:val="clear" w:color="auto" w:fill="FFFFFF"/>
            <w14:ligatures w14:val="none"/>
            <w14:cntxtAlts w14:val="0"/>
          </w:rPr>
          <w:t>.</w:t>
        </w:r>
      </w:ins>
      <w:del w:id="60" w:author="Carlson, Debbie G A (DOH)" w:date="2023-04-18T07:53:00Z">
        <w:r w:rsidR="00351868" w:rsidRPr="00547E90" w:rsidDel="004334C4">
          <w:rPr>
            <w:rFonts w:ascii="Open Sans" w:hAnsi="Open Sans" w:cs="Open Sans"/>
            <w:color w:val="000000"/>
            <w:kern w:val="0"/>
            <w:szCs w:val="24"/>
            <w:shd w:val="clear" w:color="auto" w:fill="FFFFFF"/>
            <w14:ligatures w14:val="none"/>
            <w14:cntxtAlts w14:val="0"/>
          </w:rPr>
          <w:delText>,</w:delText>
        </w:r>
      </w:del>
      <w:ins w:id="61" w:author="Carlson, Debbie G A (DOH)" w:date="2023-04-18T07:06:00Z">
        <w:r w:rsidR="002E015D" w:rsidRPr="00547E90">
          <w:rPr>
            <w:rFonts w:ascii="Open Sans" w:hAnsi="Open Sans" w:cs="Open Sans"/>
            <w:color w:val="000000"/>
            <w:kern w:val="0"/>
            <w:szCs w:val="24"/>
            <w:shd w:val="clear" w:color="auto" w:fill="FFFFFF"/>
            <w14:ligatures w14:val="none"/>
            <w14:cntxtAlts w14:val="0"/>
          </w:rPr>
          <w:t xml:space="preserve"> </w:t>
        </w:r>
      </w:ins>
    </w:p>
    <w:p w14:paraId="2A70A299" w14:textId="77777777" w:rsidR="00C213DE" w:rsidRDefault="00C213DE" w:rsidP="00396B96">
      <w:pPr>
        <w:spacing w:after="0"/>
        <w:ind w:firstLine="720"/>
        <w:rPr>
          <w:ins w:id="62" w:author="Carlson, Debbie G A (DOH)" w:date="2023-04-18T07:15:00Z"/>
          <w:rFonts w:ascii="Open Sans" w:hAnsi="Open Sans" w:cs="Open Sans"/>
          <w:color w:val="000000"/>
          <w:kern w:val="0"/>
          <w:szCs w:val="24"/>
          <w:shd w:val="clear" w:color="auto" w:fill="FFFFFF"/>
          <w14:ligatures w14:val="none"/>
          <w14:cntxtAlts w14:val="0"/>
        </w:rPr>
      </w:pPr>
    </w:p>
    <w:p w14:paraId="4E6065BE" w14:textId="22D7323A"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Before delegating a task, the registered nurse delegator determines that specific criteria are met</w:t>
      </w:r>
      <w:ins w:id="63" w:author="Carlson, Debbie G A (DOH)" w:date="2023-04-19T08:13:00Z">
        <w:r w:rsidR="00E4724A">
          <w:rPr>
            <w:rFonts w:ascii="Open Sans" w:hAnsi="Open Sans" w:cs="Open Sans"/>
            <w:color w:val="000000"/>
            <w:kern w:val="0"/>
            <w:szCs w:val="24"/>
            <w:shd w:val="clear" w:color="auto" w:fill="FFFFFF"/>
            <w14:ligatures w14:val="none"/>
            <w14:cntxtAlts w14:val="0"/>
          </w:rPr>
          <w:t>,</w:t>
        </w:r>
      </w:ins>
      <w:r w:rsidRPr="00396B96">
        <w:rPr>
          <w:rFonts w:ascii="Open Sans" w:hAnsi="Open Sans" w:cs="Open Sans"/>
          <w:color w:val="000000"/>
          <w:kern w:val="0"/>
          <w:szCs w:val="24"/>
          <w:shd w:val="clear" w:color="auto" w:fill="FFFFFF"/>
          <w14:ligatures w14:val="none"/>
          <w14:cntxtAlts w14:val="0"/>
        </w:rPr>
        <w:t xml:space="preserve"> and the patient is in a stable and predictable condition. Registered nurses delegating tasks are accountable to the Washington state nursing care quality assurance commission. The registered nurse delegator</w:t>
      </w:r>
      <w:ins w:id="64" w:author="Carlson, Debbie G A (DOH)" w:date="2023-04-19T08:16:00Z">
        <w:r w:rsidR="003A37E8">
          <w:rPr>
            <w:rFonts w:ascii="Open Sans" w:hAnsi="Open Sans" w:cs="Open Sans"/>
            <w:color w:val="000000"/>
            <w:kern w:val="0"/>
            <w:szCs w:val="24"/>
            <w:shd w:val="clear" w:color="auto" w:fill="FFFFFF"/>
            <w14:ligatures w14:val="none"/>
            <w14:cntxtAlts w14:val="0"/>
          </w:rPr>
          <w:t xml:space="preserve"> and </w:t>
        </w:r>
      </w:ins>
      <w:r w:rsidR="00611DFF">
        <w:rPr>
          <w:rFonts w:ascii="Open Sans" w:hAnsi="Open Sans" w:cs="Open Sans"/>
          <w:color w:val="000000"/>
          <w:kern w:val="0"/>
          <w:szCs w:val="24"/>
          <w:shd w:val="clear" w:color="auto" w:fill="FFFFFF"/>
          <w14:ligatures w14:val="none"/>
          <w14:cntxtAlts w14:val="0"/>
        </w:rPr>
        <w:t>delegatee</w:t>
      </w:r>
      <w:del w:id="65" w:author="Carlson, Debbie G A (DOH)" w:date="2023-04-19T08:16:00Z">
        <w:r w:rsidRPr="00396B96" w:rsidDel="003A37E8">
          <w:rPr>
            <w:rFonts w:ascii="Open Sans" w:hAnsi="Open Sans" w:cs="Open Sans"/>
            <w:color w:val="000000"/>
            <w:kern w:val="0"/>
            <w:szCs w:val="24"/>
            <w:shd w:val="clear" w:color="auto" w:fill="FFFFFF"/>
            <w14:ligatures w14:val="none"/>
            <w14:cntxtAlts w14:val="0"/>
          </w:rPr>
          <w:delText>, home care aide and</w:delText>
        </w:r>
      </w:del>
      <w:del w:id="66" w:author="Carlson, Debbie G A (DOH)" w:date="2023-04-19T08:20:00Z">
        <w:r w:rsidRPr="00396B96" w:rsidDel="004A0DBD">
          <w:rPr>
            <w:rFonts w:ascii="Open Sans" w:hAnsi="Open Sans" w:cs="Open Sans"/>
            <w:color w:val="000000"/>
            <w:kern w:val="0"/>
            <w:szCs w:val="24"/>
            <w:shd w:val="clear" w:color="auto" w:fill="FFFFFF"/>
            <w14:ligatures w14:val="none"/>
            <w14:cntxtAlts w14:val="0"/>
          </w:rPr>
          <w:delText xml:space="preserve"> nursing a</w:delText>
        </w:r>
        <w:r w:rsidRPr="00396B96" w:rsidDel="006205CD">
          <w:rPr>
            <w:rFonts w:ascii="Open Sans" w:hAnsi="Open Sans" w:cs="Open Sans"/>
            <w:color w:val="000000"/>
            <w:kern w:val="0"/>
            <w:szCs w:val="24"/>
            <w:shd w:val="clear" w:color="auto" w:fill="FFFFFF"/>
            <w14:ligatures w14:val="none"/>
            <w14:cntxtAlts w14:val="0"/>
          </w:rPr>
          <w:delText>ssistant</w:delText>
        </w:r>
      </w:del>
      <w:r w:rsidRPr="00396B96">
        <w:rPr>
          <w:rFonts w:ascii="Open Sans" w:hAnsi="Open Sans" w:cs="Open Sans"/>
          <w:color w:val="000000"/>
          <w:kern w:val="0"/>
          <w:szCs w:val="24"/>
          <w:shd w:val="clear" w:color="auto" w:fill="FFFFFF"/>
          <w14:ligatures w14:val="none"/>
          <w14:cntxtAlts w14:val="0"/>
        </w:rPr>
        <w:t xml:space="preserve"> are each accountable for their own individual actions in the delegation process. No person may coerce a registered nurse into compromising patient safety by requiring the registered nurse to delegate. Registered nurse delegators shall not delegate the following care tasks</w:t>
      </w:r>
      <w:ins w:id="67" w:author="Carlson, Debbie G A (DOH)" w:date="2023-04-18T08:01:00Z">
        <w:r w:rsidR="00A04A65">
          <w:rPr>
            <w:rFonts w:ascii="Open Sans" w:hAnsi="Open Sans" w:cs="Open Sans"/>
            <w:color w:val="000000"/>
            <w:kern w:val="0"/>
            <w:szCs w:val="24"/>
            <w:shd w:val="clear" w:color="auto" w:fill="FFFFFF"/>
            <w14:ligatures w14:val="none"/>
            <w14:cntxtAlts w14:val="0"/>
          </w:rPr>
          <w:t xml:space="preserve"> </w:t>
        </w:r>
      </w:ins>
      <w:ins w:id="68" w:author="Carlson, Debbie G A (DOH)" w:date="2023-04-25T12:51:00Z">
        <w:r w:rsidR="00AF269C">
          <w:rPr>
            <w:rFonts w:ascii="Open Sans" w:hAnsi="Open Sans" w:cs="Open Sans"/>
            <w:color w:val="000000"/>
            <w:kern w:val="0"/>
            <w:szCs w:val="24"/>
            <w:shd w:val="clear" w:color="auto" w:fill="FFFFFF"/>
            <w14:ligatures w14:val="none"/>
            <w14:cntxtAlts w14:val="0"/>
          </w:rPr>
          <w:t xml:space="preserve">except as defined in </w:t>
        </w:r>
      </w:ins>
      <w:ins w:id="69" w:author="Carlson, Debbie G A (DOH)" w:date="2023-04-19T11:11:00Z">
        <w:r w:rsidR="008832B1">
          <w:rPr>
            <w:rFonts w:ascii="Open Sans" w:hAnsi="Open Sans" w:cs="Open Sans"/>
            <w:color w:val="000000"/>
            <w:kern w:val="0"/>
            <w:szCs w:val="24"/>
            <w:shd w:val="clear" w:color="auto" w:fill="FFFFFF"/>
            <w14:ligatures w14:val="none"/>
            <w14:cntxtAlts w14:val="0"/>
          </w:rPr>
          <w:t>RCW 18.79.26</w:t>
        </w:r>
        <w:r w:rsidR="00B713CC">
          <w:rPr>
            <w:rFonts w:ascii="Open Sans" w:hAnsi="Open Sans" w:cs="Open Sans"/>
            <w:color w:val="000000"/>
            <w:kern w:val="0"/>
            <w:szCs w:val="24"/>
            <w:shd w:val="clear" w:color="auto" w:fill="FFFFFF"/>
            <w14:ligatures w14:val="none"/>
            <w14:cntxtAlts w14:val="0"/>
          </w:rPr>
          <w:t>0</w:t>
        </w:r>
      </w:ins>
      <w:ins w:id="70" w:author="Carlson, Debbie G A (DOH)" w:date="2023-04-19T11:13:00Z">
        <w:r w:rsidR="00741C61">
          <w:rPr>
            <w:rFonts w:ascii="Open Sans" w:hAnsi="Open Sans" w:cs="Open Sans"/>
            <w:color w:val="000000"/>
            <w:kern w:val="0"/>
            <w:szCs w:val="24"/>
            <w:shd w:val="clear" w:color="auto" w:fill="FFFFFF"/>
            <w14:ligatures w14:val="none"/>
            <w14:cntxtAlts w14:val="0"/>
          </w:rPr>
          <w:t xml:space="preserve"> and </w:t>
        </w:r>
      </w:ins>
      <w:ins w:id="71" w:author="Carlson, Debbie G A (DOH)" w:date="2023-04-19T11:12:00Z">
        <w:r w:rsidR="00DA5394">
          <w:rPr>
            <w:rFonts w:ascii="Open Sans" w:hAnsi="Open Sans" w:cs="Open Sans"/>
            <w:color w:val="000000"/>
            <w:kern w:val="0"/>
            <w:szCs w:val="24"/>
            <w:shd w:val="clear" w:color="auto" w:fill="FFFFFF"/>
            <w14:ligatures w14:val="none"/>
            <w14:cntxtAlts w14:val="0"/>
          </w:rPr>
          <w:t>RCW 28.A.21</w:t>
        </w:r>
      </w:ins>
      <w:ins w:id="72" w:author="Carlson, Debbie G A (DOH)" w:date="2023-04-19T11:13:00Z">
        <w:r w:rsidR="00741C61">
          <w:rPr>
            <w:rFonts w:ascii="Open Sans" w:hAnsi="Open Sans" w:cs="Open Sans"/>
            <w:color w:val="000000"/>
            <w:kern w:val="0"/>
            <w:szCs w:val="24"/>
            <w:shd w:val="clear" w:color="auto" w:fill="FFFFFF"/>
            <w14:ligatures w14:val="none"/>
            <w14:cntxtAlts w14:val="0"/>
          </w:rPr>
          <w:t>0:</w:t>
        </w:r>
      </w:ins>
      <w:del w:id="73" w:author="Carlson, Debbie G A (DOH)" w:date="2023-04-18T09:53:00Z">
        <w:r w:rsidRPr="00396B96" w:rsidDel="00B63D23">
          <w:rPr>
            <w:rFonts w:ascii="Open Sans" w:hAnsi="Open Sans" w:cs="Open Sans"/>
            <w:color w:val="000000"/>
            <w:kern w:val="0"/>
            <w:szCs w:val="24"/>
            <w:shd w:val="clear" w:color="auto" w:fill="FFFFFF"/>
            <w14:ligatures w14:val="none"/>
            <w14:cntxtAlts w14:val="0"/>
          </w:rPr>
          <w:delText>:</w:delText>
        </w:r>
      </w:del>
    </w:p>
    <w:p w14:paraId="304DE604" w14:textId="039B303B" w:rsidR="00324FC9" w:rsidRDefault="00396B96">
      <w:pPr>
        <w:pStyle w:val="ListParagraph"/>
        <w:numPr>
          <w:ilvl w:val="0"/>
          <w:numId w:val="2"/>
        </w:numPr>
        <w:spacing w:after="0"/>
        <w:rPr>
          <w:rFonts w:ascii="Open Sans" w:hAnsi="Open Sans" w:cs="Open Sans"/>
          <w:color w:val="000000"/>
          <w:kern w:val="0"/>
          <w:szCs w:val="24"/>
          <w:shd w:val="clear" w:color="auto" w:fill="FFFFFF"/>
          <w14:ligatures w14:val="none"/>
          <w14:cntxtAlts w14:val="0"/>
        </w:rPr>
      </w:pPr>
      <w:del w:id="74" w:author="Carlson, Debbie G A (DOH)" w:date="2023-04-18T09:50:00Z">
        <w:r w:rsidRPr="00547E90" w:rsidDel="00A31755">
          <w:rPr>
            <w:rFonts w:ascii="Open Sans" w:hAnsi="Open Sans" w:cs="Open Sans"/>
            <w:color w:val="000000"/>
            <w:kern w:val="0"/>
            <w:szCs w:val="24"/>
            <w:shd w:val="clear" w:color="auto" w:fill="FFFFFF"/>
            <w14:ligatures w14:val="none"/>
            <w14:cntxtAlts w14:val="0"/>
          </w:rPr>
          <w:delText xml:space="preserve">(1) </w:delText>
        </w:r>
      </w:del>
      <w:r w:rsidRPr="00547E90">
        <w:rPr>
          <w:rFonts w:ascii="Open Sans" w:hAnsi="Open Sans" w:cs="Open Sans"/>
          <w:color w:val="000000"/>
          <w:kern w:val="0"/>
          <w:szCs w:val="24"/>
          <w:shd w:val="clear" w:color="auto" w:fill="FFFFFF"/>
          <w14:ligatures w14:val="none"/>
          <w14:cntxtAlts w14:val="0"/>
        </w:rPr>
        <w:t>Administration of medications</w:t>
      </w:r>
      <w:ins w:id="75" w:author="Carlson, Debbie G A (DOH)" w:date="2023-04-19T11:03:00Z">
        <w:r w:rsidR="00A23AE2">
          <w:rPr>
            <w:rFonts w:ascii="Open Sans" w:hAnsi="Open Sans" w:cs="Open Sans"/>
            <w:color w:val="000000"/>
            <w:kern w:val="0"/>
            <w:szCs w:val="24"/>
            <w:shd w:val="clear" w:color="auto" w:fill="FFFFFF"/>
            <w14:ligatures w14:val="none"/>
            <w14:cntxtAlts w14:val="0"/>
          </w:rPr>
          <w:t xml:space="preserve"> </w:t>
        </w:r>
        <w:r w:rsidR="00EE203F">
          <w:rPr>
            <w:rFonts w:ascii="Open Sans" w:hAnsi="Open Sans" w:cs="Open Sans"/>
            <w:color w:val="000000"/>
            <w:kern w:val="0"/>
            <w:szCs w:val="24"/>
            <w:shd w:val="clear" w:color="auto" w:fill="FFFFFF"/>
            <w14:ligatures w14:val="none"/>
            <w14:cntxtAlts w14:val="0"/>
          </w:rPr>
          <w:t>by any route</w:t>
        </w:r>
      </w:ins>
      <w:r w:rsidR="00324FC9">
        <w:rPr>
          <w:rFonts w:ascii="Open Sans" w:hAnsi="Open Sans" w:cs="Open Sans"/>
          <w:color w:val="000000"/>
          <w:kern w:val="0"/>
          <w:szCs w:val="24"/>
          <w:shd w:val="clear" w:color="auto" w:fill="FFFFFF"/>
          <w14:ligatures w14:val="none"/>
          <w14:cntxtAlts w14:val="0"/>
        </w:rPr>
        <w:t xml:space="preserve"> with the following exceptions:</w:t>
      </w:r>
    </w:p>
    <w:p w14:paraId="70F37A22" w14:textId="078ECE91" w:rsidR="00324FC9" w:rsidRPr="00BC56A5" w:rsidRDefault="00324FC9" w:rsidP="00324FC9">
      <w:pPr>
        <w:pStyle w:val="ListParagraph"/>
        <w:numPr>
          <w:ilvl w:val="1"/>
          <w:numId w:val="2"/>
        </w:numPr>
        <w:shd w:val="clear" w:color="auto" w:fill="FFFFFF" w:themeFill="background1"/>
        <w:spacing w:after="160" w:line="259" w:lineRule="auto"/>
        <w:rPr>
          <w:ins w:id="76" w:author="Carlson, Debbie G A (DOH)" w:date="2023-02-07T12:26:00Z"/>
          <w:rFonts w:ascii="Open Sans" w:hAnsi="Open Sans" w:cs="Open Sans"/>
          <w:color w:val="000000"/>
          <w:szCs w:val="24"/>
        </w:rPr>
      </w:pPr>
      <w:ins w:id="77" w:author="Carlson, Debbie G A (DOH)" w:date="2023-02-07T12:26:00Z">
        <w:r w:rsidRPr="0C49B0A1">
          <w:rPr>
            <w:rFonts w:ascii="Open Sans" w:hAnsi="Open Sans" w:cs="Open Sans"/>
            <w:color w:val="000000" w:themeColor="text1"/>
            <w:szCs w:val="24"/>
          </w:rPr>
          <w:t xml:space="preserve">A registered nurse may delegate medication administration to a nursing assistant or </w:t>
        </w:r>
      </w:ins>
      <w:ins w:id="78" w:author="McWilliams, Sierra (ATG)" w:date="2023-03-30T21:18:00Z">
        <w:r w:rsidRPr="0C49B0A1">
          <w:rPr>
            <w:rFonts w:ascii="Open Sans" w:hAnsi="Open Sans" w:cs="Open Sans"/>
            <w:color w:val="000000" w:themeColor="text1"/>
            <w:szCs w:val="24"/>
          </w:rPr>
          <w:t xml:space="preserve">certified </w:t>
        </w:r>
      </w:ins>
      <w:ins w:id="79" w:author="Carlson, Debbie G A (DOH)" w:date="2023-02-07T12:26:00Z">
        <w:r w:rsidRPr="0C49B0A1">
          <w:rPr>
            <w:rFonts w:ascii="Open Sans" w:hAnsi="Open Sans" w:cs="Open Sans"/>
            <w:color w:val="000000" w:themeColor="text1"/>
            <w:szCs w:val="24"/>
          </w:rPr>
          <w:t>home care aide in community-based and in-home care settings that do not involve piercing or puncturing of tissues except</w:t>
        </w:r>
      </w:ins>
      <w:r w:rsidR="00B57E96">
        <w:rPr>
          <w:rFonts w:ascii="Open Sans" w:hAnsi="Open Sans" w:cs="Open Sans"/>
          <w:color w:val="000000" w:themeColor="text1"/>
          <w:szCs w:val="24"/>
        </w:rPr>
        <w:t xml:space="preserve"> for</w:t>
      </w:r>
      <w:ins w:id="80" w:author="Carlson, Debbie G A (DOH)" w:date="2023-02-07T12:26:00Z">
        <w:r w:rsidRPr="0C49B0A1">
          <w:rPr>
            <w:rFonts w:ascii="Open Sans" w:hAnsi="Open Sans" w:cs="Open Sans"/>
            <w:color w:val="000000" w:themeColor="text1"/>
            <w:szCs w:val="24"/>
          </w:rPr>
          <w:t>:</w:t>
        </w:r>
      </w:ins>
    </w:p>
    <w:p w14:paraId="47A16B4E" w14:textId="3C9B41AC" w:rsidR="00324FC9" w:rsidRPr="0041531C" w:rsidRDefault="00324FC9" w:rsidP="00547E90">
      <w:pPr>
        <w:pStyle w:val="ListParagraph"/>
        <w:numPr>
          <w:ilvl w:val="2"/>
          <w:numId w:val="2"/>
        </w:numPr>
        <w:shd w:val="clear" w:color="auto" w:fill="FFFFFF"/>
        <w:spacing w:after="160" w:line="259" w:lineRule="auto"/>
        <w:rPr>
          <w:ins w:id="81" w:author="Carlson, Debbie G A (DOH)" w:date="2023-02-07T12:26:00Z"/>
          <w:rFonts w:ascii="Open Sans" w:hAnsi="Open Sans" w:cs="Open Sans"/>
          <w:color w:val="000000"/>
          <w:szCs w:val="24"/>
        </w:rPr>
      </w:pPr>
      <w:ins w:id="82" w:author="Carlson, Debbie G A (DOH)" w:date="2023-02-07T12:26:00Z">
        <w:r w:rsidRPr="0041531C">
          <w:rPr>
            <w:rFonts w:ascii="Open Sans" w:hAnsi="Open Sans" w:cs="Open Sans"/>
            <w:color w:val="000000"/>
            <w:szCs w:val="24"/>
          </w:rPr>
          <w:t>Administration of insulin and non-insulin medications used to treat diabetes</w:t>
        </w:r>
      </w:ins>
      <w:r w:rsidR="00B57E96">
        <w:rPr>
          <w:rFonts w:ascii="Open Sans" w:hAnsi="Open Sans" w:cs="Open Sans"/>
          <w:color w:val="000000"/>
          <w:szCs w:val="24"/>
        </w:rPr>
        <w:t xml:space="preserve">. </w:t>
      </w:r>
      <w:ins w:id="83" w:author="Carlson, Debbie G A (DOH)" w:date="2023-02-07T12:26:00Z">
        <w:r w:rsidRPr="0041531C">
          <w:rPr>
            <w:rFonts w:ascii="Open Sans" w:hAnsi="Open Sans" w:cs="Open Sans"/>
            <w:color w:val="000000"/>
            <w:szCs w:val="24"/>
          </w:rPr>
          <w:t xml:space="preserve"> </w:t>
        </w:r>
      </w:ins>
    </w:p>
    <w:p w14:paraId="632C10C0" w14:textId="007F4906" w:rsidR="00396B96" w:rsidRPr="00A31755" w:rsidRDefault="001E4AF7" w:rsidP="00324FC9">
      <w:pPr>
        <w:pStyle w:val="ListParagraph"/>
        <w:numPr>
          <w:ilvl w:val="1"/>
          <w:numId w:val="2"/>
        </w:numPr>
        <w:spacing w:after="0"/>
        <w:rPr>
          <w:ins w:id="84" w:author="Carlson, Debbie G A (DOH)" w:date="2023-04-18T09:50:00Z"/>
          <w:rFonts w:ascii="Open Sans" w:hAnsi="Open Sans" w:cs="Open Sans"/>
          <w:color w:val="000000"/>
          <w:kern w:val="0"/>
          <w:szCs w:val="24"/>
          <w:shd w:val="clear" w:color="auto" w:fill="FFFFFF"/>
          <w14:ligatures w14:val="none"/>
          <w14:cntxtAlts w14:val="0"/>
          <w:rPrChange w:id="85" w:author="Carlson, Debbie G A (DOH)" w:date="2023-04-18T09:50:00Z">
            <w:rPr>
              <w:ins w:id="86" w:author="Carlson, Debbie G A (DOH)" w:date="2023-04-18T09:50:00Z"/>
              <w:shd w:val="clear" w:color="auto" w:fill="FFFFFF"/>
            </w:rPr>
          </w:rPrChange>
        </w:rPr>
      </w:pPr>
      <w:r>
        <w:rPr>
          <w:rFonts w:ascii="Open Sans" w:hAnsi="Open Sans" w:cs="Open Sans"/>
          <w:color w:val="000000"/>
          <w:kern w:val="0"/>
          <w:szCs w:val="24"/>
          <w:shd w:val="clear" w:color="auto" w:fill="FFFFFF"/>
          <w14:ligatures w14:val="none"/>
          <w14:cntxtAlts w14:val="0"/>
        </w:rPr>
        <w:t xml:space="preserve">A registered nurse may delegate medications </w:t>
      </w:r>
      <w:r w:rsidR="00813EEB">
        <w:rPr>
          <w:rFonts w:ascii="Open Sans" w:hAnsi="Open Sans" w:cs="Open Sans"/>
          <w:color w:val="000000"/>
          <w:kern w:val="0"/>
          <w:szCs w:val="24"/>
          <w:shd w:val="clear" w:color="auto" w:fill="FFFFFF"/>
          <w14:ligatures w14:val="none"/>
          <w14:cntxtAlts w14:val="0"/>
        </w:rPr>
        <w:t>in Kindergarten through twelfth grade, public and private</w:t>
      </w:r>
      <w:r w:rsidR="00B57E96">
        <w:rPr>
          <w:rFonts w:ascii="Open Sans" w:hAnsi="Open Sans" w:cs="Open Sans"/>
          <w:color w:val="000000"/>
          <w:kern w:val="0"/>
          <w:szCs w:val="24"/>
          <w:shd w:val="clear" w:color="auto" w:fill="FFFFFF"/>
          <w14:ligatures w14:val="none"/>
          <w14:cntxtAlts w14:val="0"/>
        </w:rPr>
        <w:t xml:space="preserve"> to non-credentialed assistive personnel</w:t>
      </w:r>
      <w:r w:rsidR="00813EEB">
        <w:rPr>
          <w:rFonts w:ascii="Open Sans" w:hAnsi="Open Sans" w:cs="Open Sans"/>
          <w:color w:val="000000"/>
          <w:kern w:val="0"/>
          <w:szCs w:val="24"/>
          <w:shd w:val="clear" w:color="auto" w:fill="FFFFFF"/>
          <w14:ligatures w14:val="none"/>
          <w14:cntxtAlts w14:val="0"/>
        </w:rPr>
        <w:t xml:space="preserve"> that do not involve piercing or puncturing of tissues </w:t>
      </w:r>
      <w:del w:id="87" w:author="Carlson, Debbie G A (DOH)" w:date="2023-04-18T07:43:00Z">
        <w:r w:rsidR="00396B96" w:rsidRPr="00A31755" w:rsidDel="002B049A">
          <w:rPr>
            <w:rFonts w:ascii="Open Sans" w:hAnsi="Open Sans" w:cs="Open Sans"/>
            <w:color w:val="000000"/>
            <w:kern w:val="0"/>
            <w:szCs w:val="24"/>
            <w:shd w:val="clear" w:color="auto" w:fill="FFFFFF"/>
            <w14:ligatures w14:val="none"/>
            <w14:cntxtAlts w14:val="0"/>
            <w:rPrChange w:id="88" w:author="Carlson, Debbie G A (DOH)" w:date="2023-04-18T09:50:00Z">
              <w:rPr>
                <w:shd w:val="clear" w:color="auto" w:fill="FFFFFF"/>
              </w:rPr>
            </w:rPrChange>
          </w:rPr>
          <w:delText xml:space="preserve"> by injection (by intramuscular, intradermal, subcutaneous, </w:delText>
        </w:r>
        <w:r w:rsidR="00396B96" w:rsidRPr="00A31755" w:rsidDel="002B049A">
          <w:rPr>
            <w:rFonts w:ascii="Open Sans" w:hAnsi="Open Sans" w:cs="Open Sans"/>
            <w:color w:val="000000"/>
            <w:kern w:val="0"/>
            <w:szCs w:val="24"/>
            <w:shd w:val="clear" w:color="auto" w:fill="FFFFFF"/>
            <w14:ligatures w14:val="none"/>
            <w14:cntxtAlts w14:val="0"/>
            <w:rPrChange w:id="89" w:author="Carlson, Debbie G A (DOH)" w:date="2023-04-18T09:50:00Z">
              <w:rPr>
                <w:shd w:val="clear" w:color="auto" w:fill="FFFFFF"/>
              </w:rPr>
            </w:rPrChange>
          </w:rPr>
          <w:lastRenderedPageBreak/>
          <w:delText xml:space="preserve">intraosseous, intravenous, or otherwise) with the exception of insulin </w:delText>
        </w:r>
        <w:commentRangeStart w:id="90"/>
        <w:r w:rsidR="00396B96" w:rsidRPr="00A31755" w:rsidDel="002B049A">
          <w:rPr>
            <w:rFonts w:ascii="Open Sans" w:hAnsi="Open Sans" w:cs="Open Sans"/>
            <w:color w:val="000000"/>
            <w:kern w:val="0"/>
            <w:szCs w:val="24"/>
            <w:shd w:val="clear" w:color="auto" w:fill="FFFFFF"/>
            <w14:ligatures w14:val="none"/>
            <w14:cntxtAlts w14:val="0"/>
            <w:rPrChange w:id="91" w:author="Carlson, Debbie G A (DOH)" w:date="2023-04-18T09:50:00Z">
              <w:rPr>
                <w:shd w:val="clear" w:color="auto" w:fill="FFFFFF"/>
              </w:rPr>
            </w:rPrChange>
          </w:rPr>
          <w:delText>injections</w:delText>
        </w:r>
      </w:del>
      <w:commentRangeEnd w:id="90"/>
      <w:r w:rsidR="00DA14BE">
        <w:rPr>
          <w:rStyle w:val="CommentReference"/>
        </w:rPr>
        <w:commentReference w:id="90"/>
      </w:r>
      <w:del w:id="92" w:author="Carlson, Debbie G A (DOH)" w:date="2023-04-18T07:42:00Z">
        <w:r w:rsidR="00396B96" w:rsidRPr="00A31755" w:rsidDel="00A27714">
          <w:rPr>
            <w:rFonts w:ascii="Open Sans" w:hAnsi="Open Sans" w:cs="Open Sans"/>
            <w:color w:val="000000"/>
            <w:kern w:val="0"/>
            <w:szCs w:val="24"/>
            <w:shd w:val="clear" w:color="auto" w:fill="FFFFFF"/>
            <w14:ligatures w14:val="none"/>
            <w14:cntxtAlts w14:val="0"/>
            <w:rPrChange w:id="93" w:author="Carlson, Debbie G A (DOH)" w:date="2023-04-18T09:50:00Z">
              <w:rPr>
                <w:shd w:val="clear" w:color="auto" w:fill="FFFFFF"/>
              </w:rPr>
            </w:rPrChange>
          </w:rPr>
          <w:delText>.</w:delText>
        </w:r>
      </w:del>
    </w:p>
    <w:p w14:paraId="55C5014C" w14:textId="745758B4" w:rsidR="00A31755" w:rsidRDefault="001460F0">
      <w:pPr>
        <w:pStyle w:val="ListParagraph"/>
        <w:numPr>
          <w:ilvl w:val="0"/>
          <w:numId w:val="2"/>
        </w:numPr>
        <w:spacing w:after="0"/>
        <w:rPr>
          <w:rFonts w:ascii="Open Sans" w:hAnsi="Open Sans" w:cs="Open Sans"/>
          <w:color w:val="000000"/>
          <w:kern w:val="0"/>
          <w:szCs w:val="24"/>
          <w:shd w:val="clear" w:color="auto" w:fill="FFFFFF"/>
          <w14:ligatures w14:val="none"/>
          <w14:cntxtAlts w14:val="0"/>
        </w:rPr>
      </w:pPr>
      <w:ins w:id="94" w:author="Carlson, Debbie G A (DOH)" w:date="2023-04-18T09:50:00Z">
        <w:r>
          <w:rPr>
            <w:rFonts w:ascii="Open Sans" w:hAnsi="Open Sans" w:cs="Open Sans"/>
            <w:color w:val="000000"/>
            <w:kern w:val="0"/>
            <w:szCs w:val="24"/>
            <w:shd w:val="clear" w:color="auto" w:fill="FFFFFF"/>
            <w14:ligatures w14:val="none"/>
            <w14:cntxtAlts w14:val="0"/>
          </w:rPr>
          <w:t>Tasks that involve piercing or puncturing of tissues</w:t>
        </w:r>
      </w:ins>
    </w:p>
    <w:p w14:paraId="530B30E3" w14:textId="64E65DBD" w:rsidR="001F2C9A" w:rsidRPr="00547E90" w:rsidRDefault="00E20819" w:rsidP="00E20819">
      <w:pPr>
        <w:pStyle w:val="ListParagraph"/>
        <w:numPr>
          <w:ilvl w:val="1"/>
          <w:numId w:val="2"/>
        </w:numPr>
        <w:shd w:val="clear" w:color="auto" w:fill="FFFFFF"/>
        <w:spacing w:after="160" w:line="259" w:lineRule="auto"/>
        <w:rPr>
          <w:rFonts w:ascii="Open Sans" w:hAnsi="Open Sans" w:cs="Open Sans"/>
          <w:color w:val="000000"/>
          <w:szCs w:val="24"/>
        </w:rPr>
      </w:pPr>
      <w:ins w:id="95" w:author="Carlson, Debbie G A (DOH)" w:date="2023-02-07T12:26:00Z">
        <w:r w:rsidRPr="00BC56A5">
          <w:rPr>
            <w:rFonts w:ascii="Open Sans" w:hAnsi="Open Sans" w:cs="Open Sans"/>
            <w:color w:val="000000"/>
            <w:szCs w:val="24"/>
          </w:rPr>
          <w:t xml:space="preserve">A registered nurse may delegate performing clinical laboratory improvement amendments (CLIA)-waived capillary blood glucose testing to a nursing assistant or home care aide. This may occur in in any setting where nursing services are provided </w:t>
        </w:r>
      </w:ins>
      <w:ins w:id="96" w:author="Carlson, Debbie G A (DOH)" w:date="2023-02-10T11:44:00Z">
        <w:r>
          <w:rPr>
            <w:rFonts w:ascii="Open Sans" w:hAnsi="Open Sans" w:cs="Open Sans"/>
            <w:color w:val="000000"/>
            <w:szCs w:val="24"/>
          </w:rPr>
          <w:t>(</w:t>
        </w:r>
      </w:ins>
      <w:ins w:id="97" w:author="Carlson, Debbie G A (DOH)" w:date="2023-02-07T12:26:00Z">
        <w:r w:rsidRPr="00BC56A5">
          <w:rPr>
            <w:rFonts w:ascii="Open Sans" w:hAnsi="Open Sans" w:cs="Open Sans"/>
            <w:szCs w:val="24"/>
          </w:rPr>
          <w:fldChar w:fldCharType="begin"/>
        </w:r>
        <w:r w:rsidRPr="00BC56A5">
          <w:rPr>
            <w:rFonts w:ascii="Open Sans" w:hAnsi="Open Sans" w:cs="Open Sans"/>
            <w:szCs w:val="24"/>
          </w:rPr>
          <w:instrText xml:space="preserve"> HYPERLINK "https://app.leg.wa.gov/rcw/default.aspx?cite=18.88a&amp;full=true" \l "18.88A.020" </w:instrText>
        </w:r>
        <w:r w:rsidRPr="00BC56A5">
          <w:rPr>
            <w:rFonts w:ascii="Open Sans" w:hAnsi="Open Sans" w:cs="Open Sans"/>
            <w:szCs w:val="24"/>
          </w:rPr>
        </w:r>
        <w:r w:rsidRPr="00BC56A5">
          <w:rPr>
            <w:rFonts w:ascii="Open Sans" w:hAnsi="Open Sans" w:cs="Open Sans"/>
            <w:szCs w:val="24"/>
          </w:rPr>
          <w:fldChar w:fldCharType="separate"/>
        </w:r>
        <w:r w:rsidRPr="00BC56A5">
          <w:rPr>
            <w:rStyle w:val="Hyperlink"/>
            <w:rFonts w:ascii="Open Sans" w:hAnsi="Open Sans" w:cs="Open Sans"/>
            <w:szCs w:val="24"/>
          </w:rPr>
          <w:t>Chapter 18.88a RCW</w:t>
        </w:r>
        <w:r w:rsidRPr="00BC56A5">
          <w:rPr>
            <w:rFonts w:ascii="Open Sans" w:hAnsi="Open Sans" w:cs="Open Sans"/>
            <w:szCs w:val="24"/>
          </w:rPr>
          <w:fldChar w:fldCharType="end"/>
        </w:r>
        <w:r w:rsidRPr="00BC56A5">
          <w:rPr>
            <w:rFonts w:ascii="Open Sans" w:hAnsi="Open Sans" w:cs="Open Sans"/>
            <w:szCs w:val="24"/>
          </w:rPr>
          <w:t>, WAC 246-841-403).</w:t>
        </w:r>
      </w:ins>
    </w:p>
    <w:p w14:paraId="2C8B70B7"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 Sterile procedures.</w:t>
      </w:r>
    </w:p>
    <w:p w14:paraId="7C6FE396"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(3) Central line maintenance.</w:t>
      </w:r>
    </w:p>
    <w:p w14:paraId="6B7AD9CA" w14:textId="77777777" w:rsid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(4) Acts that require nursing judgment.</w:t>
      </w:r>
    </w:p>
    <w:p w14:paraId="01D2D82D" w14:textId="77777777" w:rsidR="00E566CE" w:rsidRDefault="00E566CE" w:rsidP="00E566CE">
      <w:pPr>
        <w:spacing w:after="0"/>
        <w:rPr>
          <w:rFonts w:ascii="Open Sans" w:hAnsi="Open Sans" w:cs="Open Sans"/>
          <w:color w:val="000000"/>
          <w:kern w:val="0"/>
          <w:szCs w:val="24"/>
          <w:shd w:val="clear" w:color="auto" w:fill="FFFFFF"/>
          <w14:ligatures w14:val="none"/>
          <w14:cntxtAlts w14:val="0"/>
        </w:rPr>
      </w:pPr>
    </w:p>
    <w:p w14:paraId="09B02BE8" w14:textId="77777777" w:rsidR="005355B9" w:rsidRDefault="005355B9" w:rsidP="00E566CE">
      <w:pPr>
        <w:spacing w:after="0"/>
        <w:rPr>
          <w:ins w:id="98" w:author="Carlson, Debbie G A (DOH)" w:date="2023-04-18T09:53:00Z"/>
          <w:rFonts w:ascii="Open Sans" w:hAnsi="Open Sans" w:cs="Open Sans"/>
          <w:color w:val="000000"/>
          <w:kern w:val="0"/>
          <w:szCs w:val="24"/>
          <w:shd w:val="clear" w:color="auto" w:fill="FFFFFF"/>
          <w14:ligatures w14:val="none"/>
          <w14:cntxtAlts w14:val="0"/>
        </w:rPr>
      </w:pPr>
    </w:p>
    <w:p w14:paraId="0CFFFE12" w14:textId="77777777" w:rsidR="00B7204C" w:rsidRDefault="00B7204C" w:rsidP="00741C61">
      <w:pPr>
        <w:spacing w:after="0"/>
        <w:rPr>
          <w:ins w:id="99" w:author="Carlson, Debbie G A (DOH)" w:date="2023-04-19T11:13:00Z"/>
          <w:rFonts w:ascii="Open Sans" w:hAnsi="Open Sans" w:cs="Open Sans"/>
          <w:color w:val="000000"/>
          <w:kern w:val="0"/>
          <w:szCs w:val="24"/>
          <w:shd w:val="clear" w:color="auto" w:fill="FFFFFF"/>
          <w14:ligatures w14:val="none"/>
          <w14:cntxtAlts w14:val="0"/>
        </w:rPr>
      </w:pPr>
    </w:p>
    <w:p w14:paraId="7D9C77B7" w14:textId="39C913E7" w:rsidR="00741C61" w:rsidRPr="00396B96" w:rsidDel="00741C61" w:rsidRDefault="00741C61" w:rsidP="000B3911">
      <w:pPr>
        <w:spacing w:after="0"/>
        <w:rPr>
          <w:del w:id="100" w:author="Carlson, Debbie G A (DOH)" w:date="2023-04-19T11:13:00Z"/>
          <w:rFonts w:ascii="Open Sans" w:hAnsi="Open Sans" w:cs="Open Sans"/>
          <w:color w:val="000000"/>
          <w:kern w:val="0"/>
          <w:szCs w:val="24"/>
          <w:shd w:val="clear" w:color="auto" w:fill="FFFFFF"/>
          <w14:ligatures w14:val="none"/>
          <w14:cntxtAlts w14:val="0"/>
        </w:rPr>
      </w:pPr>
    </w:p>
    <w:p w14:paraId="6E07F343" w14:textId="77777777" w:rsidR="00396B96" w:rsidRPr="00396B96" w:rsidRDefault="002B72E8" w:rsidP="00396B96">
      <w:pPr>
        <w:spacing w:after="0"/>
        <w:rPr>
          <w:rFonts w:ascii="Open Sans" w:hAnsi="Open Sans" w:cs="Open Sans"/>
          <w:color w:val="000000"/>
          <w:kern w:val="0"/>
          <w:szCs w:val="24"/>
          <w:shd w:val="clear" w:color="auto" w:fill="FFFFFF"/>
          <w14:ligatures w14:val="none"/>
          <w14:cntxtAlts w14:val="0"/>
        </w:rPr>
      </w:pPr>
      <w:r>
        <w:rPr>
          <w:rFonts w:ascii="Open Sans" w:hAnsi="Open Sans" w:cs="Open Sans"/>
          <w:color w:val="000000"/>
          <w:kern w:val="0"/>
          <w:szCs w:val="24"/>
          <w:shd w:val="clear" w:color="auto" w:fill="FFFFFF"/>
          <w14:ligatures w14:val="none"/>
          <w14:cntxtAlts w14:val="0"/>
        </w:rPr>
        <w:pict w14:anchorId="020365F5">
          <v:rect id="_x0000_i1028" style="width:0;height:1.5pt" o:hralign="center" o:hrstd="t" o:hr="t" fillcolor="#a0a0a0" stroked="f"/>
        </w:pict>
      </w:r>
    </w:p>
    <w:bookmarkStart w:id="101" w:name="246-840-920"/>
    <w:bookmarkEnd w:id="101"/>
    <w:p w14:paraId="420C4A33" w14:textId="77777777" w:rsidR="00396B96" w:rsidRPr="00396B96" w:rsidRDefault="00396B96" w:rsidP="00396B96">
      <w:pPr>
        <w:spacing w:after="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fldChar w:fldCharType="begin"/>
      </w:r>
      <w:r w:rsidRPr="00396B96">
        <w:rPr>
          <w:rFonts w:ascii="Open Sans" w:hAnsi="Open Sans" w:cs="Open Sans"/>
          <w:b/>
          <w:bCs/>
          <w:color w:val="000000"/>
          <w:kern w:val="0"/>
          <w:sz w:val="27"/>
          <w:szCs w:val="27"/>
          <w:shd w:val="clear" w:color="auto" w:fill="FFFFFF"/>
          <w14:ligatures w14:val="none"/>
          <w14:cntxtAlts w14:val="0"/>
        </w:rPr>
        <w:instrText xml:space="preserve"> HYPERLINK "http://app.leg.wa.gov/WAC/default.aspx?cite=246-840-920&amp;pdf=true" \t "_blank" </w:instrText>
      </w:r>
      <w:r w:rsidRPr="00396B96">
        <w:rPr>
          <w:rFonts w:ascii="Open Sans" w:hAnsi="Open Sans" w:cs="Open Sans"/>
          <w:b/>
          <w:bCs/>
          <w:color w:val="000000"/>
          <w:kern w:val="0"/>
          <w:sz w:val="27"/>
          <w:szCs w:val="27"/>
          <w:shd w:val="clear" w:color="auto" w:fill="FFFFFF"/>
          <w14:ligatures w14:val="none"/>
          <w14:cntxtAlts w14:val="0"/>
        </w:rPr>
      </w:r>
      <w:r w:rsidRPr="00396B96">
        <w:rPr>
          <w:rFonts w:ascii="Open Sans" w:hAnsi="Open Sans" w:cs="Open Sans"/>
          <w:b/>
          <w:bCs/>
          <w:color w:val="000000"/>
          <w:kern w:val="0"/>
          <w:sz w:val="27"/>
          <w:szCs w:val="27"/>
          <w:shd w:val="clear" w:color="auto" w:fill="FFFFFF"/>
          <w14:ligatures w14:val="none"/>
          <w14:cntxtAlts w14:val="0"/>
        </w:rPr>
        <w:fldChar w:fldCharType="separate"/>
      </w:r>
      <w:r w:rsidRPr="00396B96">
        <w:rPr>
          <w:rFonts w:ascii="Open Sans" w:hAnsi="Open Sans" w:cs="Open Sans"/>
          <w:b/>
          <w:bCs/>
          <w:color w:val="2F3E46"/>
          <w:kern w:val="0"/>
          <w:sz w:val="19"/>
          <w:szCs w:val="19"/>
          <w:bdr w:val="single" w:sz="6" w:space="5" w:color="CCCCCC" w:frame="1"/>
          <w:shd w:val="clear" w:color="auto" w:fill="DBE6DB"/>
          <w14:ligatures w14:val="none"/>
          <w14:cntxtAlts w14:val="0"/>
        </w:rPr>
        <w:t>PDF</w:t>
      </w:r>
      <w:r w:rsidRPr="00396B96">
        <w:rPr>
          <w:rFonts w:ascii="Open Sans" w:hAnsi="Open Sans" w:cs="Open Sans"/>
          <w:b/>
          <w:bCs/>
          <w:color w:val="000000"/>
          <w:kern w:val="0"/>
          <w:sz w:val="27"/>
          <w:szCs w:val="27"/>
          <w:shd w:val="clear" w:color="auto" w:fill="FFFFFF"/>
          <w14:ligatures w14:val="none"/>
          <w14:cntxtAlts w14:val="0"/>
        </w:rPr>
        <w:fldChar w:fldCharType="end"/>
      </w:r>
      <w:r w:rsidRPr="00396B96">
        <w:rPr>
          <w:rFonts w:ascii="Open Sans" w:hAnsi="Open Sans" w:cs="Open Sans"/>
          <w:b/>
          <w:bCs/>
          <w:color w:val="000000"/>
          <w:kern w:val="0"/>
          <w:sz w:val="27"/>
          <w:szCs w:val="27"/>
          <w:shd w:val="clear" w:color="auto" w:fill="FFFFFF"/>
          <w14:ligatures w14:val="none"/>
          <w14:cntxtAlts w14:val="0"/>
        </w:rPr>
        <w:t>246-840-920</w:t>
      </w:r>
    </w:p>
    <w:p w14:paraId="6C875FEA" w14:textId="77777777" w:rsidR="00396B96" w:rsidRPr="00396B96" w:rsidRDefault="00396B96" w:rsidP="00396B96">
      <w:pPr>
        <w:spacing w:before="75" w:after="15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t>Definitions.</w:t>
      </w:r>
    </w:p>
    <w:p w14:paraId="20778899"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The following definitions apply to WAC </w:t>
      </w:r>
      <w:hyperlink r:id="rId45" w:anchor="246-840-910" w:history="1">
        <w:r w:rsidRPr="00396B96">
          <w:rPr>
            <w:rFonts w:ascii="Open Sans" w:hAnsi="Open Sans" w:cs="Open Sans"/>
            <w:b/>
            <w:bCs/>
            <w:color w:val="2B674D"/>
            <w:kern w:val="0"/>
            <w:szCs w:val="24"/>
            <w:shd w:val="clear" w:color="auto" w:fill="FFFFFF"/>
            <w14:ligatures w14:val="none"/>
            <w14:cntxtAlts w14:val="0"/>
          </w:rPr>
          <w:t>246-840-910</w:t>
        </w:r>
      </w:hyperlink>
      <w:r w:rsidRPr="00396B96">
        <w:rPr>
          <w:rFonts w:ascii="Open Sans" w:hAnsi="Open Sans" w:cs="Open Sans"/>
          <w:color w:val="000000"/>
          <w:kern w:val="0"/>
          <w:szCs w:val="24"/>
          <w:shd w:val="clear" w:color="auto" w:fill="FFFFFF"/>
          <w14:ligatures w14:val="none"/>
          <w14:cntxtAlts w14:val="0"/>
        </w:rPr>
        <w:t> through </w:t>
      </w:r>
      <w:hyperlink r:id="rId46" w:anchor="246-840-970" w:history="1">
        <w:r w:rsidRPr="00396B96">
          <w:rPr>
            <w:rFonts w:ascii="Open Sans" w:hAnsi="Open Sans" w:cs="Open Sans"/>
            <w:b/>
            <w:bCs/>
            <w:color w:val="2B674D"/>
            <w:kern w:val="0"/>
            <w:szCs w:val="24"/>
            <w:shd w:val="clear" w:color="auto" w:fill="FFFFFF"/>
            <w14:ligatures w14:val="none"/>
            <w14:cntxtAlts w14:val="0"/>
          </w:rPr>
          <w:t>246-840-970</w:t>
        </w:r>
      </w:hyperlink>
      <w:r w:rsidRPr="00396B96">
        <w:rPr>
          <w:rFonts w:ascii="Open Sans" w:hAnsi="Open Sans" w:cs="Open Sans"/>
          <w:color w:val="000000"/>
          <w:kern w:val="0"/>
          <w:szCs w:val="24"/>
          <w:shd w:val="clear" w:color="auto" w:fill="FFFFFF"/>
          <w14:ligatures w14:val="none"/>
          <w14:cntxtAlts w14:val="0"/>
        </w:rPr>
        <w:t>.</w:t>
      </w:r>
    </w:p>
    <w:p w14:paraId="6126B25C" w14:textId="42D91FCE" w:rsidR="002226D3" w:rsidRDefault="00396B96" w:rsidP="002226D3">
      <w:pPr>
        <w:pStyle w:val="ListParagraph"/>
        <w:numPr>
          <w:ilvl w:val="0"/>
          <w:numId w:val="1"/>
        </w:numPr>
        <w:spacing w:after="0"/>
        <w:rPr>
          <w:ins w:id="102" w:author="Carlson, Debbie G A (DOH)" w:date="2023-04-19T08:24:00Z"/>
          <w:rFonts w:ascii="Open Sans" w:hAnsi="Open Sans" w:cs="Open Sans"/>
          <w:color w:val="000000"/>
          <w:kern w:val="0"/>
          <w:szCs w:val="24"/>
          <w:shd w:val="clear" w:color="auto" w:fill="FFFFFF"/>
          <w14:ligatures w14:val="none"/>
          <w14:cntxtAlts w14:val="0"/>
        </w:rPr>
      </w:pPr>
      <w:del w:id="103" w:author="Carlson, Debbie G A (DOH)" w:date="2023-04-18T08:06:00Z">
        <w:r w:rsidRPr="000B3911" w:rsidDel="007F56FC">
          <w:rPr>
            <w:rFonts w:ascii="Open Sans" w:hAnsi="Open Sans" w:cs="Open Sans"/>
            <w:color w:val="000000"/>
            <w:kern w:val="0"/>
            <w:szCs w:val="24"/>
            <w:shd w:val="clear" w:color="auto" w:fill="FFFFFF"/>
            <w14:ligatures w14:val="none"/>
            <w14:cntxtAlts w14:val="0"/>
          </w:rPr>
          <w:delText xml:space="preserve">(1) </w:delText>
        </w:r>
      </w:del>
      <w:r w:rsidRPr="000B3911">
        <w:rPr>
          <w:rFonts w:ascii="Open Sans" w:hAnsi="Open Sans" w:cs="Open Sans"/>
          <w:color w:val="000000"/>
          <w:kern w:val="0"/>
          <w:szCs w:val="24"/>
          <w:shd w:val="clear" w:color="auto" w:fill="FFFFFF"/>
          <w14:ligatures w14:val="none"/>
          <w14:cntxtAlts w14:val="0"/>
        </w:rPr>
        <w:t xml:space="preserve">"Authorized representative" means a person allowed to provide </w:t>
      </w:r>
      <w:ins w:id="104" w:author="Carlson, Debbie G A (DOH)" w:date="2023-04-28T08:29:00Z">
        <w:r w:rsidR="008259B0">
          <w:rPr>
            <w:rFonts w:ascii="Open Sans" w:hAnsi="Open Sans" w:cs="Open Sans"/>
            <w:color w:val="000000"/>
            <w:kern w:val="0"/>
            <w:szCs w:val="24"/>
            <w:shd w:val="clear" w:color="auto" w:fill="FFFFFF"/>
            <w14:ligatures w14:val="none"/>
            <w14:cntxtAlts w14:val="0"/>
          </w:rPr>
          <w:t xml:space="preserve">informed </w:t>
        </w:r>
      </w:ins>
      <w:del w:id="105" w:author="Carlson, Debbie G A (DOH)" w:date="2023-04-28T08:29:00Z">
        <w:r w:rsidRPr="000B3911" w:rsidDel="008259B0">
          <w:rPr>
            <w:rFonts w:ascii="Open Sans" w:hAnsi="Open Sans" w:cs="Open Sans"/>
            <w:color w:val="000000"/>
            <w:kern w:val="0"/>
            <w:szCs w:val="24"/>
            <w:shd w:val="clear" w:color="auto" w:fill="FFFFFF"/>
            <w14:ligatures w14:val="none"/>
            <w14:cntxtAlts w14:val="0"/>
          </w:rPr>
          <w:delText>written</w:delText>
        </w:r>
      </w:del>
      <w:r w:rsidRPr="000B3911">
        <w:rPr>
          <w:rFonts w:ascii="Open Sans" w:hAnsi="Open Sans" w:cs="Open Sans"/>
          <w:color w:val="000000"/>
          <w:kern w:val="0"/>
          <w:szCs w:val="24"/>
          <w:shd w:val="clear" w:color="auto" w:fill="FFFFFF"/>
          <w14:ligatures w14:val="none"/>
          <w14:cntxtAlts w14:val="0"/>
        </w:rPr>
        <w:t xml:space="preserve"> consent for health care on behalf of a patient who is not competent to consent. Such person shall be a member of one of the classes of persons as directed in RCW </w:t>
      </w:r>
      <w:hyperlink r:id="rId47" w:history="1">
        <w:r w:rsidRPr="000B3911">
          <w:rPr>
            <w:rFonts w:ascii="Open Sans" w:hAnsi="Open Sans" w:cs="Open Sans"/>
            <w:b/>
            <w:bCs/>
            <w:color w:val="2B674D"/>
            <w:kern w:val="0"/>
            <w:szCs w:val="24"/>
            <w:shd w:val="clear" w:color="auto" w:fill="FFFFFF"/>
            <w14:ligatures w14:val="none"/>
            <w14:cntxtAlts w14:val="0"/>
          </w:rPr>
          <w:t>7.70.065</w:t>
        </w:r>
      </w:hyperlink>
      <w:r w:rsidRPr="008C1D95">
        <w:rPr>
          <w:rFonts w:ascii="Open Sans" w:hAnsi="Open Sans" w:cs="Open Sans"/>
          <w:color w:val="000000"/>
          <w:kern w:val="0"/>
          <w:szCs w:val="24"/>
          <w:shd w:val="clear" w:color="auto" w:fill="FFFFFF"/>
          <w14:ligatures w14:val="none"/>
          <w14:cntxtAlts w14:val="0"/>
        </w:rPr>
        <w:t>.</w:t>
      </w:r>
    </w:p>
    <w:p w14:paraId="1E9B1B23" w14:textId="516F36EE" w:rsidR="007F56FC" w:rsidRPr="008C1D95" w:rsidDel="00635E0C" w:rsidRDefault="00125470" w:rsidP="008C1D95">
      <w:pPr>
        <w:pStyle w:val="ListParagraph"/>
        <w:numPr>
          <w:ilvl w:val="0"/>
          <w:numId w:val="1"/>
        </w:numPr>
        <w:spacing w:after="0"/>
        <w:rPr>
          <w:del w:id="106" w:author="Carlson, Debbie G A (DOH)" w:date="2023-04-18T08:09:00Z"/>
          <w:rFonts w:ascii="Open Sans" w:hAnsi="Open Sans" w:cs="Open Sans"/>
          <w:color w:val="000000"/>
          <w:kern w:val="0"/>
          <w:szCs w:val="24"/>
          <w:shd w:val="clear" w:color="auto" w:fill="FFFFFF"/>
          <w14:ligatures w14:val="none"/>
          <w14:cntxtAlts w14:val="0"/>
        </w:rPr>
      </w:pPr>
      <w:ins w:id="107" w:author="Carlson, Debbie G A (DOH)" w:date="2023-04-19T08:26:00Z">
        <w:r>
          <w:rPr>
            <w:rFonts w:ascii="Open Sans" w:hAnsi="Open Sans" w:cs="Open Sans"/>
            <w:color w:val="000000"/>
            <w:kern w:val="0"/>
            <w:szCs w:val="24"/>
            <w:shd w:val="clear" w:color="auto" w:fill="FFFFFF"/>
            <w14:ligatures w14:val="none"/>
            <w14:cntxtAlts w14:val="0"/>
          </w:rPr>
          <w:t xml:space="preserve">(X) </w:t>
        </w:r>
      </w:ins>
      <w:ins w:id="108" w:author="Carlson, Debbie G A (DOH)" w:date="2023-04-18T08:06:00Z">
        <w:r w:rsidR="007F56FC" w:rsidRPr="008C1D95">
          <w:rPr>
            <w:rFonts w:ascii="Open Sans" w:hAnsi="Open Sans" w:cs="Open Sans"/>
            <w:color w:val="000000"/>
            <w:kern w:val="0"/>
            <w:szCs w:val="24"/>
            <w:shd w:val="clear" w:color="auto" w:fill="FFFFFF"/>
            <w14:ligatures w14:val="none"/>
            <w14:cntxtAlts w14:val="0"/>
          </w:rPr>
          <w:t>“Assistive personnel” means</w:t>
        </w:r>
      </w:ins>
      <w:ins w:id="109" w:author="Carlson, Debbie G A (DOH)" w:date="2023-04-18T08:07:00Z">
        <w:r w:rsidR="0045020D" w:rsidRPr="008C1D95">
          <w:rPr>
            <w:rFonts w:ascii="Open Sans" w:hAnsi="Open Sans" w:cs="Open Sans"/>
            <w:color w:val="000000"/>
            <w:kern w:val="0"/>
            <w:szCs w:val="24"/>
            <w:shd w:val="clear" w:color="auto" w:fill="FFFFFF"/>
            <w14:ligatures w14:val="none"/>
            <w14:cntxtAlts w14:val="0"/>
          </w:rPr>
          <w:t xml:space="preserve"> a person trained to function </w:t>
        </w:r>
      </w:ins>
      <w:ins w:id="110" w:author="Carlson, Debbie G A (DOH)" w:date="2023-04-18T08:08:00Z">
        <w:r w:rsidR="0045020D" w:rsidRPr="008C1D95">
          <w:rPr>
            <w:rFonts w:ascii="Open Sans" w:hAnsi="Open Sans" w:cs="Open Sans"/>
            <w:color w:val="000000"/>
            <w:kern w:val="0"/>
            <w:szCs w:val="24"/>
            <w:shd w:val="clear" w:color="auto" w:fill="FFFFFF"/>
            <w14:ligatures w14:val="none"/>
            <w14:cntxtAlts w14:val="0"/>
          </w:rPr>
          <w:t xml:space="preserve">in a supportive role who whom a nursing </w:t>
        </w:r>
      </w:ins>
      <w:ins w:id="111" w:author="Carlson, Debbie G A (DOH)" w:date="2023-04-19T08:28:00Z">
        <w:r w:rsidR="00BE4F02">
          <w:rPr>
            <w:rFonts w:ascii="Open Sans" w:hAnsi="Open Sans" w:cs="Open Sans"/>
            <w:color w:val="000000"/>
            <w:kern w:val="0"/>
            <w:szCs w:val="24"/>
            <w:shd w:val="clear" w:color="auto" w:fill="FFFFFF"/>
            <w14:ligatures w14:val="none"/>
            <w14:cntxtAlts w14:val="0"/>
          </w:rPr>
          <w:t>t</w:t>
        </w:r>
      </w:ins>
      <w:ins w:id="112" w:author="Carlson, Debbie G A (DOH)" w:date="2023-04-18T08:08:00Z">
        <w:r w:rsidR="0045020D" w:rsidRPr="008C1D95">
          <w:rPr>
            <w:rFonts w:ascii="Open Sans" w:hAnsi="Open Sans" w:cs="Open Sans"/>
            <w:color w:val="000000"/>
            <w:kern w:val="0"/>
            <w:szCs w:val="24"/>
            <w:shd w:val="clear" w:color="auto" w:fill="FFFFFF"/>
            <w14:ligatures w14:val="none"/>
            <w14:cntxtAlts w14:val="0"/>
          </w:rPr>
          <w:t>ask may be delegated</w:t>
        </w:r>
        <w:r w:rsidR="00635E0C" w:rsidRPr="008C1D95">
          <w:rPr>
            <w:rFonts w:ascii="Open Sans" w:hAnsi="Open Sans" w:cs="Open Sans"/>
            <w:color w:val="000000"/>
            <w:kern w:val="0"/>
            <w:szCs w:val="24"/>
            <w:shd w:val="clear" w:color="auto" w:fill="FFFFFF"/>
            <w14:ligatures w14:val="none"/>
            <w14:cntxtAlts w14:val="0"/>
          </w:rPr>
          <w:t xml:space="preserve"> including (but not limited to) nursing assistants, home care aides, and </w:t>
        </w:r>
      </w:ins>
      <w:ins w:id="113" w:author="Carlson, Debbie G A (DOH)" w:date="2023-04-19T08:28:00Z">
        <w:r w:rsidR="00A33118">
          <w:rPr>
            <w:rFonts w:ascii="Open Sans" w:hAnsi="Open Sans" w:cs="Open Sans"/>
            <w:color w:val="000000"/>
            <w:kern w:val="0"/>
            <w:szCs w:val="24"/>
            <w:shd w:val="clear" w:color="auto" w:fill="FFFFFF"/>
            <w14:ligatures w14:val="none"/>
            <w14:cntxtAlts w14:val="0"/>
          </w:rPr>
          <w:t xml:space="preserve">other </w:t>
        </w:r>
      </w:ins>
      <w:ins w:id="114" w:author="Carlson, Debbie G A (DOH)" w:date="2023-04-19T08:29:00Z">
        <w:r w:rsidR="00A33118">
          <w:rPr>
            <w:rFonts w:ascii="Open Sans" w:hAnsi="Open Sans" w:cs="Open Sans"/>
            <w:color w:val="000000"/>
            <w:kern w:val="0"/>
            <w:szCs w:val="24"/>
            <w:shd w:val="clear" w:color="auto" w:fill="FFFFFF"/>
            <w14:ligatures w14:val="none"/>
            <w14:cntxtAlts w14:val="0"/>
          </w:rPr>
          <w:t xml:space="preserve">credentialed or </w:t>
        </w:r>
      </w:ins>
      <w:ins w:id="115" w:author="Carlson, Debbie G A (DOH)" w:date="2023-04-18T08:08:00Z">
        <w:r w:rsidR="00635E0C" w:rsidRPr="008C1D95">
          <w:rPr>
            <w:rFonts w:ascii="Open Sans" w:hAnsi="Open Sans" w:cs="Open Sans"/>
            <w:color w:val="000000"/>
            <w:kern w:val="0"/>
            <w:szCs w:val="24"/>
            <w:shd w:val="clear" w:color="auto" w:fill="FFFFFF"/>
            <w14:ligatures w14:val="none"/>
            <w14:cntxtAlts w14:val="0"/>
          </w:rPr>
          <w:t>non-c</w:t>
        </w:r>
      </w:ins>
      <w:ins w:id="116" w:author="Carlson, Debbie G A (DOH)" w:date="2023-04-18T08:09:00Z">
        <w:r w:rsidR="00635E0C" w:rsidRPr="008C1D95">
          <w:rPr>
            <w:rFonts w:ascii="Open Sans" w:hAnsi="Open Sans" w:cs="Open Sans"/>
            <w:color w:val="000000"/>
            <w:kern w:val="0"/>
            <w:szCs w:val="24"/>
            <w:shd w:val="clear" w:color="auto" w:fill="FFFFFF"/>
            <w14:ligatures w14:val="none"/>
            <w14:cntxtAlts w14:val="0"/>
          </w:rPr>
          <w:t xml:space="preserve">redentialed </w:t>
        </w:r>
      </w:ins>
      <w:ins w:id="117" w:author="Carlson, Debbie G A (DOH)" w:date="2023-04-18T13:26:00Z">
        <w:r w:rsidR="00A5690B" w:rsidRPr="008C1D95">
          <w:rPr>
            <w:rFonts w:ascii="Open Sans" w:hAnsi="Open Sans" w:cs="Open Sans"/>
            <w:color w:val="000000"/>
            <w:kern w:val="0"/>
            <w:szCs w:val="24"/>
            <w:shd w:val="clear" w:color="auto" w:fill="FFFFFF"/>
            <w14:ligatures w14:val="none"/>
            <w14:cntxtAlts w14:val="0"/>
          </w:rPr>
          <w:t>individuals</w:t>
        </w:r>
      </w:ins>
      <w:commentRangeStart w:id="118"/>
      <w:commentRangeEnd w:id="118"/>
      <w:ins w:id="119" w:author="Carlson, Debbie G A (DOH)" w:date="2023-04-18T08:10:00Z">
        <w:r w:rsidR="00635E0C">
          <w:rPr>
            <w:rStyle w:val="CommentReference"/>
          </w:rPr>
          <w:commentReference w:id="118"/>
        </w:r>
      </w:ins>
      <w:ins w:id="120" w:author="Carlson, Debbie G A (DOH)" w:date="2023-04-18T08:09:00Z">
        <w:r w:rsidR="00635E0C" w:rsidRPr="008C1D95">
          <w:rPr>
            <w:rFonts w:ascii="Open Sans" w:hAnsi="Open Sans" w:cs="Open Sans"/>
            <w:color w:val="000000"/>
            <w:kern w:val="0"/>
            <w:szCs w:val="24"/>
            <w:shd w:val="clear" w:color="auto" w:fill="FFFFFF"/>
            <w14:ligatures w14:val="none"/>
            <w14:cntxtAlts w14:val="0"/>
          </w:rPr>
          <w:t xml:space="preserve">. </w:t>
        </w:r>
      </w:ins>
    </w:p>
    <w:p w14:paraId="79CBAC37"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 "Coercion" means to force or compel another, by authority, to do something that he/she would not otherwise choose to do.</w:t>
      </w:r>
    </w:p>
    <w:p w14:paraId="159AC13B"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(3) "Complex task" means that a nursing task may become more complicated because of:</w:t>
      </w:r>
    </w:p>
    <w:p w14:paraId="6CF3A2A9"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(a) The patient's condition;</w:t>
      </w:r>
    </w:p>
    <w:p w14:paraId="59B4305E"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(b) The setting;</w:t>
      </w:r>
    </w:p>
    <w:p w14:paraId="70B07377"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(c) The nursing care task(s) and involved risks; and</w:t>
      </w:r>
    </w:p>
    <w:p w14:paraId="3C4A9CF5" w14:textId="5DFBD1F0" w:rsidR="00396B96" w:rsidRPr="00396B96" w:rsidDel="00195813" w:rsidRDefault="00396B96" w:rsidP="00396B96">
      <w:pPr>
        <w:spacing w:after="0"/>
        <w:ind w:firstLine="720"/>
        <w:rPr>
          <w:del w:id="121" w:author="Carlson, Debbie G A (DOH)" w:date="2023-04-18T08:03:00Z"/>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(d) The skill level required to perform the task.</w:t>
      </w:r>
      <w:ins w:id="122" w:author="Carlson, Debbie G A (DOH)" w:date="2023-04-18T08:03:00Z">
        <w:r w:rsidR="00195813">
          <w:rPr>
            <w:rFonts w:ascii="Open Sans" w:hAnsi="Open Sans" w:cs="Open Sans"/>
            <w:color w:val="000000"/>
            <w:kern w:val="0"/>
            <w:szCs w:val="24"/>
            <w:shd w:val="clear" w:color="auto" w:fill="FFFFFF"/>
            <w14:ligatures w14:val="none"/>
            <w14:cntxtAlts w14:val="0"/>
          </w:rPr>
          <w:t xml:space="preserve"> </w:t>
        </w:r>
      </w:ins>
    </w:p>
    <w:p w14:paraId="15743F3E" w14:textId="55D1C6B4" w:rsidR="00396B96" w:rsidRDefault="00396B96" w:rsidP="00396B96">
      <w:pPr>
        <w:spacing w:after="0"/>
        <w:ind w:firstLine="720"/>
        <w:rPr>
          <w:ins w:id="123" w:author="Carlson, Debbie G A (DOH)" w:date="2023-04-18T08:53:00Z"/>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The registered nurse delegator identifies and facilitates additional training of the nursing assistant or home care aide prior to delegation in these situations. The </w:t>
      </w:r>
      <w:r w:rsidRPr="00396B96">
        <w:rPr>
          <w:rFonts w:ascii="Open Sans" w:hAnsi="Open Sans" w:cs="Open Sans"/>
          <w:color w:val="000000"/>
          <w:kern w:val="0"/>
          <w:szCs w:val="24"/>
          <w:shd w:val="clear" w:color="auto" w:fill="FFFFFF"/>
          <w14:ligatures w14:val="none"/>
          <w14:cntxtAlts w14:val="0"/>
        </w:rPr>
        <w:lastRenderedPageBreak/>
        <w:t xml:space="preserve">registered nurse delegator decides if the task is not delegable. </w:t>
      </w:r>
      <w:del w:id="124" w:author="Carlson, Debbie G A (DOH)" w:date="2023-04-18T08:05:00Z">
        <w:r w:rsidRPr="00396B96" w:rsidDel="007F56FC">
          <w:rPr>
            <w:rFonts w:ascii="Open Sans" w:hAnsi="Open Sans" w:cs="Open Sans"/>
            <w:color w:val="000000"/>
            <w:kern w:val="0"/>
            <w:szCs w:val="24"/>
            <w:shd w:val="clear" w:color="auto" w:fill="FFFFFF"/>
            <w14:ligatures w14:val="none"/>
            <w14:cntxtAlts w14:val="0"/>
          </w:rPr>
          <w:delText>In no case, may administration of medications</w:delText>
        </w:r>
      </w:del>
      <w:del w:id="125" w:author="Carlson, Debbie G A (DOH)" w:date="2023-04-18T08:04:00Z">
        <w:r w:rsidRPr="00396B96" w:rsidDel="004363B9">
          <w:rPr>
            <w:rFonts w:ascii="Open Sans" w:hAnsi="Open Sans" w:cs="Open Sans"/>
            <w:color w:val="000000"/>
            <w:kern w:val="0"/>
            <w:szCs w:val="24"/>
            <w:shd w:val="clear" w:color="auto" w:fill="FFFFFF"/>
            <w14:ligatures w14:val="none"/>
            <w14:cntxtAlts w14:val="0"/>
          </w:rPr>
          <w:delText xml:space="preserve"> by injection with the exception of insulin injections,</w:delText>
        </w:r>
      </w:del>
      <w:del w:id="126" w:author="Carlson, Debbie G A (DOH)" w:date="2023-04-18T08:05:00Z">
        <w:r w:rsidRPr="00396B96" w:rsidDel="007F56FC">
          <w:rPr>
            <w:rFonts w:ascii="Open Sans" w:hAnsi="Open Sans" w:cs="Open Sans"/>
            <w:color w:val="000000"/>
            <w:kern w:val="0"/>
            <w:szCs w:val="24"/>
            <w:shd w:val="clear" w:color="auto" w:fill="FFFFFF"/>
            <w14:ligatures w14:val="none"/>
            <w14:cntxtAlts w14:val="0"/>
          </w:rPr>
          <w:delText xml:space="preserve"> sterile procedures and central line maintenance be </w:delText>
        </w:r>
        <w:commentRangeStart w:id="127"/>
        <w:r w:rsidRPr="00396B96" w:rsidDel="007F56FC">
          <w:rPr>
            <w:rFonts w:ascii="Open Sans" w:hAnsi="Open Sans" w:cs="Open Sans"/>
            <w:color w:val="000000"/>
            <w:kern w:val="0"/>
            <w:szCs w:val="24"/>
            <w:shd w:val="clear" w:color="auto" w:fill="FFFFFF"/>
            <w14:ligatures w14:val="none"/>
            <w14:cntxtAlts w14:val="0"/>
          </w:rPr>
          <w:delText>delegated</w:delText>
        </w:r>
      </w:del>
      <w:commentRangeEnd w:id="127"/>
      <w:r w:rsidR="00635E0C">
        <w:rPr>
          <w:rStyle w:val="CommentReference"/>
        </w:rPr>
        <w:commentReference w:id="127"/>
      </w:r>
      <w:del w:id="128" w:author="Carlson, Debbie G A (DOH)" w:date="2023-04-18T08:05:00Z">
        <w:r w:rsidRPr="00396B96" w:rsidDel="007F56FC">
          <w:rPr>
            <w:rFonts w:ascii="Open Sans" w:hAnsi="Open Sans" w:cs="Open Sans"/>
            <w:color w:val="000000"/>
            <w:kern w:val="0"/>
            <w:szCs w:val="24"/>
            <w:shd w:val="clear" w:color="auto" w:fill="FFFFFF"/>
            <w14:ligatures w14:val="none"/>
            <w14:cntxtAlts w14:val="0"/>
          </w:rPr>
          <w:delText>.</w:delText>
        </w:r>
      </w:del>
    </w:p>
    <w:p w14:paraId="03E5AD7E" w14:textId="0B6816F9" w:rsidR="00F606E5" w:rsidRPr="00396B96" w:rsidRDefault="00F606E5" w:rsidP="00396B96">
      <w:pPr>
        <w:spacing w:after="0"/>
        <w:ind w:firstLine="720"/>
        <w:rPr>
          <w:rFonts w:ascii="Open Sans" w:hAnsi="Open Sans" w:cs="Open Sans"/>
          <w:color w:val="000000"/>
          <w:kern w:val="0"/>
          <w:szCs w:val="24"/>
          <w:shd w:val="clear" w:color="auto" w:fill="FFFFFF"/>
          <w14:ligatures w14:val="none"/>
          <w14:cntxtAlts w14:val="0"/>
        </w:rPr>
      </w:pPr>
      <w:ins w:id="129" w:author="Carlson, Debbie G A (DOH)" w:date="2023-04-18T08:53:00Z">
        <w:r>
          <w:rPr>
            <w:rFonts w:ascii="Open Sans" w:hAnsi="Open Sans" w:cs="Open Sans"/>
            <w:color w:val="000000"/>
            <w:kern w:val="0"/>
            <w:szCs w:val="24"/>
            <w:shd w:val="clear" w:color="auto" w:fill="FFFFFF"/>
            <w14:ligatures w14:val="none"/>
            <w14:cntxtAlts w14:val="0"/>
          </w:rPr>
          <w:t xml:space="preserve">(X) “Delegatee” means </w:t>
        </w:r>
      </w:ins>
      <w:ins w:id="130" w:author="Carlson, Debbie G A (DOH)" w:date="2023-04-18T09:05:00Z">
        <w:r w:rsidR="00372FA7">
          <w:rPr>
            <w:rFonts w:ascii="Open Sans" w:hAnsi="Open Sans" w:cs="Open Sans"/>
            <w:color w:val="000000"/>
            <w:kern w:val="0"/>
            <w:szCs w:val="24"/>
            <w:shd w:val="clear" w:color="auto" w:fill="FFFFFF"/>
            <w14:ligatures w14:val="none"/>
            <w14:cntxtAlts w14:val="0"/>
          </w:rPr>
          <w:t xml:space="preserve">one who is delegated a nursing </w:t>
        </w:r>
      </w:ins>
      <w:ins w:id="131" w:author="Carlson, Debbie G A (DOH)" w:date="2023-04-19T08:29:00Z">
        <w:r w:rsidR="00DE0AA0">
          <w:rPr>
            <w:rFonts w:ascii="Open Sans" w:hAnsi="Open Sans" w:cs="Open Sans"/>
            <w:color w:val="000000"/>
            <w:kern w:val="0"/>
            <w:szCs w:val="24"/>
            <w:shd w:val="clear" w:color="auto" w:fill="FFFFFF"/>
            <w14:ligatures w14:val="none"/>
            <w14:cntxtAlts w14:val="0"/>
          </w:rPr>
          <w:t>task</w:t>
        </w:r>
      </w:ins>
      <w:ins w:id="132" w:author="Carlson, Debbie G A (DOH)" w:date="2023-04-18T09:05:00Z">
        <w:r w:rsidR="00372FA7">
          <w:rPr>
            <w:rFonts w:ascii="Open Sans" w:hAnsi="Open Sans" w:cs="Open Sans"/>
            <w:color w:val="000000"/>
            <w:kern w:val="0"/>
            <w:szCs w:val="24"/>
            <w:shd w:val="clear" w:color="auto" w:fill="FFFFFF"/>
            <w14:ligatures w14:val="none"/>
            <w14:cntxtAlts w14:val="0"/>
          </w:rPr>
          <w:t xml:space="preserve"> by a registered nurse delegator, is competent to perf</w:t>
        </w:r>
      </w:ins>
      <w:ins w:id="133" w:author="Carlson, Debbie G A (DOH)" w:date="2023-04-18T09:06:00Z">
        <w:r w:rsidR="00372FA7">
          <w:rPr>
            <w:rFonts w:ascii="Open Sans" w:hAnsi="Open Sans" w:cs="Open Sans"/>
            <w:color w:val="000000"/>
            <w:kern w:val="0"/>
            <w:szCs w:val="24"/>
            <w:shd w:val="clear" w:color="auto" w:fill="FFFFFF"/>
            <w14:ligatures w14:val="none"/>
            <w14:cntxtAlts w14:val="0"/>
          </w:rPr>
          <w:t xml:space="preserve">orm it, and accepts the responsibility to carry out tasks as instructed. </w:t>
        </w:r>
      </w:ins>
    </w:p>
    <w:p w14:paraId="27AAF801"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(4) "Direct supervision" means the registered nurse delegator on the premises, quickly and easily available and the patient assessment by the registered nurse delegator occurs prior to the delegation of the duties to any care giver.</w:t>
      </w:r>
    </w:p>
    <w:p w14:paraId="64F906F8"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(5) "Home care aide" means a person certified under chapter </w:t>
      </w:r>
      <w:hyperlink r:id="rId48" w:history="1">
        <w:r w:rsidRPr="00396B96">
          <w:rPr>
            <w:rFonts w:ascii="Open Sans" w:hAnsi="Open Sans" w:cs="Open Sans"/>
            <w:b/>
            <w:bCs/>
            <w:color w:val="2B674D"/>
            <w:kern w:val="0"/>
            <w:szCs w:val="24"/>
            <w:shd w:val="clear" w:color="auto" w:fill="FFFFFF"/>
            <w14:ligatures w14:val="none"/>
            <w14:cntxtAlts w14:val="0"/>
          </w:rPr>
          <w:t>18.88B</w:t>
        </w:r>
      </w:hyperlink>
      <w:r w:rsidRPr="00396B96">
        <w:rPr>
          <w:rFonts w:ascii="Open Sans" w:hAnsi="Open Sans" w:cs="Open Sans"/>
          <w:color w:val="000000"/>
          <w:kern w:val="0"/>
          <w:szCs w:val="24"/>
          <w:shd w:val="clear" w:color="auto" w:fill="FFFFFF"/>
          <w14:ligatures w14:val="none"/>
          <w14:cntxtAlts w14:val="0"/>
        </w:rPr>
        <w:t> RCW.</w:t>
      </w:r>
    </w:p>
    <w:p w14:paraId="408D324F"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(6) "Immediate supervision" means the registered nurse delegator is on the premises, within audible and visual range of the patient and the patient assessment by the registered nurse delegator occurs prior to the delegation of duties to any care giver.</w:t>
      </w:r>
    </w:p>
    <w:p w14:paraId="03CFCEDA" w14:textId="0FB32FCA"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(7) "Indirect supervision" means the registered nurse delegator is not on the premises. The registered nurse delegator previously provided written instructions for the care and treatment of the patient. The registered nurse delegator documents in the patient record the instruction to the </w:t>
      </w:r>
      <w:ins w:id="134" w:author="Carlson, Debbie G A (DOH)" w:date="2023-04-19T08:30:00Z">
        <w:r w:rsidR="00834A19">
          <w:rPr>
            <w:rFonts w:ascii="Open Sans" w:hAnsi="Open Sans" w:cs="Open Sans"/>
            <w:color w:val="000000"/>
            <w:kern w:val="0"/>
            <w:szCs w:val="24"/>
            <w:shd w:val="clear" w:color="auto" w:fill="FFFFFF"/>
            <w14:ligatures w14:val="none"/>
            <w14:cntxtAlts w14:val="0"/>
          </w:rPr>
          <w:t>del</w:t>
        </w:r>
      </w:ins>
      <w:ins w:id="135" w:author="Carlson, Debbie G A (DOH)" w:date="2023-04-25T13:27:00Z">
        <w:r w:rsidR="005C7231">
          <w:rPr>
            <w:rFonts w:ascii="Open Sans" w:hAnsi="Open Sans" w:cs="Open Sans"/>
            <w:color w:val="000000"/>
            <w:kern w:val="0"/>
            <w:szCs w:val="24"/>
            <w:shd w:val="clear" w:color="auto" w:fill="FFFFFF"/>
            <w14:ligatures w14:val="none"/>
            <w14:cntxtAlts w14:val="0"/>
          </w:rPr>
          <w:t>e</w:t>
        </w:r>
      </w:ins>
      <w:ins w:id="136" w:author="Carlson, Debbie G A (DOH)" w:date="2023-04-19T08:30:00Z">
        <w:r w:rsidR="00834A19">
          <w:rPr>
            <w:rFonts w:ascii="Open Sans" w:hAnsi="Open Sans" w:cs="Open Sans"/>
            <w:color w:val="000000"/>
            <w:kern w:val="0"/>
            <w:szCs w:val="24"/>
            <w:shd w:val="clear" w:color="auto" w:fill="FFFFFF"/>
            <w14:ligatures w14:val="none"/>
            <w14:cntxtAlts w14:val="0"/>
          </w:rPr>
          <w:t>gatee</w:t>
        </w:r>
      </w:ins>
      <w:del w:id="137" w:author="Carlson, Debbie G A (DOH)" w:date="2023-04-19T08:30:00Z">
        <w:r w:rsidRPr="00396B96" w:rsidDel="00834A19">
          <w:rPr>
            <w:rFonts w:ascii="Open Sans" w:hAnsi="Open Sans" w:cs="Open Sans"/>
            <w:color w:val="000000"/>
            <w:kern w:val="0"/>
            <w:szCs w:val="24"/>
            <w:shd w:val="clear" w:color="auto" w:fill="FFFFFF"/>
            <w14:ligatures w14:val="none"/>
            <w14:cntxtAlts w14:val="0"/>
          </w:rPr>
          <w:delText>nursing assistant</w:delText>
        </w:r>
      </w:del>
      <w:del w:id="138" w:author="Carlson, Debbie G A (DOH)" w:date="2023-04-18T09:08:00Z">
        <w:r w:rsidRPr="00396B96" w:rsidDel="007B59AB">
          <w:rPr>
            <w:rFonts w:ascii="Open Sans" w:hAnsi="Open Sans" w:cs="Open Sans"/>
            <w:color w:val="000000"/>
            <w:kern w:val="0"/>
            <w:szCs w:val="24"/>
            <w:shd w:val="clear" w:color="auto" w:fill="FFFFFF"/>
            <w14:ligatures w14:val="none"/>
            <w14:cntxtAlts w14:val="0"/>
          </w:rPr>
          <w:delText xml:space="preserve"> or</w:delText>
        </w:r>
      </w:del>
      <w:del w:id="139" w:author="Carlson, Debbie G A (DOH)" w:date="2023-04-19T08:30:00Z">
        <w:r w:rsidRPr="00396B96" w:rsidDel="00834A19">
          <w:rPr>
            <w:rFonts w:ascii="Open Sans" w:hAnsi="Open Sans" w:cs="Open Sans"/>
            <w:color w:val="000000"/>
            <w:kern w:val="0"/>
            <w:szCs w:val="24"/>
            <w:shd w:val="clear" w:color="auto" w:fill="FFFFFF"/>
            <w14:ligatures w14:val="none"/>
            <w14:cntxtAlts w14:val="0"/>
          </w:rPr>
          <w:delText xml:space="preserve"> home care aide,</w:delText>
        </w:r>
      </w:del>
      <w:r w:rsidRPr="00396B96">
        <w:rPr>
          <w:rFonts w:ascii="Open Sans" w:hAnsi="Open Sans" w:cs="Open Sans"/>
          <w:color w:val="000000"/>
          <w:kern w:val="0"/>
          <w:szCs w:val="24"/>
          <w:shd w:val="clear" w:color="auto" w:fill="FFFFFF"/>
          <w14:ligatures w14:val="none"/>
          <w14:cntxtAlts w14:val="0"/>
        </w:rPr>
        <w:t xml:space="preserve"> observation of the delegated task, and confirmation of the </w:t>
      </w:r>
      <w:proofErr w:type="spellStart"/>
      <w:ins w:id="140" w:author="Carlson, Debbie G A (DOH)" w:date="2023-04-18T09:08:00Z">
        <w:r w:rsidR="00CB275B">
          <w:rPr>
            <w:rFonts w:ascii="Open Sans" w:hAnsi="Open Sans" w:cs="Open Sans"/>
            <w:color w:val="000000"/>
            <w:kern w:val="0"/>
            <w:szCs w:val="24"/>
            <w:shd w:val="clear" w:color="auto" w:fill="FFFFFF"/>
            <w14:ligatures w14:val="none"/>
            <w14:cntxtAlts w14:val="0"/>
          </w:rPr>
          <w:t>delega</w:t>
        </w:r>
      </w:ins>
      <w:ins w:id="141" w:author="Carlson, Debbie G A (DOH)" w:date="2023-04-18T09:09:00Z">
        <w:r w:rsidR="00CB275B">
          <w:rPr>
            <w:rFonts w:ascii="Open Sans" w:hAnsi="Open Sans" w:cs="Open Sans"/>
            <w:color w:val="000000"/>
            <w:kern w:val="0"/>
            <w:szCs w:val="24"/>
            <w:shd w:val="clear" w:color="auto" w:fill="FFFFFF"/>
            <w14:ligatures w14:val="none"/>
            <w14:cntxtAlts w14:val="0"/>
          </w:rPr>
          <w:t>tee’s</w:t>
        </w:r>
        <w:proofErr w:type="spellEnd"/>
        <w:r w:rsidR="00CB275B">
          <w:rPr>
            <w:rFonts w:ascii="Open Sans" w:hAnsi="Open Sans" w:cs="Open Sans"/>
            <w:color w:val="000000"/>
            <w:kern w:val="0"/>
            <w:szCs w:val="24"/>
            <w:shd w:val="clear" w:color="auto" w:fill="FFFFFF"/>
            <w14:ligatures w14:val="none"/>
            <w14:cntxtAlts w14:val="0"/>
          </w:rPr>
          <w:t xml:space="preserve"> </w:t>
        </w:r>
      </w:ins>
      <w:del w:id="142" w:author="Carlson, Debbie G A (DOH)" w:date="2023-04-18T09:09:00Z">
        <w:r w:rsidRPr="00396B96" w:rsidDel="00CB275B">
          <w:rPr>
            <w:rFonts w:ascii="Open Sans" w:hAnsi="Open Sans" w:cs="Open Sans"/>
            <w:color w:val="000000"/>
            <w:kern w:val="0"/>
            <w:szCs w:val="24"/>
            <w:shd w:val="clear" w:color="auto" w:fill="FFFFFF"/>
            <w14:ligatures w14:val="none"/>
            <w14:cntxtAlts w14:val="0"/>
          </w:rPr>
          <w:delText>nursing assistant's or home care aide's</w:delText>
        </w:r>
      </w:del>
      <w:r w:rsidRPr="00396B96">
        <w:rPr>
          <w:rFonts w:ascii="Open Sans" w:hAnsi="Open Sans" w:cs="Open Sans"/>
          <w:color w:val="000000"/>
          <w:kern w:val="0"/>
          <w:szCs w:val="24"/>
          <w:shd w:val="clear" w:color="auto" w:fill="FFFFFF"/>
          <w14:ligatures w14:val="none"/>
          <w14:cntxtAlts w14:val="0"/>
        </w:rPr>
        <w:t>understanding the directions.</w:t>
      </w:r>
    </w:p>
    <w:p w14:paraId="563F45FA"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(8) "Medication assistance" as defined in chapter </w:t>
      </w:r>
      <w:hyperlink r:id="rId49" w:history="1">
        <w:r w:rsidRPr="00396B96">
          <w:rPr>
            <w:rFonts w:ascii="Open Sans" w:hAnsi="Open Sans" w:cs="Open Sans"/>
            <w:b/>
            <w:bCs/>
            <w:color w:val="2B674D"/>
            <w:kern w:val="0"/>
            <w:szCs w:val="24"/>
            <w:shd w:val="clear" w:color="auto" w:fill="FFFFFF"/>
            <w14:ligatures w14:val="none"/>
            <w14:cntxtAlts w14:val="0"/>
          </w:rPr>
          <w:t>246-888</w:t>
        </w:r>
      </w:hyperlink>
      <w:r w:rsidRPr="00396B96">
        <w:rPr>
          <w:rFonts w:ascii="Open Sans" w:hAnsi="Open Sans" w:cs="Open Sans"/>
          <w:color w:val="000000"/>
          <w:kern w:val="0"/>
          <w:szCs w:val="24"/>
          <w:shd w:val="clear" w:color="auto" w:fill="FFFFFF"/>
          <w14:ligatures w14:val="none"/>
          <w14:cntxtAlts w14:val="0"/>
        </w:rPr>
        <w:t xml:space="preserve"> WAC does not </w:t>
      </w:r>
      <w:commentRangeStart w:id="143"/>
      <w:r w:rsidRPr="00396B96">
        <w:rPr>
          <w:rFonts w:ascii="Open Sans" w:hAnsi="Open Sans" w:cs="Open Sans"/>
          <w:color w:val="000000"/>
          <w:kern w:val="0"/>
          <w:szCs w:val="24"/>
          <w:shd w:val="clear" w:color="auto" w:fill="FFFFFF"/>
          <w14:ligatures w14:val="none"/>
          <w14:cntxtAlts w14:val="0"/>
        </w:rPr>
        <w:t>require</w:t>
      </w:r>
      <w:commentRangeEnd w:id="143"/>
      <w:r w:rsidR="000F02EE">
        <w:rPr>
          <w:rStyle w:val="CommentReference"/>
        </w:rPr>
        <w:commentReference w:id="143"/>
      </w:r>
      <w:r w:rsidRPr="00396B96">
        <w:rPr>
          <w:rFonts w:ascii="Open Sans" w:hAnsi="Open Sans" w:cs="Open Sans"/>
          <w:color w:val="000000"/>
          <w:kern w:val="0"/>
          <w:szCs w:val="24"/>
          <w:shd w:val="clear" w:color="auto" w:fill="FFFFFF"/>
          <w14:ligatures w14:val="none"/>
          <w14:cntxtAlts w14:val="0"/>
        </w:rPr>
        <w:t xml:space="preserve"> delegation by a licensed nurse.</w:t>
      </w:r>
    </w:p>
    <w:p w14:paraId="546C7E48" w14:textId="692E47EA"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(9) "Nursing assistant" means a nursing assistant-registered under chapter </w:t>
      </w:r>
      <w:hyperlink r:id="rId50" w:history="1">
        <w:r w:rsidRPr="00396B96">
          <w:rPr>
            <w:rFonts w:ascii="Open Sans" w:hAnsi="Open Sans" w:cs="Open Sans"/>
            <w:b/>
            <w:bCs/>
            <w:color w:val="2B674D"/>
            <w:kern w:val="0"/>
            <w:szCs w:val="24"/>
            <w:shd w:val="clear" w:color="auto" w:fill="FFFFFF"/>
            <w14:ligatures w14:val="none"/>
            <w14:cntxtAlts w14:val="0"/>
          </w:rPr>
          <w:t>18.88A</w:t>
        </w:r>
      </w:hyperlink>
      <w:r w:rsidRPr="00396B96">
        <w:rPr>
          <w:rFonts w:ascii="Open Sans" w:hAnsi="Open Sans" w:cs="Open Sans"/>
          <w:color w:val="000000"/>
          <w:kern w:val="0"/>
          <w:szCs w:val="24"/>
          <w:shd w:val="clear" w:color="auto" w:fill="FFFFFF"/>
          <w14:ligatures w14:val="none"/>
          <w14:cntxtAlts w14:val="0"/>
        </w:rPr>
        <w:t> RCW or a nursing assistant-certified under chapter </w:t>
      </w:r>
      <w:hyperlink r:id="rId51" w:history="1">
        <w:r w:rsidRPr="00396B96">
          <w:rPr>
            <w:rFonts w:ascii="Open Sans" w:hAnsi="Open Sans" w:cs="Open Sans"/>
            <w:b/>
            <w:bCs/>
            <w:color w:val="2B674D"/>
            <w:kern w:val="0"/>
            <w:szCs w:val="24"/>
            <w:shd w:val="clear" w:color="auto" w:fill="FFFFFF"/>
            <w14:ligatures w14:val="none"/>
            <w14:cntxtAlts w14:val="0"/>
          </w:rPr>
          <w:t>18.88A</w:t>
        </w:r>
      </w:hyperlink>
      <w:r w:rsidRPr="00396B96">
        <w:rPr>
          <w:rFonts w:ascii="Open Sans" w:hAnsi="Open Sans" w:cs="Open Sans"/>
          <w:color w:val="000000"/>
          <w:kern w:val="0"/>
          <w:szCs w:val="24"/>
          <w:shd w:val="clear" w:color="auto" w:fill="FFFFFF"/>
          <w14:ligatures w14:val="none"/>
          <w14:cntxtAlts w14:val="0"/>
        </w:rPr>
        <w:t xml:space="preserve"> RCW, providing support and care to individuals </w:t>
      </w:r>
      <w:del w:id="144" w:author="Carlson, Debbie G A (DOH)" w:date="2023-04-18T08:13:00Z">
        <w:r w:rsidRPr="00396B96" w:rsidDel="00B376E7">
          <w:rPr>
            <w:rFonts w:ascii="Open Sans" w:hAnsi="Open Sans" w:cs="Open Sans"/>
            <w:color w:val="000000"/>
            <w:kern w:val="0"/>
            <w:szCs w:val="24"/>
            <w:shd w:val="clear" w:color="auto" w:fill="FFFFFF"/>
            <w14:ligatures w14:val="none"/>
            <w14:cntxtAlts w14:val="0"/>
          </w:rPr>
          <w:delText xml:space="preserve">served by certified community residential programs for the developmentally disabled, to individuals residing in licensed adult family homes, to in-home care and to individuals residing in assisted living </w:delText>
        </w:r>
        <w:commentRangeStart w:id="145"/>
        <w:r w:rsidRPr="00396B96" w:rsidDel="00B376E7">
          <w:rPr>
            <w:rFonts w:ascii="Open Sans" w:hAnsi="Open Sans" w:cs="Open Sans"/>
            <w:color w:val="000000"/>
            <w:kern w:val="0"/>
            <w:szCs w:val="24"/>
            <w:shd w:val="clear" w:color="auto" w:fill="FFFFFF"/>
            <w14:ligatures w14:val="none"/>
            <w14:cntxtAlts w14:val="0"/>
          </w:rPr>
          <w:delText>facilities</w:delText>
        </w:r>
      </w:del>
      <w:commentRangeEnd w:id="145"/>
      <w:r w:rsidR="00B376E7">
        <w:rPr>
          <w:rStyle w:val="CommentReference"/>
        </w:rPr>
        <w:commentReference w:id="145"/>
      </w:r>
      <w:del w:id="146" w:author="Carlson, Debbie G A (DOH)" w:date="2023-04-18T08:13:00Z">
        <w:r w:rsidRPr="00396B96" w:rsidDel="00B376E7">
          <w:rPr>
            <w:rFonts w:ascii="Open Sans" w:hAnsi="Open Sans" w:cs="Open Sans"/>
            <w:color w:val="000000"/>
            <w:kern w:val="0"/>
            <w:szCs w:val="24"/>
            <w:shd w:val="clear" w:color="auto" w:fill="FFFFFF"/>
            <w14:ligatures w14:val="none"/>
            <w14:cntxtAlts w14:val="0"/>
          </w:rPr>
          <w:delText>.</w:delText>
        </w:r>
      </w:del>
      <w:ins w:id="147" w:author="Carlson, Debbie G A (DOH)" w:date="2023-04-18T08:13:00Z">
        <w:r w:rsidR="00B376E7">
          <w:rPr>
            <w:rFonts w:ascii="Open Sans" w:hAnsi="Open Sans" w:cs="Open Sans"/>
            <w:color w:val="000000"/>
            <w:kern w:val="0"/>
            <w:szCs w:val="24"/>
            <w:shd w:val="clear" w:color="auto" w:fill="FFFFFF"/>
            <w14:ligatures w14:val="none"/>
            <w14:cntxtAlts w14:val="0"/>
          </w:rPr>
          <w:t>-</w:t>
        </w:r>
      </w:ins>
    </w:p>
    <w:p w14:paraId="613570AA" w14:textId="5022CE0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(10) "Outcome" means </w:t>
      </w:r>
      <w:del w:id="148" w:author="Carlson, Debbie G A (DOH)" w:date="2023-04-18T09:07:00Z">
        <w:r w:rsidRPr="00396B96" w:rsidDel="00DD5D87">
          <w:rPr>
            <w:rFonts w:ascii="Open Sans" w:hAnsi="Open Sans" w:cs="Open Sans"/>
            <w:color w:val="000000"/>
            <w:kern w:val="0"/>
            <w:szCs w:val="24"/>
            <w:shd w:val="clear" w:color="auto" w:fill="FFFFFF"/>
            <w14:ligatures w14:val="none"/>
            <w14:cntxtAlts w14:val="0"/>
          </w:rPr>
          <w:delText>the end result</w:delText>
        </w:r>
      </w:del>
      <w:ins w:id="149" w:author="Carlson, Debbie G A (DOH)" w:date="2023-04-18T09:07:00Z">
        <w:r w:rsidR="00DD5D87" w:rsidRPr="00396B96">
          <w:rPr>
            <w:rFonts w:ascii="Open Sans" w:hAnsi="Open Sans" w:cs="Open Sans"/>
            <w:color w:val="000000"/>
            <w:kern w:val="0"/>
            <w:szCs w:val="24"/>
            <w:shd w:val="clear" w:color="auto" w:fill="FFFFFF"/>
            <w14:ligatures w14:val="none"/>
            <w14:cntxtAlts w14:val="0"/>
          </w:rPr>
          <w:t>the result</w:t>
        </w:r>
      </w:ins>
      <w:r w:rsidRPr="00396B96">
        <w:rPr>
          <w:rFonts w:ascii="Open Sans" w:hAnsi="Open Sans" w:cs="Open Sans"/>
          <w:color w:val="000000"/>
          <w:kern w:val="0"/>
          <w:szCs w:val="24"/>
          <w:shd w:val="clear" w:color="auto" w:fill="FFFFFF"/>
          <w14:ligatures w14:val="none"/>
          <w14:cntxtAlts w14:val="0"/>
        </w:rPr>
        <w:t xml:space="preserve"> or consequence of an action after following a plan of care.</w:t>
      </w:r>
    </w:p>
    <w:p w14:paraId="5A3001CC" w14:textId="5E8E0205"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(11) "Patient" means the individual receiving nursing care tasks. </w:t>
      </w:r>
      <w:del w:id="150" w:author="Carlson, Debbie G A (DOH)" w:date="2023-04-18T08:14:00Z">
        <w:r w:rsidRPr="00396B96" w:rsidDel="00BA1DF5">
          <w:rPr>
            <w:rFonts w:ascii="Open Sans" w:hAnsi="Open Sans" w:cs="Open Sans"/>
            <w:color w:val="000000"/>
            <w:kern w:val="0"/>
            <w:szCs w:val="24"/>
            <w:shd w:val="clear" w:color="auto" w:fill="FFFFFF"/>
            <w14:ligatures w14:val="none"/>
            <w14:cntxtAlts w14:val="0"/>
          </w:rPr>
          <w:delText>In the</w:delText>
        </w:r>
      </w:del>
      <w:ins w:id="151" w:author="Carlson, Debbie G A (DOH)" w:date="2023-04-18T08:14:00Z">
        <w:r w:rsidR="00BA1DF5">
          <w:rPr>
            <w:rFonts w:ascii="Open Sans" w:hAnsi="Open Sans" w:cs="Open Sans"/>
            <w:color w:val="000000"/>
            <w:kern w:val="0"/>
            <w:szCs w:val="24"/>
            <w:shd w:val="clear" w:color="auto" w:fill="FFFFFF"/>
            <w14:ligatures w14:val="none"/>
            <w14:cntxtAlts w14:val="0"/>
          </w:rPr>
          <w:t xml:space="preserve"> The term</w:t>
        </w:r>
        <w:r w:rsidR="00F722CB">
          <w:rPr>
            <w:rFonts w:ascii="Open Sans" w:hAnsi="Open Sans" w:cs="Open Sans"/>
            <w:color w:val="000000"/>
            <w:kern w:val="0"/>
            <w:szCs w:val="24"/>
            <w:shd w:val="clear" w:color="auto" w:fill="FFFFFF"/>
            <w14:ligatures w14:val="none"/>
            <w14:cntxtAlts w14:val="0"/>
          </w:rPr>
          <w:t>s</w:t>
        </w:r>
        <w:r w:rsidR="00BA1DF5">
          <w:rPr>
            <w:rFonts w:ascii="Open Sans" w:hAnsi="Open Sans" w:cs="Open Sans"/>
            <w:color w:val="000000"/>
            <w:kern w:val="0"/>
            <w:szCs w:val="24"/>
            <w:shd w:val="clear" w:color="auto" w:fill="FFFFFF"/>
            <w14:ligatures w14:val="none"/>
            <w14:cntxtAlts w14:val="0"/>
          </w:rPr>
          <w:t xml:space="preserve"> </w:t>
        </w:r>
      </w:ins>
      <w:del w:id="152" w:author="Carlson, Debbie G A (DOH)" w:date="2023-04-18T08:14:00Z">
        <w:r w:rsidRPr="00396B96" w:rsidDel="00BA1DF5">
          <w:rPr>
            <w:rFonts w:ascii="Open Sans" w:hAnsi="Open Sans" w:cs="Open Sans"/>
            <w:color w:val="000000"/>
            <w:kern w:val="0"/>
            <w:szCs w:val="24"/>
            <w:shd w:val="clear" w:color="auto" w:fill="FFFFFF"/>
            <w14:ligatures w14:val="none"/>
            <w14:cntxtAlts w14:val="0"/>
          </w:rPr>
          <w:delText xml:space="preserve"> community residential settings, the patient may be a </w:delText>
        </w:r>
      </w:del>
      <w:r w:rsidRPr="00396B96">
        <w:rPr>
          <w:rFonts w:ascii="Open Sans" w:hAnsi="Open Sans" w:cs="Open Sans"/>
          <w:color w:val="000000"/>
          <w:kern w:val="0"/>
          <w:szCs w:val="24"/>
          <w:shd w:val="clear" w:color="auto" w:fill="FFFFFF"/>
          <w14:ligatures w14:val="none"/>
          <w14:cntxtAlts w14:val="0"/>
        </w:rPr>
        <w:t>client, consumer, or resident</w:t>
      </w:r>
      <w:ins w:id="153" w:author="Carlson, Debbie G A (DOH)" w:date="2023-04-18T08:14:00Z">
        <w:r w:rsidR="00F722CB">
          <w:rPr>
            <w:rFonts w:ascii="Open Sans" w:hAnsi="Open Sans" w:cs="Open Sans"/>
            <w:color w:val="000000"/>
            <w:kern w:val="0"/>
            <w:szCs w:val="24"/>
            <w:shd w:val="clear" w:color="auto" w:fill="FFFFFF"/>
            <w14:ligatures w14:val="none"/>
            <w14:cntxtAlts w14:val="0"/>
          </w:rPr>
          <w:t xml:space="preserve"> are interchangeable</w:t>
        </w:r>
      </w:ins>
      <w:r w:rsidRPr="00396B96">
        <w:rPr>
          <w:rFonts w:ascii="Open Sans" w:hAnsi="Open Sans" w:cs="Open Sans"/>
          <w:color w:val="000000"/>
          <w:kern w:val="0"/>
          <w:szCs w:val="24"/>
          <w:shd w:val="clear" w:color="auto" w:fill="FFFFFF"/>
          <w14:ligatures w14:val="none"/>
          <w14:cntxtAlts w14:val="0"/>
        </w:rPr>
        <w:t>.</w:t>
      </w:r>
    </w:p>
    <w:p w14:paraId="7EC1D95B"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(12) "Personal care services" as defined in WAC </w:t>
      </w:r>
      <w:hyperlink r:id="rId52" w:history="1">
        <w:r w:rsidRPr="00396B96">
          <w:rPr>
            <w:rFonts w:ascii="Open Sans" w:hAnsi="Open Sans" w:cs="Open Sans"/>
            <w:b/>
            <w:bCs/>
            <w:color w:val="2B674D"/>
            <w:kern w:val="0"/>
            <w:szCs w:val="24"/>
            <w:shd w:val="clear" w:color="auto" w:fill="FFFFFF"/>
            <w14:ligatures w14:val="none"/>
            <w14:cntxtAlts w14:val="0"/>
          </w:rPr>
          <w:t>388-106-0010</w:t>
        </w:r>
      </w:hyperlink>
      <w:r w:rsidRPr="00396B96">
        <w:rPr>
          <w:rFonts w:ascii="Open Sans" w:hAnsi="Open Sans" w:cs="Open Sans"/>
          <w:color w:val="000000"/>
          <w:kern w:val="0"/>
          <w:szCs w:val="24"/>
          <w:shd w:val="clear" w:color="auto" w:fill="FFFFFF"/>
          <w14:ligatures w14:val="none"/>
          <w14:cntxtAlts w14:val="0"/>
        </w:rPr>
        <w:t> do not require delegation by a licensed nurse.</w:t>
      </w:r>
    </w:p>
    <w:p w14:paraId="6DBC67A0"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(13) "Procedure" means a series of steps with a desired result; a particular course of action or way of doing something.</w:t>
      </w:r>
    </w:p>
    <w:p w14:paraId="6FE050CB" w14:textId="57978A4A"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(14) "Registered nurse delegation" means the registered nurse transfers the performance of selected nursing tasks to competent nursing assistants</w:t>
      </w:r>
      <w:ins w:id="154" w:author="Carlson, Debbie G A (DOH)" w:date="2023-04-18T08:15:00Z">
        <w:r w:rsidR="00BC0BA8">
          <w:rPr>
            <w:rFonts w:ascii="Open Sans" w:hAnsi="Open Sans" w:cs="Open Sans"/>
            <w:color w:val="000000"/>
            <w:kern w:val="0"/>
            <w:szCs w:val="24"/>
            <w:shd w:val="clear" w:color="auto" w:fill="FFFFFF"/>
            <w14:ligatures w14:val="none"/>
            <w14:cntxtAlts w14:val="0"/>
          </w:rPr>
          <w:t>,</w:t>
        </w:r>
      </w:ins>
      <w:del w:id="155" w:author="Carlson, Debbie G A (DOH)" w:date="2023-04-18T08:15:00Z">
        <w:r w:rsidRPr="00396B96" w:rsidDel="00BC0BA8">
          <w:rPr>
            <w:rFonts w:ascii="Open Sans" w:hAnsi="Open Sans" w:cs="Open Sans"/>
            <w:color w:val="000000"/>
            <w:kern w:val="0"/>
            <w:szCs w:val="24"/>
            <w:shd w:val="clear" w:color="auto" w:fill="FFFFFF"/>
            <w14:ligatures w14:val="none"/>
            <w14:cntxtAlts w14:val="0"/>
          </w:rPr>
          <w:delText xml:space="preserve"> or</w:delText>
        </w:r>
      </w:del>
      <w:r w:rsidRPr="00396B96">
        <w:rPr>
          <w:rFonts w:ascii="Open Sans" w:hAnsi="Open Sans" w:cs="Open Sans"/>
          <w:color w:val="000000"/>
          <w:kern w:val="0"/>
          <w:szCs w:val="24"/>
          <w:shd w:val="clear" w:color="auto" w:fill="FFFFFF"/>
          <w14:ligatures w14:val="none"/>
          <w14:cntxtAlts w14:val="0"/>
        </w:rPr>
        <w:t xml:space="preserve"> home </w:t>
      </w:r>
      <w:r w:rsidRPr="00396B96">
        <w:rPr>
          <w:rFonts w:ascii="Open Sans" w:hAnsi="Open Sans" w:cs="Open Sans"/>
          <w:color w:val="000000"/>
          <w:kern w:val="0"/>
          <w:szCs w:val="24"/>
          <w:shd w:val="clear" w:color="auto" w:fill="FFFFFF"/>
          <w14:ligatures w14:val="none"/>
          <w14:cntxtAlts w14:val="0"/>
        </w:rPr>
        <w:lastRenderedPageBreak/>
        <w:t>care aides</w:t>
      </w:r>
      <w:ins w:id="156" w:author="Carlson, Debbie G A (DOH)" w:date="2023-04-18T09:07:00Z">
        <w:r w:rsidR="007774CD">
          <w:rPr>
            <w:rFonts w:ascii="Open Sans" w:hAnsi="Open Sans" w:cs="Open Sans"/>
            <w:color w:val="000000"/>
            <w:kern w:val="0"/>
            <w:szCs w:val="24"/>
            <w:shd w:val="clear" w:color="auto" w:fill="FFFFFF"/>
            <w14:ligatures w14:val="none"/>
            <w14:cntxtAlts w14:val="0"/>
          </w:rPr>
          <w:t>, or other assistive personnel</w:t>
        </w:r>
      </w:ins>
      <w:r w:rsidRPr="00396B96">
        <w:rPr>
          <w:rFonts w:ascii="Open Sans" w:hAnsi="Open Sans" w:cs="Open Sans"/>
          <w:color w:val="000000"/>
          <w:kern w:val="0"/>
          <w:szCs w:val="24"/>
          <w:shd w:val="clear" w:color="auto" w:fill="FFFFFF"/>
          <w14:ligatures w14:val="none"/>
          <w14:cntxtAlts w14:val="0"/>
        </w:rPr>
        <w:t xml:space="preserve"> in selected situations. The registered nurse delegating the task retains the responsibility and accountability for the nursing care of the patient.</w:t>
      </w:r>
    </w:p>
    <w:p w14:paraId="0B887CB4"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(15) "Stable and predictable condition" means the registered nurse delegator determines the patient's clinical and behavioral status is nonfluctuating and consistent. Stable and predictable may include a terminally ill patient whose deteriorating condition is expected. Stable and predictable may include a patient with sliding scale insulin orders. The registered nurse delegator determines the patient does not require frequent nursing presence and evaluation.</w:t>
      </w:r>
    </w:p>
    <w:p w14:paraId="0E24A9BC"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(16) "Supervision" means the guidance and evaluation by a registered nurse delegator for the accomplishment of a nursing task or activity, including the initial direction of the task or activity; periodic inspection at least every ninety days of the actual act of accomplishing the task or activity; and the authority to require corrective action.</w:t>
      </w:r>
    </w:p>
    <w:p w14:paraId="7028CC1B" w14:textId="77777777" w:rsidR="001369B8" w:rsidRDefault="001369B8" w:rsidP="00396B96">
      <w:pPr>
        <w:spacing w:after="0"/>
        <w:rPr>
          <w:ins w:id="157" w:author="Carlson, Debbie G A (DOH)" w:date="2023-04-19T08:32:00Z"/>
          <w:rFonts w:ascii="Open Sans" w:hAnsi="Open Sans" w:cs="Open Sans"/>
          <w:b/>
          <w:bCs/>
          <w:color w:val="2B674D"/>
          <w:kern w:val="0"/>
          <w:szCs w:val="24"/>
          <w:shd w:val="clear" w:color="auto" w:fill="FFFFFF"/>
          <w14:ligatures w14:val="none"/>
          <w14:cntxtAlts w14:val="0"/>
        </w:rPr>
      </w:pPr>
    </w:p>
    <w:p w14:paraId="471F1ED5" w14:textId="77777777" w:rsidR="001369B8" w:rsidRDefault="001369B8" w:rsidP="00396B96">
      <w:pPr>
        <w:spacing w:after="0"/>
        <w:rPr>
          <w:ins w:id="158" w:author="Carlson, Debbie G A (DOH)" w:date="2023-04-19T08:32:00Z"/>
          <w:rFonts w:ascii="Open Sans" w:hAnsi="Open Sans" w:cs="Open Sans"/>
          <w:b/>
          <w:bCs/>
          <w:color w:val="2B674D"/>
          <w:kern w:val="0"/>
          <w:szCs w:val="24"/>
          <w:shd w:val="clear" w:color="auto" w:fill="FFFFFF"/>
          <w14:ligatures w14:val="none"/>
          <w14:cntxtAlts w14:val="0"/>
        </w:rPr>
      </w:pPr>
    </w:p>
    <w:p w14:paraId="2E425641" w14:textId="77777777" w:rsidR="001453F3" w:rsidRDefault="001453F3" w:rsidP="001453F3">
      <w:pPr>
        <w:pStyle w:val="Heading3"/>
        <w:shd w:val="clear" w:color="auto" w:fill="FFFFFF"/>
        <w:spacing w:before="75" w:beforeAutospacing="0" w:after="150" w:afterAutospacing="0"/>
        <w:rPr>
          <w:rFonts w:ascii="Open Sans" w:hAnsi="Open Sans" w:cs="Open Sans"/>
          <w:color w:val="000000"/>
        </w:rPr>
      </w:pPr>
      <w:r>
        <w:rPr>
          <w:rFonts w:ascii="Open Sans" w:hAnsi="Open Sans" w:cs="Open Sans"/>
          <w:color w:val="000000"/>
        </w:rPr>
        <w:t>WAC 246-840-930</w:t>
      </w:r>
    </w:p>
    <w:p w14:paraId="41F3BD2D" w14:textId="77777777" w:rsidR="001453F3" w:rsidRDefault="001453F3" w:rsidP="001453F3">
      <w:pPr>
        <w:pStyle w:val="Heading3"/>
        <w:shd w:val="clear" w:color="auto" w:fill="FFFFFF"/>
        <w:spacing w:before="75" w:beforeAutospacing="0" w:after="150" w:afterAutospacing="0"/>
        <w:rPr>
          <w:rFonts w:ascii="Open Sans" w:hAnsi="Open Sans" w:cs="Open Sans"/>
          <w:color w:val="000000"/>
        </w:rPr>
      </w:pPr>
      <w:r>
        <w:rPr>
          <w:rFonts w:ascii="Open Sans" w:hAnsi="Open Sans" w:cs="Open Sans"/>
          <w:color w:val="000000"/>
        </w:rPr>
        <w:t>Criteria for delegation.</w:t>
      </w:r>
    </w:p>
    <w:p w14:paraId="3EAD3EB7" w14:textId="3692FF96" w:rsidR="001453F3" w:rsidRPr="005A0630" w:rsidRDefault="001453F3" w:rsidP="001453F3">
      <w:pPr>
        <w:shd w:val="clear" w:color="auto" w:fill="FFFFFF"/>
        <w:ind w:firstLine="720"/>
        <w:rPr>
          <w:rFonts w:ascii="Open Sans" w:hAnsi="Open Sans" w:cs="Open Sans"/>
          <w:color w:val="000000"/>
          <w:szCs w:val="24"/>
        </w:rPr>
      </w:pPr>
      <w:r>
        <w:rPr>
          <w:rFonts w:ascii="Open Sans" w:hAnsi="Open Sans" w:cs="Open Sans"/>
          <w:color w:val="000000"/>
        </w:rPr>
        <w:t>(1) B</w:t>
      </w:r>
      <w:r w:rsidRPr="005A0630">
        <w:rPr>
          <w:rFonts w:ascii="Open Sans" w:hAnsi="Open Sans" w:cs="Open Sans"/>
          <w:color w:val="000000"/>
          <w:szCs w:val="24"/>
        </w:rPr>
        <w:t>efore delegating a nursing task, the registered nurse delegator decides the task is appropriate to delegate based on the elements of the nursing process: </w:t>
      </w:r>
      <w:r w:rsidRPr="00925F42">
        <w:rPr>
          <w:rFonts w:ascii="Open Sans" w:hAnsi="Open Sans" w:cs="Open Sans"/>
          <w:color w:val="000000"/>
          <w:szCs w:val="24"/>
        </w:rPr>
        <w:t>ASSESS, PLAN, IMPLEMENT, EVALUATE</w:t>
      </w:r>
      <w:r w:rsidRPr="005A0630">
        <w:rPr>
          <w:rFonts w:ascii="Open Sans" w:hAnsi="Open Sans" w:cs="Open Sans"/>
          <w:color w:val="000000"/>
          <w:szCs w:val="24"/>
        </w:rPr>
        <w:t>.</w:t>
      </w:r>
    </w:p>
    <w:p w14:paraId="174BC461" w14:textId="77777777" w:rsidR="001453F3" w:rsidRPr="00925F42" w:rsidRDefault="001453F3" w:rsidP="001453F3">
      <w:pPr>
        <w:shd w:val="clear" w:color="auto" w:fill="FFFFFF"/>
        <w:rPr>
          <w:rFonts w:ascii="Open Sans" w:hAnsi="Open Sans" w:cs="Open Sans"/>
          <w:color w:val="000000"/>
          <w:szCs w:val="24"/>
        </w:rPr>
      </w:pPr>
      <w:r w:rsidRPr="00925F42">
        <w:rPr>
          <w:rFonts w:ascii="Open Sans" w:hAnsi="Open Sans" w:cs="Open Sans"/>
          <w:b/>
          <w:bCs/>
          <w:color w:val="000000"/>
          <w:szCs w:val="24"/>
        </w:rPr>
        <w:t>ASSESS</w:t>
      </w:r>
    </w:p>
    <w:p w14:paraId="46A6911C" w14:textId="26CAB787" w:rsidR="00B746AB" w:rsidRPr="00925F42" w:rsidRDefault="001453F3" w:rsidP="00925F42">
      <w:pPr>
        <w:pStyle w:val="ListParagraph"/>
        <w:numPr>
          <w:ilvl w:val="0"/>
          <w:numId w:val="1"/>
        </w:numPr>
        <w:shd w:val="clear" w:color="auto" w:fill="FFFFFF"/>
        <w:rPr>
          <w:ins w:id="159" w:author="Carlson, Debbie G A (DOH)" w:date="2023-04-25T13:47:00Z"/>
          <w:rFonts w:ascii="Open Sans" w:hAnsi="Open Sans" w:cs="Open Sans"/>
          <w:color w:val="000000"/>
          <w:szCs w:val="24"/>
        </w:rPr>
      </w:pPr>
      <w:del w:id="160" w:author="Carlson, Debbie G A (DOH)" w:date="2023-04-25T13:47:00Z">
        <w:r w:rsidRPr="00925F42" w:rsidDel="00B746AB">
          <w:rPr>
            <w:rFonts w:ascii="Open Sans" w:hAnsi="Open Sans" w:cs="Open Sans"/>
            <w:color w:val="000000"/>
            <w:szCs w:val="24"/>
          </w:rPr>
          <w:delText xml:space="preserve">(2) </w:delText>
        </w:r>
      </w:del>
      <w:r w:rsidRPr="00925F42">
        <w:rPr>
          <w:rFonts w:ascii="Open Sans" w:hAnsi="Open Sans" w:cs="Open Sans"/>
          <w:color w:val="000000"/>
          <w:szCs w:val="24"/>
        </w:rPr>
        <w:t xml:space="preserve">The setting allows delegation </w:t>
      </w:r>
      <w:ins w:id="161" w:author="Carlson, Debbie G A (DOH)" w:date="2023-04-25T13:51:00Z">
        <w:r w:rsidR="00455714" w:rsidRPr="005A0630">
          <w:rPr>
            <w:rFonts w:ascii="Open Sans" w:hAnsi="Open Sans" w:cs="Open Sans"/>
            <w:color w:val="000000"/>
            <w:szCs w:val="24"/>
          </w:rPr>
          <w:t xml:space="preserve">of the specific task </w:t>
        </w:r>
      </w:ins>
      <w:ins w:id="162" w:author="Carlson, Debbie G A (DOH)" w:date="2023-04-25T13:47:00Z">
        <w:r w:rsidR="00B746AB" w:rsidRPr="00925F42">
          <w:rPr>
            <w:rFonts w:ascii="Open Sans" w:hAnsi="Open Sans" w:cs="Open Sans"/>
            <w:color w:val="000000"/>
            <w:szCs w:val="24"/>
          </w:rPr>
          <w:t>to the delegatee:</w:t>
        </w:r>
      </w:ins>
    </w:p>
    <w:p w14:paraId="63C94B66" w14:textId="5D0ABABA" w:rsidR="0002212A" w:rsidRPr="005A0630" w:rsidRDefault="001453F3" w:rsidP="0081318C">
      <w:pPr>
        <w:pStyle w:val="ListParagraph"/>
        <w:numPr>
          <w:ilvl w:val="1"/>
          <w:numId w:val="1"/>
        </w:numPr>
        <w:shd w:val="clear" w:color="auto" w:fill="FFFFFF"/>
        <w:rPr>
          <w:ins w:id="163" w:author="Carlson, Debbie G A (DOH)" w:date="2023-04-25T13:52:00Z"/>
          <w:rFonts w:ascii="Open Sans" w:hAnsi="Open Sans" w:cs="Open Sans"/>
          <w:color w:val="000000"/>
          <w:szCs w:val="24"/>
        </w:rPr>
      </w:pPr>
      <w:del w:id="164" w:author="Carlson, Debbie G A (DOH)" w:date="2023-04-25T13:52:00Z">
        <w:r w:rsidRPr="00925F42" w:rsidDel="00B143FE">
          <w:rPr>
            <w:rFonts w:ascii="Open Sans" w:hAnsi="Open Sans" w:cs="Open Sans"/>
            <w:color w:val="000000"/>
            <w:szCs w:val="24"/>
          </w:rPr>
          <w:delText xml:space="preserve">because it is </w:delText>
        </w:r>
      </w:del>
      <w:ins w:id="165" w:author="Carlson, Debbie G A (DOH)" w:date="2023-04-25T14:22:00Z">
        <w:r w:rsidR="00702849">
          <w:rPr>
            <w:rFonts w:ascii="Open Sans" w:hAnsi="Open Sans" w:cs="Open Sans"/>
            <w:color w:val="000000"/>
            <w:szCs w:val="24"/>
          </w:rPr>
          <w:t xml:space="preserve">In </w:t>
        </w:r>
      </w:ins>
      <w:r w:rsidRPr="00925F42">
        <w:rPr>
          <w:rFonts w:ascii="Open Sans" w:hAnsi="Open Sans" w:cs="Open Sans"/>
          <w:color w:val="000000"/>
          <w:szCs w:val="24"/>
        </w:rPr>
        <w:t>a community-based care setting as defined by RCW </w:t>
      </w:r>
      <w:hyperlink r:id="rId53" w:history="1">
        <w:r w:rsidRPr="005A0630">
          <w:rPr>
            <w:rStyle w:val="Hyperlink"/>
            <w:rFonts w:ascii="Open Sans" w:hAnsi="Open Sans" w:cs="Open Sans"/>
            <w:b/>
            <w:bCs/>
            <w:color w:val="2B674D"/>
            <w:szCs w:val="24"/>
            <w:u w:val="none"/>
          </w:rPr>
          <w:t>18.79.260</w:t>
        </w:r>
      </w:hyperlink>
      <w:r w:rsidRPr="00925F42">
        <w:rPr>
          <w:rFonts w:ascii="Open Sans" w:hAnsi="Open Sans" w:cs="Open Sans"/>
          <w:color w:val="000000"/>
          <w:szCs w:val="24"/>
        </w:rPr>
        <w:t> (3)(e)(i) or an in-home care setting as defined by RCW </w:t>
      </w:r>
      <w:hyperlink r:id="rId54" w:history="1">
        <w:r w:rsidRPr="005A0630">
          <w:rPr>
            <w:rStyle w:val="Hyperlink"/>
            <w:rFonts w:ascii="Open Sans" w:hAnsi="Open Sans" w:cs="Open Sans"/>
            <w:b/>
            <w:bCs/>
            <w:color w:val="2B674D"/>
            <w:szCs w:val="24"/>
            <w:u w:val="none"/>
          </w:rPr>
          <w:t>18.79.260</w:t>
        </w:r>
      </w:hyperlink>
      <w:r w:rsidRPr="00925F42">
        <w:rPr>
          <w:rFonts w:ascii="Open Sans" w:hAnsi="Open Sans" w:cs="Open Sans"/>
          <w:color w:val="000000"/>
          <w:szCs w:val="24"/>
        </w:rPr>
        <w:t> (3)(e)(ii)</w:t>
      </w:r>
      <w:ins w:id="166" w:author="Carlson, Debbie G A (DOH)" w:date="2023-04-25T13:52:00Z">
        <w:r w:rsidR="0002212A" w:rsidRPr="005A0630">
          <w:rPr>
            <w:rFonts w:ascii="Open Sans" w:hAnsi="Open Sans" w:cs="Open Sans"/>
            <w:color w:val="000000"/>
            <w:szCs w:val="24"/>
          </w:rPr>
          <w:t xml:space="preserve"> to a nursing assistant or home care aide.</w:t>
        </w:r>
      </w:ins>
    </w:p>
    <w:p w14:paraId="13F77AA5" w14:textId="44755C48" w:rsidR="00996BB5" w:rsidRPr="008B33FE" w:rsidRDefault="001453F3" w:rsidP="006B4F47">
      <w:pPr>
        <w:pStyle w:val="ListParagraph"/>
        <w:numPr>
          <w:ilvl w:val="1"/>
          <w:numId w:val="1"/>
        </w:numPr>
        <w:shd w:val="clear" w:color="auto" w:fill="FFFFFF"/>
        <w:rPr>
          <w:ins w:id="167" w:author="Carlson, Debbie G A (DOH)" w:date="2023-04-25T14:19:00Z"/>
          <w:rFonts w:ascii="Open Sans" w:hAnsi="Open Sans" w:cs="Open Sans"/>
          <w:color w:val="000000"/>
          <w:szCs w:val="24"/>
        </w:rPr>
      </w:pPr>
      <w:del w:id="168" w:author="Carlson, Debbie G A (DOH)" w:date="2023-04-25T13:52:00Z">
        <w:r w:rsidRPr="00925F42" w:rsidDel="0002212A">
          <w:rPr>
            <w:rFonts w:cstheme="minorHAnsi"/>
            <w:color w:val="000000"/>
            <w:szCs w:val="24"/>
          </w:rPr>
          <w:delText>.</w:delText>
        </w:r>
      </w:del>
      <w:ins w:id="169" w:author="Carlson, Debbie G A (DOH)" w:date="2023-04-25T14:22:00Z">
        <w:r w:rsidR="00702849">
          <w:rPr>
            <w:rFonts w:cstheme="minorHAnsi"/>
            <w:color w:val="000000"/>
            <w:szCs w:val="24"/>
          </w:rPr>
          <w:t>In a</w:t>
        </w:r>
      </w:ins>
      <w:ins w:id="170" w:author="Carlson, Debbie G A (DOH)" w:date="2023-04-25T13:52:00Z">
        <w:r w:rsidR="00B143FE" w:rsidRPr="00B1156B">
          <w:rPr>
            <w:rFonts w:ascii="Open Sans" w:hAnsi="Open Sans" w:cs="Open Sans"/>
            <w:color w:val="000000"/>
            <w:szCs w:val="24"/>
          </w:rPr>
          <w:t>n</w:t>
        </w:r>
      </w:ins>
      <w:ins w:id="171" w:author="Carlson, Debbie G A (DOH)" w:date="2023-04-25T13:53:00Z">
        <w:r w:rsidR="00B143FE" w:rsidRPr="00B1156B">
          <w:rPr>
            <w:rFonts w:ascii="Open Sans" w:hAnsi="Open Sans" w:cs="Open Sans"/>
            <w:color w:val="000000"/>
            <w:szCs w:val="24"/>
          </w:rPr>
          <w:t xml:space="preserve"> enhanced service facility</w:t>
        </w:r>
        <w:r w:rsidR="0013524D" w:rsidRPr="00B1156B">
          <w:rPr>
            <w:rFonts w:ascii="Open Sans" w:hAnsi="Open Sans" w:cs="Open Sans"/>
            <w:color w:val="000000"/>
            <w:szCs w:val="24"/>
          </w:rPr>
          <w:t xml:space="preserve"> as defined by </w:t>
        </w:r>
      </w:ins>
      <w:r w:rsidR="005A0630" w:rsidRPr="00925F42">
        <w:rPr>
          <w:rFonts w:ascii="Open Sans" w:hAnsi="Open Sans" w:cs="Open Sans"/>
          <w:szCs w:val="24"/>
        </w:rPr>
        <w:fldChar w:fldCharType="begin"/>
      </w:r>
      <w:r w:rsidR="005A0630" w:rsidRPr="00925F42">
        <w:rPr>
          <w:rFonts w:ascii="Open Sans" w:hAnsi="Open Sans" w:cs="Open Sans"/>
          <w:szCs w:val="24"/>
        </w:rPr>
        <w:instrText xml:space="preserve"> HYPERLINK "https://app.leg.wa.gov/WAC/default.aspx?cite=388-107-0250" </w:instrText>
      </w:r>
      <w:r w:rsidR="005A0630" w:rsidRPr="00925F42">
        <w:rPr>
          <w:rFonts w:ascii="Open Sans" w:hAnsi="Open Sans" w:cs="Open Sans"/>
          <w:szCs w:val="24"/>
        </w:rPr>
      </w:r>
      <w:r w:rsidR="005A0630" w:rsidRPr="00925F42">
        <w:rPr>
          <w:rFonts w:ascii="Open Sans" w:hAnsi="Open Sans" w:cs="Open Sans"/>
          <w:szCs w:val="24"/>
        </w:rPr>
        <w:fldChar w:fldCharType="separate"/>
      </w:r>
      <w:ins w:id="172" w:author="Carlson, Debbie G A (DOH)" w:date="2023-04-25T13:55:00Z">
        <w:r w:rsidR="005A0630" w:rsidRPr="00925F42">
          <w:rPr>
            <w:rStyle w:val="Hyperlink"/>
            <w:rFonts w:ascii="Open Sans" w:hAnsi="Open Sans" w:cs="Open Sans"/>
            <w:szCs w:val="24"/>
          </w:rPr>
          <w:t>WAC 388-107-0250</w:t>
        </w:r>
        <w:r w:rsidR="005A0630" w:rsidRPr="00925F42">
          <w:rPr>
            <w:rFonts w:ascii="Open Sans" w:hAnsi="Open Sans" w:cs="Open Sans"/>
            <w:szCs w:val="24"/>
          </w:rPr>
          <w:fldChar w:fldCharType="end"/>
        </w:r>
        <w:r w:rsidR="005A0630" w:rsidRPr="008B33FE">
          <w:rPr>
            <w:rFonts w:ascii="Open Sans" w:hAnsi="Open Sans" w:cs="Open Sans"/>
            <w:szCs w:val="24"/>
          </w:rPr>
          <w:t xml:space="preserve"> to a certified nursing assistant or home care aide.</w:t>
        </w:r>
      </w:ins>
    </w:p>
    <w:p w14:paraId="3D47FE11" w14:textId="48EF4ED3" w:rsidR="00B87DCD" w:rsidRPr="006D47B8" w:rsidDel="006D47B8" w:rsidRDefault="008E4160" w:rsidP="008B33FE">
      <w:pPr>
        <w:pStyle w:val="ListParagraph"/>
        <w:shd w:val="clear" w:color="auto" w:fill="FFFFFF"/>
        <w:rPr>
          <w:del w:id="173" w:author="Carlson, Debbie G A (DOH)" w:date="2023-04-25T14:20:00Z"/>
          <w:rFonts w:ascii="Open Sans" w:hAnsi="Open Sans" w:cs="Open Sans"/>
          <w:color w:val="000000"/>
          <w:szCs w:val="24"/>
          <w:rPrChange w:id="174" w:author="Carlson, Debbie G A (DOH)" w:date="2023-04-25T14:21:00Z">
            <w:rPr>
              <w:del w:id="175" w:author="Carlson, Debbie G A (DOH)" w:date="2023-04-25T14:20:00Z"/>
              <w:rFonts w:ascii="Open Sans" w:hAnsi="Open Sans" w:cs="Open Sans"/>
              <w:szCs w:val="24"/>
            </w:rPr>
          </w:rPrChange>
        </w:rPr>
      </w:pPr>
      <w:ins w:id="176" w:author="Carlson, Debbie G A (DOH)" w:date="2023-04-25T14:22:00Z">
        <w:r>
          <w:rPr>
            <w:rFonts w:ascii="Open Sans" w:hAnsi="Open Sans" w:cs="Open Sans"/>
            <w:szCs w:val="24"/>
          </w:rPr>
          <w:t>c.</w:t>
        </w:r>
        <w:r w:rsidR="00702849">
          <w:rPr>
            <w:rFonts w:ascii="Open Sans" w:hAnsi="Open Sans" w:cs="Open Sans"/>
            <w:szCs w:val="24"/>
          </w:rPr>
          <w:t xml:space="preserve"> </w:t>
        </w:r>
      </w:ins>
      <w:ins w:id="177" w:author="Carlson, Debbie G A (DOH)" w:date="2023-04-25T14:23:00Z">
        <w:r w:rsidR="00702849">
          <w:rPr>
            <w:rFonts w:ascii="Open Sans" w:hAnsi="Open Sans" w:cs="Open Sans"/>
            <w:szCs w:val="24"/>
          </w:rPr>
          <w:t xml:space="preserve">In a </w:t>
        </w:r>
      </w:ins>
      <w:ins w:id="178" w:author="Carlson, Debbie G A (DOH)" w:date="2023-04-25T14:19:00Z">
        <w:r w:rsidR="00D72131">
          <w:rPr>
            <w:rFonts w:ascii="Open Sans" w:hAnsi="Open Sans" w:cs="Open Sans"/>
            <w:szCs w:val="24"/>
          </w:rPr>
          <w:t xml:space="preserve">kindergarten through twelfth </w:t>
        </w:r>
        <w:r w:rsidR="00BE0FA6">
          <w:rPr>
            <w:rFonts w:ascii="Open Sans" w:hAnsi="Open Sans" w:cs="Open Sans"/>
            <w:szCs w:val="24"/>
          </w:rPr>
          <w:t>g</w:t>
        </w:r>
        <w:r w:rsidR="00D72131">
          <w:rPr>
            <w:rFonts w:ascii="Open Sans" w:hAnsi="Open Sans" w:cs="Open Sans"/>
            <w:szCs w:val="24"/>
          </w:rPr>
          <w:t xml:space="preserve">rade school, public or private as defined in </w:t>
        </w:r>
      </w:ins>
      <w:ins w:id="179" w:author="Carlson, Debbie G A (DOH)" w:date="2023-04-25T14:20:00Z">
        <w:r w:rsidR="006937B5">
          <w:rPr>
            <w:rFonts w:ascii="Open Sans" w:hAnsi="Open Sans" w:cs="Open Sans"/>
            <w:szCs w:val="24"/>
          </w:rPr>
          <w:t>RCW 28.A.210 to a non-credentialed person</w:t>
        </w:r>
      </w:ins>
      <w:ins w:id="180" w:author="Carlson, Debbie G A (DOH)" w:date="2023-04-28T08:30:00Z">
        <w:r w:rsidR="009469C9">
          <w:rPr>
            <w:rFonts w:ascii="Open Sans" w:hAnsi="Open Sans" w:cs="Open Sans"/>
            <w:szCs w:val="24"/>
          </w:rPr>
          <w:t>.</w:t>
        </w:r>
      </w:ins>
    </w:p>
    <w:p w14:paraId="5B1D3190" w14:textId="272AEFAA" w:rsidR="00363A86" w:rsidRPr="009E3637" w:rsidRDefault="00363A86">
      <w:pPr>
        <w:shd w:val="clear" w:color="auto" w:fill="FFFFFF"/>
        <w:rPr>
          <w:rFonts w:ascii="Open Sans" w:hAnsi="Open Sans" w:cs="Open Sans"/>
          <w:szCs w:val="24"/>
          <w:rPrChange w:id="181" w:author="Carlson, Debbie G A (DOH)" w:date="2023-04-28T08:30:00Z">
            <w:rPr/>
          </w:rPrChange>
        </w:rPr>
        <w:pPrChange w:id="182" w:author="Carlson, Debbie G A (DOH)" w:date="2023-04-28T08:30:00Z">
          <w:pPr>
            <w:pStyle w:val="ListParagraph"/>
            <w:shd w:val="clear" w:color="auto" w:fill="FFFFFF"/>
          </w:pPr>
        </w:pPrChange>
      </w:pPr>
    </w:p>
    <w:p w14:paraId="12B3AA42" w14:textId="5A8BD30C" w:rsidR="006D47B8" w:rsidRPr="00925F42" w:rsidRDefault="00363A86" w:rsidP="00925F42">
      <w:pPr>
        <w:pStyle w:val="ListParagraph"/>
        <w:shd w:val="clear" w:color="auto" w:fill="FFFFFF"/>
        <w:rPr>
          <w:ins w:id="183" w:author="Carlson, Debbie G A (DOH)" w:date="2023-04-25T14:21:00Z"/>
          <w:rFonts w:ascii="Open Sans" w:hAnsi="Open Sans" w:cs="Open Sans"/>
          <w:color w:val="000000"/>
          <w:szCs w:val="24"/>
        </w:rPr>
      </w:pPr>
      <w:r>
        <w:rPr>
          <w:rFonts w:ascii="Open Sans" w:hAnsi="Open Sans" w:cs="Open Sans"/>
          <w:szCs w:val="24"/>
        </w:rPr>
        <w:t xml:space="preserve">d. </w:t>
      </w:r>
      <w:ins w:id="184" w:author="Carlson, Debbie G A (DOH)" w:date="2023-04-25T14:21:00Z">
        <w:r w:rsidR="008E4160">
          <w:rPr>
            <w:rFonts w:ascii="Open Sans" w:hAnsi="Open Sans" w:cs="Open Sans"/>
            <w:szCs w:val="24"/>
          </w:rPr>
          <w:t xml:space="preserve">In </w:t>
        </w:r>
      </w:ins>
      <w:ins w:id="185" w:author="Carlson, Debbie G A (DOH)" w:date="2023-04-25T14:23:00Z">
        <w:r w:rsidR="000404C2">
          <w:rPr>
            <w:rFonts w:ascii="Open Sans" w:hAnsi="Open Sans" w:cs="Open Sans"/>
            <w:szCs w:val="24"/>
          </w:rPr>
          <w:t xml:space="preserve">any </w:t>
        </w:r>
      </w:ins>
      <w:ins w:id="186" w:author="Carlson, Debbie G A (DOH)" w:date="2023-04-25T14:21:00Z">
        <w:r w:rsidR="006D47B8">
          <w:rPr>
            <w:rFonts w:ascii="Open Sans" w:hAnsi="Open Sans" w:cs="Open Sans"/>
            <w:szCs w:val="24"/>
          </w:rPr>
          <w:t>health care settin</w:t>
        </w:r>
        <w:r w:rsidR="008E4160">
          <w:rPr>
            <w:rFonts w:ascii="Open Sans" w:hAnsi="Open Sans" w:cs="Open Sans"/>
            <w:szCs w:val="24"/>
          </w:rPr>
          <w:t>g</w:t>
        </w:r>
        <w:r w:rsidR="006D47B8">
          <w:rPr>
            <w:rFonts w:ascii="Open Sans" w:hAnsi="Open Sans" w:cs="Open Sans"/>
            <w:szCs w:val="24"/>
          </w:rPr>
          <w:t xml:space="preserve"> where nursing care is provided</w:t>
        </w:r>
      </w:ins>
      <w:ins w:id="187" w:author="Carlson, Debbie G A (DOH)" w:date="2023-04-25T14:22:00Z">
        <w:r w:rsidR="008E4160">
          <w:rPr>
            <w:rFonts w:ascii="Open Sans" w:hAnsi="Open Sans" w:cs="Open Sans"/>
            <w:szCs w:val="24"/>
          </w:rPr>
          <w:t xml:space="preserve"> to a </w:t>
        </w:r>
      </w:ins>
      <w:ins w:id="188" w:author="Carlson, Debbie G A (DOH)" w:date="2023-04-26T12:53:00Z">
        <w:r w:rsidR="00112D27">
          <w:rPr>
            <w:rFonts w:ascii="Open Sans" w:hAnsi="Open Sans" w:cs="Open Sans"/>
            <w:szCs w:val="24"/>
          </w:rPr>
          <w:t xml:space="preserve">registered or certified </w:t>
        </w:r>
      </w:ins>
      <w:ins w:id="189" w:author="Carlson, Debbie G A (DOH)" w:date="2023-04-25T14:22:00Z">
        <w:r w:rsidR="008E4160">
          <w:rPr>
            <w:rFonts w:ascii="Open Sans" w:hAnsi="Open Sans" w:cs="Open Sans"/>
            <w:szCs w:val="24"/>
          </w:rPr>
          <w:t>nursing assistant</w:t>
        </w:r>
      </w:ins>
      <w:r>
        <w:rPr>
          <w:rFonts w:ascii="Open Sans" w:hAnsi="Open Sans" w:cs="Open Sans"/>
          <w:szCs w:val="24"/>
        </w:rPr>
        <w:t>.</w:t>
      </w:r>
    </w:p>
    <w:p w14:paraId="7836AAD8" w14:textId="7F1F1A00" w:rsidR="001453F3" w:rsidRDefault="001453F3" w:rsidP="001453F3">
      <w:pPr>
        <w:shd w:val="clear" w:color="auto" w:fill="FFFFFF"/>
        <w:ind w:firstLine="720"/>
        <w:rPr>
          <w:rFonts w:ascii="Open Sans" w:hAnsi="Open Sans" w:cs="Open Sans"/>
          <w:color w:val="000000"/>
        </w:rPr>
      </w:pPr>
      <w:r w:rsidRPr="005A0630">
        <w:rPr>
          <w:rFonts w:ascii="Open Sans" w:hAnsi="Open Sans" w:cs="Open Sans"/>
          <w:color w:val="000000"/>
          <w:szCs w:val="24"/>
        </w:rPr>
        <w:t>(3) Assess the patient</w:t>
      </w:r>
      <w:del w:id="190" w:author="Carlson, Debbie G A (DOH)" w:date="2023-04-26T12:56:00Z">
        <w:r w:rsidRPr="005A0630" w:rsidDel="00F44214">
          <w:rPr>
            <w:rFonts w:ascii="Open Sans" w:hAnsi="Open Sans" w:cs="Open Sans"/>
            <w:color w:val="000000"/>
            <w:szCs w:val="24"/>
          </w:rPr>
          <w:delText>'</w:delText>
        </w:r>
      </w:del>
      <w:ins w:id="191" w:author="Carlson, Debbie G A (DOH)" w:date="2023-04-26T12:56:00Z">
        <w:r w:rsidR="00F44214">
          <w:rPr>
            <w:rFonts w:ascii="Open Sans" w:hAnsi="Open Sans" w:cs="Open Sans"/>
            <w:color w:val="000000"/>
            <w:szCs w:val="24"/>
          </w:rPr>
          <w:t>’</w:t>
        </w:r>
      </w:ins>
      <w:r w:rsidRPr="005A0630">
        <w:rPr>
          <w:rFonts w:ascii="Open Sans" w:hAnsi="Open Sans" w:cs="Open Sans"/>
          <w:color w:val="000000"/>
          <w:szCs w:val="24"/>
        </w:rPr>
        <w:t>s nursing care needs and determin</w:t>
      </w:r>
      <w:r>
        <w:rPr>
          <w:rFonts w:ascii="Open Sans" w:hAnsi="Open Sans" w:cs="Open Sans"/>
          <w:color w:val="000000"/>
        </w:rPr>
        <w:t>e the patient</w:t>
      </w:r>
      <w:del w:id="192" w:author="Carlson, Debbie G A (DOH)" w:date="2023-04-26T12:56:00Z">
        <w:r w:rsidDel="00F44214">
          <w:rPr>
            <w:rFonts w:ascii="Open Sans" w:hAnsi="Open Sans" w:cs="Open Sans"/>
            <w:color w:val="000000"/>
          </w:rPr>
          <w:delText>'</w:delText>
        </w:r>
      </w:del>
      <w:ins w:id="193" w:author="Carlson, Debbie G A (DOH)" w:date="2023-04-26T12:56:00Z">
        <w:r w:rsidR="00F44214">
          <w:rPr>
            <w:rFonts w:ascii="Open Sans" w:hAnsi="Open Sans" w:cs="Open Sans"/>
            <w:color w:val="000000"/>
          </w:rPr>
          <w:t>’</w:t>
        </w:r>
      </w:ins>
      <w:r>
        <w:rPr>
          <w:rFonts w:ascii="Open Sans" w:hAnsi="Open Sans" w:cs="Open Sans"/>
          <w:color w:val="000000"/>
        </w:rPr>
        <w:t>s condition is stable and predictable. A patient may be stable and predictable with an order for sliding scale insulin or terminal condition.</w:t>
      </w:r>
    </w:p>
    <w:p w14:paraId="644513B5" w14:textId="07EC8C55"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(4) Determine</w:t>
      </w:r>
      <w:ins w:id="194" w:author="Carlson, Debbie G A (DOH)" w:date="2023-04-25T14:23:00Z">
        <w:r w:rsidR="007E0CE6">
          <w:rPr>
            <w:rFonts w:ascii="Open Sans" w:hAnsi="Open Sans" w:cs="Open Sans"/>
            <w:color w:val="000000"/>
          </w:rPr>
          <w:t xml:space="preserve"> wh</w:t>
        </w:r>
      </w:ins>
      <w:ins w:id="195" w:author="Carlson, Debbie G A (DOH)" w:date="2023-04-25T14:24:00Z">
        <w:r w:rsidR="007E0CE6">
          <w:rPr>
            <w:rFonts w:ascii="Open Sans" w:hAnsi="Open Sans" w:cs="Open Sans"/>
            <w:color w:val="000000"/>
          </w:rPr>
          <w:t xml:space="preserve">ether </w:t>
        </w:r>
      </w:ins>
      <w:del w:id="196" w:author="Carlson, Debbie G A (DOH)" w:date="2023-04-25T14:24:00Z">
        <w:r w:rsidDel="007E0CE6">
          <w:rPr>
            <w:rFonts w:ascii="Open Sans" w:hAnsi="Open Sans" w:cs="Open Sans"/>
            <w:color w:val="000000"/>
          </w:rPr>
          <w:delText xml:space="preserve"> </w:delText>
        </w:r>
      </w:del>
      <w:r>
        <w:rPr>
          <w:rFonts w:ascii="Open Sans" w:hAnsi="Open Sans" w:cs="Open Sans"/>
          <w:color w:val="000000"/>
        </w:rPr>
        <w:t xml:space="preserve">the task to be delegated is within the delegating </w:t>
      </w:r>
      <w:ins w:id="197" w:author="Carlson, Debbie G A (DOH)" w:date="2023-04-25T14:24:00Z">
        <w:r w:rsidR="005B055D">
          <w:rPr>
            <w:rFonts w:ascii="Open Sans" w:hAnsi="Open Sans" w:cs="Open Sans"/>
            <w:color w:val="000000"/>
          </w:rPr>
          <w:t xml:space="preserve">registered </w:t>
        </w:r>
      </w:ins>
      <w:r>
        <w:rPr>
          <w:rFonts w:ascii="Open Sans" w:hAnsi="Open Sans" w:cs="Open Sans"/>
          <w:color w:val="000000"/>
        </w:rPr>
        <w:t>nurse</w:t>
      </w:r>
      <w:del w:id="198" w:author="Carlson, Debbie G A (DOH)" w:date="2023-04-26T12:56:00Z">
        <w:r w:rsidDel="00F44214">
          <w:rPr>
            <w:rFonts w:ascii="Open Sans" w:hAnsi="Open Sans" w:cs="Open Sans"/>
            <w:color w:val="000000"/>
          </w:rPr>
          <w:delText>'</w:delText>
        </w:r>
      </w:del>
      <w:ins w:id="199" w:author="Carlson, Debbie G A (DOH)" w:date="2023-04-26T12:56:00Z">
        <w:r w:rsidR="00F44214">
          <w:rPr>
            <w:rFonts w:ascii="Open Sans" w:hAnsi="Open Sans" w:cs="Open Sans"/>
            <w:color w:val="000000"/>
          </w:rPr>
          <w:t>’</w:t>
        </w:r>
      </w:ins>
      <w:r>
        <w:rPr>
          <w:rFonts w:ascii="Open Sans" w:hAnsi="Open Sans" w:cs="Open Sans"/>
          <w:color w:val="000000"/>
        </w:rPr>
        <w:t>s area of responsibility.</w:t>
      </w:r>
    </w:p>
    <w:p w14:paraId="4911EEAE" w14:textId="7C197909"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lastRenderedPageBreak/>
        <w:t xml:space="preserve">(5) Determine </w:t>
      </w:r>
      <w:ins w:id="200" w:author="Carlson, Debbie G A (DOH)" w:date="2023-04-25T14:24:00Z">
        <w:r w:rsidR="00290F47">
          <w:rPr>
            <w:rFonts w:ascii="Open Sans" w:hAnsi="Open Sans" w:cs="Open Sans"/>
            <w:color w:val="000000"/>
          </w:rPr>
          <w:t xml:space="preserve">whether </w:t>
        </w:r>
      </w:ins>
      <w:r>
        <w:rPr>
          <w:rFonts w:ascii="Open Sans" w:hAnsi="Open Sans" w:cs="Open Sans"/>
          <w:color w:val="000000"/>
        </w:rPr>
        <w:t xml:space="preserve">the task to be delegated can be properly and safely performed by the </w:t>
      </w:r>
      <w:ins w:id="201" w:author="Carlson, Debbie G A (DOH)" w:date="2023-04-25T14:24:00Z">
        <w:r w:rsidR="00290F47">
          <w:rPr>
            <w:rFonts w:ascii="Open Sans" w:hAnsi="Open Sans" w:cs="Open Sans"/>
            <w:color w:val="000000"/>
          </w:rPr>
          <w:t>deleg</w:t>
        </w:r>
      </w:ins>
      <w:ins w:id="202" w:author="Carlson, Debbie G A (DOH)" w:date="2023-04-25T14:25:00Z">
        <w:r w:rsidR="00290F47">
          <w:rPr>
            <w:rFonts w:ascii="Open Sans" w:hAnsi="Open Sans" w:cs="Open Sans"/>
            <w:color w:val="000000"/>
          </w:rPr>
          <w:t xml:space="preserve">atee. </w:t>
        </w:r>
      </w:ins>
      <w:del w:id="203" w:author="Carlson, Debbie G A (DOH)" w:date="2023-04-25T14:25:00Z">
        <w:r w:rsidDel="00290F47">
          <w:rPr>
            <w:rFonts w:ascii="Open Sans" w:hAnsi="Open Sans" w:cs="Open Sans"/>
            <w:color w:val="000000"/>
          </w:rPr>
          <w:delText>nursing assistant or home care aide.</w:delText>
        </w:r>
      </w:del>
      <w:r>
        <w:rPr>
          <w:rFonts w:ascii="Open Sans" w:hAnsi="Open Sans" w:cs="Open Sans"/>
          <w:color w:val="000000"/>
        </w:rPr>
        <w:t xml:space="preserve"> The registered nurse delegator assesses the potential risk of harm for the individual patient.</w:t>
      </w:r>
    </w:p>
    <w:p w14:paraId="4FFE6094" w14:textId="09BE16C5"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(6) Analyze the complexity of the nursing task and determine the required training or additional training needed by the</w:t>
      </w:r>
      <w:ins w:id="204" w:author="Carlson, Debbie G A (DOH)" w:date="2023-04-25T14:25:00Z">
        <w:r w:rsidR="00290F47">
          <w:rPr>
            <w:rFonts w:ascii="Open Sans" w:hAnsi="Open Sans" w:cs="Open Sans"/>
            <w:color w:val="000000"/>
          </w:rPr>
          <w:t xml:space="preserve"> delegatee</w:t>
        </w:r>
      </w:ins>
      <w:del w:id="205" w:author="Carlson, Debbie G A (DOH)" w:date="2023-04-25T14:25:00Z">
        <w:r w:rsidDel="00290F47">
          <w:rPr>
            <w:rFonts w:ascii="Open Sans" w:hAnsi="Open Sans" w:cs="Open Sans"/>
            <w:color w:val="000000"/>
          </w:rPr>
          <w:delText xml:space="preserve"> nursing assistant or home care aide</w:delText>
        </w:r>
      </w:del>
      <w:r>
        <w:rPr>
          <w:rFonts w:ascii="Open Sans" w:hAnsi="Open Sans" w:cs="Open Sans"/>
          <w:color w:val="000000"/>
        </w:rPr>
        <w:t xml:space="preserve"> to competently accomplish the task. The registered nurse delegator identifies and facilitates any additional training of the </w:t>
      </w:r>
      <w:ins w:id="206" w:author="Carlson, Debbie G A (DOH)" w:date="2023-04-25T14:25:00Z">
        <w:r w:rsidR="0049642A">
          <w:rPr>
            <w:rFonts w:ascii="Open Sans" w:hAnsi="Open Sans" w:cs="Open Sans"/>
            <w:color w:val="000000"/>
          </w:rPr>
          <w:t>delegatee</w:t>
        </w:r>
      </w:ins>
      <w:ins w:id="207" w:author="Carlson, Debbie G A (DOH)" w:date="2023-04-25T14:26:00Z">
        <w:r w:rsidR="0049642A">
          <w:rPr>
            <w:rFonts w:ascii="Open Sans" w:hAnsi="Open Sans" w:cs="Open Sans"/>
            <w:color w:val="000000"/>
          </w:rPr>
          <w:t xml:space="preserve"> </w:t>
        </w:r>
      </w:ins>
      <w:del w:id="208" w:author="Carlson, Debbie G A (DOH)" w:date="2023-04-25T14:25:00Z">
        <w:r w:rsidDel="0049642A">
          <w:rPr>
            <w:rFonts w:ascii="Open Sans" w:hAnsi="Open Sans" w:cs="Open Sans"/>
            <w:color w:val="000000"/>
          </w:rPr>
          <w:delText xml:space="preserve">nursing assistant or home care aide </w:delText>
        </w:r>
      </w:del>
      <w:r>
        <w:rPr>
          <w:rFonts w:ascii="Open Sans" w:hAnsi="Open Sans" w:cs="Open Sans"/>
          <w:color w:val="000000"/>
        </w:rPr>
        <w:t xml:space="preserve">needed prior to delegation. The registered nurse delegator ensures the task to be delegated can be properly and safely performed by the nursing </w:t>
      </w:r>
      <w:ins w:id="209" w:author="Carlson, Debbie G A (DOH)" w:date="2023-04-25T14:26:00Z">
        <w:r w:rsidR="0049642A">
          <w:rPr>
            <w:rFonts w:ascii="Open Sans" w:hAnsi="Open Sans" w:cs="Open Sans"/>
            <w:color w:val="000000"/>
          </w:rPr>
          <w:t>delegatee</w:t>
        </w:r>
      </w:ins>
      <w:del w:id="210" w:author="Carlson, Debbie G A (DOH)" w:date="2023-04-25T14:26:00Z">
        <w:r w:rsidDel="0049642A">
          <w:rPr>
            <w:rFonts w:ascii="Open Sans" w:hAnsi="Open Sans" w:cs="Open Sans"/>
            <w:color w:val="000000"/>
          </w:rPr>
          <w:delText>assistant or home care aide</w:delText>
        </w:r>
      </w:del>
      <w:r>
        <w:rPr>
          <w:rFonts w:ascii="Open Sans" w:hAnsi="Open Sans" w:cs="Open Sans"/>
          <w:color w:val="000000"/>
        </w:rPr>
        <w:t>.</w:t>
      </w:r>
    </w:p>
    <w:p w14:paraId="6CCBDFA9"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(7) Assess the level of interaction required. Consider language or cultural diversity affecting communication or the ability to accomplish the task and to facilitate the interaction.</w:t>
      </w:r>
    </w:p>
    <w:p w14:paraId="645044B0" w14:textId="022FF546" w:rsidR="001453F3" w:rsidRDefault="001453F3" w:rsidP="004406D6">
      <w:pPr>
        <w:pStyle w:val="Heading3"/>
        <w:shd w:val="clear" w:color="auto" w:fill="FFFFFF"/>
        <w:spacing w:before="75" w:beforeAutospacing="0" w:after="150" w:afterAutospacing="0"/>
        <w:rPr>
          <w:rFonts w:ascii="Open Sans" w:hAnsi="Open Sans" w:cs="Open Sans"/>
          <w:b w:val="0"/>
          <w:bCs w:val="0"/>
          <w:color w:val="000000"/>
          <w:sz w:val="24"/>
          <w:szCs w:val="24"/>
        </w:rPr>
      </w:pPr>
      <w:r w:rsidRPr="004406D6">
        <w:rPr>
          <w:rFonts w:ascii="Open Sans" w:hAnsi="Open Sans" w:cs="Open Sans"/>
          <w:b w:val="0"/>
          <w:bCs w:val="0"/>
          <w:color w:val="000000"/>
          <w:sz w:val="24"/>
          <w:szCs w:val="24"/>
        </w:rPr>
        <w:t xml:space="preserve">(8) Verify that the </w:t>
      </w:r>
      <w:ins w:id="211" w:author="Carlson, Debbie G A (DOH)" w:date="2023-04-25T14:26:00Z">
        <w:r w:rsidR="0049642A" w:rsidRPr="004406D6">
          <w:rPr>
            <w:rFonts w:ascii="Open Sans" w:hAnsi="Open Sans" w:cs="Open Sans"/>
            <w:b w:val="0"/>
            <w:bCs w:val="0"/>
            <w:color w:val="000000"/>
            <w:sz w:val="24"/>
            <w:szCs w:val="24"/>
          </w:rPr>
          <w:t xml:space="preserve">delegatee </w:t>
        </w:r>
      </w:ins>
      <w:ins w:id="212" w:author="Carlson, Debbie G A (DOH)" w:date="2023-04-26T07:07:00Z">
        <w:r w:rsidR="002A5ECC" w:rsidRPr="004406D6">
          <w:rPr>
            <w:rFonts w:ascii="Open Sans" w:hAnsi="Open Sans" w:cs="Open Sans"/>
            <w:b w:val="0"/>
            <w:bCs w:val="0"/>
            <w:color w:val="000000"/>
            <w:sz w:val="24"/>
            <w:szCs w:val="24"/>
          </w:rPr>
          <w:t>is approp</w:t>
        </w:r>
      </w:ins>
      <w:ins w:id="213" w:author="Carlson, Debbie G A (DOH)" w:date="2023-04-26T07:08:00Z">
        <w:r w:rsidR="00670DEA" w:rsidRPr="004406D6">
          <w:rPr>
            <w:rFonts w:ascii="Open Sans" w:hAnsi="Open Sans" w:cs="Open Sans"/>
            <w:b w:val="0"/>
            <w:bCs w:val="0"/>
            <w:color w:val="000000"/>
            <w:sz w:val="24"/>
            <w:szCs w:val="24"/>
          </w:rPr>
          <w:t>riately trained an</w:t>
        </w:r>
      </w:ins>
      <w:ins w:id="214" w:author="Carlson, Debbie G A (DOH)" w:date="2023-04-26T07:09:00Z">
        <w:r w:rsidR="00E4302E" w:rsidRPr="004406D6">
          <w:rPr>
            <w:rFonts w:ascii="Open Sans" w:hAnsi="Open Sans" w:cs="Open Sans"/>
            <w:b w:val="0"/>
            <w:bCs w:val="0"/>
            <w:color w:val="000000"/>
            <w:sz w:val="24"/>
            <w:szCs w:val="24"/>
          </w:rPr>
          <w:t xml:space="preserve">d </w:t>
        </w:r>
      </w:ins>
      <w:ins w:id="215" w:author="Carlson, Debbie G A (DOH)" w:date="2023-04-26T07:16:00Z">
        <w:r w:rsidR="00C21062" w:rsidRPr="004406D6">
          <w:rPr>
            <w:rFonts w:ascii="Open Sans" w:hAnsi="Open Sans" w:cs="Open Sans"/>
            <w:b w:val="0"/>
            <w:bCs w:val="0"/>
            <w:color w:val="000000"/>
            <w:sz w:val="24"/>
            <w:szCs w:val="24"/>
          </w:rPr>
          <w:t>meets credentialing requir</w:t>
        </w:r>
      </w:ins>
      <w:ins w:id="216" w:author="Carlson, Debbie G A (DOH)" w:date="2023-04-26T07:17:00Z">
        <w:r w:rsidR="00C21062" w:rsidRPr="004406D6">
          <w:rPr>
            <w:rFonts w:ascii="Open Sans" w:hAnsi="Open Sans" w:cs="Open Sans"/>
            <w:b w:val="0"/>
            <w:bCs w:val="0"/>
            <w:color w:val="000000"/>
            <w:sz w:val="24"/>
            <w:szCs w:val="24"/>
          </w:rPr>
          <w:t xml:space="preserve">ements </w:t>
        </w:r>
        <w:r w:rsidR="00F013B7" w:rsidRPr="004406D6">
          <w:rPr>
            <w:rFonts w:ascii="Open Sans" w:hAnsi="Open Sans" w:cs="Open Sans"/>
            <w:b w:val="0"/>
            <w:bCs w:val="0"/>
            <w:color w:val="000000"/>
            <w:sz w:val="24"/>
            <w:szCs w:val="24"/>
          </w:rPr>
          <w:t>for the specific setting</w:t>
        </w:r>
      </w:ins>
      <w:ins w:id="217" w:author="Carlson, Debbie G A (DOH)" w:date="2023-04-26T07:10:00Z">
        <w:r w:rsidR="00DB344E" w:rsidRPr="004406D6">
          <w:rPr>
            <w:rFonts w:ascii="Open Sans" w:hAnsi="Open Sans" w:cs="Open Sans"/>
            <w:b w:val="0"/>
            <w:bCs w:val="0"/>
            <w:color w:val="000000"/>
            <w:sz w:val="24"/>
            <w:szCs w:val="24"/>
          </w:rPr>
          <w:t xml:space="preserve">: </w:t>
        </w:r>
      </w:ins>
      <w:del w:id="218" w:author="Carlson, Debbie G A (DOH)" w:date="2023-04-26T07:10:00Z">
        <w:r w:rsidRPr="004406D6" w:rsidDel="00DB344E">
          <w:rPr>
            <w:rFonts w:ascii="Open Sans" w:hAnsi="Open Sans" w:cs="Open Sans"/>
            <w:b w:val="0"/>
            <w:bCs w:val="0"/>
            <w:color w:val="000000"/>
            <w:sz w:val="24"/>
            <w:szCs w:val="24"/>
          </w:rPr>
          <w:delText>nursing assistant or home care aide:</w:delText>
        </w:r>
      </w:del>
    </w:p>
    <w:p w14:paraId="1A5B59B2" w14:textId="03668739" w:rsidR="004406D6" w:rsidRPr="004406D6" w:rsidDel="00DB344E" w:rsidRDefault="004406D6" w:rsidP="004406D6">
      <w:pPr>
        <w:shd w:val="clear" w:color="auto" w:fill="FFFFFF"/>
        <w:ind w:firstLine="720"/>
        <w:rPr>
          <w:del w:id="219" w:author="Carlson, Debbie G A (DOH)" w:date="2023-04-26T07:10:00Z"/>
          <w:rFonts w:ascii="Open Sans" w:hAnsi="Open Sans" w:cs="Open Sans"/>
          <w:b/>
          <w:bCs/>
          <w:color w:val="000000"/>
          <w:szCs w:val="24"/>
        </w:rPr>
      </w:pPr>
      <w:r>
        <w:rPr>
          <w:rFonts w:ascii="Open Sans" w:hAnsi="Open Sans" w:cs="Open Sans"/>
          <w:b/>
          <w:bCs/>
          <w:color w:val="000000"/>
          <w:szCs w:val="24"/>
        </w:rPr>
        <w:tab/>
      </w:r>
    </w:p>
    <w:p w14:paraId="0DA209DA" w14:textId="30936668" w:rsidR="00A446C9" w:rsidRPr="004406D6" w:rsidRDefault="001453F3" w:rsidP="004406D6">
      <w:pPr>
        <w:pStyle w:val="Heading3"/>
        <w:shd w:val="clear" w:color="auto" w:fill="FFFFFF"/>
        <w:spacing w:before="75" w:beforeAutospacing="0" w:after="150" w:afterAutospacing="0"/>
        <w:rPr>
          <w:ins w:id="220" w:author="Carlson, Debbie G A (DOH)" w:date="2023-04-26T07:12:00Z"/>
          <w:rFonts w:ascii="Open Sans" w:hAnsi="Open Sans" w:cs="Open Sans"/>
          <w:b w:val="0"/>
          <w:bCs w:val="0"/>
          <w:color w:val="000000"/>
          <w:sz w:val="24"/>
          <w:szCs w:val="24"/>
        </w:rPr>
      </w:pPr>
      <w:r w:rsidRPr="004406D6">
        <w:rPr>
          <w:rFonts w:ascii="Open Sans" w:hAnsi="Open Sans" w:cs="Open Sans"/>
          <w:b w:val="0"/>
          <w:bCs w:val="0"/>
          <w:color w:val="000000"/>
          <w:sz w:val="24"/>
          <w:szCs w:val="24"/>
        </w:rPr>
        <w:t>(a)</w:t>
      </w:r>
      <w:del w:id="221" w:author="Carlson, Debbie G A (DOH)" w:date="2023-04-26T08:02:00Z">
        <w:r w:rsidRPr="004406D6" w:rsidDel="00B369AE">
          <w:rPr>
            <w:rFonts w:ascii="Open Sans" w:hAnsi="Open Sans" w:cs="Open Sans"/>
            <w:b w:val="0"/>
            <w:bCs w:val="0"/>
            <w:color w:val="000000"/>
            <w:sz w:val="24"/>
            <w:szCs w:val="24"/>
          </w:rPr>
          <w:delText xml:space="preserve"> </w:delText>
        </w:r>
      </w:del>
      <w:ins w:id="222" w:author="Carlson, Debbie G A (DOH)" w:date="2023-04-26T07:24:00Z">
        <w:r w:rsidR="00C97C44" w:rsidRPr="004406D6">
          <w:rPr>
            <w:rFonts w:ascii="Open Sans" w:hAnsi="Open Sans" w:cs="Open Sans"/>
            <w:b w:val="0"/>
            <w:bCs w:val="0"/>
            <w:color w:val="000000"/>
            <w:sz w:val="24"/>
            <w:szCs w:val="24"/>
          </w:rPr>
          <w:t>In c</w:t>
        </w:r>
      </w:ins>
      <w:ins w:id="223" w:author="Carlson, Debbie G A (DOH)" w:date="2023-04-26T07:10:00Z">
        <w:r w:rsidR="001E54F4" w:rsidRPr="004406D6">
          <w:rPr>
            <w:rFonts w:ascii="Open Sans" w:hAnsi="Open Sans" w:cs="Open Sans"/>
            <w:b w:val="0"/>
            <w:bCs w:val="0"/>
            <w:color w:val="000000"/>
            <w:sz w:val="24"/>
            <w:szCs w:val="24"/>
          </w:rPr>
          <w:t xml:space="preserve">ommunity-based and </w:t>
        </w:r>
      </w:ins>
      <w:ins w:id="224" w:author="Carlson, Debbie G A (DOH)" w:date="2023-04-26T07:18:00Z">
        <w:r w:rsidR="00C52E24" w:rsidRPr="004406D6">
          <w:rPr>
            <w:rFonts w:ascii="Open Sans" w:hAnsi="Open Sans" w:cs="Open Sans"/>
            <w:b w:val="0"/>
            <w:bCs w:val="0"/>
            <w:color w:val="000000"/>
            <w:sz w:val="24"/>
            <w:szCs w:val="24"/>
          </w:rPr>
          <w:t>in-</w:t>
        </w:r>
      </w:ins>
      <w:ins w:id="225" w:author="Carlson, Debbie G A (DOH)" w:date="2023-04-26T07:10:00Z">
        <w:r w:rsidR="001E54F4" w:rsidRPr="004406D6">
          <w:rPr>
            <w:rFonts w:ascii="Open Sans" w:hAnsi="Open Sans" w:cs="Open Sans"/>
            <w:b w:val="0"/>
            <w:bCs w:val="0"/>
            <w:color w:val="000000"/>
            <w:sz w:val="24"/>
            <w:szCs w:val="24"/>
          </w:rPr>
          <w:t>home ca</w:t>
        </w:r>
      </w:ins>
      <w:ins w:id="226" w:author="Carlson, Debbie G A (DOH)" w:date="2023-04-26T07:11:00Z">
        <w:r w:rsidR="001E54F4" w:rsidRPr="004406D6">
          <w:rPr>
            <w:rFonts w:ascii="Open Sans" w:hAnsi="Open Sans" w:cs="Open Sans"/>
            <w:b w:val="0"/>
            <w:bCs w:val="0"/>
            <w:color w:val="000000"/>
            <w:sz w:val="24"/>
            <w:szCs w:val="24"/>
          </w:rPr>
          <w:t>re setting</w:t>
        </w:r>
      </w:ins>
      <w:ins w:id="227" w:author="Carlson, Debbie G A (DOH)" w:date="2023-04-26T07:18:00Z">
        <w:r w:rsidR="00C52E24" w:rsidRPr="004406D6">
          <w:rPr>
            <w:rFonts w:ascii="Open Sans" w:hAnsi="Open Sans" w:cs="Open Sans"/>
            <w:b w:val="0"/>
            <w:bCs w:val="0"/>
            <w:color w:val="000000"/>
            <w:sz w:val="24"/>
            <w:szCs w:val="24"/>
          </w:rPr>
          <w:t>s</w:t>
        </w:r>
      </w:ins>
      <w:ins w:id="228" w:author="Carlson, Debbie G A (DOH)" w:date="2023-04-26T08:02:00Z">
        <w:r w:rsidR="00B369AE" w:rsidRPr="004406D6">
          <w:rPr>
            <w:rFonts w:ascii="Open Sans" w:hAnsi="Open Sans" w:cs="Open Sans"/>
            <w:b w:val="0"/>
            <w:bCs w:val="0"/>
            <w:color w:val="000000"/>
            <w:sz w:val="24"/>
            <w:szCs w:val="24"/>
          </w:rPr>
          <w:t xml:space="preserve"> as defined in RCW </w:t>
        </w:r>
        <w:r w:rsidR="00B369AE" w:rsidRPr="004406D6">
          <w:rPr>
            <w:rFonts w:ascii="Open Sans" w:hAnsi="Open Sans" w:cs="Open Sans"/>
            <w:b w:val="0"/>
            <w:bCs w:val="0"/>
            <w:color w:val="000000"/>
            <w:sz w:val="24"/>
            <w:szCs w:val="24"/>
          </w:rPr>
          <w:fldChar w:fldCharType="begin"/>
        </w:r>
        <w:r w:rsidR="00B369AE" w:rsidRPr="004406D6">
          <w:rPr>
            <w:rFonts w:ascii="Open Sans" w:hAnsi="Open Sans" w:cs="Open Sans"/>
            <w:b w:val="0"/>
            <w:bCs w:val="0"/>
            <w:color w:val="000000"/>
            <w:sz w:val="24"/>
            <w:szCs w:val="24"/>
          </w:rPr>
          <w:instrText xml:space="preserve"> HYPERLINK "http://app.leg.wa.gov/RCW/default.aspx?cite=18.88A.210" </w:instrText>
        </w:r>
        <w:r w:rsidR="00B369AE" w:rsidRPr="004406D6">
          <w:rPr>
            <w:rFonts w:ascii="Open Sans" w:hAnsi="Open Sans" w:cs="Open Sans"/>
            <w:b w:val="0"/>
            <w:bCs w:val="0"/>
            <w:color w:val="000000"/>
            <w:sz w:val="24"/>
            <w:szCs w:val="24"/>
          </w:rPr>
        </w:r>
        <w:r w:rsidR="00B369AE" w:rsidRPr="004406D6">
          <w:rPr>
            <w:rFonts w:ascii="Open Sans" w:hAnsi="Open Sans" w:cs="Open Sans"/>
            <w:b w:val="0"/>
            <w:bCs w:val="0"/>
            <w:color w:val="000000"/>
            <w:sz w:val="24"/>
            <w:szCs w:val="24"/>
          </w:rPr>
          <w:fldChar w:fldCharType="separate"/>
        </w:r>
        <w:r w:rsidR="00B369AE" w:rsidRPr="004406D6">
          <w:rPr>
            <w:rStyle w:val="Hyperlink"/>
            <w:rFonts w:ascii="Open Sans" w:hAnsi="Open Sans" w:cs="Open Sans"/>
            <w:b w:val="0"/>
            <w:bCs w:val="0"/>
            <w:color w:val="2B674D"/>
            <w:szCs w:val="24"/>
            <w:u w:val="none"/>
          </w:rPr>
          <w:t>18.88A.210</w:t>
        </w:r>
        <w:r w:rsidR="00B369AE" w:rsidRPr="004406D6">
          <w:rPr>
            <w:rFonts w:ascii="Open Sans" w:hAnsi="Open Sans" w:cs="Open Sans"/>
            <w:b w:val="0"/>
            <w:bCs w:val="0"/>
            <w:color w:val="000000"/>
            <w:sz w:val="24"/>
            <w:szCs w:val="24"/>
          </w:rPr>
          <w:fldChar w:fldCharType="end"/>
        </w:r>
      </w:ins>
      <w:ins w:id="229" w:author="Carlson, Debbie G A (DOH)" w:date="2023-04-26T08:03:00Z">
        <w:r w:rsidR="00F27D9F" w:rsidRPr="004406D6">
          <w:rPr>
            <w:rFonts w:ascii="Open Sans" w:hAnsi="Open Sans" w:cs="Open Sans"/>
            <w:b w:val="0"/>
            <w:bCs w:val="0"/>
            <w:color w:val="000000"/>
            <w:sz w:val="24"/>
            <w:szCs w:val="24"/>
          </w:rPr>
          <w:t xml:space="preserve"> </w:t>
        </w:r>
      </w:ins>
      <w:del w:id="230" w:author="Carlson, Debbie G A (DOH)" w:date="2023-04-26T07:12:00Z">
        <w:r w:rsidRPr="004406D6" w:rsidDel="00F134CE">
          <w:rPr>
            <w:rFonts w:ascii="Open Sans" w:hAnsi="Open Sans" w:cs="Open Sans"/>
            <w:b w:val="0"/>
            <w:bCs w:val="0"/>
            <w:color w:val="000000"/>
            <w:sz w:val="24"/>
            <w:szCs w:val="24"/>
          </w:rPr>
          <w:delText>Is</w:delText>
        </w:r>
      </w:del>
      <w:ins w:id="231" w:author="Carlson, Debbie G A (DOH)" w:date="2023-04-26T08:01:00Z">
        <w:r w:rsidR="00E25B24" w:rsidRPr="004406D6">
          <w:rPr>
            <w:rFonts w:ascii="Open Sans" w:hAnsi="Open Sans" w:cs="Open Sans"/>
            <w:b w:val="0"/>
            <w:bCs w:val="0"/>
            <w:color w:val="000000"/>
            <w:sz w:val="24"/>
            <w:szCs w:val="24"/>
          </w:rPr>
          <w:t>t</w:t>
        </w:r>
      </w:ins>
      <w:ins w:id="232" w:author="Carlson, Debbie G A (DOH)" w:date="2023-04-26T07:12:00Z">
        <w:r w:rsidR="00F134CE" w:rsidRPr="004406D6">
          <w:rPr>
            <w:rFonts w:ascii="Open Sans" w:hAnsi="Open Sans" w:cs="Open Sans"/>
            <w:b w:val="0"/>
            <w:bCs w:val="0"/>
            <w:color w:val="000000"/>
            <w:sz w:val="24"/>
            <w:szCs w:val="24"/>
          </w:rPr>
          <w:t xml:space="preserve">he </w:t>
        </w:r>
      </w:ins>
      <w:ins w:id="233" w:author="Carlson, Debbie G A (DOH)" w:date="2023-04-26T07:24:00Z">
        <w:r w:rsidR="00754BAE" w:rsidRPr="004406D6">
          <w:rPr>
            <w:rFonts w:ascii="Open Sans" w:hAnsi="Open Sans" w:cs="Open Sans"/>
            <w:b w:val="0"/>
            <w:bCs w:val="0"/>
            <w:color w:val="000000"/>
            <w:sz w:val="24"/>
            <w:szCs w:val="24"/>
          </w:rPr>
          <w:t xml:space="preserve">registered nurse </w:t>
        </w:r>
      </w:ins>
      <w:ins w:id="234" w:author="Carlson, Debbie G A (DOH)" w:date="2023-04-26T07:17:00Z">
        <w:r w:rsidR="00970803" w:rsidRPr="004406D6">
          <w:rPr>
            <w:rFonts w:ascii="Open Sans" w:hAnsi="Open Sans" w:cs="Open Sans"/>
            <w:b w:val="0"/>
            <w:bCs w:val="0"/>
            <w:color w:val="000000"/>
            <w:sz w:val="24"/>
            <w:szCs w:val="24"/>
          </w:rPr>
          <w:t>must</w:t>
        </w:r>
      </w:ins>
      <w:ins w:id="235" w:author="Carlson, Debbie G A (DOH)" w:date="2023-04-26T07:25:00Z">
        <w:r w:rsidR="00CD4D43" w:rsidRPr="004406D6">
          <w:rPr>
            <w:rFonts w:ascii="Open Sans" w:hAnsi="Open Sans" w:cs="Open Sans"/>
            <w:b w:val="0"/>
            <w:bCs w:val="0"/>
            <w:color w:val="000000"/>
            <w:sz w:val="24"/>
            <w:szCs w:val="24"/>
          </w:rPr>
          <w:t xml:space="preserve"> confi</w:t>
        </w:r>
        <w:r w:rsidR="000B535E" w:rsidRPr="004406D6">
          <w:rPr>
            <w:rFonts w:ascii="Open Sans" w:hAnsi="Open Sans" w:cs="Open Sans"/>
            <w:b w:val="0"/>
            <w:bCs w:val="0"/>
            <w:color w:val="000000"/>
            <w:sz w:val="24"/>
            <w:szCs w:val="24"/>
          </w:rPr>
          <w:t>rm</w:t>
        </w:r>
      </w:ins>
      <w:ins w:id="236" w:author="Carlson, Debbie G A (DOH)" w:date="2023-04-26T07:26:00Z">
        <w:r w:rsidR="00714614" w:rsidRPr="004406D6">
          <w:rPr>
            <w:rFonts w:ascii="Open Sans" w:hAnsi="Open Sans" w:cs="Open Sans"/>
            <w:b w:val="0"/>
            <w:bCs w:val="0"/>
            <w:color w:val="000000"/>
            <w:sz w:val="24"/>
            <w:szCs w:val="24"/>
          </w:rPr>
          <w:t xml:space="preserve"> that the </w:t>
        </w:r>
      </w:ins>
      <w:ins w:id="237" w:author="Carlson, Debbie G A (DOH)" w:date="2023-04-26T07:27:00Z">
        <w:r w:rsidR="00714614" w:rsidRPr="004406D6">
          <w:rPr>
            <w:rFonts w:ascii="Open Sans" w:hAnsi="Open Sans" w:cs="Open Sans"/>
            <w:b w:val="0"/>
            <w:bCs w:val="0"/>
            <w:color w:val="000000"/>
            <w:sz w:val="24"/>
            <w:szCs w:val="24"/>
          </w:rPr>
          <w:t>delegatee</w:t>
        </w:r>
        <w:r w:rsidR="005C01B5" w:rsidRPr="004406D6">
          <w:rPr>
            <w:rFonts w:ascii="Open Sans" w:hAnsi="Open Sans" w:cs="Open Sans"/>
            <w:b w:val="0"/>
            <w:bCs w:val="0"/>
            <w:color w:val="000000"/>
            <w:sz w:val="24"/>
            <w:szCs w:val="24"/>
          </w:rPr>
          <w:t>:</w:t>
        </w:r>
      </w:ins>
    </w:p>
    <w:p w14:paraId="7667FC29" w14:textId="7FC41ADA" w:rsidR="001453F3" w:rsidRDefault="008C5405" w:rsidP="00925F42">
      <w:pPr>
        <w:shd w:val="clear" w:color="auto" w:fill="FFFFFF"/>
        <w:ind w:left="720" w:firstLine="720"/>
        <w:rPr>
          <w:rFonts w:ascii="Open Sans" w:hAnsi="Open Sans" w:cs="Open Sans"/>
          <w:color w:val="000000"/>
        </w:rPr>
      </w:pPr>
      <w:ins w:id="238" w:author="Carlson, Debbie G A (DOH)" w:date="2023-04-26T07:13:00Z">
        <w:r>
          <w:rPr>
            <w:rFonts w:ascii="Open Sans" w:hAnsi="Open Sans" w:cs="Open Sans"/>
            <w:color w:val="000000"/>
          </w:rPr>
          <w:t>(x)</w:t>
        </w:r>
      </w:ins>
      <w:del w:id="239" w:author="Carlson, Debbie G A (DOH)" w:date="2023-04-26T07:21:00Z">
        <w:r w:rsidR="001453F3" w:rsidDel="00141548">
          <w:rPr>
            <w:rFonts w:ascii="Open Sans" w:hAnsi="Open Sans" w:cs="Open Sans"/>
            <w:color w:val="000000"/>
          </w:rPr>
          <w:delText xml:space="preserve">currently </w:delText>
        </w:r>
      </w:del>
      <w:del w:id="240" w:author="Carlson, Debbie G A (DOH)" w:date="2023-04-26T07:26:00Z">
        <w:r w:rsidR="001453F3" w:rsidDel="00FD72EE">
          <w:rPr>
            <w:rFonts w:ascii="Open Sans" w:hAnsi="Open Sans" w:cs="Open Sans"/>
            <w:color w:val="000000"/>
          </w:rPr>
          <w:delText>r</w:delText>
        </w:r>
      </w:del>
      <w:ins w:id="241" w:author="Carlson, Debbie G A (DOH)" w:date="2023-04-26T07:27:00Z">
        <w:r w:rsidR="005C01B5">
          <w:rPr>
            <w:rFonts w:ascii="Open Sans" w:hAnsi="Open Sans" w:cs="Open Sans"/>
            <w:color w:val="000000"/>
          </w:rPr>
          <w:t>Is r</w:t>
        </w:r>
      </w:ins>
      <w:r w:rsidR="001453F3">
        <w:rPr>
          <w:rFonts w:ascii="Open Sans" w:hAnsi="Open Sans" w:cs="Open Sans"/>
          <w:color w:val="000000"/>
        </w:rPr>
        <w:t>egistered or certified as a nursing assistant or home care aide in Washington state without restriction;</w:t>
      </w:r>
    </w:p>
    <w:p w14:paraId="0E41A423" w14:textId="321E823A" w:rsidR="001453F3" w:rsidRDefault="001453F3" w:rsidP="00925F42">
      <w:pPr>
        <w:shd w:val="clear" w:color="auto" w:fill="FFFFFF"/>
        <w:ind w:left="720" w:firstLine="720"/>
        <w:rPr>
          <w:rFonts w:ascii="Open Sans" w:hAnsi="Open Sans" w:cs="Open Sans"/>
          <w:color w:val="000000"/>
        </w:rPr>
      </w:pPr>
      <w:r>
        <w:rPr>
          <w:rFonts w:ascii="Open Sans" w:hAnsi="Open Sans" w:cs="Open Sans"/>
          <w:color w:val="000000"/>
        </w:rPr>
        <w:t>(</w:t>
      </w:r>
      <w:ins w:id="242" w:author="Carlson, Debbie G A (DOH)" w:date="2023-04-26T07:29:00Z">
        <w:r w:rsidR="00791C75">
          <w:rPr>
            <w:rFonts w:ascii="Open Sans" w:hAnsi="Open Sans" w:cs="Open Sans"/>
            <w:color w:val="000000"/>
          </w:rPr>
          <w:t>x</w:t>
        </w:r>
      </w:ins>
      <w:del w:id="243" w:author="Carlson, Debbie G A (DOH)" w:date="2023-04-26T07:29:00Z">
        <w:r w:rsidDel="00A40225">
          <w:rPr>
            <w:rFonts w:ascii="Open Sans" w:hAnsi="Open Sans" w:cs="Open Sans"/>
            <w:color w:val="000000"/>
          </w:rPr>
          <w:delText>b</w:delText>
        </w:r>
      </w:del>
      <w:r>
        <w:rPr>
          <w:rFonts w:ascii="Open Sans" w:hAnsi="Open Sans" w:cs="Open Sans"/>
          <w:color w:val="000000"/>
        </w:rPr>
        <w:t>)</w:t>
      </w:r>
      <w:del w:id="244" w:author="Carlson, Debbie G A (DOH)" w:date="2023-04-26T07:27:00Z">
        <w:r w:rsidDel="005C01B5">
          <w:rPr>
            <w:rFonts w:ascii="Open Sans" w:hAnsi="Open Sans" w:cs="Open Sans"/>
            <w:color w:val="000000"/>
          </w:rPr>
          <w:delText xml:space="preserve"> </w:delText>
        </w:r>
      </w:del>
      <w:r>
        <w:rPr>
          <w:rFonts w:ascii="Open Sans" w:hAnsi="Open Sans" w:cs="Open Sans"/>
          <w:color w:val="000000"/>
        </w:rPr>
        <w:t xml:space="preserve">Has completed both the basic caregiver training and core delegation training </w:t>
      </w:r>
      <w:ins w:id="245" w:author="Carlson, Debbie G A (DOH)" w:date="2023-04-26T07:28:00Z">
        <w:r w:rsidR="005C01B5">
          <w:rPr>
            <w:rFonts w:ascii="Open Sans" w:hAnsi="Open Sans" w:cs="Open Sans"/>
            <w:color w:val="000000"/>
          </w:rPr>
          <w:t xml:space="preserve">required by the Washington State Department </w:t>
        </w:r>
        <w:r w:rsidR="00A40225">
          <w:rPr>
            <w:rFonts w:ascii="Open Sans" w:hAnsi="Open Sans" w:cs="Open Sans"/>
            <w:color w:val="000000"/>
          </w:rPr>
          <w:t>of</w:t>
        </w:r>
        <w:r w:rsidR="005C01B5">
          <w:rPr>
            <w:rFonts w:ascii="Open Sans" w:hAnsi="Open Sans" w:cs="Open Sans"/>
            <w:color w:val="000000"/>
          </w:rPr>
          <w:t xml:space="preserve"> Social and Health</w:t>
        </w:r>
        <w:r w:rsidR="00A40225">
          <w:rPr>
            <w:rFonts w:ascii="Open Sans" w:hAnsi="Open Sans" w:cs="Open Sans"/>
            <w:color w:val="000000"/>
          </w:rPr>
          <w:t xml:space="preserve"> Services</w:t>
        </w:r>
        <w:r w:rsidR="005C01B5">
          <w:rPr>
            <w:rFonts w:ascii="Open Sans" w:hAnsi="Open Sans" w:cs="Open Sans"/>
            <w:color w:val="000000"/>
          </w:rPr>
          <w:t xml:space="preserve"> </w:t>
        </w:r>
      </w:ins>
      <w:r>
        <w:rPr>
          <w:rFonts w:ascii="Open Sans" w:hAnsi="Open Sans" w:cs="Open Sans"/>
          <w:color w:val="000000"/>
        </w:rPr>
        <w:t>before performing any delegated task;</w:t>
      </w:r>
    </w:p>
    <w:p w14:paraId="07429448" w14:textId="7B9C5773" w:rsidR="001453F3" w:rsidRDefault="001453F3" w:rsidP="00925F42">
      <w:pPr>
        <w:shd w:val="clear" w:color="auto" w:fill="FFFFFF"/>
        <w:ind w:left="720" w:firstLine="720"/>
        <w:rPr>
          <w:rFonts w:ascii="Open Sans" w:hAnsi="Open Sans" w:cs="Open Sans"/>
          <w:color w:val="000000"/>
        </w:rPr>
      </w:pPr>
      <w:r>
        <w:rPr>
          <w:rFonts w:ascii="Open Sans" w:hAnsi="Open Sans" w:cs="Open Sans"/>
          <w:color w:val="000000"/>
        </w:rPr>
        <w:t>(</w:t>
      </w:r>
      <w:ins w:id="246" w:author="Carlson, Debbie G A (DOH)" w:date="2023-04-26T07:29:00Z">
        <w:r w:rsidR="00791C75">
          <w:rPr>
            <w:rFonts w:ascii="Open Sans" w:hAnsi="Open Sans" w:cs="Open Sans"/>
            <w:color w:val="000000"/>
          </w:rPr>
          <w:t>x</w:t>
        </w:r>
      </w:ins>
      <w:del w:id="247" w:author="Carlson, Debbie G A (DOH)" w:date="2023-04-26T07:29:00Z">
        <w:r w:rsidDel="00791C75">
          <w:rPr>
            <w:rFonts w:ascii="Open Sans" w:hAnsi="Open Sans" w:cs="Open Sans"/>
            <w:color w:val="000000"/>
          </w:rPr>
          <w:delText>c</w:delText>
        </w:r>
      </w:del>
      <w:r>
        <w:rPr>
          <w:rFonts w:ascii="Open Sans" w:hAnsi="Open Sans" w:cs="Open Sans"/>
          <w:color w:val="000000"/>
        </w:rPr>
        <w:t>) Has evidence as required by the department of social and health services of successful completion of nurse delegation core training;</w:t>
      </w:r>
    </w:p>
    <w:p w14:paraId="203F3F29" w14:textId="38270E5D" w:rsidR="001453F3" w:rsidDel="005B65B6" w:rsidRDefault="001453F3" w:rsidP="0023268C">
      <w:pPr>
        <w:shd w:val="clear" w:color="auto" w:fill="FFFFFF"/>
        <w:ind w:left="720" w:firstLine="720"/>
        <w:rPr>
          <w:del w:id="248" w:author="Carlson, Debbie G A (DOH)" w:date="2023-04-26T07:30:00Z"/>
          <w:rFonts w:ascii="Open Sans" w:hAnsi="Open Sans" w:cs="Open Sans"/>
          <w:color w:val="000000"/>
        </w:rPr>
      </w:pPr>
      <w:r>
        <w:rPr>
          <w:rFonts w:ascii="Open Sans" w:hAnsi="Open Sans" w:cs="Open Sans"/>
          <w:color w:val="000000"/>
        </w:rPr>
        <w:t>(</w:t>
      </w:r>
      <w:ins w:id="249" w:author="Carlson, Debbie G A (DOH)" w:date="2023-04-26T07:29:00Z">
        <w:r w:rsidR="00791C75">
          <w:rPr>
            <w:rFonts w:ascii="Open Sans" w:hAnsi="Open Sans" w:cs="Open Sans"/>
            <w:color w:val="000000"/>
          </w:rPr>
          <w:t>x</w:t>
        </w:r>
      </w:ins>
      <w:del w:id="250" w:author="Carlson, Debbie G A (DOH)" w:date="2023-04-26T07:29:00Z">
        <w:r w:rsidDel="00B5086B">
          <w:rPr>
            <w:rFonts w:ascii="Open Sans" w:hAnsi="Open Sans" w:cs="Open Sans"/>
            <w:color w:val="000000"/>
          </w:rPr>
          <w:delText>d</w:delText>
        </w:r>
      </w:del>
      <w:r>
        <w:rPr>
          <w:rFonts w:ascii="Open Sans" w:hAnsi="Open Sans" w:cs="Open Sans"/>
          <w:color w:val="000000"/>
        </w:rPr>
        <w:t>) Has evidence as required by the department of social and health services of successful completion of nurse delegation special focus on diabetes training when providing insulin injections</w:t>
      </w:r>
      <w:ins w:id="251" w:author="Carlson, Debbie G A (DOH)" w:date="2023-04-26T07:29:00Z">
        <w:r w:rsidR="00B5086B">
          <w:rPr>
            <w:rFonts w:ascii="Open Sans" w:hAnsi="Open Sans" w:cs="Open Sans"/>
            <w:color w:val="000000"/>
          </w:rPr>
          <w:t xml:space="preserve"> and non-insulin</w:t>
        </w:r>
      </w:ins>
      <w:ins w:id="252" w:author="Carlson, Debbie G A (DOH)" w:date="2023-04-26T07:30:00Z">
        <w:r w:rsidR="00B5086B">
          <w:rPr>
            <w:rFonts w:ascii="Open Sans" w:hAnsi="Open Sans" w:cs="Open Sans"/>
            <w:color w:val="000000"/>
          </w:rPr>
          <w:t xml:space="preserve"> injections for the tre</w:t>
        </w:r>
        <w:r w:rsidR="005B65B6">
          <w:rPr>
            <w:rFonts w:ascii="Open Sans" w:hAnsi="Open Sans" w:cs="Open Sans"/>
            <w:color w:val="000000"/>
          </w:rPr>
          <w:t>a</w:t>
        </w:r>
        <w:r w:rsidR="00B5086B">
          <w:rPr>
            <w:rFonts w:ascii="Open Sans" w:hAnsi="Open Sans" w:cs="Open Sans"/>
            <w:color w:val="000000"/>
          </w:rPr>
          <w:t>tme</w:t>
        </w:r>
        <w:r w:rsidR="005B65B6">
          <w:rPr>
            <w:rFonts w:ascii="Open Sans" w:hAnsi="Open Sans" w:cs="Open Sans"/>
            <w:color w:val="000000"/>
          </w:rPr>
          <w:t>nt</w:t>
        </w:r>
        <w:r w:rsidR="00B5086B">
          <w:rPr>
            <w:rFonts w:ascii="Open Sans" w:hAnsi="Open Sans" w:cs="Open Sans"/>
            <w:color w:val="000000"/>
          </w:rPr>
          <w:t xml:space="preserve"> of diabetes</w:t>
        </w:r>
      </w:ins>
      <w:r w:rsidR="00056250">
        <w:rPr>
          <w:rFonts w:ascii="Open Sans" w:hAnsi="Open Sans" w:cs="Open Sans"/>
          <w:color w:val="000000"/>
        </w:rPr>
        <w:t>.</w:t>
      </w:r>
      <w:del w:id="253" w:author="Carlson, Debbie G A (DOH)" w:date="2023-04-26T07:30:00Z">
        <w:r w:rsidDel="005B65B6">
          <w:rPr>
            <w:rFonts w:ascii="Open Sans" w:hAnsi="Open Sans" w:cs="Open Sans"/>
            <w:color w:val="000000"/>
          </w:rPr>
          <w:delText xml:space="preserve"> to a diabetic client; and</w:delText>
        </w:r>
      </w:del>
    </w:p>
    <w:p w14:paraId="747F1373" w14:textId="77777777" w:rsidR="0023268C" w:rsidRDefault="001453F3" w:rsidP="0023268C">
      <w:pPr>
        <w:shd w:val="clear" w:color="auto" w:fill="FFFFFF"/>
        <w:ind w:left="720" w:firstLine="720"/>
        <w:rPr>
          <w:rFonts w:ascii="Open Sans" w:hAnsi="Open Sans" w:cs="Open Sans"/>
          <w:color w:val="000000"/>
        </w:rPr>
      </w:pPr>
      <w:del w:id="254" w:author="Carlson, Debbie G A (DOH)" w:date="2023-04-26T07:30:00Z">
        <w:r w:rsidDel="005B65B6">
          <w:rPr>
            <w:rFonts w:ascii="Open Sans" w:hAnsi="Open Sans" w:cs="Open Sans"/>
            <w:color w:val="000000"/>
          </w:rPr>
          <w:delText>(</w:delText>
        </w:r>
      </w:del>
    </w:p>
    <w:p w14:paraId="3566D9CB" w14:textId="2BF62D71" w:rsidR="001453F3" w:rsidRDefault="00056250" w:rsidP="00056250">
      <w:pPr>
        <w:shd w:val="clear" w:color="auto" w:fill="FFFFFF"/>
        <w:ind w:firstLine="720"/>
        <w:rPr>
          <w:rFonts w:ascii="Open Sans" w:hAnsi="Open Sans" w:cs="Open Sans"/>
          <w:color w:val="000000"/>
        </w:rPr>
      </w:pPr>
      <w:r>
        <w:rPr>
          <w:rFonts w:ascii="Open Sans" w:hAnsi="Open Sans" w:cs="Open Sans"/>
          <w:color w:val="000000"/>
        </w:rPr>
        <w:t>(8) W</w:t>
      </w:r>
      <w:del w:id="255" w:author="Carlson, Debbie G A (DOH)" w:date="2023-04-26T07:30:00Z">
        <w:r w:rsidR="001453F3" w:rsidDel="005B65B6">
          <w:rPr>
            <w:rFonts w:ascii="Open Sans" w:hAnsi="Open Sans" w:cs="Open Sans"/>
            <w:color w:val="000000"/>
          </w:rPr>
          <w:delText xml:space="preserve">e) Is </w:delText>
        </w:r>
      </w:del>
      <w:r w:rsidR="001453F3">
        <w:rPr>
          <w:rFonts w:ascii="Open Sans" w:hAnsi="Open Sans" w:cs="Open Sans"/>
          <w:color w:val="000000"/>
        </w:rPr>
        <w:t xml:space="preserve">illing and able to perform the task in the absence of direct or immediate </w:t>
      </w:r>
      <w:r>
        <w:rPr>
          <w:rFonts w:ascii="Open Sans" w:hAnsi="Open Sans" w:cs="Open Sans"/>
          <w:color w:val="000000"/>
        </w:rPr>
        <w:t>s</w:t>
      </w:r>
      <w:del w:id="256" w:author="Carlson, Debbie G A (DOH)" w:date="2023-04-26T08:04:00Z">
        <w:r w:rsidR="001453F3" w:rsidDel="003B30AE">
          <w:rPr>
            <w:rFonts w:ascii="Open Sans" w:hAnsi="Open Sans" w:cs="Open Sans"/>
            <w:color w:val="000000"/>
          </w:rPr>
          <w:delText>nurse s</w:delText>
        </w:r>
      </w:del>
      <w:r w:rsidR="001453F3">
        <w:rPr>
          <w:rFonts w:ascii="Open Sans" w:hAnsi="Open Sans" w:cs="Open Sans"/>
          <w:color w:val="000000"/>
        </w:rPr>
        <w:t>upervision</w:t>
      </w:r>
      <w:ins w:id="257" w:author="Carlson, Debbie G A (DOH)" w:date="2023-04-26T08:04:00Z">
        <w:r w:rsidR="003B30AE">
          <w:rPr>
            <w:rFonts w:ascii="Open Sans" w:hAnsi="Open Sans" w:cs="Open Sans"/>
            <w:color w:val="000000"/>
          </w:rPr>
          <w:t xml:space="preserve"> by the registered nurse delegator</w:t>
        </w:r>
      </w:ins>
      <w:r w:rsidR="001453F3">
        <w:rPr>
          <w:rFonts w:ascii="Open Sans" w:hAnsi="Open Sans" w:cs="Open Sans"/>
          <w:color w:val="000000"/>
        </w:rPr>
        <w:t xml:space="preserve"> and accept responsibility for their actions.</w:t>
      </w:r>
    </w:p>
    <w:p w14:paraId="45BE08AD" w14:textId="227388F5"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 xml:space="preserve">(9) Assess the ability of the </w:t>
      </w:r>
      <w:ins w:id="258" w:author="Carlson, Debbie G A (DOH)" w:date="2023-04-26T08:05:00Z">
        <w:r w:rsidR="003B30AE">
          <w:rPr>
            <w:rFonts w:ascii="Open Sans" w:hAnsi="Open Sans" w:cs="Open Sans"/>
            <w:color w:val="000000"/>
          </w:rPr>
          <w:t>delegatee</w:t>
        </w:r>
      </w:ins>
      <w:r w:rsidR="00056250">
        <w:rPr>
          <w:rFonts w:ascii="Open Sans" w:hAnsi="Open Sans" w:cs="Open Sans"/>
          <w:color w:val="000000"/>
        </w:rPr>
        <w:t xml:space="preserve"> t</w:t>
      </w:r>
      <w:del w:id="259" w:author="Carlson, Debbie G A (DOH)" w:date="2023-04-26T08:05:00Z">
        <w:r w:rsidDel="003B30AE">
          <w:rPr>
            <w:rFonts w:ascii="Open Sans" w:hAnsi="Open Sans" w:cs="Open Sans"/>
            <w:color w:val="000000"/>
          </w:rPr>
          <w:delText>nursing assistant or home care aide t</w:delText>
        </w:r>
      </w:del>
      <w:r>
        <w:rPr>
          <w:rFonts w:ascii="Open Sans" w:hAnsi="Open Sans" w:cs="Open Sans"/>
          <w:color w:val="000000"/>
        </w:rPr>
        <w:t xml:space="preserve">o competently perform the delegated nursing task in the absence of direct or immediate </w:t>
      </w:r>
      <w:del w:id="260" w:author="Carlson, Debbie G A (DOH)" w:date="2023-04-26T08:05:00Z">
        <w:r w:rsidDel="001C57C4">
          <w:rPr>
            <w:rFonts w:ascii="Open Sans" w:hAnsi="Open Sans" w:cs="Open Sans"/>
            <w:color w:val="000000"/>
          </w:rPr>
          <w:delText>nurse</w:delText>
        </w:r>
      </w:del>
      <w:r>
        <w:rPr>
          <w:rFonts w:ascii="Open Sans" w:hAnsi="Open Sans" w:cs="Open Sans"/>
          <w:color w:val="000000"/>
        </w:rPr>
        <w:t xml:space="preserve"> supervision</w:t>
      </w:r>
      <w:ins w:id="261" w:author="Carlson, Debbie G A (DOH)" w:date="2023-04-26T08:05:00Z">
        <w:r w:rsidR="001C57C4">
          <w:rPr>
            <w:rFonts w:ascii="Open Sans" w:hAnsi="Open Sans" w:cs="Open Sans"/>
            <w:color w:val="000000"/>
          </w:rPr>
          <w:t xml:space="preserve"> by the registered nurse delegator</w:t>
        </w:r>
      </w:ins>
      <w:r>
        <w:rPr>
          <w:rFonts w:ascii="Open Sans" w:hAnsi="Open Sans" w:cs="Open Sans"/>
          <w:color w:val="000000"/>
        </w:rPr>
        <w:t>.</w:t>
      </w:r>
    </w:p>
    <w:p w14:paraId="265FBD13"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(10) If the registered nurse delegator determines delegation is appropriate, the nurse:</w:t>
      </w:r>
    </w:p>
    <w:p w14:paraId="41E54EC7" w14:textId="6F44A6CE"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lastRenderedPageBreak/>
        <w:t xml:space="preserve">(a) Discusses the delegation process with the patient or authorized representative, including the level of training of the </w:t>
      </w:r>
      <w:proofErr w:type="spellStart"/>
      <w:ins w:id="262" w:author="Carlson, Debbie G A (DOH)" w:date="2023-04-26T08:06:00Z">
        <w:r w:rsidR="00EA296A">
          <w:rPr>
            <w:rFonts w:ascii="Open Sans" w:hAnsi="Open Sans" w:cs="Open Sans"/>
            <w:color w:val="000000"/>
          </w:rPr>
          <w:t>delagatee</w:t>
        </w:r>
      </w:ins>
      <w:proofErr w:type="spellEnd"/>
      <w:del w:id="263" w:author="Carlson, Debbie G A (DOH)" w:date="2023-04-26T08:06:00Z">
        <w:r w:rsidDel="00EA296A">
          <w:rPr>
            <w:rFonts w:ascii="Open Sans" w:hAnsi="Open Sans" w:cs="Open Sans"/>
            <w:color w:val="000000"/>
          </w:rPr>
          <w:delText>nursing assistant or home care aide</w:delText>
        </w:r>
      </w:del>
      <w:r>
        <w:rPr>
          <w:rFonts w:ascii="Open Sans" w:hAnsi="Open Sans" w:cs="Open Sans"/>
          <w:color w:val="000000"/>
        </w:rPr>
        <w:t xml:space="preserve"> delivering care.</w:t>
      </w:r>
    </w:p>
    <w:p w14:paraId="50BC1B11" w14:textId="3EFE9BC6" w:rsidR="00912EC9" w:rsidRDefault="001453F3" w:rsidP="001453F3">
      <w:pPr>
        <w:shd w:val="clear" w:color="auto" w:fill="FFFFFF"/>
        <w:ind w:firstLine="720"/>
        <w:rPr>
          <w:ins w:id="264" w:author="Carlson, Debbie G A (DOH)" w:date="2023-04-26T08:15:00Z"/>
          <w:rFonts w:ascii="Open Sans" w:hAnsi="Open Sans" w:cs="Open Sans"/>
          <w:color w:val="000000"/>
        </w:rPr>
      </w:pPr>
      <w:r>
        <w:rPr>
          <w:rFonts w:ascii="Open Sans" w:hAnsi="Open Sans" w:cs="Open Sans"/>
          <w:color w:val="000000"/>
        </w:rPr>
        <w:t>(b) Obtains</w:t>
      </w:r>
      <w:ins w:id="265" w:author="Carlson, Debbie G A (DOH)" w:date="2023-04-26T08:15:00Z">
        <w:r w:rsidR="00912EC9">
          <w:rPr>
            <w:rFonts w:ascii="Open Sans" w:hAnsi="Open Sans" w:cs="Open Sans"/>
            <w:color w:val="000000"/>
          </w:rPr>
          <w:t xml:space="preserve"> verbal or written informed</w:t>
        </w:r>
      </w:ins>
      <w:r w:rsidR="00056250">
        <w:rPr>
          <w:rFonts w:ascii="Open Sans" w:hAnsi="Open Sans" w:cs="Open Sans"/>
          <w:color w:val="000000"/>
        </w:rPr>
        <w:t xml:space="preserve"> </w:t>
      </w:r>
      <w:del w:id="266" w:author="Carlson, Debbie G A (DOH)" w:date="2023-04-26T08:15:00Z">
        <w:r w:rsidDel="00912EC9">
          <w:rPr>
            <w:rFonts w:ascii="Open Sans" w:hAnsi="Open Sans" w:cs="Open Sans"/>
            <w:color w:val="000000"/>
          </w:rPr>
          <w:delText xml:space="preserve"> written </w:delText>
        </w:r>
      </w:del>
      <w:r>
        <w:rPr>
          <w:rFonts w:ascii="Open Sans" w:hAnsi="Open Sans" w:cs="Open Sans"/>
          <w:color w:val="000000"/>
        </w:rPr>
        <w:t>consent</w:t>
      </w:r>
      <w:ins w:id="267" w:author="Carlson, Debbie G A (DOH)" w:date="2023-04-26T08:17:00Z">
        <w:r w:rsidR="00EA3C24">
          <w:rPr>
            <w:rFonts w:ascii="Open Sans" w:hAnsi="Open Sans" w:cs="Open Sans"/>
            <w:color w:val="000000"/>
          </w:rPr>
          <w:t xml:space="preserve"> from the patient or authorized representative</w:t>
        </w:r>
      </w:ins>
      <w:r w:rsidR="005039B6">
        <w:rPr>
          <w:rFonts w:ascii="Open Sans" w:hAnsi="Open Sans" w:cs="Open Sans"/>
          <w:color w:val="000000"/>
        </w:rPr>
        <w:t>.</w:t>
      </w:r>
    </w:p>
    <w:p w14:paraId="150C1012" w14:textId="3C9E990F" w:rsidR="001453F3" w:rsidRDefault="00912EC9" w:rsidP="00912EC9">
      <w:pPr>
        <w:shd w:val="clear" w:color="auto" w:fill="FFFFFF"/>
        <w:ind w:left="720" w:firstLine="720"/>
        <w:rPr>
          <w:ins w:id="268" w:author="Carlson, Debbie G A (DOH)" w:date="2023-04-26T08:19:00Z"/>
          <w:rFonts w:ascii="Open Sans" w:hAnsi="Open Sans" w:cs="Open Sans"/>
          <w:color w:val="000000"/>
        </w:rPr>
      </w:pPr>
      <w:ins w:id="269" w:author="Carlson, Debbie G A (DOH)" w:date="2023-04-26T08:15:00Z">
        <w:r>
          <w:rPr>
            <w:rFonts w:ascii="Open Sans" w:hAnsi="Open Sans" w:cs="Open Sans"/>
            <w:color w:val="000000"/>
          </w:rPr>
          <w:t xml:space="preserve">(x) in </w:t>
        </w:r>
      </w:ins>
      <w:ins w:id="270" w:author="Carlson, Debbie G A (DOH)" w:date="2023-04-26T08:16:00Z">
        <w:r w:rsidR="0065667E">
          <w:rPr>
            <w:rFonts w:ascii="Open Sans" w:hAnsi="Open Sans" w:cs="Open Sans"/>
            <w:color w:val="000000"/>
          </w:rPr>
          <w:t xml:space="preserve">community-based and in-home care settings, </w:t>
        </w:r>
        <w:r w:rsidR="003C49E9">
          <w:rPr>
            <w:rFonts w:ascii="Open Sans" w:hAnsi="Open Sans" w:cs="Open Sans"/>
            <w:color w:val="000000"/>
          </w:rPr>
          <w:t>licensed by the Washington State Department of Social and Health Services, t</w:t>
        </w:r>
      </w:ins>
      <w:del w:id="271" w:author="Carlson, Debbie G A (DOH)" w:date="2023-04-26T08:16:00Z">
        <w:r w:rsidR="001453F3" w:rsidDel="003C49E9">
          <w:rPr>
            <w:rFonts w:ascii="Open Sans" w:hAnsi="Open Sans" w:cs="Open Sans"/>
            <w:color w:val="000000"/>
          </w:rPr>
          <w:delText xml:space="preserve"> T</w:delText>
        </w:r>
      </w:del>
      <w:r w:rsidR="001453F3">
        <w:rPr>
          <w:rFonts w:ascii="Open Sans" w:hAnsi="Open Sans" w:cs="Open Sans"/>
          <w:color w:val="000000"/>
        </w:rPr>
        <w:t xml:space="preserve">he patient, or authorized representative, must </w:t>
      </w:r>
      <w:commentRangeStart w:id="272"/>
      <w:commentRangeStart w:id="273"/>
      <w:r w:rsidR="001453F3">
        <w:rPr>
          <w:rFonts w:ascii="Open Sans" w:hAnsi="Open Sans" w:cs="Open Sans"/>
          <w:color w:val="000000"/>
        </w:rPr>
        <w:t>give</w:t>
      </w:r>
      <w:commentRangeEnd w:id="272"/>
      <w:r w:rsidR="00003F63">
        <w:rPr>
          <w:rStyle w:val="CommentReference"/>
        </w:rPr>
        <w:commentReference w:id="272"/>
      </w:r>
      <w:commentRangeEnd w:id="273"/>
      <w:r w:rsidR="001157AD">
        <w:rPr>
          <w:rStyle w:val="CommentReference"/>
        </w:rPr>
        <w:commentReference w:id="273"/>
      </w:r>
      <w:r w:rsidR="001453F3">
        <w:rPr>
          <w:rFonts w:ascii="Open Sans" w:hAnsi="Open Sans" w:cs="Open Sans"/>
          <w:color w:val="000000"/>
        </w:rPr>
        <w:t xml:space="preserve"> written, consent</w:t>
      </w:r>
      <w:ins w:id="274" w:author="Carlson, Debbie G A (DOH)" w:date="2023-04-26T08:30:00Z">
        <w:r w:rsidR="00EE16CF">
          <w:rPr>
            <w:rFonts w:ascii="Open Sans" w:hAnsi="Open Sans" w:cs="Open Sans"/>
            <w:color w:val="000000"/>
          </w:rPr>
          <w:t xml:space="preserve"> for care specific </w:t>
        </w:r>
      </w:ins>
      <w:r w:rsidR="001453F3">
        <w:rPr>
          <w:rFonts w:ascii="Open Sans" w:hAnsi="Open Sans" w:cs="Open Sans"/>
          <w:color w:val="000000"/>
        </w:rPr>
        <w:t xml:space="preserve"> to the delegation process under chapter </w:t>
      </w:r>
      <w:hyperlink r:id="rId55" w:history="1">
        <w:r w:rsidR="001453F3">
          <w:rPr>
            <w:rStyle w:val="Hyperlink"/>
            <w:rFonts w:ascii="Open Sans" w:hAnsi="Open Sans" w:cs="Open Sans"/>
            <w:b/>
            <w:bCs/>
            <w:color w:val="2B674D"/>
            <w:u w:val="none"/>
          </w:rPr>
          <w:t>7.70</w:t>
        </w:r>
      </w:hyperlink>
      <w:r w:rsidR="001453F3">
        <w:rPr>
          <w:rFonts w:ascii="Open Sans" w:hAnsi="Open Sans" w:cs="Open Sans"/>
          <w:color w:val="000000"/>
        </w:rPr>
        <w:t> RCW. Documented verbal consent of patient or authorized representative may be acceptable if written consent is obtained within 30 days; electronic consent is an acceptable format. Written consent is only necessary at the initial use of the nurse delegation process for each patient and is not necessary for task additions or changes or if a different nurse, nursing assistant, or home care aide will be participating in the process.</w:t>
      </w:r>
    </w:p>
    <w:p w14:paraId="6FA8B0F0" w14:textId="5218891B" w:rsidR="00BC3A68" w:rsidRDefault="00BC3A68" w:rsidP="00925F42">
      <w:pPr>
        <w:shd w:val="clear" w:color="auto" w:fill="FFFFFF"/>
        <w:ind w:left="720" w:firstLine="720"/>
        <w:rPr>
          <w:rFonts w:ascii="Open Sans" w:hAnsi="Open Sans" w:cs="Open Sans"/>
          <w:color w:val="000000"/>
        </w:rPr>
      </w:pPr>
      <w:ins w:id="275" w:author="Carlson, Debbie G A (DOH)" w:date="2023-04-26T08:19:00Z">
        <w:r>
          <w:rPr>
            <w:rFonts w:ascii="Open Sans" w:hAnsi="Open Sans" w:cs="Open Sans"/>
            <w:color w:val="000000"/>
          </w:rPr>
          <w:t xml:space="preserve">(x) in kindergarten through twelfth grade schools, public and private, the </w:t>
        </w:r>
      </w:ins>
      <w:ins w:id="276" w:author="Carlson, Debbie G A (DOH)" w:date="2023-04-26T08:24:00Z">
        <w:r w:rsidR="00310DD9">
          <w:rPr>
            <w:rFonts w:ascii="Open Sans" w:hAnsi="Open Sans" w:cs="Open Sans"/>
            <w:color w:val="000000"/>
          </w:rPr>
          <w:t xml:space="preserve">patient or </w:t>
        </w:r>
      </w:ins>
      <w:ins w:id="277" w:author="Carlson, Debbie G A (DOH)" w:date="2023-04-26T08:25:00Z">
        <w:r w:rsidR="00310DD9">
          <w:rPr>
            <w:rFonts w:ascii="Open Sans" w:hAnsi="Open Sans" w:cs="Open Sans"/>
            <w:color w:val="000000"/>
          </w:rPr>
          <w:t xml:space="preserve">authorized representative must give written consent to the delegation process. </w:t>
        </w:r>
      </w:ins>
    </w:p>
    <w:p w14:paraId="0AD14BF9" w14:textId="77777777" w:rsidR="001453F3" w:rsidRPr="00925F42" w:rsidRDefault="001453F3" w:rsidP="001453F3">
      <w:pPr>
        <w:shd w:val="clear" w:color="auto" w:fill="FFFFFF"/>
        <w:rPr>
          <w:rFonts w:ascii="Open Sans" w:hAnsi="Open Sans" w:cs="Open Sans"/>
          <w:color w:val="000000"/>
          <w:szCs w:val="24"/>
        </w:rPr>
      </w:pPr>
      <w:r w:rsidRPr="00925F42">
        <w:rPr>
          <w:rFonts w:ascii="Open Sans" w:hAnsi="Open Sans" w:cs="Open Sans"/>
          <w:b/>
          <w:bCs/>
          <w:color w:val="000000"/>
          <w:szCs w:val="24"/>
        </w:rPr>
        <w:t>PLAN</w:t>
      </w:r>
    </w:p>
    <w:p w14:paraId="1A5C433C" w14:textId="0975B797" w:rsidR="001453F3" w:rsidRDefault="001453F3" w:rsidP="00F17F56">
      <w:pPr>
        <w:shd w:val="clear" w:color="auto" w:fill="FFFFFF"/>
        <w:ind w:firstLine="720"/>
        <w:rPr>
          <w:rFonts w:ascii="Open Sans" w:hAnsi="Open Sans" w:cs="Open Sans"/>
          <w:color w:val="000000"/>
          <w:szCs w:val="24"/>
        </w:rPr>
      </w:pPr>
      <w:r>
        <w:rPr>
          <w:rFonts w:ascii="Open Sans" w:hAnsi="Open Sans" w:cs="Open Sans"/>
          <w:color w:val="000000"/>
        </w:rPr>
        <w:t>(11) Document in the patient</w:t>
      </w:r>
      <w:del w:id="278" w:author="Carlson, Debbie G A (DOH)" w:date="2023-04-26T12:56:00Z">
        <w:r w:rsidDel="00F44214">
          <w:rPr>
            <w:rFonts w:ascii="Open Sans" w:hAnsi="Open Sans" w:cs="Open Sans"/>
            <w:color w:val="000000"/>
          </w:rPr>
          <w:delText>'</w:delText>
        </w:r>
      </w:del>
      <w:ins w:id="279" w:author="Carlson, Debbie G A (DOH)" w:date="2023-04-26T12:56:00Z">
        <w:r w:rsidR="00F44214">
          <w:rPr>
            <w:rFonts w:ascii="Open Sans" w:hAnsi="Open Sans" w:cs="Open Sans"/>
            <w:color w:val="000000"/>
          </w:rPr>
          <w:t>’</w:t>
        </w:r>
      </w:ins>
      <w:r>
        <w:rPr>
          <w:rFonts w:ascii="Open Sans" w:hAnsi="Open Sans" w:cs="Open Sans"/>
          <w:color w:val="000000"/>
        </w:rPr>
        <w:t>s record the rationale for delegating or not delegating nursing tasks.</w:t>
      </w:r>
    </w:p>
    <w:p w14:paraId="608C1BFA" w14:textId="25DBD910"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 xml:space="preserve">(12) Provide specific, written delegation instructions to the </w:t>
      </w:r>
      <w:ins w:id="280" w:author="Carlson, Debbie G A (DOH)" w:date="2023-04-26T08:25:00Z">
        <w:r w:rsidR="00310DD9">
          <w:rPr>
            <w:rFonts w:ascii="Open Sans" w:hAnsi="Open Sans" w:cs="Open Sans"/>
            <w:color w:val="000000"/>
          </w:rPr>
          <w:t>delegatee</w:t>
        </w:r>
      </w:ins>
      <w:r w:rsidR="003A6C50">
        <w:rPr>
          <w:rFonts w:ascii="Open Sans" w:hAnsi="Open Sans" w:cs="Open Sans"/>
          <w:color w:val="000000"/>
        </w:rPr>
        <w:t xml:space="preserve"> with a c</w:t>
      </w:r>
      <w:del w:id="281" w:author="Carlson, Debbie G A (DOH)" w:date="2023-04-26T08:25:00Z">
        <w:r w:rsidDel="00310DD9">
          <w:rPr>
            <w:rFonts w:ascii="Open Sans" w:hAnsi="Open Sans" w:cs="Open Sans"/>
            <w:color w:val="000000"/>
          </w:rPr>
          <w:delText>nursing assistant or home care aid</w:delText>
        </w:r>
      </w:del>
      <w:del w:id="282" w:author="Carlson, Debbie G A (DOH)" w:date="2023-04-26T08:26:00Z">
        <w:r w:rsidDel="00310DD9">
          <w:rPr>
            <w:rFonts w:ascii="Open Sans" w:hAnsi="Open Sans" w:cs="Open Sans"/>
            <w:color w:val="000000"/>
          </w:rPr>
          <w:delText>e with a c</w:delText>
        </w:r>
      </w:del>
      <w:r>
        <w:rPr>
          <w:rFonts w:ascii="Open Sans" w:hAnsi="Open Sans" w:cs="Open Sans"/>
          <w:color w:val="000000"/>
        </w:rPr>
        <w:t>opy maintained in the patient</w:t>
      </w:r>
      <w:del w:id="283" w:author="Carlson, Debbie G A (DOH)" w:date="2023-04-26T12:56:00Z">
        <w:r w:rsidDel="00F44214">
          <w:rPr>
            <w:rFonts w:ascii="Open Sans" w:hAnsi="Open Sans" w:cs="Open Sans"/>
            <w:color w:val="000000"/>
          </w:rPr>
          <w:delText>'</w:delText>
        </w:r>
      </w:del>
      <w:ins w:id="284" w:author="Carlson, Debbie G A (DOH)" w:date="2023-04-26T12:56:00Z">
        <w:r w:rsidR="00F44214">
          <w:rPr>
            <w:rFonts w:ascii="Open Sans" w:hAnsi="Open Sans" w:cs="Open Sans"/>
            <w:color w:val="000000"/>
          </w:rPr>
          <w:t>’</w:t>
        </w:r>
      </w:ins>
      <w:r>
        <w:rPr>
          <w:rFonts w:ascii="Open Sans" w:hAnsi="Open Sans" w:cs="Open Sans"/>
          <w:color w:val="000000"/>
        </w:rPr>
        <w:t>s record that includes:</w:t>
      </w:r>
    </w:p>
    <w:p w14:paraId="7A1A3516"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(a) The rationale for delegating the nursing task;</w:t>
      </w:r>
    </w:p>
    <w:p w14:paraId="5A738314"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(b) The delegated nursing task is specific to one patient and is not transferable to another patient;</w:t>
      </w:r>
    </w:p>
    <w:p w14:paraId="1C787A4C" w14:textId="3E7D4AD8" w:rsidR="001453F3" w:rsidDel="00A85605" w:rsidRDefault="001453F3" w:rsidP="001453F3">
      <w:pPr>
        <w:shd w:val="clear" w:color="auto" w:fill="FFFFFF"/>
        <w:ind w:firstLine="720"/>
        <w:rPr>
          <w:del w:id="285" w:author="Carlson, Debbie G A (DOH)" w:date="2023-04-26T08:27:00Z"/>
          <w:rFonts w:ascii="Open Sans" w:hAnsi="Open Sans" w:cs="Open Sans"/>
          <w:color w:val="000000"/>
        </w:rPr>
      </w:pPr>
      <w:del w:id="286" w:author="Carlson, Debbie G A (DOH)" w:date="2023-04-26T12:56:00Z">
        <w:r w:rsidDel="00F44214">
          <w:rPr>
            <w:rFonts w:ascii="Open Sans" w:hAnsi="Open Sans" w:cs="Open Sans"/>
            <w:color w:val="000000"/>
          </w:rPr>
          <w:delText>(c)</w:delText>
        </w:r>
      </w:del>
      <w:r w:rsidR="00D66228">
        <w:rPr>
          <w:rFonts w:ascii="Open Sans" w:hAnsi="Open Sans" w:cs="Open Sans"/>
          <w:color w:val="000000"/>
        </w:rPr>
        <w:t xml:space="preserve">(c) </w:t>
      </w:r>
      <w:r>
        <w:rPr>
          <w:rFonts w:ascii="Open Sans" w:hAnsi="Open Sans" w:cs="Open Sans"/>
          <w:color w:val="000000"/>
        </w:rPr>
        <w:t>The delegated nursing task is specific to one nursing assistant</w:t>
      </w:r>
      <w:ins w:id="287" w:author="Carlson, Debbie G A (DOH)" w:date="2023-04-26T08:26:00Z">
        <w:r w:rsidR="00A85605">
          <w:rPr>
            <w:rFonts w:ascii="Open Sans" w:hAnsi="Open Sans" w:cs="Open Sans"/>
            <w:color w:val="000000"/>
          </w:rPr>
          <w:t>,</w:t>
        </w:r>
      </w:ins>
      <w:r w:rsidR="00691F77">
        <w:rPr>
          <w:rFonts w:ascii="Open Sans" w:hAnsi="Open Sans" w:cs="Open Sans"/>
          <w:color w:val="000000"/>
        </w:rPr>
        <w:t xml:space="preserve"> </w:t>
      </w:r>
      <w:del w:id="288" w:author="Carlson, Debbie G A (DOH)" w:date="2023-04-26T08:26:00Z">
        <w:r w:rsidDel="00A85605">
          <w:rPr>
            <w:rFonts w:ascii="Open Sans" w:hAnsi="Open Sans" w:cs="Open Sans"/>
            <w:color w:val="000000"/>
          </w:rPr>
          <w:delText xml:space="preserve"> or </w:delText>
        </w:r>
      </w:del>
      <w:r>
        <w:rPr>
          <w:rFonts w:ascii="Open Sans" w:hAnsi="Open Sans" w:cs="Open Sans"/>
          <w:color w:val="000000"/>
        </w:rPr>
        <w:t>one home care aide</w:t>
      </w:r>
      <w:ins w:id="289" w:author="Carlson, Debbie G A (DOH)" w:date="2023-04-26T08:26:00Z">
        <w:r w:rsidR="00A85605">
          <w:rPr>
            <w:rFonts w:ascii="Open Sans" w:hAnsi="Open Sans" w:cs="Open Sans"/>
            <w:color w:val="000000"/>
          </w:rPr>
          <w:t xml:space="preserve">, or </w:t>
        </w:r>
        <w:proofErr w:type="gramStart"/>
        <w:r w:rsidR="00A85605">
          <w:rPr>
            <w:rFonts w:ascii="Open Sans" w:hAnsi="Open Sans" w:cs="Open Sans"/>
            <w:color w:val="000000"/>
          </w:rPr>
          <w:t>other</w:t>
        </w:r>
        <w:proofErr w:type="gramEnd"/>
        <w:r w:rsidR="00A85605">
          <w:rPr>
            <w:rFonts w:ascii="Open Sans" w:hAnsi="Open Sans" w:cs="Open Sans"/>
            <w:color w:val="000000"/>
          </w:rPr>
          <w:t xml:space="preserve"> delegatee</w:t>
        </w:r>
      </w:ins>
      <w:r>
        <w:rPr>
          <w:rFonts w:ascii="Open Sans" w:hAnsi="Open Sans" w:cs="Open Sans"/>
          <w:color w:val="000000"/>
        </w:rPr>
        <w:t xml:space="preserve"> and is not transferable to another </w:t>
      </w:r>
      <w:ins w:id="290" w:author="Carlson, Debbie G A (DOH)" w:date="2023-04-26T08:26:00Z">
        <w:r w:rsidR="00A85605">
          <w:rPr>
            <w:rFonts w:ascii="Open Sans" w:hAnsi="Open Sans" w:cs="Open Sans"/>
            <w:color w:val="000000"/>
          </w:rPr>
          <w:t>delegatee</w:t>
        </w:r>
      </w:ins>
      <w:r w:rsidR="00691F77">
        <w:rPr>
          <w:rFonts w:ascii="Open Sans" w:hAnsi="Open Sans" w:cs="Open Sans"/>
          <w:color w:val="000000"/>
        </w:rPr>
        <w:t xml:space="preserve"> </w:t>
      </w:r>
      <w:del w:id="291" w:author="Carlson, Debbie G A (DOH)" w:date="2023-04-26T08:26:00Z">
        <w:r w:rsidDel="00A85605">
          <w:rPr>
            <w:rFonts w:ascii="Open Sans" w:hAnsi="Open Sans" w:cs="Open Sans"/>
            <w:color w:val="000000"/>
          </w:rPr>
          <w:delText>nursing assistant or home c</w:delText>
        </w:r>
      </w:del>
      <w:del w:id="292" w:author="Carlson, Debbie G A (DOH)" w:date="2023-04-26T08:27:00Z">
        <w:r w:rsidDel="00A85605">
          <w:rPr>
            <w:rFonts w:ascii="Open Sans" w:hAnsi="Open Sans" w:cs="Open Sans"/>
            <w:color w:val="000000"/>
          </w:rPr>
          <w:delText>are aide;</w:delText>
        </w:r>
      </w:del>
    </w:p>
    <w:p w14:paraId="54F87BE4" w14:textId="2D37CDFF" w:rsidR="001453F3" w:rsidDel="00F44214" w:rsidRDefault="001453F3" w:rsidP="001453F3">
      <w:pPr>
        <w:shd w:val="clear" w:color="auto" w:fill="FFFFFF"/>
        <w:ind w:firstLine="720"/>
        <w:rPr>
          <w:del w:id="293" w:author="Carlson, Debbie G A (DOH)" w:date="2023-04-26T12:56:00Z"/>
          <w:rFonts w:ascii="Open Sans" w:hAnsi="Open Sans" w:cs="Open Sans"/>
          <w:color w:val="000000"/>
        </w:rPr>
      </w:pPr>
      <w:del w:id="294" w:author="Carlson, Debbie G A (DOH)" w:date="2023-04-26T08:27:00Z">
        <w:r w:rsidDel="00A85605">
          <w:rPr>
            <w:rFonts w:ascii="Open Sans" w:hAnsi="Open Sans" w:cs="Open Sans"/>
            <w:color w:val="000000"/>
          </w:rPr>
          <w:delText>(d) The nature o</w:delText>
        </w:r>
      </w:del>
      <w:r>
        <w:rPr>
          <w:rFonts w:ascii="Open Sans" w:hAnsi="Open Sans" w:cs="Open Sans"/>
          <w:color w:val="000000"/>
        </w:rPr>
        <w:t>f</w:t>
      </w:r>
      <w:r w:rsidR="00074B97">
        <w:rPr>
          <w:rFonts w:ascii="Open Sans" w:hAnsi="Open Sans" w:cs="Open Sans"/>
          <w:color w:val="000000"/>
        </w:rPr>
        <w:t>or</w:t>
      </w:r>
      <w:r>
        <w:rPr>
          <w:rFonts w:ascii="Open Sans" w:hAnsi="Open Sans" w:cs="Open Sans"/>
          <w:color w:val="000000"/>
        </w:rPr>
        <w:t xml:space="preserve"> the condition requiring treatment and purpose of the delegated nursing tas</w:t>
      </w:r>
      <w:r w:rsidR="00231DCA">
        <w:rPr>
          <w:rFonts w:ascii="Open Sans" w:hAnsi="Open Sans" w:cs="Open Sans"/>
          <w:color w:val="000000"/>
        </w:rPr>
        <w:t>k</w:t>
      </w:r>
      <w:del w:id="295" w:author="Carlson, Debbie G A (DOH)" w:date="2023-04-26T12:56:00Z">
        <w:r w:rsidDel="00F44214">
          <w:rPr>
            <w:rFonts w:ascii="Open Sans" w:hAnsi="Open Sans" w:cs="Open Sans"/>
            <w:color w:val="000000"/>
          </w:rPr>
          <w:delText>k;</w:delText>
        </w:r>
      </w:del>
    </w:p>
    <w:p w14:paraId="58A6A46D" w14:textId="3AF94535" w:rsidR="00D66228" w:rsidRDefault="00231DCA" w:rsidP="001453F3">
      <w:pPr>
        <w:shd w:val="clear" w:color="auto" w:fill="FFFFFF"/>
        <w:ind w:firstLine="720"/>
        <w:rPr>
          <w:rFonts w:ascii="Open Sans" w:hAnsi="Open Sans" w:cs="Open Sans"/>
          <w:color w:val="000000"/>
        </w:rPr>
      </w:pPr>
      <w:r>
        <w:rPr>
          <w:rFonts w:ascii="Open Sans" w:hAnsi="Open Sans" w:cs="Open Sans"/>
          <w:color w:val="000000"/>
        </w:rPr>
        <w:t>.</w:t>
      </w:r>
    </w:p>
    <w:p w14:paraId="5BB5C234" w14:textId="524C6AB6"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(e) A clear description of the procedure or steps to follow to perform the task;</w:t>
      </w:r>
    </w:p>
    <w:p w14:paraId="66E81FB4"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(f) The predictable outcomes of the nursing task and how to effectively deal with them;</w:t>
      </w:r>
    </w:p>
    <w:p w14:paraId="72151BEC"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(g) The risks of the treatment;</w:t>
      </w:r>
    </w:p>
    <w:p w14:paraId="2EDD1D47"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(h) The interactions of prescribed medications;</w:t>
      </w:r>
    </w:p>
    <w:p w14:paraId="73B90009"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lastRenderedPageBreak/>
        <w:t>(i) How to observe and report side effects, complications, or unexpected outcomes and appropriate actions to deal with them, including specific parameters for notifying the registered nurse delegator, health care provider, or emergency services;</w:t>
      </w:r>
    </w:p>
    <w:p w14:paraId="1B4351E8"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(j) The action to take in situations where medications and/or treatments and/or procedures are altered by health care provider orders, including:</w:t>
      </w:r>
    </w:p>
    <w:p w14:paraId="00A9F5D8"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(i) How to notify the registered nurse delegator of the change;</w:t>
      </w:r>
    </w:p>
    <w:p w14:paraId="13491AAA"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(ii) The process the registered nurse delegator uses to obtain verification from the health care provider of the change in the medical order; and</w:t>
      </w:r>
    </w:p>
    <w:p w14:paraId="7690B243" w14:textId="23376415"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 xml:space="preserve">(iii) The process to notify the </w:t>
      </w:r>
      <w:proofErr w:type="spellStart"/>
      <w:ins w:id="296" w:author="Carlson, Debbie G A (DOH)" w:date="2023-04-26T08:27:00Z">
        <w:r w:rsidR="00F50986">
          <w:rPr>
            <w:rFonts w:ascii="Open Sans" w:hAnsi="Open Sans" w:cs="Open Sans"/>
            <w:color w:val="000000"/>
          </w:rPr>
          <w:t>delegatee</w:t>
        </w:r>
      </w:ins>
      <w:r w:rsidR="00074B97">
        <w:rPr>
          <w:rFonts w:ascii="Open Sans" w:hAnsi="Open Sans" w:cs="Open Sans"/>
          <w:color w:val="000000"/>
        </w:rPr>
        <w:t>’s</w:t>
      </w:r>
      <w:proofErr w:type="spellEnd"/>
      <w:r w:rsidR="00074B97">
        <w:rPr>
          <w:rFonts w:ascii="Open Sans" w:hAnsi="Open Sans" w:cs="Open Sans"/>
          <w:color w:val="000000"/>
        </w:rPr>
        <w:t xml:space="preserve"> </w:t>
      </w:r>
      <w:del w:id="297" w:author="Carlson, Debbie G A (DOH)" w:date="2023-04-26T08:27:00Z">
        <w:r w:rsidDel="00F50986">
          <w:rPr>
            <w:rFonts w:ascii="Open Sans" w:hAnsi="Open Sans" w:cs="Open Sans"/>
            <w:color w:val="000000"/>
          </w:rPr>
          <w:delText>nursing assistant or home care aide of whether administration of the m</w:delText>
        </w:r>
      </w:del>
      <w:del w:id="298" w:author="Carlson, Debbie G A (DOH)" w:date="2023-04-26T08:28:00Z">
        <w:r w:rsidDel="006A18D9">
          <w:rPr>
            <w:rFonts w:ascii="Open Sans" w:hAnsi="Open Sans" w:cs="Open Sans"/>
            <w:color w:val="000000"/>
          </w:rPr>
          <w:delText xml:space="preserve">edication or </w:delText>
        </w:r>
      </w:del>
      <w:r>
        <w:rPr>
          <w:rFonts w:ascii="Open Sans" w:hAnsi="Open Sans" w:cs="Open Sans"/>
          <w:color w:val="000000"/>
        </w:rPr>
        <w:t xml:space="preserve">performance of the </w:t>
      </w:r>
      <w:ins w:id="299" w:author="Carlson, Debbie G A (DOH)" w:date="2023-04-26T08:28:00Z">
        <w:r w:rsidR="006A18D9">
          <w:rPr>
            <w:rFonts w:ascii="Open Sans" w:hAnsi="Open Sans" w:cs="Open Sans"/>
            <w:color w:val="000000"/>
          </w:rPr>
          <w:t>task</w:t>
        </w:r>
      </w:ins>
      <w:del w:id="300" w:author="Carlson, Debbie G A (DOH)" w:date="2023-04-26T08:28:00Z">
        <w:r w:rsidDel="006A18D9">
          <w:rPr>
            <w:rFonts w:ascii="Open Sans" w:hAnsi="Open Sans" w:cs="Open Sans"/>
            <w:color w:val="000000"/>
          </w:rPr>
          <w:delText>procedure and/or treatm</w:delText>
        </w:r>
      </w:del>
      <w:r>
        <w:rPr>
          <w:rFonts w:ascii="Open Sans" w:hAnsi="Open Sans" w:cs="Open Sans"/>
          <w:color w:val="000000"/>
        </w:rPr>
        <w:t xml:space="preserve"> is delegated or not;</w:t>
      </w:r>
    </w:p>
    <w:p w14:paraId="2813BD20" w14:textId="62E4809C"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 xml:space="preserve">(k) How to document the task in the </w:t>
      </w:r>
      <w:r w:rsidR="00DC7A63">
        <w:rPr>
          <w:rFonts w:ascii="Open Sans" w:hAnsi="Open Sans" w:cs="Open Sans"/>
          <w:color w:val="000000"/>
        </w:rPr>
        <w:t>pa</w:t>
      </w:r>
      <w:del w:id="301" w:author="Carlson, Debbie G A (DOH)" w:date="2023-04-26T12:56:00Z">
        <w:r w:rsidDel="00F44214">
          <w:rPr>
            <w:rFonts w:ascii="Open Sans" w:hAnsi="Open Sans" w:cs="Open Sans"/>
            <w:color w:val="000000"/>
          </w:rPr>
          <w:delText>a</w:delText>
        </w:r>
      </w:del>
      <w:r>
        <w:rPr>
          <w:rFonts w:ascii="Open Sans" w:hAnsi="Open Sans" w:cs="Open Sans"/>
          <w:color w:val="000000"/>
        </w:rPr>
        <w:t>tient's record;</w:t>
      </w:r>
    </w:p>
    <w:p w14:paraId="184B2B66"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(l) Document teaching done and a return demonstration, or other method for verification of competency; and</w:t>
      </w:r>
    </w:p>
    <w:p w14:paraId="47FD4FB2" w14:textId="77777777" w:rsidR="00FF2F28" w:rsidRDefault="001453F3" w:rsidP="001453F3">
      <w:pPr>
        <w:shd w:val="clear" w:color="auto" w:fill="FFFFFF"/>
        <w:ind w:firstLine="720"/>
        <w:rPr>
          <w:ins w:id="302" w:author="Carlson, Debbie G A (DOH)" w:date="2023-04-26T09:05:00Z"/>
          <w:rFonts w:ascii="Open Sans" w:hAnsi="Open Sans" w:cs="Open Sans"/>
          <w:color w:val="000000"/>
        </w:rPr>
      </w:pPr>
      <w:r>
        <w:rPr>
          <w:rFonts w:ascii="Open Sans" w:hAnsi="Open Sans" w:cs="Open Sans"/>
          <w:color w:val="000000"/>
        </w:rPr>
        <w:t>(m)</w:t>
      </w:r>
      <w:ins w:id="303" w:author="Carlson, Debbie G A (DOH)" w:date="2023-04-26T08:31:00Z">
        <w:r w:rsidR="00604DA4">
          <w:rPr>
            <w:rFonts w:ascii="Open Sans" w:hAnsi="Open Sans" w:cs="Open Sans"/>
            <w:color w:val="000000"/>
          </w:rPr>
          <w:t xml:space="preserve"> </w:t>
        </w:r>
      </w:ins>
      <w:del w:id="304" w:author="Carlson, Debbie G A (DOH)" w:date="2023-04-26T08:32:00Z">
        <w:r w:rsidDel="004F59FE">
          <w:rPr>
            <w:rFonts w:ascii="Open Sans" w:hAnsi="Open Sans" w:cs="Open Sans"/>
            <w:color w:val="000000"/>
          </w:rPr>
          <w:delText xml:space="preserve"> </w:delText>
        </w:r>
      </w:del>
      <w:r>
        <w:rPr>
          <w:rFonts w:ascii="Open Sans" w:hAnsi="Open Sans" w:cs="Open Sans"/>
          <w:color w:val="000000"/>
        </w:rPr>
        <w:t xml:space="preserve">Supervision </w:t>
      </w:r>
      <w:ins w:id="305" w:author="Carlson, Debbie G A (DOH)" w:date="2023-04-26T08:32:00Z">
        <w:r w:rsidR="004F59FE">
          <w:rPr>
            <w:rFonts w:ascii="Open Sans" w:hAnsi="Open Sans" w:cs="Open Sans"/>
            <w:color w:val="000000"/>
          </w:rPr>
          <w:t xml:space="preserve">and evaluation </w:t>
        </w:r>
      </w:ins>
      <w:r>
        <w:rPr>
          <w:rFonts w:ascii="Open Sans" w:hAnsi="Open Sans" w:cs="Open Sans"/>
          <w:color w:val="000000"/>
        </w:rPr>
        <w:t>shall occur at</w:t>
      </w:r>
      <w:ins w:id="306" w:author="Carlson, Debbie G A (DOH)" w:date="2023-04-26T08:59:00Z">
        <w:r w:rsidR="0036312D">
          <w:rPr>
            <w:rFonts w:ascii="Open Sans" w:hAnsi="Open Sans" w:cs="Open Sans"/>
            <w:color w:val="000000"/>
          </w:rPr>
          <w:t xml:space="preserve"> intervals or frequencies based on nursing judgment</w:t>
        </w:r>
      </w:ins>
      <w:ins w:id="307" w:author="Carlson, Debbie G A (DOH)" w:date="2023-04-26T09:04:00Z">
        <w:r w:rsidR="001267E2">
          <w:rPr>
            <w:rFonts w:ascii="Open Sans" w:hAnsi="Open Sans" w:cs="Open Sans"/>
            <w:color w:val="000000"/>
          </w:rPr>
          <w:t>. Institutions, agencies</w:t>
        </w:r>
      </w:ins>
      <w:ins w:id="308" w:author="Carlson, Debbie G A (DOH)" w:date="2023-04-26T09:05:00Z">
        <w:r w:rsidR="001267E2">
          <w:rPr>
            <w:rFonts w:ascii="Open Sans" w:hAnsi="Open Sans" w:cs="Open Sans"/>
            <w:color w:val="000000"/>
          </w:rPr>
          <w:t xml:space="preserve">, or employers may establish </w:t>
        </w:r>
        <w:r w:rsidR="00FF2F28">
          <w:rPr>
            <w:rFonts w:ascii="Open Sans" w:hAnsi="Open Sans" w:cs="Open Sans"/>
            <w:color w:val="000000"/>
          </w:rPr>
          <w:t xml:space="preserve">minimum intervals in policy. </w:t>
        </w:r>
      </w:ins>
    </w:p>
    <w:p w14:paraId="5039DFAC" w14:textId="77777777" w:rsidR="00FF2F28" w:rsidRDefault="00FF2F28" w:rsidP="001453F3">
      <w:pPr>
        <w:shd w:val="clear" w:color="auto" w:fill="FFFFFF"/>
        <w:ind w:firstLine="720"/>
        <w:rPr>
          <w:ins w:id="309" w:author="Carlson, Debbie G A (DOH)" w:date="2023-04-26T09:05:00Z"/>
          <w:rFonts w:ascii="Open Sans" w:hAnsi="Open Sans" w:cs="Open Sans"/>
          <w:color w:val="000000"/>
        </w:rPr>
      </w:pPr>
    </w:p>
    <w:p w14:paraId="0DBA56E3" w14:textId="44672381" w:rsidR="00D3617A" w:rsidRDefault="00FF2F28" w:rsidP="00FF2F28">
      <w:pPr>
        <w:shd w:val="clear" w:color="auto" w:fill="FFFFFF"/>
        <w:ind w:left="720" w:firstLine="720"/>
        <w:rPr>
          <w:ins w:id="310" w:author="Carlson, Debbie G A (DOH)" w:date="2023-04-26T09:07:00Z"/>
          <w:rFonts w:ascii="Open Sans" w:hAnsi="Open Sans" w:cs="Open Sans"/>
          <w:color w:val="000000"/>
        </w:rPr>
      </w:pPr>
      <w:ins w:id="311" w:author="Carlson, Debbie G A (DOH)" w:date="2023-04-26T09:05:00Z">
        <w:r>
          <w:rPr>
            <w:rFonts w:ascii="Open Sans" w:hAnsi="Open Sans" w:cs="Open Sans"/>
            <w:color w:val="000000"/>
          </w:rPr>
          <w:t>(x) In community-based and in-home settings</w:t>
        </w:r>
      </w:ins>
      <w:ins w:id="312" w:author="Carlson, Debbie G A (DOH)" w:date="2023-04-26T09:13:00Z">
        <w:r w:rsidR="00E33807">
          <w:rPr>
            <w:rFonts w:ascii="Open Sans" w:hAnsi="Open Sans" w:cs="Open Sans"/>
            <w:color w:val="000000"/>
          </w:rPr>
          <w:t xml:space="preserve"> licensed by the department of social and health services</w:t>
        </w:r>
      </w:ins>
      <w:ins w:id="313" w:author="Carlson, Debbie G A (DOH)" w:date="2023-04-26T09:05:00Z">
        <w:r>
          <w:rPr>
            <w:rFonts w:ascii="Open Sans" w:hAnsi="Open Sans" w:cs="Open Sans"/>
            <w:color w:val="000000"/>
          </w:rPr>
          <w:t xml:space="preserve">, </w:t>
        </w:r>
        <w:r w:rsidR="005515FF">
          <w:rPr>
            <w:rFonts w:ascii="Open Sans" w:hAnsi="Open Sans" w:cs="Open Sans"/>
            <w:color w:val="000000"/>
          </w:rPr>
          <w:t>supervision and eval</w:t>
        </w:r>
      </w:ins>
      <w:ins w:id="314" w:author="Carlson, Debbie G A (DOH)" w:date="2023-04-26T09:06:00Z">
        <w:r w:rsidR="005515FF">
          <w:rPr>
            <w:rFonts w:ascii="Open Sans" w:hAnsi="Open Sans" w:cs="Open Sans"/>
            <w:color w:val="000000"/>
          </w:rPr>
          <w:t>uation shall occur at</w:t>
        </w:r>
      </w:ins>
      <w:r w:rsidR="001453F3">
        <w:rPr>
          <w:rFonts w:ascii="Open Sans" w:hAnsi="Open Sans" w:cs="Open Sans"/>
          <w:color w:val="000000"/>
        </w:rPr>
        <w:t xml:space="preserve"> least every 90 days</w:t>
      </w:r>
      <w:ins w:id="315" w:author="Carlson, Debbie G A (DOH)" w:date="2023-04-26T09:11:00Z">
        <w:r w:rsidR="00661DA2">
          <w:rPr>
            <w:rFonts w:ascii="Open Sans" w:hAnsi="Open Sans" w:cs="Open Sans"/>
            <w:color w:val="000000"/>
          </w:rPr>
          <w:t xml:space="preserve"> or more frequent based on nursing judgment</w:t>
        </w:r>
      </w:ins>
      <w:r w:rsidR="001453F3">
        <w:rPr>
          <w:rFonts w:ascii="Open Sans" w:hAnsi="Open Sans" w:cs="Open Sans"/>
          <w:color w:val="000000"/>
        </w:rPr>
        <w:t>.</w:t>
      </w:r>
    </w:p>
    <w:p w14:paraId="16CCB96E" w14:textId="47B84455" w:rsidR="001453F3" w:rsidDel="00661DA2" w:rsidRDefault="00D3617A" w:rsidP="00925F42">
      <w:pPr>
        <w:shd w:val="clear" w:color="auto" w:fill="FFFFFF"/>
        <w:ind w:left="1440" w:firstLine="720"/>
        <w:rPr>
          <w:del w:id="316" w:author="Carlson, Debbie G A (DOH)" w:date="2023-04-26T09:11:00Z"/>
          <w:rFonts w:ascii="Open Sans" w:hAnsi="Open Sans" w:cs="Open Sans"/>
          <w:color w:val="000000"/>
        </w:rPr>
      </w:pPr>
      <w:ins w:id="317" w:author="Carlson, Debbie G A (DOH)" w:date="2023-04-26T09:07:00Z">
        <w:r>
          <w:rPr>
            <w:rFonts w:ascii="Open Sans" w:hAnsi="Open Sans" w:cs="Open Sans"/>
            <w:color w:val="000000"/>
          </w:rPr>
          <w:t xml:space="preserve">(X) </w:t>
        </w:r>
      </w:ins>
      <w:r w:rsidR="001453F3">
        <w:rPr>
          <w:rFonts w:ascii="Open Sans" w:hAnsi="Open Sans" w:cs="Open Sans"/>
          <w:color w:val="000000"/>
        </w:rPr>
        <w:t xml:space="preserve"> With delegation of insulin injections</w:t>
      </w:r>
      <w:ins w:id="318" w:author="Carlson, Debbie G A (DOH)" w:date="2023-04-26T09:08:00Z">
        <w:r w:rsidR="00E6340F">
          <w:rPr>
            <w:rFonts w:ascii="Open Sans" w:hAnsi="Open Sans" w:cs="Open Sans"/>
            <w:color w:val="000000"/>
          </w:rPr>
          <w:t xml:space="preserve"> or non-insulin injections for the treatment of diabetes</w:t>
        </w:r>
      </w:ins>
      <w:r w:rsidR="001453F3">
        <w:rPr>
          <w:rFonts w:ascii="Open Sans" w:hAnsi="Open Sans" w:cs="Open Sans"/>
          <w:color w:val="000000"/>
        </w:rPr>
        <w:t>, the supervision</w:t>
      </w:r>
      <w:ins w:id="319" w:author="Carlson, Debbie G A (DOH)" w:date="2023-04-26T09:08:00Z">
        <w:r w:rsidR="00E6340F">
          <w:rPr>
            <w:rFonts w:ascii="Open Sans" w:hAnsi="Open Sans" w:cs="Open Sans"/>
            <w:color w:val="000000"/>
          </w:rPr>
          <w:t xml:space="preserve"> and evaluation </w:t>
        </w:r>
      </w:ins>
      <w:del w:id="320" w:author="Carlson, Debbie G A (DOH)" w:date="2023-04-26T09:08:00Z">
        <w:r w:rsidR="001453F3" w:rsidDel="0041731B">
          <w:rPr>
            <w:rFonts w:ascii="Open Sans" w:hAnsi="Open Sans" w:cs="Open Sans"/>
            <w:color w:val="000000"/>
          </w:rPr>
          <w:delText xml:space="preserve"> </w:delText>
        </w:r>
      </w:del>
      <w:r w:rsidR="001453F3">
        <w:rPr>
          <w:rFonts w:ascii="Open Sans" w:hAnsi="Open Sans" w:cs="Open Sans"/>
          <w:color w:val="000000"/>
        </w:rPr>
        <w:t xml:space="preserve">occurs at least </w:t>
      </w:r>
      <w:ins w:id="321" w:author="Carlson, Debbie G A (DOH)" w:date="2023-04-26T09:09:00Z">
        <w:r w:rsidR="006F7F6B">
          <w:rPr>
            <w:rFonts w:ascii="Open Sans" w:hAnsi="Open Sans" w:cs="Open Sans"/>
            <w:color w:val="000000"/>
          </w:rPr>
          <w:t xml:space="preserve">every two weeks </w:t>
        </w:r>
      </w:ins>
      <w:del w:id="322" w:author="Carlson, Debbie G A (DOH)" w:date="2023-04-26T09:09:00Z">
        <w:r w:rsidR="001453F3" w:rsidDel="006F7F6B">
          <w:rPr>
            <w:rFonts w:ascii="Open Sans" w:hAnsi="Open Sans" w:cs="Open Sans"/>
            <w:color w:val="000000"/>
          </w:rPr>
          <w:delText>weekly for</w:delText>
        </w:r>
      </w:del>
      <w:r w:rsidR="001453F3">
        <w:rPr>
          <w:rFonts w:ascii="Open Sans" w:hAnsi="Open Sans" w:cs="Open Sans"/>
          <w:color w:val="000000"/>
        </w:rPr>
        <w:t xml:space="preserve"> the first four weeks, </w:t>
      </w:r>
      <w:ins w:id="323" w:author="Carlson, Debbie G A (DOH)" w:date="2023-04-26T09:10:00Z">
        <w:r w:rsidR="007C0341">
          <w:rPr>
            <w:rFonts w:ascii="Open Sans" w:hAnsi="Open Sans" w:cs="Open Sans"/>
            <w:color w:val="000000"/>
          </w:rPr>
          <w:t>or more fre</w:t>
        </w:r>
        <w:r w:rsidR="00661DA2">
          <w:rPr>
            <w:rFonts w:ascii="Open Sans" w:hAnsi="Open Sans" w:cs="Open Sans"/>
            <w:color w:val="000000"/>
          </w:rPr>
          <w:t>quent based on nursing judgment.</w:t>
        </w:r>
      </w:ins>
      <w:r w:rsidR="00DC7A63">
        <w:rPr>
          <w:rFonts w:ascii="Open Sans" w:hAnsi="Open Sans" w:cs="Open Sans"/>
          <w:color w:val="000000"/>
        </w:rPr>
        <w:t xml:space="preserve"> A</w:t>
      </w:r>
      <w:del w:id="324" w:author="Carlson, Debbie G A (DOH)" w:date="2023-04-26T09:10:00Z">
        <w:r w:rsidR="001453F3" w:rsidDel="00661DA2">
          <w:rPr>
            <w:rFonts w:ascii="Open Sans" w:hAnsi="Open Sans" w:cs="Open Sans"/>
            <w:color w:val="000000"/>
          </w:rPr>
          <w:delText>and may be</w:delText>
        </w:r>
      </w:del>
      <w:del w:id="325" w:author="Carlson, Debbie G A (DOH)" w:date="2023-04-26T09:11:00Z">
        <w:r w:rsidR="001453F3" w:rsidDel="00661DA2">
          <w:rPr>
            <w:rFonts w:ascii="Open Sans" w:hAnsi="Open Sans" w:cs="Open Sans"/>
            <w:color w:val="000000"/>
          </w:rPr>
          <w:delText xml:space="preserve"> more frequent.</w:delText>
        </w:r>
      </w:del>
    </w:p>
    <w:p w14:paraId="46F26E7A" w14:textId="2E84E358" w:rsidR="001453F3" w:rsidRDefault="001453F3" w:rsidP="00925F42">
      <w:pPr>
        <w:shd w:val="clear" w:color="auto" w:fill="FFFFFF"/>
        <w:ind w:left="1440" w:firstLine="720"/>
        <w:rPr>
          <w:rFonts w:ascii="Open Sans" w:hAnsi="Open Sans" w:cs="Open Sans"/>
          <w:color w:val="000000"/>
        </w:rPr>
      </w:pPr>
      <w:del w:id="326" w:author="Carlson, Debbie G A (DOH)" w:date="2023-04-26T09:11:00Z">
        <w:r w:rsidDel="00661DA2">
          <w:rPr>
            <w:rFonts w:ascii="Open Sans" w:hAnsi="Open Sans" w:cs="Open Sans"/>
            <w:color w:val="000000"/>
          </w:rPr>
          <w:delText>(13) The</w:delText>
        </w:r>
      </w:del>
      <w:r>
        <w:rPr>
          <w:rFonts w:ascii="Open Sans" w:hAnsi="Open Sans" w:cs="Open Sans"/>
          <w:color w:val="000000"/>
        </w:rPr>
        <w:t>dministration of medications may be delegated at the discretion of the registered nurse delegator, including insulin injections</w:t>
      </w:r>
      <w:ins w:id="327" w:author="Carlson, Debbie G A (DOH)" w:date="2023-04-26T12:05:00Z">
        <w:r w:rsidR="00F27906">
          <w:rPr>
            <w:rFonts w:ascii="Open Sans" w:hAnsi="Open Sans" w:cs="Open Sans"/>
            <w:color w:val="000000"/>
          </w:rPr>
          <w:t xml:space="preserve"> or non-insulin medications for the treatment of diabetes</w:t>
        </w:r>
      </w:ins>
      <w:r>
        <w:rPr>
          <w:rFonts w:ascii="Open Sans" w:hAnsi="Open Sans" w:cs="Open Sans"/>
          <w:color w:val="000000"/>
        </w:rPr>
        <w:t>. Any other injection (intramuscular, intradermal, subcutaneous, intraosseous, intravenous, or otherwise) is prohibited. The registered nurse delegator provides to the nursing assistant or home care aide written directions specific to an individual patient.</w:t>
      </w:r>
    </w:p>
    <w:p w14:paraId="5D851D07" w14:textId="77777777" w:rsidR="001453F3" w:rsidRPr="00925F42" w:rsidRDefault="001453F3" w:rsidP="001453F3">
      <w:pPr>
        <w:shd w:val="clear" w:color="auto" w:fill="FFFFFF"/>
        <w:rPr>
          <w:rFonts w:ascii="Open Sans" w:hAnsi="Open Sans" w:cs="Open Sans"/>
          <w:color w:val="000000"/>
          <w:szCs w:val="24"/>
        </w:rPr>
      </w:pPr>
      <w:r w:rsidRPr="00925F42">
        <w:rPr>
          <w:rFonts w:ascii="Open Sans" w:hAnsi="Open Sans" w:cs="Open Sans"/>
          <w:b/>
          <w:bCs/>
          <w:color w:val="000000"/>
          <w:szCs w:val="24"/>
        </w:rPr>
        <w:t>IMPLEMENT</w:t>
      </w:r>
    </w:p>
    <w:p w14:paraId="56B78629" w14:textId="4525904B" w:rsidR="001453F3" w:rsidRDefault="001453F3" w:rsidP="001453F3">
      <w:pPr>
        <w:shd w:val="clear" w:color="auto" w:fill="FFFFFF"/>
        <w:ind w:firstLine="720"/>
        <w:rPr>
          <w:rFonts w:ascii="Open Sans" w:hAnsi="Open Sans" w:cs="Open Sans"/>
          <w:color w:val="000000"/>
          <w:szCs w:val="24"/>
        </w:rPr>
      </w:pPr>
      <w:r>
        <w:rPr>
          <w:rFonts w:ascii="Open Sans" w:hAnsi="Open Sans" w:cs="Open Sans"/>
          <w:color w:val="000000"/>
        </w:rPr>
        <w:t xml:space="preserve">(14) Delegation requires the registered nurse delegator teach the </w:t>
      </w:r>
      <w:ins w:id="328" w:author="Carlson, Debbie G A (DOH)" w:date="2023-04-26T12:05:00Z">
        <w:r w:rsidR="00F27906">
          <w:rPr>
            <w:rFonts w:ascii="Open Sans" w:hAnsi="Open Sans" w:cs="Open Sans"/>
            <w:color w:val="000000"/>
          </w:rPr>
          <w:t xml:space="preserve">delegatee </w:t>
        </w:r>
      </w:ins>
      <w:del w:id="329" w:author="Carlson, Debbie G A (DOH)" w:date="2023-04-26T12:05:00Z">
        <w:r w:rsidDel="00F27906">
          <w:rPr>
            <w:rFonts w:ascii="Open Sans" w:hAnsi="Open Sans" w:cs="Open Sans"/>
            <w:color w:val="000000"/>
          </w:rPr>
          <w:delText xml:space="preserve">nursing assistant or home care aide </w:delText>
        </w:r>
      </w:del>
      <w:r>
        <w:rPr>
          <w:rFonts w:ascii="Open Sans" w:hAnsi="Open Sans" w:cs="Open Sans"/>
          <w:color w:val="000000"/>
        </w:rPr>
        <w:t>how to perform the task, including return demonstration or other method of verification of competency as determined by the registered nurse delegator.</w:t>
      </w:r>
    </w:p>
    <w:p w14:paraId="59A2ACF5" w14:textId="77777777"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lastRenderedPageBreak/>
        <w:t>(15) The registered nurse delegator is accountable and responsible for the delegated nursing task. The registered nurse delegator monitors the performance of the task(s) to assure compliance with established standards of practice, policies and procedures and appropriate documentation of the task(s).</w:t>
      </w:r>
    </w:p>
    <w:p w14:paraId="50D21994" w14:textId="77777777" w:rsidR="001453F3" w:rsidRPr="00925F42" w:rsidRDefault="001453F3" w:rsidP="001453F3">
      <w:pPr>
        <w:shd w:val="clear" w:color="auto" w:fill="FFFFFF"/>
        <w:rPr>
          <w:rFonts w:ascii="Open Sans" w:hAnsi="Open Sans" w:cs="Open Sans"/>
          <w:color w:val="000000"/>
          <w:szCs w:val="24"/>
        </w:rPr>
      </w:pPr>
      <w:r w:rsidRPr="00925F42">
        <w:rPr>
          <w:rFonts w:ascii="Open Sans" w:hAnsi="Open Sans" w:cs="Open Sans"/>
          <w:b/>
          <w:bCs/>
          <w:color w:val="000000"/>
          <w:szCs w:val="24"/>
        </w:rPr>
        <w:t>EVALUATE</w:t>
      </w:r>
    </w:p>
    <w:p w14:paraId="272C3628" w14:textId="1A302A18" w:rsidR="001453F3" w:rsidRDefault="001453F3" w:rsidP="001453F3">
      <w:pPr>
        <w:shd w:val="clear" w:color="auto" w:fill="FFFFFF"/>
        <w:ind w:firstLine="720"/>
        <w:rPr>
          <w:rFonts w:ascii="Open Sans" w:hAnsi="Open Sans" w:cs="Open Sans"/>
          <w:color w:val="000000"/>
          <w:szCs w:val="24"/>
        </w:rPr>
      </w:pPr>
      <w:r>
        <w:rPr>
          <w:rFonts w:ascii="Open Sans" w:hAnsi="Open Sans" w:cs="Open Sans"/>
          <w:color w:val="000000"/>
        </w:rPr>
        <w:t>(16) The registered nurse delegator evaluates the p</w:t>
      </w:r>
      <w:r w:rsidR="0046236B">
        <w:rPr>
          <w:rFonts w:ascii="Open Sans" w:hAnsi="Open Sans" w:cs="Open Sans"/>
          <w:color w:val="000000"/>
        </w:rPr>
        <w:t>a</w:t>
      </w:r>
      <w:del w:id="330" w:author="Carlson, Debbie G A (DOH)" w:date="2023-04-26T12:56:00Z">
        <w:r w:rsidDel="00F44214">
          <w:rPr>
            <w:rFonts w:ascii="Open Sans" w:hAnsi="Open Sans" w:cs="Open Sans"/>
            <w:color w:val="000000"/>
          </w:rPr>
          <w:delText>a</w:delText>
        </w:r>
      </w:del>
      <w:r>
        <w:rPr>
          <w:rFonts w:ascii="Open Sans" w:hAnsi="Open Sans" w:cs="Open Sans"/>
          <w:color w:val="000000"/>
        </w:rPr>
        <w:t>tient's responses to the delegated nursing care and to any modification of the nursing components of the p</w:t>
      </w:r>
      <w:r w:rsidR="0046236B">
        <w:rPr>
          <w:rFonts w:ascii="Open Sans" w:hAnsi="Open Sans" w:cs="Open Sans"/>
          <w:color w:val="000000"/>
        </w:rPr>
        <w:t>a</w:t>
      </w:r>
      <w:del w:id="331" w:author="Carlson, Debbie G A (DOH)" w:date="2023-04-26T12:56:00Z">
        <w:r w:rsidDel="00F44214">
          <w:rPr>
            <w:rFonts w:ascii="Open Sans" w:hAnsi="Open Sans" w:cs="Open Sans"/>
            <w:color w:val="000000"/>
          </w:rPr>
          <w:delText>a</w:delText>
        </w:r>
      </w:del>
      <w:r>
        <w:rPr>
          <w:rFonts w:ascii="Open Sans" w:hAnsi="Open Sans" w:cs="Open Sans"/>
          <w:color w:val="000000"/>
        </w:rPr>
        <w:t>tient's plan of care.</w:t>
      </w:r>
    </w:p>
    <w:p w14:paraId="66266BE1" w14:textId="4EC6EBD6" w:rsidR="001453F3" w:rsidRDefault="001453F3" w:rsidP="001453F3">
      <w:pPr>
        <w:shd w:val="clear" w:color="auto" w:fill="FFFFFF"/>
        <w:ind w:firstLine="720"/>
        <w:rPr>
          <w:rFonts w:ascii="Open Sans" w:hAnsi="Open Sans" w:cs="Open Sans"/>
          <w:color w:val="000000"/>
        </w:rPr>
      </w:pPr>
      <w:r>
        <w:rPr>
          <w:rFonts w:ascii="Open Sans" w:hAnsi="Open Sans" w:cs="Open Sans"/>
          <w:color w:val="000000"/>
        </w:rPr>
        <w:t xml:space="preserve">(17) The registered nurse delegator supervises and evaluates the performance of the </w:t>
      </w:r>
      <w:ins w:id="332" w:author="Carlson, Debbie G A (DOH)" w:date="2023-04-26T12:56:00Z">
        <w:r w:rsidR="00575A25">
          <w:rPr>
            <w:rFonts w:ascii="Open Sans" w:hAnsi="Open Sans" w:cs="Open Sans"/>
            <w:color w:val="000000"/>
          </w:rPr>
          <w:t>delegatee</w:t>
        </w:r>
      </w:ins>
      <w:del w:id="333" w:author="Carlson, Debbie G A (DOH)" w:date="2023-04-26T12:56:00Z">
        <w:r w:rsidDel="00575A25">
          <w:rPr>
            <w:rFonts w:ascii="Open Sans" w:hAnsi="Open Sans" w:cs="Open Sans"/>
            <w:color w:val="000000"/>
          </w:rPr>
          <w:delText>nursing assistant</w:delText>
        </w:r>
        <w:r w:rsidDel="00F44214">
          <w:rPr>
            <w:rFonts w:ascii="Open Sans" w:hAnsi="Open Sans" w:cs="Open Sans"/>
            <w:color w:val="000000"/>
          </w:rPr>
          <w:delText xml:space="preserve"> or</w:delText>
        </w:r>
        <w:r w:rsidDel="00575A25">
          <w:rPr>
            <w:rFonts w:ascii="Open Sans" w:hAnsi="Open Sans" w:cs="Open Sans"/>
            <w:color w:val="000000"/>
          </w:rPr>
          <w:delText xml:space="preserve"> home care aide,</w:delText>
        </w:r>
      </w:del>
      <w:r>
        <w:rPr>
          <w:rFonts w:ascii="Open Sans" w:hAnsi="Open Sans" w:cs="Open Sans"/>
          <w:color w:val="000000"/>
        </w:rPr>
        <w:t xml:space="preserve"> including direct observation or other method of verification of competency of the nursing assistant or home care aide. The registered nurse delegator reevaluates the patient's condition, the care provided to the patient, the capability of the </w:t>
      </w:r>
      <w:ins w:id="334" w:author="Carlson, Debbie G A (DOH)" w:date="2023-04-26T12:56:00Z">
        <w:r w:rsidR="00575A25">
          <w:rPr>
            <w:rFonts w:ascii="Open Sans" w:hAnsi="Open Sans" w:cs="Open Sans"/>
            <w:color w:val="000000"/>
          </w:rPr>
          <w:t>delegatee</w:t>
        </w:r>
      </w:ins>
      <w:del w:id="335" w:author="Carlson, Debbie G A (DOH)" w:date="2023-04-26T12:56:00Z">
        <w:r w:rsidDel="00575A25">
          <w:rPr>
            <w:rFonts w:ascii="Open Sans" w:hAnsi="Open Sans" w:cs="Open Sans"/>
            <w:color w:val="000000"/>
          </w:rPr>
          <w:delText>nursing assistant or home care aide,</w:delText>
        </w:r>
      </w:del>
      <w:r>
        <w:rPr>
          <w:rFonts w:ascii="Open Sans" w:hAnsi="Open Sans" w:cs="Open Sans"/>
          <w:color w:val="000000"/>
        </w:rPr>
        <w:t xml:space="preserve"> the outcome of the task, and any problems.</w:t>
      </w:r>
    </w:p>
    <w:p w14:paraId="34468E52" w14:textId="77777777" w:rsidR="00304E76" w:rsidRDefault="001453F3" w:rsidP="001453F3">
      <w:pPr>
        <w:shd w:val="clear" w:color="auto" w:fill="FFFFFF"/>
        <w:ind w:firstLine="720"/>
        <w:rPr>
          <w:ins w:id="336" w:author="Carlson, Debbie G A (DOH)" w:date="2023-04-26T13:01:00Z"/>
          <w:rFonts w:ascii="Open Sans" w:hAnsi="Open Sans" w:cs="Open Sans"/>
          <w:color w:val="000000"/>
        </w:rPr>
      </w:pPr>
      <w:r>
        <w:rPr>
          <w:rFonts w:ascii="Open Sans" w:hAnsi="Open Sans" w:cs="Open Sans"/>
          <w:color w:val="000000"/>
        </w:rPr>
        <w:t xml:space="preserve">(18) The registered nurse delegator ensures safe and effective services are provided. </w:t>
      </w:r>
      <w:ins w:id="337" w:author="Carlson, Debbie G A (DOH)" w:date="2023-04-26T13:00:00Z">
        <w:r w:rsidR="00213FF6">
          <w:rPr>
            <w:rFonts w:ascii="Open Sans" w:hAnsi="Open Sans" w:cs="Open Sans"/>
            <w:color w:val="000000"/>
          </w:rPr>
          <w:t>Supervision and r</w:t>
        </w:r>
      </w:ins>
      <w:del w:id="338" w:author="Carlson, Debbie G A (DOH)" w:date="2023-04-26T13:00:00Z">
        <w:r w:rsidDel="00213FF6">
          <w:rPr>
            <w:rFonts w:ascii="Open Sans" w:hAnsi="Open Sans" w:cs="Open Sans"/>
            <w:color w:val="000000"/>
          </w:rPr>
          <w:delText>R</w:delText>
        </w:r>
      </w:del>
      <w:r>
        <w:rPr>
          <w:rFonts w:ascii="Open Sans" w:hAnsi="Open Sans" w:cs="Open Sans"/>
          <w:color w:val="000000"/>
        </w:rPr>
        <w:t xml:space="preserve">eevaluation and documentation occur </w:t>
      </w:r>
      <w:ins w:id="339" w:author="Carlson, Debbie G A (DOH)" w:date="2023-04-26T13:00:00Z">
        <w:r w:rsidR="00213FF6">
          <w:rPr>
            <w:rFonts w:ascii="Open Sans" w:hAnsi="Open Sans" w:cs="Open Sans"/>
            <w:color w:val="000000"/>
          </w:rPr>
          <w:t>at intervals or frequencies ba</w:t>
        </w:r>
      </w:ins>
      <w:ins w:id="340" w:author="Carlson, Debbie G A (DOH)" w:date="2023-04-26T13:01:00Z">
        <w:r w:rsidR="00A1509E">
          <w:rPr>
            <w:rFonts w:ascii="Open Sans" w:hAnsi="Open Sans" w:cs="Open Sans"/>
            <w:color w:val="000000"/>
          </w:rPr>
          <w:t>s</w:t>
        </w:r>
      </w:ins>
      <w:ins w:id="341" w:author="Carlson, Debbie G A (DOH)" w:date="2023-04-26T13:00:00Z">
        <w:r w:rsidR="00213FF6">
          <w:rPr>
            <w:rFonts w:ascii="Open Sans" w:hAnsi="Open Sans" w:cs="Open Sans"/>
            <w:color w:val="000000"/>
          </w:rPr>
          <w:t>ed on nursing judgment</w:t>
        </w:r>
        <w:r w:rsidR="00A1509E">
          <w:rPr>
            <w:rFonts w:ascii="Open Sans" w:hAnsi="Open Sans" w:cs="Open Sans"/>
            <w:color w:val="000000"/>
          </w:rPr>
          <w:t xml:space="preserve">. </w:t>
        </w:r>
      </w:ins>
      <w:ins w:id="342" w:author="Carlson, Debbie G A (DOH)" w:date="2023-04-26T13:01:00Z">
        <w:r w:rsidR="00A1509E">
          <w:rPr>
            <w:rFonts w:ascii="Open Sans" w:hAnsi="Open Sans" w:cs="Open Sans"/>
            <w:color w:val="000000"/>
          </w:rPr>
          <w:t>Institutional</w:t>
        </w:r>
      </w:ins>
      <w:ins w:id="343" w:author="Carlson, Debbie G A (DOH)" w:date="2023-04-26T13:00:00Z">
        <w:r w:rsidR="00A1509E">
          <w:rPr>
            <w:rFonts w:ascii="Open Sans" w:hAnsi="Open Sans" w:cs="Open Sans"/>
            <w:color w:val="000000"/>
          </w:rPr>
          <w:t xml:space="preserve">, agencies, or employers may establish minimum intervals in policy. </w:t>
        </w:r>
      </w:ins>
    </w:p>
    <w:p w14:paraId="3E1FB259" w14:textId="77777777" w:rsidR="00304E76" w:rsidRDefault="00304E76" w:rsidP="00304E76">
      <w:pPr>
        <w:shd w:val="clear" w:color="auto" w:fill="FFFFFF"/>
        <w:ind w:left="720" w:firstLine="720"/>
        <w:rPr>
          <w:ins w:id="344" w:author="Carlson, Debbie G A (DOH)" w:date="2023-04-26T13:02:00Z"/>
          <w:rFonts w:ascii="Open Sans" w:hAnsi="Open Sans" w:cs="Open Sans"/>
          <w:color w:val="000000"/>
        </w:rPr>
      </w:pPr>
      <w:ins w:id="345" w:author="Carlson, Debbie G A (DOH)" w:date="2023-04-26T13:01:00Z">
        <w:r>
          <w:rPr>
            <w:rFonts w:ascii="Open Sans" w:hAnsi="Open Sans" w:cs="Open Sans"/>
            <w:color w:val="000000"/>
          </w:rPr>
          <w:t>(x) i</w:t>
        </w:r>
      </w:ins>
      <w:ins w:id="346" w:author="Carlson, Debbie G A (DOH)" w:date="2023-04-26T13:02:00Z">
        <w:r>
          <w:rPr>
            <w:rFonts w:ascii="Open Sans" w:hAnsi="Open Sans" w:cs="Open Sans"/>
            <w:color w:val="000000"/>
          </w:rPr>
          <w:t>(x) In community-based and in-home settings licensed by the department of social and health services, supervision and evaluation shall occur at least every 90 days or more frequent based on nursing judgment.</w:t>
        </w:r>
      </w:ins>
    </w:p>
    <w:p w14:paraId="6109C437" w14:textId="189ACA4C" w:rsidR="00304E76" w:rsidRPr="00396B96" w:rsidRDefault="00304E76" w:rsidP="00925F42">
      <w:pPr>
        <w:spacing w:after="0"/>
        <w:ind w:left="720" w:firstLine="720"/>
        <w:rPr>
          <w:ins w:id="347" w:author="Carlson, Debbie G A (DOH)" w:date="2023-04-26T13:02:00Z"/>
          <w:rFonts w:ascii="Open Sans" w:hAnsi="Open Sans" w:cs="Open Sans"/>
          <w:color w:val="000000"/>
          <w:kern w:val="0"/>
          <w:szCs w:val="24"/>
          <w:shd w:val="clear" w:color="auto" w:fill="FFFFFF"/>
          <w14:ligatures w14:val="none"/>
          <w14:cntxtAlts w14:val="0"/>
        </w:rPr>
      </w:pPr>
      <w:ins w:id="348" w:author="Carlson, Debbie G A (DOH)" w:date="2023-04-26T13:02:00Z">
        <w:r>
          <w:rPr>
            <w:rFonts w:ascii="Open Sans" w:hAnsi="Open Sans" w:cs="Open Sans"/>
            <w:color w:val="000000"/>
          </w:rPr>
          <w:t xml:space="preserve">(X)  With delegation of insulin injections or non-insulin injections for the treatment of diabetes, the supervision and evaluation occurs at least every two weeks, or more </w:t>
        </w:r>
      </w:ins>
      <w:ins w:id="349" w:author="Carlson, Debbie G A (DOH)" w:date="2023-04-28T08:31:00Z">
        <w:r w:rsidR="0087231A">
          <w:rPr>
            <w:rFonts w:ascii="Open Sans" w:hAnsi="Open Sans" w:cs="Open Sans"/>
            <w:color w:val="000000"/>
          </w:rPr>
          <w:t>frequently</w:t>
        </w:r>
      </w:ins>
      <w:ins w:id="350" w:author="Carlson, Debbie G A (DOH)" w:date="2023-04-26T13:02:00Z">
        <w:r>
          <w:rPr>
            <w:rFonts w:ascii="Open Sans" w:hAnsi="Open Sans" w:cs="Open Sans"/>
            <w:color w:val="000000"/>
          </w:rPr>
          <w:t xml:space="preserve"> based on nursing judgment.</w:t>
        </w:r>
      </w:ins>
    </w:p>
    <w:p w14:paraId="6B057E49" w14:textId="4EB96F2F" w:rsidR="001453F3" w:rsidDel="00304E76" w:rsidRDefault="001453F3" w:rsidP="00925F42">
      <w:pPr>
        <w:shd w:val="clear" w:color="auto" w:fill="FFFFFF"/>
        <w:ind w:left="720" w:firstLine="720"/>
        <w:rPr>
          <w:del w:id="351" w:author="Carlson, Debbie G A (DOH)" w:date="2023-04-26T13:02:00Z"/>
          <w:rFonts w:ascii="Open Sans" w:hAnsi="Open Sans" w:cs="Open Sans"/>
          <w:color w:val="000000"/>
        </w:rPr>
      </w:pPr>
      <w:del w:id="352" w:author="Carlson, Debbie G A (DOH)" w:date="2023-04-26T13:01:00Z">
        <w:r w:rsidDel="00304E76">
          <w:rPr>
            <w:rFonts w:ascii="Open Sans" w:hAnsi="Open Sans" w:cs="Open Sans"/>
            <w:color w:val="000000"/>
          </w:rPr>
          <w:delText>a</w:delText>
        </w:r>
      </w:del>
      <w:del w:id="353" w:author="Carlson, Debbie G A (DOH)" w:date="2023-04-26T13:02:00Z">
        <w:r w:rsidDel="00304E76">
          <w:rPr>
            <w:rFonts w:ascii="Open Sans" w:hAnsi="Open Sans" w:cs="Open Sans"/>
            <w:color w:val="000000"/>
          </w:rPr>
          <w:delText>t least every 90 days. Frequency of supervision is at the discretion of the registered nurse delegator and may be more often based upon nursing assessment.</w:delText>
        </w:r>
      </w:del>
    </w:p>
    <w:p w14:paraId="4CCAB7C5" w14:textId="26D539C7" w:rsidR="001453F3" w:rsidDel="00304E76" w:rsidRDefault="001453F3" w:rsidP="001453F3">
      <w:pPr>
        <w:shd w:val="clear" w:color="auto" w:fill="FFFFFF"/>
        <w:ind w:firstLine="720"/>
        <w:rPr>
          <w:del w:id="354" w:author="Carlson, Debbie G A (DOH)" w:date="2023-04-26T13:02:00Z"/>
          <w:rFonts w:ascii="Open Sans" w:hAnsi="Open Sans" w:cs="Open Sans"/>
          <w:color w:val="000000"/>
        </w:rPr>
      </w:pPr>
      <w:del w:id="355" w:author="Carlson, Debbie G A (DOH)" w:date="2023-04-26T13:02:00Z">
        <w:r w:rsidDel="00304E76">
          <w:rPr>
            <w:rFonts w:ascii="Open Sans" w:hAnsi="Open Sans" w:cs="Open Sans"/>
            <w:color w:val="000000"/>
          </w:rPr>
          <w:delText>(19) The registered nurse must supervise and evaluate the performance of the</w:delText>
        </w:r>
      </w:del>
      <w:del w:id="356" w:author="Carlson, Debbie G A (DOH)" w:date="2023-04-26T12:59:00Z">
        <w:r w:rsidDel="00452FB0">
          <w:rPr>
            <w:rFonts w:ascii="Open Sans" w:hAnsi="Open Sans" w:cs="Open Sans"/>
            <w:color w:val="000000"/>
          </w:rPr>
          <w:delText xml:space="preserve"> nursing assistant or home care aide</w:delText>
        </w:r>
      </w:del>
      <w:del w:id="357" w:author="Carlson, Debbie G A (DOH)" w:date="2023-04-26T13:02:00Z">
        <w:r w:rsidDel="00304E76">
          <w:rPr>
            <w:rFonts w:ascii="Open Sans" w:hAnsi="Open Sans" w:cs="Open Sans"/>
            <w:color w:val="000000"/>
          </w:rPr>
          <w:delText xml:space="preserve"> with delegated insulin injection authority at least weekly for the first four weeks. After the first four weeks the supervision shall occur at least every 90 days.</w:delText>
        </w:r>
      </w:del>
    </w:p>
    <w:p w14:paraId="4D380B44" w14:textId="577D4925" w:rsidR="00396B96" w:rsidRPr="00396B96" w:rsidDel="00304E76" w:rsidRDefault="00396B96" w:rsidP="005045F4">
      <w:pPr>
        <w:spacing w:after="0"/>
        <w:rPr>
          <w:del w:id="358" w:author="Carlson, Debbie G A (DOH)" w:date="2023-04-26T13:01:00Z"/>
          <w:rFonts w:ascii="Open Sans" w:hAnsi="Open Sans" w:cs="Open Sans"/>
          <w:color w:val="000000"/>
          <w:kern w:val="0"/>
          <w:szCs w:val="24"/>
          <w:shd w:val="clear" w:color="auto" w:fill="FFFFFF"/>
          <w14:ligatures w14:val="none"/>
          <w14:cntxtAlts w14:val="0"/>
        </w:rPr>
      </w:pPr>
      <w:del w:id="359" w:author="Carlson, Debbie G A (DOH)" w:date="2023-04-26T13:02:00Z">
        <w:r w:rsidRPr="00396B96" w:rsidDel="005045F4">
          <w:rPr>
            <w:rFonts w:ascii="Open Sans" w:hAnsi="Open Sans" w:cs="Open Sans"/>
            <w:color w:val="000000"/>
            <w:kern w:val="0"/>
            <w:szCs w:val="24"/>
            <w14:ligatures w14:val="none"/>
            <w14:cntxtAlts w14:val="0"/>
          </w:rPr>
          <w:br/>
        </w:r>
      </w:del>
    </w:p>
    <w:p w14:paraId="7A14FEF9" w14:textId="24C177CC" w:rsidR="00396B96" w:rsidRPr="00396B96" w:rsidDel="005045F4" w:rsidRDefault="002B72E8" w:rsidP="005045F4">
      <w:pPr>
        <w:spacing w:after="0"/>
        <w:rPr>
          <w:del w:id="360" w:author="Carlson, Debbie G A (DOH)" w:date="2023-04-26T13:03:00Z"/>
          <w:rFonts w:ascii="Open Sans" w:hAnsi="Open Sans" w:cs="Open Sans"/>
          <w:color w:val="000000"/>
          <w:kern w:val="0"/>
          <w:szCs w:val="24"/>
          <w:shd w:val="clear" w:color="auto" w:fill="FFFFFF"/>
          <w14:ligatures w14:val="none"/>
          <w14:cntxtAlts w14:val="0"/>
        </w:rPr>
      </w:pPr>
      <w:del w:id="361" w:author="Carlson, Debbie G A (DOH)" w:date="2023-04-26T13:03:00Z">
        <w:r>
          <w:rPr>
            <w:rFonts w:ascii="Open Sans" w:hAnsi="Open Sans" w:cs="Open Sans"/>
            <w:color w:val="000000"/>
            <w:kern w:val="0"/>
            <w:szCs w:val="24"/>
            <w:shd w:val="clear" w:color="auto" w:fill="FFFFFF"/>
            <w14:ligatures w14:val="none"/>
            <w14:cntxtAlts w14:val="0"/>
          </w:rPr>
          <w:pict w14:anchorId="576B1782">
            <v:rect id="_x0000_i1029" style="width:0;height:1.5pt" o:hralign="center" o:hrstd="t" o:hr="t" fillcolor="#a0a0a0" stroked="f"/>
          </w:pict>
        </w:r>
      </w:del>
    </w:p>
    <w:p w14:paraId="5966CDC0" w14:textId="7CF5E3C2" w:rsidR="00396B96" w:rsidRPr="00396B96" w:rsidRDefault="00396B96" w:rsidP="00396B96">
      <w:pPr>
        <w:spacing w:after="0"/>
        <w:rPr>
          <w:rFonts w:ascii="Open Sans" w:hAnsi="Open Sans" w:cs="Open Sans"/>
          <w:color w:val="000000"/>
          <w:kern w:val="0"/>
          <w:szCs w:val="24"/>
          <w:shd w:val="clear" w:color="auto" w:fill="FFFFFF"/>
          <w14:ligatures w14:val="none"/>
          <w14:cntxtAlts w14:val="0"/>
        </w:rPr>
      </w:pPr>
      <w:bookmarkStart w:id="362" w:name="246-840-930"/>
      <w:bookmarkEnd w:id="362"/>
    </w:p>
    <w:p w14:paraId="57F02B65" w14:textId="77777777" w:rsidR="00396B96" w:rsidRPr="00396B96" w:rsidRDefault="002B72E8" w:rsidP="00396B96">
      <w:pPr>
        <w:spacing w:after="0"/>
        <w:rPr>
          <w:rFonts w:ascii="Open Sans" w:hAnsi="Open Sans" w:cs="Open Sans"/>
          <w:color w:val="000000"/>
          <w:kern w:val="0"/>
          <w:szCs w:val="24"/>
          <w:shd w:val="clear" w:color="auto" w:fill="FFFFFF"/>
          <w14:ligatures w14:val="none"/>
          <w14:cntxtAlts w14:val="0"/>
        </w:rPr>
      </w:pPr>
      <w:r>
        <w:rPr>
          <w:rFonts w:ascii="Open Sans" w:hAnsi="Open Sans" w:cs="Open Sans"/>
          <w:color w:val="000000"/>
          <w:kern w:val="0"/>
          <w:szCs w:val="24"/>
          <w:shd w:val="clear" w:color="auto" w:fill="FFFFFF"/>
          <w14:ligatures w14:val="none"/>
          <w14:cntxtAlts w14:val="0"/>
        </w:rPr>
        <w:pict w14:anchorId="4271B636">
          <v:rect id="_x0000_i1030" style="width:0;height:1.5pt" o:hralign="center" o:hrstd="t" o:hr="t" fillcolor="#a0a0a0" stroked="f"/>
        </w:pict>
      </w:r>
    </w:p>
    <w:bookmarkStart w:id="363" w:name="246-840-940"/>
    <w:bookmarkEnd w:id="363"/>
    <w:p w14:paraId="33BDAA11" w14:textId="77777777" w:rsidR="00396B96" w:rsidRPr="00396B96" w:rsidRDefault="00396B96" w:rsidP="00396B96">
      <w:pPr>
        <w:spacing w:after="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fldChar w:fldCharType="begin"/>
      </w:r>
      <w:r w:rsidRPr="00396B96">
        <w:rPr>
          <w:rFonts w:ascii="Open Sans" w:hAnsi="Open Sans" w:cs="Open Sans"/>
          <w:b/>
          <w:bCs/>
          <w:color w:val="000000"/>
          <w:kern w:val="0"/>
          <w:sz w:val="27"/>
          <w:szCs w:val="27"/>
          <w:shd w:val="clear" w:color="auto" w:fill="FFFFFF"/>
          <w14:ligatures w14:val="none"/>
          <w14:cntxtAlts w14:val="0"/>
        </w:rPr>
        <w:instrText xml:space="preserve"> HYPERLINK "http://app.leg.wa.gov/WAC/default.aspx?cite=246-840-940&amp;pdf=true" \t "_blank" </w:instrText>
      </w:r>
      <w:r w:rsidRPr="00396B96">
        <w:rPr>
          <w:rFonts w:ascii="Open Sans" w:hAnsi="Open Sans" w:cs="Open Sans"/>
          <w:b/>
          <w:bCs/>
          <w:color w:val="000000"/>
          <w:kern w:val="0"/>
          <w:sz w:val="27"/>
          <w:szCs w:val="27"/>
          <w:shd w:val="clear" w:color="auto" w:fill="FFFFFF"/>
          <w14:ligatures w14:val="none"/>
          <w14:cntxtAlts w14:val="0"/>
        </w:rPr>
      </w:r>
      <w:r w:rsidRPr="00396B96">
        <w:rPr>
          <w:rFonts w:ascii="Open Sans" w:hAnsi="Open Sans" w:cs="Open Sans"/>
          <w:b/>
          <w:bCs/>
          <w:color w:val="000000"/>
          <w:kern w:val="0"/>
          <w:sz w:val="27"/>
          <w:szCs w:val="27"/>
          <w:shd w:val="clear" w:color="auto" w:fill="FFFFFF"/>
          <w14:ligatures w14:val="none"/>
          <w14:cntxtAlts w14:val="0"/>
        </w:rPr>
        <w:fldChar w:fldCharType="separate"/>
      </w:r>
      <w:r w:rsidRPr="00396B96">
        <w:rPr>
          <w:rFonts w:ascii="Open Sans" w:hAnsi="Open Sans" w:cs="Open Sans"/>
          <w:b/>
          <w:bCs/>
          <w:color w:val="2F3E46"/>
          <w:kern w:val="0"/>
          <w:sz w:val="19"/>
          <w:szCs w:val="19"/>
          <w:bdr w:val="single" w:sz="6" w:space="5" w:color="CCCCCC" w:frame="1"/>
          <w:shd w:val="clear" w:color="auto" w:fill="DBE6DB"/>
          <w14:ligatures w14:val="none"/>
          <w14:cntxtAlts w14:val="0"/>
        </w:rPr>
        <w:t>PDF</w:t>
      </w:r>
      <w:r w:rsidRPr="00396B96">
        <w:rPr>
          <w:rFonts w:ascii="Open Sans" w:hAnsi="Open Sans" w:cs="Open Sans"/>
          <w:b/>
          <w:bCs/>
          <w:color w:val="000000"/>
          <w:kern w:val="0"/>
          <w:sz w:val="27"/>
          <w:szCs w:val="27"/>
          <w:shd w:val="clear" w:color="auto" w:fill="FFFFFF"/>
          <w14:ligatures w14:val="none"/>
          <w14:cntxtAlts w14:val="0"/>
        </w:rPr>
        <w:fldChar w:fldCharType="end"/>
      </w:r>
      <w:r w:rsidRPr="00396B96">
        <w:rPr>
          <w:rFonts w:ascii="Open Sans" w:hAnsi="Open Sans" w:cs="Open Sans"/>
          <w:b/>
          <w:bCs/>
          <w:color w:val="000000"/>
          <w:kern w:val="0"/>
          <w:sz w:val="27"/>
          <w:szCs w:val="27"/>
          <w:shd w:val="clear" w:color="auto" w:fill="FFFFFF"/>
          <w14:ligatures w14:val="none"/>
          <w14:cntxtAlts w14:val="0"/>
        </w:rPr>
        <w:t>246-840-940</w:t>
      </w:r>
    </w:p>
    <w:p w14:paraId="0E3228FE" w14:textId="341E32CF" w:rsidR="00396B96" w:rsidRPr="00396B96" w:rsidRDefault="00396B96" w:rsidP="00396B96">
      <w:pPr>
        <w:spacing w:before="75" w:after="15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lastRenderedPageBreak/>
        <w:t xml:space="preserve">Washington state nursing care quality assurance commission </w:t>
      </w:r>
      <w:del w:id="364" w:author="Carlson, Debbie G A (DOH)" w:date="2023-04-26T13:06:00Z">
        <w:r w:rsidRPr="00396B96" w:rsidDel="00CE604B">
          <w:rPr>
            <w:rFonts w:ascii="Open Sans" w:hAnsi="Open Sans" w:cs="Open Sans"/>
            <w:b/>
            <w:bCs/>
            <w:color w:val="000000"/>
            <w:kern w:val="0"/>
            <w:sz w:val="27"/>
            <w:szCs w:val="27"/>
            <w:shd w:val="clear" w:color="auto" w:fill="FFFFFF"/>
            <w14:ligatures w14:val="none"/>
            <w14:cntxtAlts w14:val="0"/>
          </w:rPr>
          <w:delText xml:space="preserve">community-based and in-home care setting </w:delText>
        </w:r>
      </w:del>
      <w:r w:rsidRPr="00396B96">
        <w:rPr>
          <w:rFonts w:ascii="Open Sans" w:hAnsi="Open Sans" w:cs="Open Sans"/>
          <w:b/>
          <w:bCs/>
          <w:color w:val="000000"/>
          <w:kern w:val="0"/>
          <w:sz w:val="27"/>
          <w:szCs w:val="27"/>
          <w:shd w:val="clear" w:color="auto" w:fill="FFFFFF"/>
          <w14:ligatures w14:val="none"/>
          <w14:cntxtAlts w14:val="0"/>
        </w:rPr>
        <w:t>delegation decision tree.</w:t>
      </w:r>
    </w:p>
    <w:tbl>
      <w:tblPr>
        <w:tblW w:w="9265" w:type="dxa"/>
        <w:tblCellMar>
          <w:top w:w="15" w:type="dxa"/>
          <w:left w:w="15" w:type="dxa"/>
          <w:bottom w:w="15" w:type="dxa"/>
          <w:right w:w="15" w:type="dxa"/>
        </w:tblCellMar>
        <w:tblLook w:val="04A0" w:firstRow="1" w:lastRow="0" w:firstColumn="1" w:lastColumn="0" w:noHBand="0" w:noVBand="1"/>
        <w:tblPrChange w:id="365" w:author="Carlson, Debbie G A (DOH)" w:date="2023-04-18T13:55:00Z">
          <w:tblPr>
            <w:tblW w:w="4860" w:type="dxa"/>
            <w:tblCellMar>
              <w:top w:w="15" w:type="dxa"/>
              <w:left w:w="15" w:type="dxa"/>
              <w:bottom w:w="15" w:type="dxa"/>
              <w:right w:w="15" w:type="dxa"/>
            </w:tblCellMar>
            <w:tblLook w:val="04A0" w:firstRow="1" w:lastRow="0" w:firstColumn="1" w:lastColumn="0" w:noHBand="0" w:noVBand="1"/>
          </w:tblPr>
        </w:tblPrChange>
      </w:tblPr>
      <w:tblGrid>
        <w:gridCol w:w="297"/>
        <w:gridCol w:w="4828"/>
        <w:gridCol w:w="630"/>
        <w:gridCol w:w="3510"/>
        <w:tblGridChange w:id="366">
          <w:tblGrid>
            <w:gridCol w:w="297"/>
            <w:gridCol w:w="2978"/>
            <w:gridCol w:w="426"/>
            <w:gridCol w:w="1159"/>
          </w:tblGrid>
        </w:tblGridChange>
      </w:tblGrid>
      <w:tr w:rsidR="00396B96" w:rsidRPr="00396B96" w14:paraId="3B17567E" w14:textId="77777777" w:rsidTr="009A4D18">
        <w:tc>
          <w:tcPr>
            <w:tcW w:w="0" w:type="auto"/>
            <w:tcBorders>
              <w:top w:val="single" w:sz="4" w:space="0" w:color="000000"/>
              <w:left w:val="single" w:sz="4" w:space="0" w:color="000000"/>
              <w:bottom w:val="single" w:sz="4" w:space="0" w:color="000000"/>
              <w:right w:val="single" w:sz="4" w:space="0" w:color="000000"/>
            </w:tcBorders>
            <w:hideMark/>
            <w:tcPrChange w:id="367" w:author="Carlson, Debbie G A (DOH)" w:date="2023-04-18T13:55:00Z">
              <w:tcPr>
                <w:tcW w:w="0" w:type="auto"/>
                <w:tcBorders>
                  <w:top w:val="single" w:sz="4" w:space="0" w:color="000000"/>
                  <w:left w:val="single" w:sz="4" w:space="0" w:color="000000"/>
                  <w:bottom w:val="single" w:sz="4" w:space="0" w:color="000000"/>
                  <w:right w:val="single" w:sz="4" w:space="0" w:color="000000"/>
                </w:tcBorders>
                <w:hideMark/>
              </w:tcPr>
            </w:tcPrChange>
          </w:tcPr>
          <w:p w14:paraId="355B5172"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(1)</w:t>
            </w:r>
          </w:p>
        </w:tc>
        <w:tc>
          <w:tcPr>
            <w:tcW w:w="4828" w:type="dxa"/>
            <w:tcBorders>
              <w:top w:val="single" w:sz="4" w:space="0" w:color="000000"/>
              <w:left w:val="nil"/>
              <w:bottom w:val="single" w:sz="4" w:space="0" w:color="000000"/>
              <w:right w:val="single" w:sz="4" w:space="0" w:color="000000"/>
            </w:tcBorders>
            <w:hideMark/>
            <w:tcPrChange w:id="368" w:author="Carlson, Debbie G A (DOH)" w:date="2023-04-18T13:55:00Z">
              <w:tcPr>
                <w:tcW w:w="0" w:type="auto"/>
                <w:tcBorders>
                  <w:top w:val="single" w:sz="4" w:space="0" w:color="000000"/>
                  <w:left w:val="nil"/>
                  <w:bottom w:val="single" w:sz="4" w:space="0" w:color="000000"/>
                  <w:right w:val="single" w:sz="4" w:space="0" w:color="000000"/>
                </w:tcBorders>
                <w:hideMark/>
              </w:tcPr>
            </w:tcPrChange>
          </w:tcPr>
          <w:p w14:paraId="0B504C99" w14:textId="2AD39D1A" w:rsidR="00396B96" w:rsidRPr="00396B96" w:rsidRDefault="001C03B4" w:rsidP="00396B96">
            <w:pPr>
              <w:spacing w:after="0"/>
              <w:rPr>
                <w:rFonts w:ascii="Times New Roman" w:hAnsi="Times New Roman"/>
                <w:kern w:val="0"/>
                <w:sz w:val="16"/>
                <w:szCs w:val="16"/>
                <w14:ligatures w14:val="none"/>
                <w14:cntxtAlts w14:val="0"/>
              </w:rPr>
            </w:pPr>
            <w:ins w:id="369" w:author="Carlson, Debbie G A (DOH)" w:date="2023-04-26T13:14:00Z">
              <w:r>
                <w:rPr>
                  <w:rFonts w:ascii="Times New Roman" w:hAnsi="Times New Roman"/>
                  <w:kern w:val="0"/>
                  <w:sz w:val="16"/>
                  <w:szCs w:val="16"/>
                  <w14:ligatures w14:val="none"/>
                  <w14:cntxtAlts w14:val="0"/>
                </w:rPr>
                <w:t xml:space="preserve">Is the delegation of </w:t>
              </w:r>
              <w:proofErr w:type="gramStart"/>
              <w:r>
                <w:rPr>
                  <w:rFonts w:ascii="Times New Roman" w:hAnsi="Times New Roman"/>
                  <w:kern w:val="0"/>
                  <w:sz w:val="16"/>
                  <w:szCs w:val="16"/>
                  <w14:ligatures w14:val="none"/>
                  <w14:cntxtAlts w14:val="0"/>
                </w:rPr>
                <w:t>the</w:t>
              </w:r>
            </w:ins>
            <w:ins w:id="370" w:author="Carlson, Debbie G A (DOH)" w:date="2023-04-28T08:31:00Z">
              <w:r w:rsidR="00C64538">
                <w:rPr>
                  <w:rFonts w:ascii="Times New Roman" w:hAnsi="Times New Roman"/>
                  <w:kern w:val="0"/>
                  <w:sz w:val="16"/>
                  <w:szCs w:val="16"/>
                  <w14:ligatures w14:val="none"/>
                  <w14:cntxtAlts w14:val="0"/>
                </w:rPr>
                <w:t xml:space="preserve"> </w:t>
              </w:r>
            </w:ins>
            <w:ins w:id="371" w:author="Carlson, Debbie G A (DOH)" w:date="2023-04-26T13:14:00Z">
              <w:r>
                <w:rPr>
                  <w:rFonts w:ascii="Times New Roman" w:hAnsi="Times New Roman"/>
                  <w:kern w:val="0"/>
                  <w:sz w:val="16"/>
                  <w:szCs w:val="16"/>
                  <w14:ligatures w14:val="none"/>
                  <w14:cntxtAlts w14:val="0"/>
                </w:rPr>
                <w:t xml:space="preserve"> task</w:t>
              </w:r>
              <w:proofErr w:type="gramEnd"/>
              <w:r>
                <w:rPr>
                  <w:rFonts w:ascii="Times New Roman" w:hAnsi="Times New Roman"/>
                  <w:kern w:val="0"/>
                  <w:sz w:val="16"/>
                  <w:szCs w:val="16"/>
                  <w14:ligatures w14:val="none"/>
                  <w14:cntxtAlts w14:val="0"/>
                </w:rPr>
                <w:t xml:space="preserve"> legally permitted in the specific setting? </w:t>
              </w:r>
            </w:ins>
            <w:del w:id="372" w:author="Carlson, Debbie G A (DOH)" w:date="2023-04-26T13:14:00Z">
              <w:r w:rsidR="00396B96" w:rsidRPr="00396B96" w:rsidDel="001C03B4">
                <w:rPr>
                  <w:rFonts w:ascii="Times New Roman" w:hAnsi="Times New Roman"/>
                  <w:kern w:val="0"/>
                  <w:sz w:val="16"/>
                  <w:szCs w:val="16"/>
                  <w14:ligatures w14:val="none"/>
                  <w14:cntxtAlts w14:val="0"/>
                </w:rPr>
                <w:delText>Does the patient reside in one of the following settings? A community-based care setting as defined by RCW </w:delText>
              </w:r>
              <w:r w:rsidR="00396B96" w:rsidDel="001C03B4">
                <w:fldChar w:fldCharType="begin"/>
              </w:r>
              <w:r w:rsidR="00396B96" w:rsidDel="001C03B4">
                <w:delInstrText>HYPERLINK "http://app.leg.wa.gov/RCW/default.aspx?cite=18.79.260"</w:delInstrText>
              </w:r>
              <w:r w:rsidR="00396B96" w:rsidDel="001C03B4">
                <w:fldChar w:fldCharType="separate"/>
              </w:r>
              <w:r w:rsidR="00396B96" w:rsidRPr="00396B96" w:rsidDel="001C03B4">
                <w:rPr>
                  <w:rFonts w:ascii="Times New Roman" w:hAnsi="Times New Roman"/>
                  <w:b/>
                  <w:bCs/>
                  <w:color w:val="2B674D"/>
                  <w:kern w:val="0"/>
                  <w:sz w:val="16"/>
                  <w:szCs w:val="16"/>
                  <w14:ligatures w14:val="none"/>
                  <w14:cntxtAlts w14:val="0"/>
                </w:rPr>
                <w:delText>18.79.260</w:delText>
              </w:r>
              <w:r w:rsidR="00396B96" w:rsidDel="001C03B4">
                <w:rPr>
                  <w:rFonts w:ascii="Times New Roman" w:hAnsi="Times New Roman"/>
                  <w:b/>
                  <w:bCs/>
                  <w:color w:val="2B674D"/>
                  <w:kern w:val="0"/>
                  <w:sz w:val="16"/>
                  <w:szCs w:val="16"/>
                  <w14:ligatures w14:val="none"/>
                  <w14:cntxtAlts w14:val="0"/>
                </w:rPr>
                <w:fldChar w:fldCharType="end"/>
              </w:r>
              <w:r w:rsidR="00396B96" w:rsidRPr="00396B96" w:rsidDel="001C03B4">
                <w:rPr>
                  <w:rFonts w:ascii="Times New Roman" w:hAnsi="Times New Roman"/>
                  <w:kern w:val="0"/>
                  <w:sz w:val="16"/>
                  <w:szCs w:val="16"/>
                  <w14:ligatures w14:val="none"/>
                  <w14:cntxtAlts w14:val="0"/>
                </w:rPr>
                <w:delText> (3)(e)(i) or an in-home care setting as defined by RCW </w:delText>
              </w:r>
              <w:r w:rsidR="00396B96" w:rsidDel="001C03B4">
                <w:fldChar w:fldCharType="begin"/>
              </w:r>
              <w:r w:rsidR="00396B96" w:rsidDel="001C03B4">
                <w:delInstrText>HYPERLINK "http://app.leg.wa.gov/RCW/default.aspx?cite=18.79.260"</w:delInstrText>
              </w:r>
              <w:r w:rsidR="00396B96" w:rsidDel="001C03B4">
                <w:fldChar w:fldCharType="separate"/>
              </w:r>
              <w:r w:rsidR="00396B96" w:rsidRPr="00396B96" w:rsidDel="001C03B4">
                <w:rPr>
                  <w:rFonts w:ascii="Times New Roman" w:hAnsi="Times New Roman"/>
                  <w:b/>
                  <w:bCs/>
                  <w:color w:val="2B674D"/>
                  <w:kern w:val="0"/>
                  <w:sz w:val="16"/>
                  <w:szCs w:val="16"/>
                  <w14:ligatures w14:val="none"/>
                  <w14:cntxtAlts w14:val="0"/>
                </w:rPr>
                <w:delText>18.79.260</w:delText>
              </w:r>
              <w:r w:rsidR="00396B96" w:rsidDel="001C03B4">
                <w:rPr>
                  <w:rFonts w:ascii="Times New Roman" w:hAnsi="Times New Roman"/>
                  <w:b/>
                  <w:bCs/>
                  <w:color w:val="2B674D"/>
                  <w:kern w:val="0"/>
                  <w:sz w:val="16"/>
                  <w:szCs w:val="16"/>
                  <w14:ligatures w14:val="none"/>
                  <w14:cntxtAlts w14:val="0"/>
                </w:rPr>
                <w:fldChar w:fldCharType="end"/>
              </w:r>
              <w:r w:rsidR="00396B96" w:rsidRPr="00396B96" w:rsidDel="001C03B4">
                <w:rPr>
                  <w:rFonts w:ascii="Times New Roman" w:hAnsi="Times New Roman"/>
                  <w:kern w:val="0"/>
                  <w:sz w:val="16"/>
                  <w:szCs w:val="16"/>
                  <w14:ligatures w14:val="none"/>
                  <w14:cntxtAlts w14:val="0"/>
                </w:rPr>
                <w:delText> (3)(e)(ii).</w:delText>
              </w:r>
            </w:del>
          </w:p>
        </w:tc>
        <w:tc>
          <w:tcPr>
            <w:tcW w:w="630" w:type="dxa"/>
            <w:tcBorders>
              <w:top w:val="single" w:sz="4" w:space="0" w:color="000000"/>
              <w:left w:val="nil"/>
              <w:bottom w:val="single" w:sz="4" w:space="0" w:color="000000"/>
              <w:right w:val="single" w:sz="4" w:space="0" w:color="000000"/>
            </w:tcBorders>
            <w:hideMark/>
            <w:tcPrChange w:id="373" w:author="Carlson, Debbie G A (DOH)" w:date="2023-04-18T13:55:00Z">
              <w:tcPr>
                <w:tcW w:w="0" w:type="auto"/>
                <w:tcBorders>
                  <w:top w:val="single" w:sz="4" w:space="0" w:color="000000"/>
                  <w:left w:val="nil"/>
                  <w:bottom w:val="single" w:sz="4" w:space="0" w:color="000000"/>
                  <w:right w:val="single" w:sz="4" w:space="0" w:color="000000"/>
                </w:tcBorders>
                <w:hideMark/>
              </w:tcPr>
            </w:tcPrChange>
          </w:tcPr>
          <w:p w14:paraId="22973651"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single" w:sz="4" w:space="0" w:color="000000"/>
              <w:left w:val="nil"/>
              <w:bottom w:val="single" w:sz="4" w:space="0" w:color="000000"/>
              <w:right w:val="single" w:sz="4" w:space="0" w:color="000000"/>
            </w:tcBorders>
            <w:hideMark/>
            <w:tcPrChange w:id="374" w:author="Carlson, Debbie G A (DOH)" w:date="2023-04-18T13:55:00Z">
              <w:tcPr>
                <w:tcW w:w="0" w:type="auto"/>
                <w:tcBorders>
                  <w:top w:val="single" w:sz="4" w:space="0" w:color="000000"/>
                  <w:left w:val="nil"/>
                  <w:bottom w:val="single" w:sz="4" w:space="0" w:color="000000"/>
                  <w:right w:val="single" w:sz="4" w:space="0" w:color="000000"/>
                </w:tcBorders>
                <w:hideMark/>
              </w:tcPr>
            </w:tcPrChange>
          </w:tcPr>
          <w:p w14:paraId="1E0B85C3"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672D058E" w14:textId="77777777" w:rsidTr="009A4D18">
        <w:tc>
          <w:tcPr>
            <w:tcW w:w="0" w:type="auto"/>
            <w:tcBorders>
              <w:top w:val="nil"/>
              <w:left w:val="single" w:sz="4" w:space="0" w:color="000000"/>
              <w:bottom w:val="single" w:sz="4" w:space="0" w:color="000000"/>
              <w:right w:val="nil"/>
            </w:tcBorders>
            <w:hideMark/>
            <w:tcPrChange w:id="375" w:author="Carlson, Debbie G A (DOH)" w:date="2023-04-18T13:55:00Z">
              <w:tcPr>
                <w:tcW w:w="0" w:type="auto"/>
                <w:tcBorders>
                  <w:top w:val="nil"/>
                  <w:left w:val="single" w:sz="4" w:space="0" w:color="000000"/>
                  <w:bottom w:val="single" w:sz="4" w:space="0" w:color="000000"/>
                  <w:right w:val="nil"/>
                </w:tcBorders>
                <w:hideMark/>
              </w:tcPr>
            </w:tcPrChange>
          </w:tcPr>
          <w:p w14:paraId="095DF2A6"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376" w:author="Carlson, Debbie G A (DOH)" w:date="2023-04-18T13:55:00Z">
              <w:tcPr>
                <w:tcW w:w="0" w:type="auto"/>
                <w:tcBorders>
                  <w:top w:val="nil"/>
                  <w:left w:val="nil"/>
                  <w:bottom w:val="single" w:sz="4" w:space="0" w:color="000000"/>
                  <w:right w:val="single" w:sz="4" w:space="0" w:color="000000"/>
                </w:tcBorders>
                <w:hideMark/>
              </w:tcPr>
            </w:tcPrChange>
          </w:tcPr>
          <w:p w14:paraId="743279BB"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377" w:author="Carlson, Debbie G A (DOH)" w:date="2023-04-18T13:55:00Z">
              <w:tcPr>
                <w:tcW w:w="0" w:type="auto"/>
                <w:tcBorders>
                  <w:top w:val="nil"/>
                  <w:left w:val="nil"/>
                  <w:bottom w:val="single" w:sz="4" w:space="0" w:color="000000"/>
                  <w:right w:val="single" w:sz="4" w:space="0" w:color="000000"/>
                </w:tcBorders>
                <w:hideMark/>
              </w:tcPr>
            </w:tcPrChange>
          </w:tcPr>
          <w:p w14:paraId="4F74FA50"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378" w:author="Carlson, Debbie G A (DOH)" w:date="2023-04-18T13:55:00Z">
              <w:tcPr>
                <w:tcW w:w="0" w:type="auto"/>
                <w:tcBorders>
                  <w:top w:val="nil"/>
                  <w:left w:val="nil"/>
                  <w:bottom w:val="single" w:sz="4" w:space="0" w:color="000000"/>
                  <w:right w:val="single" w:sz="4" w:space="0" w:color="000000"/>
                </w:tcBorders>
                <w:hideMark/>
              </w:tcPr>
            </w:tcPrChange>
          </w:tcPr>
          <w:p w14:paraId="55B3A0CF"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6ADC261F" w14:textId="77777777" w:rsidTr="009A4D18">
        <w:tc>
          <w:tcPr>
            <w:tcW w:w="0" w:type="auto"/>
            <w:tcBorders>
              <w:top w:val="nil"/>
              <w:left w:val="single" w:sz="4" w:space="0" w:color="000000"/>
              <w:bottom w:val="single" w:sz="4" w:space="0" w:color="000000"/>
              <w:right w:val="single" w:sz="4" w:space="0" w:color="000000"/>
            </w:tcBorders>
            <w:hideMark/>
            <w:tcPrChange w:id="379"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453B090E"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(2)</w:t>
            </w:r>
          </w:p>
        </w:tc>
        <w:tc>
          <w:tcPr>
            <w:tcW w:w="4828" w:type="dxa"/>
            <w:tcBorders>
              <w:top w:val="nil"/>
              <w:left w:val="nil"/>
              <w:bottom w:val="single" w:sz="4" w:space="0" w:color="000000"/>
              <w:right w:val="single" w:sz="4" w:space="0" w:color="000000"/>
            </w:tcBorders>
            <w:hideMark/>
            <w:tcPrChange w:id="380" w:author="Carlson, Debbie G A (DOH)" w:date="2023-04-18T13:55:00Z">
              <w:tcPr>
                <w:tcW w:w="0" w:type="auto"/>
                <w:tcBorders>
                  <w:top w:val="nil"/>
                  <w:left w:val="nil"/>
                  <w:bottom w:val="single" w:sz="4" w:space="0" w:color="000000"/>
                  <w:right w:val="single" w:sz="4" w:space="0" w:color="000000"/>
                </w:tcBorders>
                <w:hideMark/>
              </w:tcPr>
            </w:tcPrChange>
          </w:tcPr>
          <w:p w14:paraId="04D72A38" w14:textId="1998B15B"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Has the patient or authorized representative given consent to the delegation?</w:t>
            </w:r>
            <w:ins w:id="381" w:author="Carlson, Debbie G A (DOH)" w:date="2023-04-26T13:11:00Z">
              <w:r w:rsidR="005F63F9">
                <w:rPr>
                  <w:rFonts w:ascii="Times New Roman" w:hAnsi="Times New Roman"/>
                  <w:kern w:val="0"/>
                  <w:sz w:val="16"/>
                  <w:szCs w:val="16"/>
                  <w14:ligatures w14:val="none"/>
                  <w14:cntxtAlts w14:val="0"/>
                </w:rPr>
                <w:t xml:space="preserve"> </w:t>
              </w:r>
            </w:ins>
          </w:p>
        </w:tc>
        <w:tc>
          <w:tcPr>
            <w:tcW w:w="630" w:type="dxa"/>
            <w:tcBorders>
              <w:top w:val="nil"/>
              <w:left w:val="nil"/>
              <w:bottom w:val="single" w:sz="4" w:space="0" w:color="000000"/>
              <w:right w:val="single" w:sz="4" w:space="0" w:color="000000"/>
            </w:tcBorders>
            <w:hideMark/>
            <w:tcPrChange w:id="382" w:author="Carlson, Debbie G A (DOH)" w:date="2023-04-18T13:55:00Z">
              <w:tcPr>
                <w:tcW w:w="0" w:type="auto"/>
                <w:tcBorders>
                  <w:top w:val="nil"/>
                  <w:left w:val="nil"/>
                  <w:bottom w:val="single" w:sz="4" w:space="0" w:color="000000"/>
                  <w:right w:val="single" w:sz="4" w:space="0" w:color="000000"/>
                </w:tcBorders>
                <w:hideMark/>
              </w:tcPr>
            </w:tcPrChange>
          </w:tcPr>
          <w:p w14:paraId="4D7B4870"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383" w:author="Carlson, Debbie G A (DOH)" w:date="2023-04-18T13:55:00Z">
              <w:tcPr>
                <w:tcW w:w="0" w:type="auto"/>
                <w:tcBorders>
                  <w:top w:val="nil"/>
                  <w:left w:val="nil"/>
                  <w:bottom w:val="single" w:sz="4" w:space="0" w:color="000000"/>
                  <w:right w:val="single" w:sz="4" w:space="0" w:color="000000"/>
                </w:tcBorders>
                <w:hideMark/>
              </w:tcPr>
            </w:tcPrChange>
          </w:tcPr>
          <w:p w14:paraId="0D96BCF8" w14:textId="64C6CCB1"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xml:space="preserve">Obtain the </w:t>
            </w:r>
            <w:del w:id="384" w:author="Carlson, Debbie G A (DOH)" w:date="2023-04-26T13:11:00Z">
              <w:r w:rsidRPr="00396B96" w:rsidDel="005F63F9">
                <w:rPr>
                  <w:rFonts w:ascii="Times New Roman" w:hAnsi="Times New Roman"/>
                  <w:kern w:val="0"/>
                  <w:sz w:val="16"/>
                  <w:szCs w:val="16"/>
                  <w14:ligatures w14:val="none"/>
                  <w14:cntxtAlts w14:val="0"/>
                </w:rPr>
                <w:delText>written,</w:delText>
              </w:r>
            </w:del>
            <w:r w:rsidRPr="00396B96">
              <w:rPr>
                <w:rFonts w:ascii="Times New Roman" w:hAnsi="Times New Roman"/>
                <w:kern w:val="0"/>
                <w:sz w:val="16"/>
                <w:szCs w:val="16"/>
                <w14:ligatures w14:val="none"/>
                <w14:cntxtAlts w14:val="0"/>
              </w:rPr>
              <w:t xml:space="preserve"> informed consent</w:t>
            </w:r>
          </w:p>
        </w:tc>
      </w:tr>
      <w:tr w:rsidR="00396B96" w:rsidRPr="00396B96" w14:paraId="4A91A38C" w14:textId="77777777" w:rsidTr="009A4D18">
        <w:tc>
          <w:tcPr>
            <w:tcW w:w="0" w:type="auto"/>
            <w:tcBorders>
              <w:top w:val="nil"/>
              <w:left w:val="single" w:sz="4" w:space="0" w:color="000000"/>
              <w:bottom w:val="single" w:sz="4" w:space="0" w:color="000000"/>
              <w:right w:val="nil"/>
            </w:tcBorders>
            <w:hideMark/>
            <w:tcPrChange w:id="385" w:author="Carlson, Debbie G A (DOH)" w:date="2023-04-18T13:55:00Z">
              <w:tcPr>
                <w:tcW w:w="0" w:type="auto"/>
                <w:tcBorders>
                  <w:top w:val="nil"/>
                  <w:left w:val="single" w:sz="4" w:space="0" w:color="000000"/>
                  <w:bottom w:val="single" w:sz="4" w:space="0" w:color="000000"/>
                  <w:right w:val="nil"/>
                </w:tcBorders>
                <w:hideMark/>
              </w:tcPr>
            </w:tcPrChange>
          </w:tcPr>
          <w:p w14:paraId="1AAF5DAA"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386" w:author="Carlson, Debbie G A (DOH)" w:date="2023-04-18T13:55:00Z">
              <w:tcPr>
                <w:tcW w:w="0" w:type="auto"/>
                <w:tcBorders>
                  <w:top w:val="nil"/>
                  <w:left w:val="nil"/>
                  <w:bottom w:val="single" w:sz="4" w:space="0" w:color="000000"/>
                  <w:right w:val="single" w:sz="4" w:space="0" w:color="000000"/>
                </w:tcBorders>
                <w:hideMark/>
              </w:tcPr>
            </w:tcPrChange>
          </w:tcPr>
          <w:p w14:paraId="54A8F389"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387" w:author="Carlson, Debbie G A (DOH)" w:date="2023-04-18T13:55:00Z">
              <w:tcPr>
                <w:tcW w:w="0" w:type="auto"/>
                <w:tcBorders>
                  <w:top w:val="nil"/>
                  <w:left w:val="nil"/>
                  <w:bottom w:val="single" w:sz="4" w:space="0" w:color="000000"/>
                  <w:right w:val="single" w:sz="4" w:space="0" w:color="000000"/>
                </w:tcBorders>
                <w:hideMark/>
              </w:tcPr>
            </w:tcPrChange>
          </w:tcPr>
          <w:p w14:paraId="7093B21F"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388" w:author="Carlson, Debbie G A (DOH)" w:date="2023-04-18T13:55:00Z">
              <w:tcPr>
                <w:tcW w:w="0" w:type="auto"/>
                <w:tcBorders>
                  <w:top w:val="nil"/>
                  <w:left w:val="nil"/>
                  <w:bottom w:val="single" w:sz="4" w:space="0" w:color="000000"/>
                  <w:right w:val="single" w:sz="4" w:space="0" w:color="000000"/>
                </w:tcBorders>
                <w:hideMark/>
              </w:tcPr>
            </w:tcPrChange>
          </w:tcPr>
          <w:p w14:paraId="6D2549EB"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7CE309B5" w14:textId="77777777" w:rsidTr="009A4D18">
        <w:tc>
          <w:tcPr>
            <w:tcW w:w="0" w:type="auto"/>
            <w:tcBorders>
              <w:top w:val="nil"/>
              <w:left w:val="single" w:sz="4" w:space="0" w:color="000000"/>
              <w:bottom w:val="single" w:sz="4" w:space="0" w:color="000000"/>
              <w:right w:val="single" w:sz="4" w:space="0" w:color="000000"/>
            </w:tcBorders>
            <w:hideMark/>
            <w:tcPrChange w:id="389"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503C1058"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(3)</w:t>
            </w:r>
          </w:p>
        </w:tc>
        <w:tc>
          <w:tcPr>
            <w:tcW w:w="4828" w:type="dxa"/>
            <w:tcBorders>
              <w:top w:val="nil"/>
              <w:left w:val="nil"/>
              <w:bottom w:val="single" w:sz="4" w:space="0" w:color="000000"/>
              <w:right w:val="single" w:sz="4" w:space="0" w:color="000000"/>
            </w:tcBorders>
            <w:hideMark/>
            <w:tcPrChange w:id="390" w:author="Carlson, Debbie G A (DOH)" w:date="2023-04-18T13:55:00Z">
              <w:tcPr>
                <w:tcW w:w="0" w:type="auto"/>
                <w:tcBorders>
                  <w:top w:val="nil"/>
                  <w:left w:val="nil"/>
                  <w:bottom w:val="single" w:sz="4" w:space="0" w:color="000000"/>
                  <w:right w:val="single" w:sz="4" w:space="0" w:color="000000"/>
                </w:tcBorders>
                <w:hideMark/>
              </w:tcPr>
            </w:tcPrChange>
          </w:tcPr>
          <w:p w14:paraId="2B4BDBAF"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Is RN assessment of patient's nursing care needs completed?</w:t>
            </w:r>
          </w:p>
        </w:tc>
        <w:tc>
          <w:tcPr>
            <w:tcW w:w="630" w:type="dxa"/>
            <w:tcBorders>
              <w:top w:val="nil"/>
              <w:left w:val="nil"/>
              <w:bottom w:val="single" w:sz="4" w:space="0" w:color="000000"/>
              <w:right w:val="single" w:sz="4" w:space="0" w:color="000000"/>
            </w:tcBorders>
            <w:hideMark/>
            <w:tcPrChange w:id="391" w:author="Carlson, Debbie G A (DOH)" w:date="2023-04-18T13:55:00Z">
              <w:tcPr>
                <w:tcW w:w="0" w:type="auto"/>
                <w:tcBorders>
                  <w:top w:val="nil"/>
                  <w:left w:val="nil"/>
                  <w:bottom w:val="single" w:sz="4" w:space="0" w:color="000000"/>
                  <w:right w:val="single" w:sz="4" w:space="0" w:color="000000"/>
                </w:tcBorders>
                <w:hideMark/>
              </w:tcPr>
            </w:tcPrChange>
          </w:tcPr>
          <w:p w14:paraId="183788A4"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392" w:author="Carlson, Debbie G A (DOH)" w:date="2023-04-18T13:55:00Z">
              <w:tcPr>
                <w:tcW w:w="0" w:type="auto"/>
                <w:tcBorders>
                  <w:top w:val="nil"/>
                  <w:left w:val="nil"/>
                  <w:bottom w:val="single" w:sz="4" w:space="0" w:color="000000"/>
                  <w:right w:val="single" w:sz="4" w:space="0" w:color="000000"/>
                </w:tcBorders>
                <w:hideMark/>
              </w:tcPr>
            </w:tcPrChange>
          </w:tcPr>
          <w:p w14:paraId="2581BAAB"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assessment, then proceed with a consideration of delegation</w:t>
            </w:r>
          </w:p>
        </w:tc>
      </w:tr>
      <w:tr w:rsidR="00396B96" w:rsidRPr="00396B96" w14:paraId="538ED88D" w14:textId="77777777" w:rsidTr="009A4D18">
        <w:tc>
          <w:tcPr>
            <w:tcW w:w="0" w:type="auto"/>
            <w:tcBorders>
              <w:top w:val="nil"/>
              <w:left w:val="single" w:sz="4" w:space="0" w:color="000000"/>
              <w:bottom w:val="single" w:sz="4" w:space="0" w:color="000000"/>
              <w:right w:val="nil"/>
            </w:tcBorders>
            <w:hideMark/>
            <w:tcPrChange w:id="393" w:author="Carlson, Debbie G A (DOH)" w:date="2023-04-18T13:55:00Z">
              <w:tcPr>
                <w:tcW w:w="0" w:type="auto"/>
                <w:tcBorders>
                  <w:top w:val="nil"/>
                  <w:left w:val="single" w:sz="4" w:space="0" w:color="000000"/>
                  <w:bottom w:val="single" w:sz="4" w:space="0" w:color="000000"/>
                  <w:right w:val="nil"/>
                </w:tcBorders>
                <w:hideMark/>
              </w:tcPr>
            </w:tcPrChange>
          </w:tcPr>
          <w:p w14:paraId="2CF871EC"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394" w:author="Carlson, Debbie G A (DOH)" w:date="2023-04-18T13:55:00Z">
              <w:tcPr>
                <w:tcW w:w="0" w:type="auto"/>
                <w:tcBorders>
                  <w:top w:val="nil"/>
                  <w:left w:val="nil"/>
                  <w:bottom w:val="single" w:sz="4" w:space="0" w:color="000000"/>
                  <w:right w:val="single" w:sz="4" w:space="0" w:color="000000"/>
                </w:tcBorders>
                <w:hideMark/>
              </w:tcPr>
            </w:tcPrChange>
          </w:tcPr>
          <w:p w14:paraId="5237264D"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395" w:author="Carlson, Debbie G A (DOH)" w:date="2023-04-18T13:55:00Z">
              <w:tcPr>
                <w:tcW w:w="0" w:type="auto"/>
                <w:tcBorders>
                  <w:top w:val="nil"/>
                  <w:left w:val="nil"/>
                  <w:bottom w:val="single" w:sz="4" w:space="0" w:color="000000"/>
                  <w:right w:val="single" w:sz="4" w:space="0" w:color="000000"/>
                </w:tcBorders>
                <w:hideMark/>
              </w:tcPr>
            </w:tcPrChange>
          </w:tcPr>
          <w:p w14:paraId="28C54153"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396" w:author="Carlson, Debbie G A (DOH)" w:date="2023-04-18T13:55:00Z">
              <w:tcPr>
                <w:tcW w:w="0" w:type="auto"/>
                <w:tcBorders>
                  <w:top w:val="nil"/>
                  <w:left w:val="nil"/>
                  <w:bottom w:val="single" w:sz="4" w:space="0" w:color="000000"/>
                  <w:right w:val="single" w:sz="4" w:space="0" w:color="000000"/>
                </w:tcBorders>
                <w:hideMark/>
              </w:tcPr>
            </w:tcPrChange>
          </w:tcPr>
          <w:p w14:paraId="3267CF77"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7629468C" w14:textId="77777777" w:rsidTr="009A4D18">
        <w:tc>
          <w:tcPr>
            <w:tcW w:w="0" w:type="auto"/>
            <w:tcBorders>
              <w:top w:val="nil"/>
              <w:left w:val="single" w:sz="4" w:space="0" w:color="000000"/>
              <w:bottom w:val="single" w:sz="4" w:space="0" w:color="000000"/>
              <w:right w:val="single" w:sz="4" w:space="0" w:color="000000"/>
            </w:tcBorders>
            <w:hideMark/>
            <w:tcPrChange w:id="397"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2A168EA3"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(4)</w:t>
            </w:r>
          </w:p>
        </w:tc>
        <w:tc>
          <w:tcPr>
            <w:tcW w:w="4828" w:type="dxa"/>
            <w:tcBorders>
              <w:top w:val="nil"/>
              <w:left w:val="nil"/>
              <w:bottom w:val="single" w:sz="4" w:space="0" w:color="000000"/>
              <w:right w:val="single" w:sz="4" w:space="0" w:color="000000"/>
            </w:tcBorders>
            <w:hideMark/>
            <w:tcPrChange w:id="398" w:author="Carlson, Debbie G A (DOH)" w:date="2023-04-18T13:55:00Z">
              <w:tcPr>
                <w:tcW w:w="0" w:type="auto"/>
                <w:tcBorders>
                  <w:top w:val="nil"/>
                  <w:left w:val="nil"/>
                  <w:bottom w:val="single" w:sz="4" w:space="0" w:color="000000"/>
                  <w:right w:val="single" w:sz="4" w:space="0" w:color="000000"/>
                </w:tcBorders>
                <w:hideMark/>
              </w:tcPr>
            </w:tcPrChange>
          </w:tcPr>
          <w:p w14:paraId="3E6ACEE5"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Does the patient have a stable and predictable condition?</w:t>
            </w:r>
          </w:p>
        </w:tc>
        <w:tc>
          <w:tcPr>
            <w:tcW w:w="630" w:type="dxa"/>
            <w:tcBorders>
              <w:top w:val="nil"/>
              <w:left w:val="nil"/>
              <w:bottom w:val="single" w:sz="4" w:space="0" w:color="000000"/>
              <w:right w:val="single" w:sz="4" w:space="0" w:color="000000"/>
            </w:tcBorders>
            <w:hideMark/>
            <w:tcPrChange w:id="399" w:author="Carlson, Debbie G A (DOH)" w:date="2023-04-18T13:55:00Z">
              <w:tcPr>
                <w:tcW w:w="0" w:type="auto"/>
                <w:tcBorders>
                  <w:top w:val="nil"/>
                  <w:left w:val="nil"/>
                  <w:bottom w:val="single" w:sz="4" w:space="0" w:color="000000"/>
                  <w:right w:val="single" w:sz="4" w:space="0" w:color="000000"/>
                </w:tcBorders>
                <w:hideMark/>
              </w:tcPr>
            </w:tcPrChange>
          </w:tcPr>
          <w:p w14:paraId="228FEC34"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400" w:author="Carlson, Debbie G A (DOH)" w:date="2023-04-18T13:55:00Z">
              <w:tcPr>
                <w:tcW w:w="0" w:type="auto"/>
                <w:tcBorders>
                  <w:top w:val="nil"/>
                  <w:left w:val="nil"/>
                  <w:bottom w:val="single" w:sz="4" w:space="0" w:color="000000"/>
                  <w:right w:val="single" w:sz="4" w:space="0" w:color="000000"/>
                </w:tcBorders>
                <w:hideMark/>
              </w:tcPr>
            </w:tcPrChange>
          </w:tcPr>
          <w:p w14:paraId="06654589"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6FAA5295" w14:textId="77777777" w:rsidTr="009A4D18">
        <w:tc>
          <w:tcPr>
            <w:tcW w:w="0" w:type="auto"/>
            <w:tcBorders>
              <w:top w:val="nil"/>
              <w:left w:val="single" w:sz="4" w:space="0" w:color="000000"/>
              <w:bottom w:val="single" w:sz="4" w:space="0" w:color="000000"/>
              <w:right w:val="nil"/>
            </w:tcBorders>
            <w:hideMark/>
            <w:tcPrChange w:id="401" w:author="Carlson, Debbie G A (DOH)" w:date="2023-04-18T13:55:00Z">
              <w:tcPr>
                <w:tcW w:w="0" w:type="auto"/>
                <w:tcBorders>
                  <w:top w:val="nil"/>
                  <w:left w:val="single" w:sz="4" w:space="0" w:color="000000"/>
                  <w:bottom w:val="single" w:sz="4" w:space="0" w:color="000000"/>
                  <w:right w:val="nil"/>
                </w:tcBorders>
                <w:hideMark/>
              </w:tcPr>
            </w:tcPrChange>
          </w:tcPr>
          <w:p w14:paraId="28846864"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02" w:author="Carlson, Debbie G A (DOH)" w:date="2023-04-18T13:55:00Z">
              <w:tcPr>
                <w:tcW w:w="0" w:type="auto"/>
                <w:tcBorders>
                  <w:top w:val="nil"/>
                  <w:left w:val="nil"/>
                  <w:bottom w:val="single" w:sz="4" w:space="0" w:color="000000"/>
                  <w:right w:val="single" w:sz="4" w:space="0" w:color="000000"/>
                </w:tcBorders>
                <w:hideMark/>
              </w:tcPr>
            </w:tcPrChange>
          </w:tcPr>
          <w:p w14:paraId="7AA57DCB"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03" w:author="Carlson, Debbie G A (DOH)" w:date="2023-04-18T13:55:00Z">
              <w:tcPr>
                <w:tcW w:w="0" w:type="auto"/>
                <w:tcBorders>
                  <w:top w:val="nil"/>
                  <w:left w:val="nil"/>
                  <w:bottom w:val="single" w:sz="4" w:space="0" w:color="000000"/>
                  <w:right w:val="single" w:sz="4" w:space="0" w:color="000000"/>
                </w:tcBorders>
                <w:hideMark/>
              </w:tcPr>
            </w:tcPrChange>
          </w:tcPr>
          <w:p w14:paraId="39D7E12A"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04" w:author="Carlson, Debbie G A (DOH)" w:date="2023-04-18T13:55:00Z">
              <w:tcPr>
                <w:tcW w:w="0" w:type="auto"/>
                <w:tcBorders>
                  <w:top w:val="nil"/>
                  <w:left w:val="nil"/>
                  <w:bottom w:val="single" w:sz="4" w:space="0" w:color="000000"/>
                  <w:right w:val="single" w:sz="4" w:space="0" w:color="000000"/>
                </w:tcBorders>
                <w:hideMark/>
              </w:tcPr>
            </w:tcPrChange>
          </w:tcPr>
          <w:p w14:paraId="29E5CB05"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4A92F735" w14:textId="77777777" w:rsidTr="009A4D18">
        <w:tc>
          <w:tcPr>
            <w:tcW w:w="0" w:type="auto"/>
            <w:tcBorders>
              <w:top w:val="nil"/>
              <w:left w:val="single" w:sz="4" w:space="0" w:color="000000"/>
              <w:bottom w:val="single" w:sz="4" w:space="0" w:color="000000"/>
              <w:right w:val="single" w:sz="4" w:space="0" w:color="000000"/>
            </w:tcBorders>
            <w:hideMark/>
            <w:tcPrChange w:id="405"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742F212D"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(5)</w:t>
            </w:r>
          </w:p>
        </w:tc>
        <w:tc>
          <w:tcPr>
            <w:tcW w:w="4828" w:type="dxa"/>
            <w:tcBorders>
              <w:top w:val="nil"/>
              <w:left w:val="nil"/>
              <w:bottom w:val="single" w:sz="4" w:space="0" w:color="000000"/>
              <w:right w:val="single" w:sz="4" w:space="0" w:color="000000"/>
            </w:tcBorders>
            <w:hideMark/>
            <w:tcPrChange w:id="406" w:author="Carlson, Debbie G A (DOH)" w:date="2023-04-18T13:55:00Z">
              <w:tcPr>
                <w:tcW w:w="0" w:type="auto"/>
                <w:tcBorders>
                  <w:top w:val="nil"/>
                  <w:left w:val="nil"/>
                  <w:bottom w:val="single" w:sz="4" w:space="0" w:color="000000"/>
                  <w:right w:val="single" w:sz="4" w:space="0" w:color="000000"/>
                </w:tcBorders>
                <w:hideMark/>
              </w:tcPr>
            </w:tcPrChange>
          </w:tcPr>
          <w:p w14:paraId="4F18AFB6"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Is the task within the registered nurse's scope of practice?</w:t>
            </w:r>
          </w:p>
        </w:tc>
        <w:tc>
          <w:tcPr>
            <w:tcW w:w="630" w:type="dxa"/>
            <w:tcBorders>
              <w:top w:val="nil"/>
              <w:left w:val="nil"/>
              <w:bottom w:val="single" w:sz="4" w:space="0" w:color="000000"/>
              <w:right w:val="single" w:sz="4" w:space="0" w:color="000000"/>
            </w:tcBorders>
            <w:hideMark/>
            <w:tcPrChange w:id="407" w:author="Carlson, Debbie G A (DOH)" w:date="2023-04-18T13:55:00Z">
              <w:tcPr>
                <w:tcW w:w="0" w:type="auto"/>
                <w:tcBorders>
                  <w:top w:val="nil"/>
                  <w:left w:val="nil"/>
                  <w:bottom w:val="single" w:sz="4" w:space="0" w:color="000000"/>
                  <w:right w:val="single" w:sz="4" w:space="0" w:color="000000"/>
                </w:tcBorders>
                <w:hideMark/>
              </w:tcPr>
            </w:tcPrChange>
          </w:tcPr>
          <w:p w14:paraId="0119B668"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408" w:author="Carlson, Debbie G A (DOH)" w:date="2023-04-18T13:55:00Z">
              <w:tcPr>
                <w:tcW w:w="0" w:type="auto"/>
                <w:tcBorders>
                  <w:top w:val="nil"/>
                  <w:left w:val="nil"/>
                  <w:bottom w:val="single" w:sz="4" w:space="0" w:color="000000"/>
                  <w:right w:val="single" w:sz="4" w:space="0" w:color="000000"/>
                </w:tcBorders>
                <w:hideMark/>
              </w:tcPr>
            </w:tcPrChange>
          </w:tcPr>
          <w:p w14:paraId="52776CBA"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0D29B8B9" w14:textId="77777777" w:rsidTr="009A4D18">
        <w:tc>
          <w:tcPr>
            <w:tcW w:w="0" w:type="auto"/>
            <w:tcBorders>
              <w:top w:val="nil"/>
              <w:left w:val="single" w:sz="4" w:space="0" w:color="000000"/>
              <w:bottom w:val="single" w:sz="4" w:space="0" w:color="000000"/>
              <w:right w:val="nil"/>
            </w:tcBorders>
            <w:hideMark/>
            <w:tcPrChange w:id="409" w:author="Carlson, Debbie G A (DOH)" w:date="2023-04-18T13:55:00Z">
              <w:tcPr>
                <w:tcW w:w="0" w:type="auto"/>
                <w:tcBorders>
                  <w:top w:val="nil"/>
                  <w:left w:val="single" w:sz="4" w:space="0" w:color="000000"/>
                  <w:bottom w:val="single" w:sz="4" w:space="0" w:color="000000"/>
                  <w:right w:val="nil"/>
                </w:tcBorders>
                <w:hideMark/>
              </w:tcPr>
            </w:tcPrChange>
          </w:tcPr>
          <w:p w14:paraId="0322972E"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10" w:author="Carlson, Debbie G A (DOH)" w:date="2023-04-18T13:55:00Z">
              <w:tcPr>
                <w:tcW w:w="0" w:type="auto"/>
                <w:tcBorders>
                  <w:top w:val="nil"/>
                  <w:left w:val="nil"/>
                  <w:bottom w:val="single" w:sz="4" w:space="0" w:color="000000"/>
                  <w:right w:val="single" w:sz="4" w:space="0" w:color="000000"/>
                </w:tcBorders>
                <w:hideMark/>
              </w:tcPr>
            </w:tcPrChange>
          </w:tcPr>
          <w:p w14:paraId="610E7AE7"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11" w:author="Carlson, Debbie G A (DOH)" w:date="2023-04-18T13:55:00Z">
              <w:tcPr>
                <w:tcW w:w="0" w:type="auto"/>
                <w:tcBorders>
                  <w:top w:val="nil"/>
                  <w:left w:val="nil"/>
                  <w:bottom w:val="single" w:sz="4" w:space="0" w:color="000000"/>
                  <w:right w:val="single" w:sz="4" w:space="0" w:color="000000"/>
                </w:tcBorders>
                <w:hideMark/>
              </w:tcPr>
            </w:tcPrChange>
          </w:tcPr>
          <w:p w14:paraId="038DDCCC"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12" w:author="Carlson, Debbie G A (DOH)" w:date="2023-04-18T13:55:00Z">
              <w:tcPr>
                <w:tcW w:w="0" w:type="auto"/>
                <w:tcBorders>
                  <w:top w:val="nil"/>
                  <w:left w:val="nil"/>
                  <w:bottom w:val="single" w:sz="4" w:space="0" w:color="000000"/>
                  <w:right w:val="single" w:sz="4" w:space="0" w:color="000000"/>
                </w:tcBorders>
                <w:hideMark/>
              </w:tcPr>
            </w:tcPrChange>
          </w:tcPr>
          <w:p w14:paraId="745C1F4D"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798648F1" w14:textId="77777777" w:rsidTr="009A4D18">
        <w:tc>
          <w:tcPr>
            <w:tcW w:w="0" w:type="auto"/>
            <w:tcBorders>
              <w:top w:val="nil"/>
              <w:left w:val="single" w:sz="4" w:space="0" w:color="000000"/>
              <w:bottom w:val="single" w:sz="4" w:space="0" w:color="000000"/>
              <w:right w:val="single" w:sz="4" w:space="0" w:color="000000"/>
            </w:tcBorders>
            <w:hideMark/>
            <w:tcPrChange w:id="413"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14A04C7A"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(6)</w:t>
            </w:r>
          </w:p>
        </w:tc>
        <w:tc>
          <w:tcPr>
            <w:tcW w:w="4828" w:type="dxa"/>
            <w:tcBorders>
              <w:top w:val="nil"/>
              <w:left w:val="nil"/>
              <w:bottom w:val="single" w:sz="4" w:space="0" w:color="000000"/>
              <w:right w:val="single" w:sz="4" w:space="0" w:color="000000"/>
            </w:tcBorders>
            <w:hideMark/>
            <w:tcPrChange w:id="414" w:author="Carlson, Debbie G A (DOH)" w:date="2023-04-18T13:55:00Z">
              <w:tcPr>
                <w:tcW w:w="0" w:type="auto"/>
                <w:tcBorders>
                  <w:top w:val="nil"/>
                  <w:left w:val="nil"/>
                  <w:bottom w:val="single" w:sz="4" w:space="0" w:color="000000"/>
                  <w:right w:val="single" w:sz="4" w:space="0" w:color="000000"/>
                </w:tcBorders>
                <w:hideMark/>
              </w:tcPr>
            </w:tcPrChange>
          </w:tcPr>
          <w:p w14:paraId="64A2B1CB" w14:textId="641273B8"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Is the</w:t>
            </w:r>
            <w:ins w:id="415" w:author="Carlson, Debbie G A (DOH)" w:date="2023-04-26T13:15:00Z">
              <w:r w:rsidR="00DE7D41">
                <w:rPr>
                  <w:rFonts w:ascii="Times New Roman" w:hAnsi="Times New Roman"/>
                  <w:kern w:val="0"/>
                  <w:sz w:val="16"/>
                  <w:szCs w:val="16"/>
                  <w14:ligatures w14:val="none"/>
                  <w14:cntxtAlts w14:val="0"/>
                </w:rPr>
                <w:t xml:space="preserve"> delegatee </w:t>
              </w:r>
            </w:ins>
            <w:del w:id="416" w:author="Carlson, Debbie G A (DOH)" w:date="2023-04-26T13:15:00Z">
              <w:r w:rsidRPr="00396B96" w:rsidDel="00DE7D41">
                <w:rPr>
                  <w:rFonts w:ascii="Times New Roman" w:hAnsi="Times New Roman"/>
                  <w:kern w:val="0"/>
                  <w:sz w:val="16"/>
                  <w:szCs w:val="16"/>
                  <w14:ligatures w14:val="none"/>
                  <w14:cntxtAlts w14:val="0"/>
                </w:rPr>
                <w:delText xml:space="preserve"> </w:delText>
              </w:r>
            </w:del>
            <w:ins w:id="417" w:author="Carlson, Debbie G A (DOH)" w:date="2023-04-26T13:15:00Z">
              <w:r w:rsidR="00EA2E94">
                <w:rPr>
                  <w:rFonts w:ascii="Times New Roman" w:hAnsi="Times New Roman"/>
                  <w:kern w:val="0"/>
                  <w:sz w:val="16"/>
                  <w:szCs w:val="16"/>
                  <w14:ligatures w14:val="none"/>
                  <w14:cntxtAlts w14:val="0"/>
                </w:rPr>
                <w:t xml:space="preserve">properly trained </w:t>
              </w:r>
            </w:ins>
            <w:ins w:id="418" w:author="Carlson, Debbie G A (DOH)" w:date="2023-04-26T13:16:00Z">
              <w:r w:rsidR="00EA2E94">
                <w:rPr>
                  <w:rFonts w:ascii="Times New Roman" w:hAnsi="Times New Roman"/>
                  <w:kern w:val="0"/>
                  <w:sz w:val="16"/>
                  <w:szCs w:val="16"/>
                  <w14:ligatures w14:val="none"/>
                  <w14:cntxtAlts w14:val="0"/>
                </w:rPr>
                <w:t xml:space="preserve">and competent </w:t>
              </w:r>
            </w:ins>
            <w:ins w:id="419" w:author="Carlson, Debbie G A (DOH)" w:date="2023-04-26T13:15:00Z">
              <w:r w:rsidR="00EA2E94">
                <w:rPr>
                  <w:rFonts w:ascii="Times New Roman" w:hAnsi="Times New Roman"/>
                  <w:kern w:val="0"/>
                  <w:sz w:val="16"/>
                  <w:szCs w:val="16"/>
                  <w14:ligatures w14:val="none"/>
                  <w14:cntxtAlts w14:val="0"/>
                </w:rPr>
                <w:t>to perform the task?</w:t>
              </w:r>
            </w:ins>
            <w:ins w:id="420" w:author="Carlson, Debbie G A (DOH)" w:date="2023-04-26T13:16:00Z">
              <w:r w:rsidR="00EA2E94">
                <w:rPr>
                  <w:rFonts w:ascii="Times New Roman" w:hAnsi="Times New Roman"/>
                  <w:kern w:val="0"/>
                  <w:sz w:val="16"/>
                  <w:szCs w:val="16"/>
                  <w14:ligatures w14:val="none"/>
                  <w14:cntxtAlts w14:val="0"/>
                </w:rPr>
                <w:t xml:space="preserve"> </w:t>
              </w:r>
            </w:ins>
            <w:del w:id="421" w:author="Carlson, Debbie G A (DOH)" w:date="2023-04-26T13:15:00Z">
              <w:r w:rsidRPr="00396B96" w:rsidDel="00DE7D41">
                <w:rPr>
                  <w:rFonts w:ascii="Times New Roman" w:hAnsi="Times New Roman"/>
                  <w:kern w:val="0"/>
                  <w:sz w:val="16"/>
                  <w:szCs w:val="16"/>
                  <w14:ligatures w14:val="none"/>
                  <w14:cntxtAlts w14:val="0"/>
                </w:rPr>
                <w:delText>nursing assistant or home care aide, registered or certified and</w:delText>
              </w:r>
            </w:del>
            <w:r w:rsidRPr="00396B96">
              <w:rPr>
                <w:rFonts w:ascii="Times New Roman" w:hAnsi="Times New Roman"/>
                <w:kern w:val="0"/>
                <w:sz w:val="16"/>
                <w:szCs w:val="16"/>
                <w14:ligatures w14:val="none"/>
                <w14:cntxtAlts w14:val="0"/>
              </w:rPr>
              <w:t xml:space="preserve"> </w:t>
            </w:r>
            <w:del w:id="422" w:author="Carlson, Debbie G A (DOH)" w:date="2023-04-26T13:15:00Z">
              <w:r w:rsidRPr="00396B96" w:rsidDel="00807C0B">
                <w:rPr>
                  <w:rFonts w:ascii="Times New Roman" w:hAnsi="Times New Roman"/>
                  <w:kern w:val="0"/>
                  <w:sz w:val="16"/>
                  <w:szCs w:val="16"/>
                  <w14:ligatures w14:val="none"/>
                  <w14:cntxtAlts w14:val="0"/>
                </w:rPr>
                <w:delText>properly trained in the nurse delegation for nursing assistants or home care aides? Is the nursing assistant or home care aide trained in diabetes care and insulin injections when delegating insulin?</w:delText>
              </w:r>
            </w:del>
          </w:p>
        </w:tc>
        <w:tc>
          <w:tcPr>
            <w:tcW w:w="630" w:type="dxa"/>
            <w:tcBorders>
              <w:top w:val="nil"/>
              <w:left w:val="nil"/>
              <w:bottom w:val="single" w:sz="4" w:space="0" w:color="000000"/>
              <w:right w:val="single" w:sz="4" w:space="0" w:color="000000"/>
            </w:tcBorders>
            <w:hideMark/>
            <w:tcPrChange w:id="423" w:author="Carlson, Debbie G A (DOH)" w:date="2023-04-18T13:55:00Z">
              <w:tcPr>
                <w:tcW w:w="0" w:type="auto"/>
                <w:tcBorders>
                  <w:top w:val="nil"/>
                  <w:left w:val="nil"/>
                  <w:bottom w:val="single" w:sz="4" w:space="0" w:color="000000"/>
                  <w:right w:val="single" w:sz="4" w:space="0" w:color="000000"/>
                </w:tcBorders>
                <w:hideMark/>
              </w:tcPr>
            </w:tcPrChange>
          </w:tcPr>
          <w:p w14:paraId="508BB1E8"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424" w:author="Carlson, Debbie G A (DOH)" w:date="2023-04-18T13:55:00Z">
              <w:tcPr>
                <w:tcW w:w="0" w:type="auto"/>
                <w:tcBorders>
                  <w:top w:val="nil"/>
                  <w:left w:val="nil"/>
                  <w:bottom w:val="single" w:sz="4" w:space="0" w:color="000000"/>
                  <w:right w:val="single" w:sz="4" w:space="0" w:color="000000"/>
                </w:tcBorders>
                <w:hideMark/>
              </w:tcPr>
            </w:tcPrChange>
          </w:tcPr>
          <w:p w14:paraId="1A34E01C"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6ED077F9" w14:textId="77777777" w:rsidTr="009A4D18">
        <w:tc>
          <w:tcPr>
            <w:tcW w:w="0" w:type="auto"/>
            <w:tcBorders>
              <w:top w:val="nil"/>
              <w:left w:val="single" w:sz="4" w:space="0" w:color="000000"/>
              <w:bottom w:val="single" w:sz="4" w:space="0" w:color="000000"/>
              <w:right w:val="nil"/>
            </w:tcBorders>
            <w:hideMark/>
            <w:tcPrChange w:id="425" w:author="Carlson, Debbie G A (DOH)" w:date="2023-04-18T13:55:00Z">
              <w:tcPr>
                <w:tcW w:w="0" w:type="auto"/>
                <w:tcBorders>
                  <w:top w:val="nil"/>
                  <w:left w:val="single" w:sz="4" w:space="0" w:color="000000"/>
                  <w:bottom w:val="single" w:sz="4" w:space="0" w:color="000000"/>
                  <w:right w:val="nil"/>
                </w:tcBorders>
                <w:hideMark/>
              </w:tcPr>
            </w:tcPrChange>
          </w:tcPr>
          <w:p w14:paraId="2FA93D4A"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26" w:author="Carlson, Debbie G A (DOH)" w:date="2023-04-18T13:55:00Z">
              <w:tcPr>
                <w:tcW w:w="0" w:type="auto"/>
                <w:tcBorders>
                  <w:top w:val="nil"/>
                  <w:left w:val="nil"/>
                  <w:bottom w:val="single" w:sz="4" w:space="0" w:color="000000"/>
                  <w:right w:val="single" w:sz="4" w:space="0" w:color="000000"/>
                </w:tcBorders>
                <w:hideMark/>
              </w:tcPr>
            </w:tcPrChange>
          </w:tcPr>
          <w:p w14:paraId="0AA0FD8D"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27" w:author="Carlson, Debbie G A (DOH)" w:date="2023-04-18T13:55:00Z">
              <w:tcPr>
                <w:tcW w:w="0" w:type="auto"/>
                <w:tcBorders>
                  <w:top w:val="nil"/>
                  <w:left w:val="nil"/>
                  <w:bottom w:val="single" w:sz="4" w:space="0" w:color="000000"/>
                  <w:right w:val="single" w:sz="4" w:space="0" w:color="000000"/>
                </w:tcBorders>
                <w:hideMark/>
              </w:tcPr>
            </w:tcPrChange>
          </w:tcPr>
          <w:p w14:paraId="5D2BD081"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28" w:author="Carlson, Debbie G A (DOH)" w:date="2023-04-18T13:55:00Z">
              <w:tcPr>
                <w:tcW w:w="0" w:type="auto"/>
                <w:tcBorders>
                  <w:top w:val="nil"/>
                  <w:left w:val="nil"/>
                  <w:bottom w:val="single" w:sz="4" w:space="0" w:color="000000"/>
                  <w:right w:val="single" w:sz="4" w:space="0" w:color="000000"/>
                </w:tcBorders>
                <w:hideMark/>
              </w:tcPr>
            </w:tcPrChange>
          </w:tcPr>
          <w:p w14:paraId="74EACD3C"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1E3BD5FE" w14:textId="77777777" w:rsidTr="00A2716B">
        <w:tc>
          <w:tcPr>
            <w:tcW w:w="0" w:type="auto"/>
            <w:tcBorders>
              <w:top w:val="nil"/>
              <w:left w:val="single" w:sz="4" w:space="0" w:color="000000"/>
              <w:bottom w:val="single" w:sz="4" w:space="0" w:color="000000"/>
              <w:right w:val="single" w:sz="4" w:space="0" w:color="000000"/>
            </w:tcBorders>
            <w:hideMark/>
            <w:tcPrChange w:id="429" w:author="Carlson, Debbie G A (DOH)" w:date="2023-04-26T13:19:00Z">
              <w:tcPr>
                <w:tcW w:w="0" w:type="auto"/>
                <w:tcBorders>
                  <w:top w:val="nil"/>
                  <w:left w:val="single" w:sz="4" w:space="0" w:color="000000"/>
                  <w:bottom w:val="single" w:sz="4" w:space="0" w:color="000000"/>
                  <w:right w:val="single" w:sz="4" w:space="0" w:color="000000"/>
                </w:tcBorders>
                <w:hideMark/>
              </w:tcPr>
            </w:tcPrChange>
          </w:tcPr>
          <w:p w14:paraId="4E976AFD"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(7)</w:t>
            </w:r>
          </w:p>
        </w:tc>
        <w:tc>
          <w:tcPr>
            <w:tcW w:w="4828" w:type="dxa"/>
            <w:tcBorders>
              <w:top w:val="nil"/>
              <w:left w:val="nil"/>
              <w:bottom w:val="single" w:sz="4" w:space="0" w:color="000000"/>
              <w:right w:val="single" w:sz="4" w:space="0" w:color="000000"/>
            </w:tcBorders>
            <w:tcPrChange w:id="430" w:author="Carlson, Debbie G A (DOH)" w:date="2023-04-26T13:19:00Z">
              <w:tcPr>
                <w:tcW w:w="0" w:type="auto"/>
                <w:tcBorders>
                  <w:top w:val="nil"/>
                  <w:left w:val="nil"/>
                  <w:bottom w:val="single" w:sz="4" w:space="0" w:color="000000"/>
                  <w:right w:val="single" w:sz="4" w:space="0" w:color="000000"/>
                </w:tcBorders>
              </w:tcPr>
            </w:tcPrChange>
          </w:tcPr>
          <w:p w14:paraId="21F05C88" w14:textId="5458436E" w:rsidR="00396B96" w:rsidRPr="00396B96" w:rsidRDefault="00396B96" w:rsidP="00396B96">
            <w:pPr>
              <w:spacing w:after="0"/>
              <w:rPr>
                <w:rFonts w:ascii="Times New Roman" w:hAnsi="Times New Roman"/>
                <w:kern w:val="0"/>
                <w:sz w:val="16"/>
                <w:szCs w:val="16"/>
                <w14:ligatures w14:val="none"/>
                <w14:cntxtAlts w14:val="0"/>
              </w:rPr>
            </w:pPr>
            <w:del w:id="431" w:author="Carlson, Debbie G A (DOH)" w:date="2023-04-26T13:19:00Z">
              <w:r w:rsidRPr="00396B96" w:rsidDel="00A2716B">
                <w:rPr>
                  <w:rFonts w:ascii="Times New Roman" w:hAnsi="Times New Roman"/>
                  <w:kern w:val="0"/>
                  <w:sz w:val="16"/>
                  <w:szCs w:val="16"/>
                  <w14:ligatures w14:val="none"/>
                  <w14:cntxtAlts w14:val="0"/>
                </w:rPr>
                <w:delText>Does the delegation exclude the administration of medications by injection other than insulin, sterile procedures or central line maintenance?</w:delText>
              </w:r>
            </w:del>
          </w:p>
        </w:tc>
        <w:tc>
          <w:tcPr>
            <w:tcW w:w="630" w:type="dxa"/>
            <w:tcBorders>
              <w:top w:val="nil"/>
              <w:left w:val="nil"/>
              <w:bottom w:val="single" w:sz="4" w:space="0" w:color="000000"/>
              <w:right w:val="single" w:sz="4" w:space="0" w:color="000000"/>
            </w:tcBorders>
            <w:tcPrChange w:id="432" w:author="Carlson, Debbie G A (DOH)" w:date="2023-04-26T13:19:00Z">
              <w:tcPr>
                <w:tcW w:w="0" w:type="auto"/>
                <w:tcBorders>
                  <w:top w:val="nil"/>
                  <w:left w:val="nil"/>
                  <w:bottom w:val="single" w:sz="4" w:space="0" w:color="000000"/>
                  <w:right w:val="single" w:sz="4" w:space="0" w:color="000000"/>
                </w:tcBorders>
              </w:tcPr>
            </w:tcPrChange>
          </w:tcPr>
          <w:p w14:paraId="1D1A811C" w14:textId="2D3048E6" w:rsidR="00396B96" w:rsidRPr="00396B96" w:rsidRDefault="00396B96" w:rsidP="00396B96">
            <w:pPr>
              <w:spacing w:after="0"/>
              <w:jc w:val="center"/>
              <w:rPr>
                <w:rFonts w:ascii="Times New Roman" w:hAnsi="Times New Roman"/>
                <w:kern w:val="0"/>
                <w:sz w:val="16"/>
                <w:szCs w:val="16"/>
                <w14:ligatures w14:val="none"/>
                <w14:cntxtAlts w14:val="0"/>
              </w:rPr>
            </w:pPr>
            <w:del w:id="433" w:author="Carlson, Debbie G A (DOH)" w:date="2023-04-26T13:19:00Z">
              <w:r w:rsidRPr="00396B96" w:rsidDel="00A2716B">
                <w:rPr>
                  <w:rFonts w:ascii="Times New Roman" w:hAnsi="Times New Roman"/>
                  <w:kern w:val="0"/>
                  <w:sz w:val="16"/>
                  <w:szCs w:val="16"/>
                  <w14:ligatures w14:val="none"/>
                  <w14:cntxtAlts w14:val="0"/>
                </w:rPr>
                <w:delText>No </w:delText>
              </w:r>
              <w:r w:rsidRPr="00396B96" w:rsidDel="00A2716B">
                <w:rPr>
                  <w:rFonts w:ascii="Times New Roman" w:hAnsi="Times New Roman"/>
                  <w:b/>
                  <w:bCs/>
                  <w:kern w:val="0"/>
                  <w:sz w:val="16"/>
                  <w:szCs w:val="16"/>
                  <w14:ligatures w14:val="none"/>
                  <w14:cntxtAlts w14:val="0"/>
                </w:rPr>
                <w:delText>→</w:delText>
              </w:r>
            </w:del>
          </w:p>
        </w:tc>
        <w:tc>
          <w:tcPr>
            <w:tcW w:w="3510" w:type="dxa"/>
            <w:tcBorders>
              <w:top w:val="nil"/>
              <w:left w:val="nil"/>
              <w:bottom w:val="single" w:sz="4" w:space="0" w:color="000000"/>
              <w:right w:val="single" w:sz="4" w:space="0" w:color="000000"/>
            </w:tcBorders>
            <w:tcPrChange w:id="434" w:author="Carlson, Debbie G A (DOH)" w:date="2023-04-26T13:19:00Z">
              <w:tcPr>
                <w:tcW w:w="0" w:type="auto"/>
                <w:tcBorders>
                  <w:top w:val="nil"/>
                  <w:left w:val="nil"/>
                  <w:bottom w:val="single" w:sz="4" w:space="0" w:color="000000"/>
                  <w:right w:val="single" w:sz="4" w:space="0" w:color="000000"/>
                </w:tcBorders>
              </w:tcPr>
            </w:tcPrChange>
          </w:tcPr>
          <w:p w14:paraId="1CD7CF63" w14:textId="78CF001D" w:rsidR="00396B96" w:rsidRPr="00396B96" w:rsidRDefault="00396B96" w:rsidP="00396B96">
            <w:pPr>
              <w:spacing w:after="0"/>
              <w:rPr>
                <w:rFonts w:ascii="Times New Roman" w:hAnsi="Times New Roman"/>
                <w:kern w:val="0"/>
                <w:sz w:val="16"/>
                <w:szCs w:val="16"/>
                <w14:ligatures w14:val="none"/>
                <w14:cntxtAlts w14:val="0"/>
              </w:rPr>
            </w:pPr>
            <w:del w:id="435" w:author="Carlson, Debbie G A (DOH)" w:date="2023-04-26T13:19:00Z">
              <w:r w:rsidRPr="00396B96" w:rsidDel="00A2716B">
                <w:rPr>
                  <w:rFonts w:ascii="Times New Roman" w:hAnsi="Times New Roman"/>
                  <w:kern w:val="0"/>
                  <w:sz w:val="16"/>
                  <w:szCs w:val="16"/>
                  <w14:ligatures w14:val="none"/>
                  <w14:cntxtAlts w14:val="0"/>
                </w:rPr>
                <w:delText>Do not delegate</w:delText>
              </w:r>
            </w:del>
          </w:p>
        </w:tc>
      </w:tr>
      <w:tr w:rsidR="00396B96" w:rsidRPr="00396B96" w14:paraId="4B9E587F" w14:textId="77777777" w:rsidTr="009A4D18">
        <w:tc>
          <w:tcPr>
            <w:tcW w:w="0" w:type="auto"/>
            <w:tcBorders>
              <w:top w:val="nil"/>
              <w:left w:val="single" w:sz="4" w:space="0" w:color="000000"/>
              <w:bottom w:val="single" w:sz="4" w:space="0" w:color="000000"/>
              <w:right w:val="nil"/>
            </w:tcBorders>
            <w:hideMark/>
            <w:tcPrChange w:id="436" w:author="Carlson, Debbie G A (DOH)" w:date="2023-04-18T13:55:00Z">
              <w:tcPr>
                <w:tcW w:w="0" w:type="auto"/>
                <w:tcBorders>
                  <w:top w:val="nil"/>
                  <w:left w:val="single" w:sz="4" w:space="0" w:color="000000"/>
                  <w:bottom w:val="single" w:sz="4" w:space="0" w:color="000000"/>
                  <w:right w:val="nil"/>
                </w:tcBorders>
                <w:hideMark/>
              </w:tcPr>
            </w:tcPrChange>
          </w:tcPr>
          <w:p w14:paraId="788D409F"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37" w:author="Carlson, Debbie G A (DOH)" w:date="2023-04-18T13:55:00Z">
              <w:tcPr>
                <w:tcW w:w="0" w:type="auto"/>
                <w:tcBorders>
                  <w:top w:val="nil"/>
                  <w:left w:val="nil"/>
                  <w:bottom w:val="single" w:sz="4" w:space="0" w:color="000000"/>
                  <w:right w:val="single" w:sz="4" w:space="0" w:color="000000"/>
                </w:tcBorders>
                <w:hideMark/>
              </w:tcPr>
            </w:tcPrChange>
          </w:tcPr>
          <w:p w14:paraId="5DF4FB50"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38" w:author="Carlson, Debbie G A (DOH)" w:date="2023-04-18T13:55:00Z">
              <w:tcPr>
                <w:tcW w:w="0" w:type="auto"/>
                <w:tcBorders>
                  <w:top w:val="nil"/>
                  <w:left w:val="nil"/>
                  <w:bottom w:val="single" w:sz="4" w:space="0" w:color="000000"/>
                  <w:right w:val="single" w:sz="4" w:space="0" w:color="000000"/>
                </w:tcBorders>
                <w:hideMark/>
              </w:tcPr>
            </w:tcPrChange>
          </w:tcPr>
          <w:p w14:paraId="1A5A071A"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39" w:author="Carlson, Debbie G A (DOH)" w:date="2023-04-18T13:55:00Z">
              <w:tcPr>
                <w:tcW w:w="0" w:type="auto"/>
                <w:tcBorders>
                  <w:top w:val="nil"/>
                  <w:left w:val="nil"/>
                  <w:bottom w:val="single" w:sz="4" w:space="0" w:color="000000"/>
                  <w:right w:val="single" w:sz="4" w:space="0" w:color="000000"/>
                </w:tcBorders>
                <w:hideMark/>
              </w:tcPr>
            </w:tcPrChange>
          </w:tcPr>
          <w:p w14:paraId="0ACF3E86"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6E9FC11F" w14:textId="77777777" w:rsidTr="009A4D18">
        <w:tc>
          <w:tcPr>
            <w:tcW w:w="0" w:type="auto"/>
            <w:tcBorders>
              <w:top w:val="nil"/>
              <w:left w:val="single" w:sz="4" w:space="0" w:color="000000"/>
              <w:bottom w:val="single" w:sz="4" w:space="0" w:color="000000"/>
              <w:right w:val="single" w:sz="4" w:space="0" w:color="000000"/>
            </w:tcBorders>
            <w:hideMark/>
            <w:tcPrChange w:id="440"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14B5D45C"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(8)</w:t>
            </w:r>
          </w:p>
        </w:tc>
        <w:tc>
          <w:tcPr>
            <w:tcW w:w="4828" w:type="dxa"/>
            <w:tcBorders>
              <w:top w:val="nil"/>
              <w:left w:val="nil"/>
              <w:bottom w:val="single" w:sz="4" w:space="0" w:color="000000"/>
              <w:right w:val="single" w:sz="4" w:space="0" w:color="000000"/>
            </w:tcBorders>
            <w:hideMark/>
            <w:tcPrChange w:id="441" w:author="Carlson, Debbie G A (DOH)" w:date="2023-04-18T13:55:00Z">
              <w:tcPr>
                <w:tcW w:w="0" w:type="auto"/>
                <w:tcBorders>
                  <w:top w:val="nil"/>
                  <w:left w:val="nil"/>
                  <w:bottom w:val="single" w:sz="4" w:space="0" w:color="000000"/>
                  <w:right w:val="single" w:sz="4" w:space="0" w:color="000000"/>
                </w:tcBorders>
                <w:hideMark/>
              </w:tcPr>
            </w:tcPrChange>
          </w:tcPr>
          <w:p w14:paraId="1EA08732"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Can the task be performed without requiring judgment based on nursing knowledge?</w:t>
            </w:r>
          </w:p>
        </w:tc>
        <w:tc>
          <w:tcPr>
            <w:tcW w:w="630" w:type="dxa"/>
            <w:tcBorders>
              <w:top w:val="nil"/>
              <w:left w:val="nil"/>
              <w:bottom w:val="single" w:sz="4" w:space="0" w:color="000000"/>
              <w:right w:val="single" w:sz="4" w:space="0" w:color="000000"/>
            </w:tcBorders>
            <w:hideMark/>
            <w:tcPrChange w:id="442" w:author="Carlson, Debbie G A (DOH)" w:date="2023-04-18T13:55:00Z">
              <w:tcPr>
                <w:tcW w:w="0" w:type="auto"/>
                <w:tcBorders>
                  <w:top w:val="nil"/>
                  <w:left w:val="nil"/>
                  <w:bottom w:val="single" w:sz="4" w:space="0" w:color="000000"/>
                  <w:right w:val="single" w:sz="4" w:space="0" w:color="000000"/>
                </w:tcBorders>
                <w:hideMark/>
              </w:tcPr>
            </w:tcPrChange>
          </w:tcPr>
          <w:p w14:paraId="0F6F3E5E"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443" w:author="Carlson, Debbie G A (DOH)" w:date="2023-04-18T13:55:00Z">
              <w:tcPr>
                <w:tcW w:w="0" w:type="auto"/>
                <w:tcBorders>
                  <w:top w:val="nil"/>
                  <w:left w:val="nil"/>
                  <w:bottom w:val="single" w:sz="4" w:space="0" w:color="000000"/>
                  <w:right w:val="single" w:sz="4" w:space="0" w:color="000000"/>
                </w:tcBorders>
                <w:hideMark/>
              </w:tcPr>
            </w:tcPrChange>
          </w:tcPr>
          <w:p w14:paraId="39B84E47"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4CEE1497" w14:textId="77777777" w:rsidTr="009A4D18">
        <w:tc>
          <w:tcPr>
            <w:tcW w:w="0" w:type="auto"/>
            <w:tcBorders>
              <w:top w:val="nil"/>
              <w:left w:val="single" w:sz="4" w:space="0" w:color="000000"/>
              <w:bottom w:val="single" w:sz="4" w:space="0" w:color="000000"/>
              <w:right w:val="nil"/>
            </w:tcBorders>
            <w:hideMark/>
            <w:tcPrChange w:id="444" w:author="Carlson, Debbie G A (DOH)" w:date="2023-04-18T13:55:00Z">
              <w:tcPr>
                <w:tcW w:w="0" w:type="auto"/>
                <w:tcBorders>
                  <w:top w:val="nil"/>
                  <w:left w:val="single" w:sz="4" w:space="0" w:color="000000"/>
                  <w:bottom w:val="single" w:sz="4" w:space="0" w:color="000000"/>
                  <w:right w:val="nil"/>
                </w:tcBorders>
                <w:hideMark/>
              </w:tcPr>
            </w:tcPrChange>
          </w:tcPr>
          <w:p w14:paraId="01C0BF79"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45" w:author="Carlson, Debbie G A (DOH)" w:date="2023-04-18T13:55:00Z">
              <w:tcPr>
                <w:tcW w:w="0" w:type="auto"/>
                <w:tcBorders>
                  <w:top w:val="nil"/>
                  <w:left w:val="nil"/>
                  <w:bottom w:val="single" w:sz="4" w:space="0" w:color="000000"/>
                  <w:right w:val="single" w:sz="4" w:space="0" w:color="000000"/>
                </w:tcBorders>
                <w:hideMark/>
              </w:tcPr>
            </w:tcPrChange>
          </w:tcPr>
          <w:p w14:paraId="5A7E2626"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46" w:author="Carlson, Debbie G A (DOH)" w:date="2023-04-18T13:55:00Z">
              <w:tcPr>
                <w:tcW w:w="0" w:type="auto"/>
                <w:tcBorders>
                  <w:top w:val="nil"/>
                  <w:left w:val="nil"/>
                  <w:bottom w:val="single" w:sz="4" w:space="0" w:color="000000"/>
                  <w:right w:val="single" w:sz="4" w:space="0" w:color="000000"/>
                </w:tcBorders>
                <w:hideMark/>
              </w:tcPr>
            </w:tcPrChange>
          </w:tcPr>
          <w:p w14:paraId="348A6B8E"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47" w:author="Carlson, Debbie G A (DOH)" w:date="2023-04-18T13:55:00Z">
              <w:tcPr>
                <w:tcW w:w="0" w:type="auto"/>
                <w:tcBorders>
                  <w:top w:val="nil"/>
                  <w:left w:val="nil"/>
                  <w:bottom w:val="single" w:sz="4" w:space="0" w:color="000000"/>
                  <w:right w:val="single" w:sz="4" w:space="0" w:color="000000"/>
                </w:tcBorders>
                <w:hideMark/>
              </w:tcPr>
            </w:tcPrChange>
          </w:tcPr>
          <w:p w14:paraId="3D4CF8B5"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47F8530E" w14:textId="77777777" w:rsidTr="009A4D18">
        <w:tc>
          <w:tcPr>
            <w:tcW w:w="0" w:type="auto"/>
            <w:tcBorders>
              <w:top w:val="nil"/>
              <w:left w:val="single" w:sz="4" w:space="0" w:color="000000"/>
              <w:bottom w:val="single" w:sz="4" w:space="0" w:color="000000"/>
              <w:right w:val="single" w:sz="4" w:space="0" w:color="000000"/>
            </w:tcBorders>
            <w:hideMark/>
            <w:tcPrChange w:id="448"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6498C0B7"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(9)</w:t>
            </w:r>
          </w:p>
        </w:tc>
        <w:tc>
          <w:tcPr>
            <w:tcW w:w="4828" w:type="dxa"/>
            <w:tcBorders>
              <w:top w:val="nil"/>
              <w:left w:val="nil"/>
              <w:bottom w:val="single" w:sz="4" w:space="0" w:color="000000"/>
              <w:right w:val="single" w:sz="4" w:space="0" w:color="000000"/>
            </w:tcBorders>
            <w:hideMark/>
            <w:tcPrChange w:id="449" w:author="Carlson, Debbie G A (DOH)" w:date="2023-04-18T13:55:00Z">
              <w:tcPr>
                <w:tcW w:w="0" w:type="auto"/>
                <w:tcBorders>
                  <w:top w:val="nil"/>
                  <w:left w:val="nil"/>
                  <w:bottom w:val="single" w:sz="4" w:space="0" w:color="000000"/>
                  <w:right w:val="single" w:sz="4" w:space="0" w:color="000000"/>
                </w:tcBorders>
                <w:hideMark/>
              </w:tcPr>
            </w:tcPrChange>
          </w:tcPr>
          <w:p w14:paraId="532620D8"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Are the results of the task reasonably predictable?</w:t>
            </w:r>
          </w:p>
        </w:tc>
        <w:tc>
          <w:tcPr>
            <w:tcW w:w="630" w:type="dxa"/>
            <w:tcBorders>
              <w:top w:val="nil"/>
              <w:left w:val="nil"/>
              <w:bottom w:val="single" w:sz="4" w:space="0" w:color="000000"/>
              <w:right w:val="single" w:sz="4" w:space="0" w:color="000000"/>
            </w:tcBorders>
            <w:hideMark/>
            <w:tcPrChange w:id="450" w:author="Carlson, Debbie G A (DOH)" w:date="2023-04-18T13:55:00Z">
              <w:tcPr>
                <w:tcW w:w="0" w:type="auto"/>
                <w:tcBorders>
                  <w:top w:val="nil"/>
                  <w:left w:val="nil"/>
                  <w:bottom w:val="single" w:sz="4" w:space="0" w:color="000000"/>
                  <w:right w:val="single" w:sz="4" w:space="0" w:color="000000"/>
                </w:tcBorders>
                <w:hideMark/>
              </w:tcPr>
            </w:tcPrChange>
          </w:tcPr>
          <w:p w14:paraId="78C6DBAD"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451" w:author="Carlson, Debbie G A (DOH)" w:date="2023-04-18T13:55:00Z">
              <w:tcPr>
                <w:tcW w:w="0" w:type="auto"/>
                <w:tcBorders>
                  <w:top w:val="nil"/>
                  <w:left w:val="nil"/>
                  <w:bottom w:val="single" w:sz="4" w:space="0" w:color="000000"/>
                  <w:right w:val="single" w:sz="4" w:space="0" w:color="000000"/>
                </w:tcBorders>
                <w:hideMark/>
              </w:tcPr>
            </w:tcPrChange>
          </w:tcPr>
          <w:p w14:paraId="7FE67A8C"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6E4BACA5" w14:textId="77777777" w:rsidTr="009A4D18">
        <w:tc>
          <w:tcPr>
            <w:tcW w:w="0" w:type="auto"/>
            <w:tcBorders>
              <w:top w:val="nil"/>
              <w:left w:val="single" w:sz="4" w:space="0" w:color="000000"/>
              <w:bottom w:val="single" w:sz="4" w:space="0" w:color="000000"/>
              <w:right w:val="nil"/>
            </w:tcBorders>
            <w:hideMark/>
            <w:tcPrChange w:id="452" w:author="Carlson, Debbie G A (DOH)" w:date="2023-04-18T13:55:00Z">
              <w:tcPr>
                <w:tcW w:w="0" w:type="auto"/>
                <w:tcBorders>
                  <w:top w:val="nil"/>
                  <w:left w:val="single" w:sz="4" w:space="0" w:color="000000"/>
                  <w:bottom w:val="single" w:sz="4" w:space="0" w:color="000000"/>
                  <w:right w:val="nil"/>
                </w:tcBorders>
                <w:hideMark/>
              </w:tcPr>
            </w:tcPrChange>
          </w:tcPr>
          <w:p w14:paraId="1C972637"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53" w:author="Carlson, Debbie G A (DOH)" w:date="2023-04-18T13:55:00Z">
              <w:tcPr>
                <w:tcW w:w="0" w:type="auto"/>
                <w:tcBorders>
                  <w:top w:val="nil"/>
                  <w:left w:val="nil"/>
                  <w:bottom w:val="single" w:sz="4" w:space="0" w:color="000000"/>
                  <w:right w:val="single" w:sz="4" w:space="0" w:color="000000"/>
                </w:tcBorders>
                <w:hideMark/>
              </w:tcPr>
            </w:tcPrChange>
          </w:tcPr>
          <w:p w14:paraId="6DA1D58F"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54" w:author="Carlson, Debbie G A (DOH)" w:date="2023-04-18T13:55:00Z">
              <w:tcPr>
                <w:tcW w:w="0" w:type="auto"/>
                <w:tcBorders>
                  <w:top w:val="nil"/>
                  <w:left w:val="nil"/>
                  <w:bottom w:val="single" w:sz="4" w:space="0" w:color="000000"/>
                  <w:right w:val="single" w:sz="4" w:space="0" w:color="000000"/>
                </w:tcBorders>
                <w:hideMark/>
              </w:tcPr>
            </w:tcPrChange>
          </w:tcPr>
          <w:p w14:paraId="748AB706"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55" w:author="Carlson, Debbie G A (DOH)" w:date="2023-04-18T13:55:00Z">
              <w:tcPr>
                <w:tcW w:w="0" w:type="auto"/>
                <w:tcBorders>
                  <w:top w:val="nil"/>
                  <w:left w:val="nil"/>
                  <w:bottom w:val="single" w:sz="4" w:space="0" w:color="000000"/>
                  <w:right w:val="single" w:sz="4" w:space="0" w:color="000000"/>
                </w:tcBorders>
                <w:hideMark/>
              </w:tcPr>
            </w:tcPrChange>
          </w:tcPr>
          <w:p w14:paraId="089C4690"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6B83B66D" w14:textId="77777777" w:rsidTr="009A4D18">
        <w:tc>
          <w:tcPr>
            <w:tcW w:w="0" w:type="auto"/>
            <w:tcBorders>
              <w:top w:val="nil"/>
              <w:left w:val="single" w:sz="4" w:space="0" w:color="000000"/>
              <w:bottom w:val="single" w:sz="4" w:space="0" w:color="000000"/>
              <w:right w:val="single" w:sz="4" w:space="0" w:color="000000"/>
            </w:tcBorders>
            <w:hideMark/>
            <w:tcPrChange w:id="456"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682B27D5"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(10)</w:t>
            </w:r>
          </w:p>
        </w:tc>
        <w:tc>
          <w:tcPr>
            <w:tcW w:w="4828" w:type="dxa"/>
            <w:tcBorders>
              <w:top w:val="nil"/>
              <w:left w:val="nil"/>
              <w:bottom w:val="single" w:sz="4" w:space="0" w:color="000000"/>
              <w:right w:val="single" w:sz="4" w:space="0" w:color="000000"/>
            </w:tcBorders>
            <w:hideMark/>
            <w:tcPrChange w:id="457" w:author="Carlson, Debbie G A (DOH)" w:date="2023-04-18T13:55:00Z">
              <w:tcPr>
                <w:tcW w:w="0" w:type="auto"/>
                <w:tcBorders>
                  <w:top w:val="nil"/>
                  <w:left w:val="nil"/>
                  <w:bottom w:val="single" w:sz="4" w:space="0" w:color="000000"/>
                  <w:right w:val="single" w:sz="4" w:space="0" w:color="000000"/>
                </w:tcBorders>
                <w:hideMark/>
              </w:tcPr>
            </w:tcPrChange>
          </w:tcPr>
          <w:p w14:paraId="5AA3F3D0"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Can the task be safely performed according to exact, unchanging directions?</w:t>
            </w:r>
          </w:p>
        </w:tc>
        <w:tc>
          <w:tcPr>
            <w:tcW w:w="630" w:type="dxa"/>
            <w:tcBorders>
              <w:top w:val="nil"/>
              <w:left w:val="nil"/>
              <w:bottom w:val="single" w:sz="4" w:space="0" w:color="000000"/>
              <w:right w:val="single" w:sz="4" w:space="0" w:color="000000"/>
            </w:tcBorders>
            <w:hideMark/>
            <w:tcPrChange w:id="458" w:author="Carlson, Debbie G A (DOH)" w:date="2023-04-18T13:55:00Z">
              <w:tcPr>
                <w:tcW w:w="0" w:type="auto"/>
                <w:tcBorders>
                  <w:top w:val="nil"/>
                  <w:left w:val="nil"/>
                  <w:bottom w:val="single" w:sz="4" w:space="0" w:color="000000"/>
                  <w:right w:val="single" w:sz="4" w:space="0" w:color="000000"/>
                </w:tcBorders>
                <w:hideMark/>
              </w:tcPr>
            </w:tcPrChange>
          </w:tcPr>
          <w:p w14:paraId="5ECD5FCE"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459" w:author="Carlson, Debbie G A (DOH)" w:date="2023-04-18T13:55:00Z">
              <w:tcPr>
                <w:tcW w:w="0" w:type="auto"/>
                <w:tcBorders>
                  <w:top w:val="nil"/>
                  <w:left w:val="nil"/>
                  <w:bottom w:val="single" w:sz="4" w:space="0" w:color="000000"/>
                  <w:right w:val="single" w:sz="4" w:space="0" w:color="000000"/>
                </w:tcBorders>
                <w:hideMark/>
              </w:tcPr>
            </w:tcPrChange>
          </w:tcPr>
          <w:p w14:paraId="07E15B99"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22037E25" w14:textId="77777777" w:rsidTr="009A4D18">
        <w:tc>
          <w:tcPr>
            <w:tcW w:w="0" w:type="auto"/>
            <w:tcBorders>
              <w:top w:val="nil"/>
              <w:left w:val="single" w:sz="4" w:space="0" w:color="000000"/>
              <w:bottom w:val="single" w:sz="4" w:space="0" w:color="000000"/>
              <w:right w:val="nil"/>
            </w:tcBorders>
            <w:hideMark/>
            <w:tcPrChange w:id="460" w:author="Carlson, Debbie G A (DOH)" w:date="2023-04-18T13:55:00Z">
              <w:tcPr>
                <w:tcW w:w="0" w:type="auto"/>
                <w:tcBorders>
                  <w:top w:val="nil"/>
                  <w:left w:val="single" w:sz="4" w:space="0" w:color="000000"/>
                  <w:bottom w:val="single" w:sz="4" w:space="0" w:color="000000"/>
                  <w:right w:val="nil"/>
                </w:tcBorders>
                <w:hideMark/>
              </w:tcPr>
            </w:tcPrChange>
          </w:tcPr>
          <w:p w14:paraId="36FA5621"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61" w:author="Carlson, Debbie G A (DOH)" w:date="2023-04-18T13:55:00Z">
              <w:tcPr>
                <w:tcW w:w="0" w:type="auto"/>
                <w:tcBorders>
                  <w:top w:val="nil"/>
                  <w:left w:val="nil"/>
                  <w:bottom w:val="single" w:sz="4" w:space="0" w:color="000000"/>
                  <w:right w:val="single" w:sz="4" w:space="0" w:color="000000"/>
                </w:tcBorders>
                <w:hideMark/>
              </w:tcPr>
            </w:tcPrChange>
          </w:tcPr>
          <w:p w14:paraId="3CC7046F"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62" w:author="Carlson, Debbie G A (DOH)" w:date="2023-04-18T13:55:00Z">
              <w:tcPr>
                <w:tcW w:w="0" w:type="auto"/>
                <w:tcBorders>
                  <w:top w:val="nil"/>
                  <w:left w:val="nil"/>
                  <w:bottom w:val="single" w:sz="4" w:space="0" w:color="000000"/>
                  <w:right w:val="single" w:sz="4" w:space="0" w:color="000000"/>
                </w:tcBorders>
                <w:hideMark/>
              </w:tcPr>
            </w:tcPrChange>
          </w:tcPr>
          <w:p w14:paraId="3A01E500"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63" w:author="Carlson, Debbie G A (DOH)" w:date="2023-04-18T13:55:00Z">
              <w:tcPr>
                <w:tcW w:w="0" w:type="auto"/>
                <w:tcBorders>
                  <w:top w:val="nil"/>
                  <w:left w:val="nil"/>
                  <w:bottom w:val="single" w:sz="4" w:space="0" w:color="000000"/>
                  <w:right w:val="single" w:sz="4" w:space="0" w:color="000000"/>
                </w:tcBorders>
                <w:hideMark/>
              </w:tcPr>
            </w:tcPrChange>
          </w:tcPr>
          <w:p w14:paraId="75BB0032"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30A5E4F6" w14:textId="77777777" w:rsidTr="009A4D18">
        <w:tc>
          <w:tcPr>
            <w:tcW w:w="0" w:type="auto"/>
            <w:tcBorders>
              <w:top w:val="nil"/>
              <w:left w:val="single" w:sz="4" w:space="0" w:color="000000"/>
              <w:bottom w:val="single" w:sz="4" w:space="0" w:color="000000"/>
              <w:right w:val="single" w:sz="4" w:space="0" w:color="000000"/>
            </w:tcBorders>
            <w:hideMark/>
            <w:tcPrChange w:id="464"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7B0B0E34"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(11)</w:t>
            </w:r>
          </w:p>
        </w:tc>
        <w:tc>
          <w:tcPr>
            <w:tcW w:w="4828" w:type="dxa"/>
            <w:tcBorders>
              <w:top w:val="nil"/>
              <w:left w:val="nil"/>
              <w:bottom w:val="single" w:sz="4" w:space="0" w:color="000000"/>
              <w:right w:val="single" w:sz="4" w:space="0" w:color="000000"/>
            </w:tcBorders>
            <w:hideMark/>
            <w:tcPrChange w:id="465" w:author="Carlson, Debbie G A (DOH)" w:date="2023-04-18T13:55:00Z">
              <w:tcPr>
                <w:tcW w:w="0" w:type="auto"/>
                <w:tcBorders>
                  <w:top w:val="nil"/>
                  <w:left w:val="nil"/>
                  <w:bottom w:val="single" w:sz="4" w:space="0" w:color="000000"/>
                  <w:right w:val="single" w:sz="4" w:space="0" w:color="000000"/>
                </w:tcBorders>
                <w:hideMark/>
              </w:tcPr>
            </w:tcPrChange>
          </w:tcPr>
          <w:p w14:paraId="722CED01"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Can the task be performed without a need for complex observations or critical decisions?</w:t>
            </w:r>
          </w:p>
        </w:tc>
        <w:tc>
          <w:tcPr>
            <w:tcW w:w="630" w:type="dxa"/>
            <w:tcBorders>
              <w:top w:val="nil"/>
              <w:left w:val="nil"/>
              <w:bottom w:val="single" w:sz="4" w:space="0" w:color="000000"/>
              <w:right w:val="single" w:sz="4" w:space="0" w:color="000000"/>
            </w:tcBorders>
            <w:hideMark/>
            <w:tcPrChange w:id="466" w:author="Carlson, Debbie G A (DOH)" w:date="2023-04-18T13:55:00Z">
              <w:tcPr>
                <w:tcW w:w="0" w:type="auto"/>
                <w:tcBorders>
                  <w:top w:val="nil"/>
                  <w:left w:val="nil"/>
                  <w:bottom w:val="single" w:sz="4" w:space="0" w:color="000000"/>
                  <w:right w:val="single" w:sz="4" w:space="0" w:color="000000"/>
                </w:tcBorders>
                <w:hideMark/>
              </w:tcPr>
            </w:tcPrChange>
          </w:tcPr>
          <w:p w14:paraId="408D32FA"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467" w:author="Carlson, Debbie G A (DOH)" w:date="2023-04-18T13:55:00Z">
              <w:tcPr>
                <w:tcW w:w="0" w:type="auto"/>
                <w:tcBorders>
                  <w:top w:val="nil"/>
                  <w:left w:val="nil"/>
                  <w:bottom w:val="single" w:sz="4" w:space="0" w:color="000000"/>
                  <w:right w:val="single" w:sz="4" w:space="0" w:color="000000"/>
                </w:tcBorders>
                <w:hideMark/>
              </w:tcPr>
            </w:tcPrChange>
          </w:tcPr>
          <w:p w14:paraId="03E98527"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766F685F" w14:textId="77777777" w:rsidTr="009A4D18">
        <w:tc>
          <w:tcPr>
            <w:tcW w:w="0" w:type="auto"/>
            <w:tcBorders>
              <w:top w:val="nil"/>
              <w:left w:val="single" w:sz="4" w:space="0" w:color="000000"/>
              <w:bottom w:val="single" w:sz="4" w:space="0" w:color="000000"/>
              <w:right w:val="nil"/>
            </w:tcBorders>
            <w:hideMark/>
            <w:tcPrChange w:id="468" w:author="Carlson, Debbie G A (DOH)" w:date="2023-04-18T13:55:00Z">
              <w:tcPr>
                <w:tcW w:w="0" w:type="auto"/>
                <w:tcBorders>
                  <w:top w:val="nil"/>
                  <w:left w:val="single" w:sz="4" w:space="0" w:color="000000"/>
                  <w:bottom w:val="single" w:sz="4" w:space="0" w:color="000000"/>
                  <w:right w:val="nil"/>
                </w:tcBorders>
                <w:hideMark/>
              </w:tcPr>
            </w:tcPrChange>
          </w:tcPr>
          <w:p w14:paraId="674D8942"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69" w:author="Carlson, Debbie G A (DOH)" w:date="2023-04-18T13:55:00Z">
              <w:tcPr>
                <w:tcW w:w="0" w:type="auto"/>
                <w:tcBorders>
                  <w:top w:val="nil"/>
                  <w:left w:val="nil"/>
                  <w:bottom w:val="single" w:sz="4" w:space="0" w:color="000000"/>
                  <w:right w:val="single" w:sz="4" w:space="0" w:color="000000"/>
                </w:tcBorders>
                <w:hideMark/>
              </w:tcPr>
            </w:tcPrChange>
          </w:tcPr>
          <w:p w14:paraId="2497854A"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70" w:author="Carlson, Debbie G A (DOH)" w:date="2023-04-18T13:55:00Z">
              <w:tcPr>
                <w:tcW w:w="0" w:type="auto"/>
                <w:tcBorders>
                  <w:top w:val="nil"/>
                  <w:left w:val="nil"/>
                  <w:bottom w:val="single" w:sz="4" w:space="0" w:color="000000"/>
                  <w:right w:val="single" w:sz="4" w:space="0" w:color="000000"/>
                </w:tcBorders>
                <w:hideMark/>
              </w:tcPr>
            </w:tcPrChange>
          </w:tcPr>
          <w:p w14:paraId="63E13954"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71" w:author="Carlson, Debbie G A (DOH)" w:date="2023-04-18T13:55:00Z">
              <w:tcPr>
                <w:tcW w:w="0" w:type="auto"/>
                <w:tcBorders>
                  <w:top w:val="nil"/>
                  <w:left w:val="nil"/>
                  <w:bottom w:val="single" w:sz="4" w:space="0" w:color="000000"/>
                  <w:right w:val="single" w:sz="4" w:space="0" w:color="000000"/>
                </w:tcBorders>
                <w:hideMark/>
              </w:tcPr>
            </w:tcPrChange>
          </w:tcPr>
          <w:p w14:paraId="5261365D"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35570132" w14:textId="77777777" w:rsidTr="009A4D18">
        <w:tc>
          <w:tcPr>
            <w:tcW w:w="0" w:type="auto"/>
            <w:tcBorders>
              <w:top w:val="nil"/>
              <w:left w:val="single" w:sz="4" w:space="0" w:color="000000"/>
              <w:bottom w:val="single" w:sz="4" w:space="0" w:color="000000"/>
              <w:right w:val="single" w:sz="4" w:space="0" w:color="000000"/>
            </w:tcBorders>
            <w:hideMark/>
            <w:tcPrChange w:id="472"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2B03F581"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(12)</w:t>
            </w:r>
          </w:p>
        </w:tc>
        <w:tc>
          <w:tcPr>
            <w:tcW w:w="4828" w:type="dxa"/>
            <w:tcBorders>
              <w:top w:val="nil"/>
              <w:left w:val="nil"/>
              <w:bottom w:val="single" w:sz="4" w:space="0" w:color="000000"/>
              <w:right w:val="single" w:sz="4" w:space="0" w:color="000000"/>
            </w:tcBorders>
            <w:hideMark/>
            <w:tcPrChange w:id="473" w:author="Carlson, Debbie G A (DOH)" w:date="2023-04-18T13:55:00Z">
              <w:tcPr>
                <w:tcW w:w="0" w:type="auto"/>
                <w:tcBorders>
                  <w:top w:val="nil"/>
                  <w:left w:val="nil"/>
                  <w:bottom w:val="single" w:sz="4" w:space="0" w:color="000000"/>
                  <w:right w:val="single" w:sz="4" w:space="0" w:color="000000"/>
                </w:tcBorders>
                <w:hideMark/>
              </w:tcPr>
            </w:tcPrChange>
          </w:tcPr>
          <w:p w14:paraId="51EE2C68"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Can the task be performed without repeated nursing assessments?</w:t>
            </w:r>
          </w:p>
        </w:tc>
        <w:tc>
          <w:tcPr>
            <w:tcW w:w="630" w:type="dxa"/>
            <w:tcBorders>
              <w:top w:val="nil"/>
              <w:left w:val="nil"/>
              <w:bottom w:val="single" w:sz="4" w:space="0" w:color="000000"/>
              <w:right w:val="single" w:sz="4" w:space="0" w:color="000000"/>
            </w:tcBorders>
            <w:hideMark/>
            <w:tcPrChange w:id="474" w:author="Carlson, Debbie G A (DOH)" w:date="2023-04-18T13:55:00Z">
              <w:tcPr>
                <w:tcW w:w="0" w:type="auto"/>
                <w:tcBorders>
                  <w:top w:val="nil"/>
                  <w:left w:val="nil"/>
                  <w:bottom w:val="single" w:sz="4" w:space="0" w:color="000000"/>
                  <w:right w:val="single" w:sz="4" w:space="0" w:color="000000"/>
                </w:tcBorders>
                <w:hideMark/>
              </w:tcPr>
            </w:tcPrChange>
          </w:tcPr>
          <w:p w14:paraId="392A63C1"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475" w:author="Carlson, Debbie G A (DOH)" w:date="2023-04-18T13:55:00Z">
              <w:tcPr>
                <w:tcW w:w="0" w:type="auto"/>
                <w:tcBorders>
                  <w:top w:val="nil"/>
                  <w:left w:val="nil"/>
                  <w:bottom w:val="single" w:sz="4" w:space="0" w:color="000000"/>
                  <w:right w:val="single" w:sz="4" w:space="0" w:color="000000"/>
                </w:tcBorders>
                <w:hideMark/>
              </w:tcPr>
            </w:tcPrChange>
          </w:tcPr>
          <w:p w14:paraId="2A41B204"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1EB32586" w14:textId="77777777" w:rsidTr="009A4D18">
        <w:tc>
          <w:tcPr>
            <w:tcW w:w="0" w:type="auto"/>
            <w:tcBorders>
              <w:top w:val="nil"/>
              <w:left w:val="single" w:sz="4" w:space="0" w:color="000000"/>
              <w:bottom w:val="single" w:sz="4" w:space="0" w:color="000000"/>
              <w:right w:val="nil"/>
            </w:tcBorders>
            <w:hideMark/>
            <w:tcPrChange w:id="476" w:author="Carlson, Debbie G A (DOH)" w:date="2023-04-18T13:55:00Z">
              <w:tcPr>
                <w:tcW w:w="0" w:type="auto"/>
                <w:tcBorders>
                  <w:top w:val="nil"/>
                  <w:left w:val="single" w:sz="4" w:space="0" w:color="000000"/>
                  <w:bottom w:val="single" w:sz="4" w:space="0" w:color="000000"/>
                  <w:right w:val="nil"/>
                </w:tcBorders>
                <w:hideMark/>
              </w:tcPr>
            </w:tcPrChange>
          </w:tcPr>
          <w:p w14:paraId="65D5A86A"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77" w:author="Carlson, Debbie G A (DOH)" w:date="2023-04-18T13:55:00Z">
              <w:tcPr>
                <w:tcW w:w="0" w:type="auto"/>
                <w:tcBorders>
                  <w:top w:val="nil"/>
                  <w:left w:val="nil"/>
                  <w:bottom w:val="single" w:sz="4" w:space="0" w:color="000000"/>
                  <w:right w:val="single" w:sz="4" w:space="0" w:color="000000"/>
                </w:tcBorders>
                <w:hideMark/>
              </w:tcPr>
            </w:tcPrChange>
          </w:tcPr>
          <w:p w14:paraId="50AACEC3"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78" w:author="Carlson, Debbie G A (DOH)" w:date="2023-04-18T13:55:00Z">
              <w:tcPr>
                <w:tcW w:w="0" w:type="auto"/>
                <w:tcBorders>
                  <w:top w:val="nil"/>
                  <w:left w:val="nil"/>
                  <w:bottom w:val="single" w:sz="4" w:space="0" w:color="000000"/>
                  <w:right w:val="single" w:sz="4" w:space="0" w:color="000000"/>
                </w:tcBorders>
                <w:hideMark/>
              </w:tcPr>
            </w:tcPrChange>
          </w:tcPr>
          <w:p w14:paraId="43CAEA07"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79" w:author="Carlson, Debbie G A (DOH)" w:date="2023-04-18T13:55:00Z">
              <w:tcPr>
                <w:tcW w:w="0" w:type="auto"/>
                <w:tcBorders>
                  <w:top w:val="nil"/>
                  <w:left w:val="nil"/>
                  <w:bottom w:val="single" w:sz="4" w:space="0" w:color="000000"/>
                  <w:right w:val="single" w:sz="4" w:space="0" w:color="000000"/>
                </w:tcBorders>
                <w:hideMark/>
              </w:tcPr>
            </w:tcPrChange>
          </w:tcPr>
          <w:p w14:paraId="5A80EA8E"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037D1E4D" w14:textId="77777777" w:rsidTr="009A4D18">
        <w:tc>
          <w:tcPr>
            <w:tcW w:w="0" w:type="auto"/>
            <w:tcBorders>
              <w:top w:val="nil"/>
              <w:left w:val="single" w:sz="4" w:space="0" w:color="000000"/>
              <w:bottom w:val="single" w:sz="4" w:space="0" w:color="000000"/>
              <w:right w:val="single" w:sz="4" w:space="0" w:color="000000"/>
            </w:tcBorders>
            <w:hideMark/>
            <w:tcPrChange w:id="480"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59B35AA6"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(13)</w:t>
            </w:r>
          </w:p>
        </w:tc>
        <w:tc>
          <w:tcPr>
            <w:tcW w:w="4828" w:type="dxa"/>
            <w:tcBorders>
              <w:top w:val="nil"/>
              <w:left w:val="nil"/>
              <w:bottom w:val="single" w:sz="4" w:space="0" w:color="000000"/>
              <w:right w:val="single" w:sz="4" w:space="0" w:color="000000"/>
            </w:tcBorders>
            <w:hideMark/>
            <w:tcPrChange w:id="481" w:author="Carlson, Debbie G A (DOH)" w:date="2023-04-18T13:55:00Z">
              <w:tcPr>
                <w:tcW w:w="0" w:type="auto"/>
                <w:tcBorders>
                  <w:top w:val="nil"/>
                  <w:left w:val="nil"/>
                  <w:bottom w:val="single" w:sz="4" w:space="0" w:color="000000"/>
                  <w:right w:val="single" w:sz="4" w:space="0" w:color="000000"/>
                </w:tcBorders>
                <w:hideMark/>
              </w:tcPr>
            </w:tcPrChange>
          </w:tcPr>
          <w:p w14:paraId="50A96B65"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Can the task be performed properly?</w:t>
            </w:r>
          </w:p>
        </w:tc>
        <w:tc>
          <w:tcPr>
            <w:tcW w:w="630" w:type="dxa"/>
            <w:tcBorders>
              <w:top w:val="nil"/>
              <w:left w:val="nil"/>
              <w:bottom w:val="single" w:sz="4" w:space="0" w:color="000000"/>
              <w:right w:val="single" w:sz="4" w:space="0" w:color="000000"/>
            </w:tcBorders>
            <w:hideMark/>
            <w:tcPrChange w:id="482" w:author="Carlson, Debbie G A (DOH)" w:date="2023-04-18T13:55:00Z">
              <w:tcPr>
                <w:tcW w:w="0" w:type="auto"/>
                <w:tcBorders>
                  <w:top w:val="nil"/>
                  <w:left w:val="nil"/>
                  <w:bottom w:val="single" w:sz="4" w:space="0" w:color="000000"/>
                  <w:right w:val="single" w:sz="4" w:space="0" w:color="000000"/>
                </w:tcBorders>
                <w:hideMark/>
              </w:tcPr>
            </w:tcPrChange>
          </w:tcPr>
          <w:p w14:paraId="0E89DA69"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483" w:author="Carlson, Debbie G A (DOH)" w:date="2023-04-18T13:55:00Z">
              <w:tcPr>
                <w:tcW w:w="0" w:type="auto"/>
                <w:tcBorders>
                  <w:top w:val="nil"/>
                  <w:left w:val="nil"/>
                  <w:bottom w:val="single" w:sz="4" w:space="0" w:color="000000"/>
                  <w:right w:val="single" w:sz="4" w:space="0" w:color="000000"/>
                </w:tcBorders>
                <w:hideMark/>
              </w:tcPr>
            </w:tcPrChange>
          </w:tcPr>
          <w:p w14:paraId="598CA404"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3C1305B7" w14:textId="77777777" w:rsidTr="009A4D18">
        <w:tc>
          <w:tcPr>
            <w:tcW w:w="0" w:type="auto"/>
            <w:tcBorders>
              <w:top w:val="nil"/>
              <w:left w:val="single" w:sz="4" w:space="0" w:color="000000"/>
              <w:bottom w:val="single" w:sz="4" w:space="0" w:color="000000"/>
              <w:right w:val="nil"/>
            </w:tcBorders>
            <w:hideMark/>
            <w:tcPrChange w:id="484" w:author="Carlson, Debbie G A (DOH)" w:date="2023-04-18T13:55:00Z">
              <w:tcPr>
                <w:tcW w:w="0" w:type="auto"/>
                <w:tcBorders>
                  <w:top w:val="nil"/>
                  <w:left w:val="single" w:sz="4" w:space="0" w:color="000000"/>
                  <w:bottom w:val="single" w:sz="4" w:space="0" w:color="000000"/>
                  <w:right w:val="nil"/>
                </w:tcBorders>
                <w:hideMark/>
              </w:tcPr>
            </w:tcPrChange>
          </w:tcPr>
          <w:p w14:paraId="72001236"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85" w:author="Carlson, Debbie G A (DOH)" w:date="2023-04-18T13:55:00Z">
              <w:tcPr>
                <w:tcW w:w="0" w:type="auto"/>
                <w:tcBorders>
                  <w:top w:val="nil"/>
                  <w:left w:val="nil"/>
                  <w:bottom w:val="single" w:sz="4" w:space="0" w:color="000000"/>
                  <w:right w:val="single" w:sz="4" w:space="0" w:color="000000"/>
                </w:tcBorders>
                <w:hideMark/>
              </w:tcPr>
            </w:tcPrChange>
          </w:tcPr>
          <w:p w14:paraId="07C7A233"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86" w:author="Carlson, Debbie G A (DOH)" w:date="2023-04-18T13:55:00Z">
              <w:tcPr>
                <w:tcW w:w="0" w:type="auto"/>
                <w:tcBorders>
                  <w:top w:val="nil"/>
                  <w:left w:val="nil"/>
                  <w:bottom w:val="single" w:sz="4" w:space="0" w:color="000000"/>
                  <w:right w:val="single" w:sz="4" w:space="0" w:color="000000"/>
                </w:tcBorders>
                <w:hideMark/>
              </w:tcPr>
            </w:tcPrChange>
          </w:tcPr>
          <w:p w14:paraId="10A62651"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87" w:author="Carlson, Debbie G A (DOH)" w:date="2023-04-18T13:55:00Z">
              <w:tcPr>
                <w:tcW w:w="0" w:type="auto"/>
                <w:tcBorders>
                  <w:top w:val="nil"/>
                  <w:left w:val="nil"/>
                  <w:bottom w:val="single" w:sz="4" w:space="0" w:color="000000"/>
                  <w:right w:val="single" w:sz="4" w:space="0" w:color="000000"/>
                </w:tcBorders>
                <w:hideMark/>
              </w:tcPr>
            </w:tcPrChange>
          </w:tcPr>
          <w:p w14:paraId="5118B636"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6CF3368E" w14:textId="77777777" w:rsidTr="009A4D18">
        <w:tc>
          <w:tcPr>
            <w:tcW w:w="0" w:type="auto"/>
            <w:tcBorders>
              <w:top w:val="nil"/>
              <w:left w:val="single" w:sz="4" w:space="0" w:color="000000"/>
              <w:bottom w:val="single" w:sz="4" w:space="0" w:color="000000"/>
              <w:right w:val="single" w:sz="4" w:space="0" w:color="000000"/>
            </w:tcBorders>
            <w:hideMark/>
            <w:tcPrChange w:id="488"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40CF1DFD"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(14)</w:t>
            </w:r>
          </w:p>
        </w:tc>
        <w:tc>
          <w:tcPr>
            <w:tcW w:w="4828" w:type="dxa"/>
            <w:tcBorders>
              <w:top w:val="nil"/>
              <w:left w:val="nil"/>
              <w:bottom w:val="single" w:sz="4" w:space="0" w:color="000000"/>
              <w:right w:val="single" w:sz="4" w:space="0" w:color="000000"/>
            </w:tcBorders>
            <w:hideMark/>
            <w:tcPrChange w:id="489" w:author="Carlson, Debbie G A (DOH)" w:date="2023-04-18T13:55:00Z">
              <w:tcPr>
                <w:tcW w:w="0" w:type="auto"/>
                <w:tcBorders>
                  <w:top w:val="nil"/>
                  <w:left w:val="nil"/>
                  <w:bottom w:val="single" w:sz="4" w:space="0" w:color="000000"/>
                  <w:right w:val="single" w:sz="4" w:space="0" w:color="000000"/>
                </w:tcBorders>
                <w:hideMark/>
              </w:tcPr>
            </w:tcPrChange>
          </w:tcPr>
          <w:p w14:paraId="64BE4AF3" w14:textId="3C5EA136"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xml:space="preserve">Is appropriate supervision available? </w:t>
            </w:r>
            <w:del w:id="490" w:author="Carlson, Debbie G A (DOH)" w:date="2023-04-26T13:17:00Z">
              <w:r w:rsidRPr="00396B96" w:rsidDel="00685962">
                <w:rPr>
                  <w:rFonts w:ascii="Times New Roman" w:hAnsi="Times New Roman"/>
                  <w:kern w:val="0"/>
                  <w:sz w:val="16"/>
                  <w:szCs w:val="16"/>
                  <w14:ligatures w14:val="none"/>
                  <w14:cntxtAlts w14:val="0"/>
                </w:rPr>
                <w:delText>With insulin injections, the supervision occurs at least weekly for the first four weeks.</w:delText>
              </w:r>
            </w:del>
          </w:p>
        </w:tc>
        <w:tc>
          <w:tcPr>
            <w:tcW w:w="630" w:type="dxa"/>
            <w:tcBorders>
              <w:top w:val="nil"/>
              <w:left w:val="nil"/>
              <w:bottom w:val="single" w:sz="4" w:space="0" w:color="000000"/>
              <w:right w:val="single" w:sz="4" w:space="0" w:color="000000"/>
            </w:tcBorders>
            <w:hideMark/>
            <w:tcPrChange w:id="491" w:author="Carlson, Debbie G A (DOH)" w:date="2023-04-18T13:55:00Z">
              <w:tcPr>
                <w:tcW w:w="0" w:type="auto"/>
                <w:tcBorders>
                  <w:top w:val="nil"/>
                  <w:left w:val="nil"/>
                  <w:bottom w:val="single" w:sz="4" w:space="0" w:color="000000"/>
                  <w:right w:val="single" w:sz="4" w:space="0" w:color="000000"/>
                </w:tcBorders>
                <w:hideMark/>
              </w:tcPr>
            </w:tcPrChange>
          </w:tcPr>
          <w:p w14:paraId="734E3686"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492" w:author="Carlson, Debbie G A (DOH)" w:date="2023-04-18T13:55:00Z">
              <w:tcPr>
                <w:tcW w:w="0" w:type="auto"/>
                <w:tcBorders>
                  <w:top w:val="nil"/>
                  <w:left w:val="nil"/>
                  <w:bottom w:val="single" w:sz="4" w:space="0" w:color="000000"/>
                  <w:right w:val="single" w:sz="4" w:space="0" w:color="000000"/>
                </w:tcBorders>
                <w:hideMark/>
              </w:tcPr>
            </w:tcPrChange>
          </w:tcPr>
          <w:p w14:paraId="1A8EA240"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48F180C0" w14:textId="77777777" w:rsidTr="009A4D18">
        <w:tc>
          <w:tcPr>
            <w:tcW w:w="0" w:type="auto"/>
            <w:tcBorders>
              <w:top w:val="nil"/>
              <w:left w:val="single" w:sz="4" w:space="0" w:color="000000"/>
              <w:bottom w:val="single" w:sz="4" w:space="0" w:color="000000"/>
              <w:right w:val="nil"/>
            </w:tcBorders>
            <w:hideMark/>
            <w:tcPrChange w:id="493" w:author="Carlson, Debbie G A (DOH)" w:date="2023-04-18T13:55:00Z">
              <w:tcPr>
                <w:tcW w:w="0" w:type="auto"/>
                <w:tcBorders>
                  <w:top w:val="nil"/>
                  <w:left w:val="single" w:sz="4" w:space="0" w:color="000000"/>
                  <w:bottom w:val="single" w:sz="4" w:space="0" w:color="000000"/>
                  <w:right w:val="nil"/>
                </w:tcBorders>
                <w:hideMark/>
              </w:tcPr>
            </w:tcPrChange>
          </w:tcPr>
          <w:p w14:paraId="4980E676"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494" w:author="Carlson, Debbie G A (DOH)" w:date="2023-04-18T13:55:00Z">
              <w:tcPr>
                <w:tcW w:w="0" w:type="auto"/>
                <w:tcBorders>
                  <w:top w:val="nil"/>
                  <w:left w:val="nil"/>
                  <w:bottom w:val="single" w:sz="4" w:space="0" w:color="000000"/>
                  <w:right w:val="single" w:sz="4" w:space="0" w:color="000000"/>
                </w:tcBorders>
                <w:hideMark/>
              </w:tcPr>
            </w:tcPrChange>
          </w:tcPr>
          <w:p w14:paraId="711626E3"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495" w:author="Carlson, Debbie G A (DOH)" w:date="2023-04-18T13:55:00Z">
              <w:tcPr>
                <w:tcW w:w="0" w:type="auto"/>
                <w:tcBorders>
                  <w:top w:val="nil"/>
                  <w:left w:val="nil"/>
                  <w:bottom w:val="single" w:sz="4" w:space="0" w:color="000000"/>
                  <w:right w:val="single" w:sz="4" w:space="0" w:color="000000"/>
                </w:tcBorders>
                <w:hideMark/>
              </w:tcPr>
            </w:tcPrChange>
          </w:tcPr>
          <w:p w14:paraId="79DED37D"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496" w:author="Carlson, Debbie G A (DOH)" w:date="2023-04-18T13:55:00Z">
              <w:tcPr>
                <w:tcW w:w="0" w:type="auto"/>
                <w:tcBorders>
                  <w:top w:val="nil"/>
                  <w:left w:val="nil"/>
                  <w:bottom w:val="single" w:sz="4" w:space="0" w:color="000000"/>
                  <w:right w:val="single" w:sz="4" w:space="0" w:color="000000"/>
                </w:tcBorders>
                <w:hideMark/>
              </w:tcPr>
            </w:tcPrChange>
          </w:tcPr>
          <w:p w14:paraId="74645A84"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302416F4" w14:textId="77777777" w:rsidTr="009A4D18">
        <w:tc>
          <w:tcPr>
            <w:tcW w:w="0" w:type="auto"/>
            <w:tcBorders>
              <w:top w:val="nil"/>
              <w:left w:val="single" w:sz="4" w:space="0" w:color="000000"/>
              <w:bottom w:val="single" w:sz="4" w:space="0" w:color="000000"/>
              <w:right w:val="single" w:sz="4" w:space="0" w:color="000000"/>
            </w:tcBorders>
            <w:hideMark/>
            <w:tcPrChange w:id="497"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73E516E5"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(15)</w:t>
            </w:r>
          </w:p>
        </w:tc>
        <w:tc>
          <w:tcPr>
            <w:tcW w:w="4828" w:type="dxa"/>
            <w:tcBorders>
              <w:top w:val="nil"/>
              <w:left w:val="nil"/>
              <w:bottom w:val="single" w:sz="4" w:space="0" w:color="000000"/>
              <w:right w:val="single" w:sz="4" w:space="0" w:color="000000"/>
            </w:tcBorders>
            <w:hideMark/>
            <w:tcPrChange w:id="498" w:author="Carlson, Debbie G A (DOH)" w:date="2023-04-18T13:55:00Z">
              <w:tcPr>
                <w:tcW w:w="0" w:type="auto"/>
                <w:tcBorders>
                  <w:top w:val="nil"/>
                  <w:left w:val="nil"/>
                  <w:bottom w:val="single" w:sz="4" w:space="0" w:color="000000"/>
                  <w:right w:val="single" w:sz="4" w:space="0" w:color="000000"/>
                </w:tcBorders>
                <w:hideMark/>
              </w:tcPr>
            </w:tcPrChange>
          </w:tcPr>
          <w:p w14:paraId="36AC4488"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There are no specific laws or rules prohibiting the delegation?</w:t>
            </w:r>
          </w:p>
        </w:tc>
        <w:tc>
          <w:tcPr>
            <w:tcW w:w="630" w:type="dxa"/>
            <w:tcBorders>
              <w:top w:val="nil"/>
              <w:left w:val="nil"/>
              <w:bottom w:val="single" w:sz="4" w:space="0" w:color="000000"/>
              <w:right w:val="single" w:sz="4" w:space="0" w:color="000000"/>
            </w:tcBorders>
            <w:hideMark/>
            <w:tcPrChange w:id="499" w:author="Carlson, Debbie G A (DOH)" w:date="2023-04-18T13:55:00Z">
              <w:tcPr>
                <w:tcW w:w="0" w:type="auto"/>
                <w:tcBorders>
                  <w:top w:val="nil"/>
                  <w:left w:val="nil"/>
                  <w:bottom w:val="single" w:sz="4" w:space="0" w:color="000000"/>
                  <w:right w:val="single" w:sz="4" w:space="0" w:color="000000"/>
                </w:tcBorders>
                <w:hideMark/>
              </w:tcPr>
            </w:tcPrChange>
          </w:tcPr>
          <w:p w14:paraId="09CDDA45"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No </w:t>
            </w:r>
            <w:r w:rsidRPr="00396B96">
              <w:rPr>
                <w:rFonts w:ascii="Times New Roman" w:hAnsi="Times New Roman"/>
                <w:b/>
                <w:bCs/>
                <w:kern w:val="0"/>
                <w:sz w:val="16"/>
                <w:szCs w:val="16"/>
                <w14:ligatures w14:val="none"/>
                <w14:cntxtAlts w14:val="0"/>
              </w:rPr>
              <w:t>→</w:t>
            </w:r>
          </w:p>
        </w:tc>
        <w:tc>
          <w:tcPr>
            <w:tcW w:w="3510" w:type="dxa"/>
            <w:tcBorders>
              <w:top w:val="nil"/>
              <w:left w:val="nil"/>
              <w:bottom w:val="single" w:sz="4" w:space="0" w:color="000000"/>
              <w:right w:val="single" w:sz="4" w:space="0" w:color="000000"/>
            </w:tcBorders>
            <w:hideMark/>
            <w:tcPrChange w:id="500" w:author="Carlson, Debbie G A (DOH)" w:date="2023-04-18T13:55:00Z">
              <w:tcPr>
                <w:tcW w:w="0" w:type="auto"/>
                <w:tcBorders>
                  <w:top w:val="nil"/>
                  <w:left w:val="nil"/>
                  <w:bottom w:val="single" w:sz="4" w:space="0" w:color="000000"/>
                  <w:right w:val="single" w:sz="4" w:space="0" w:color="000000"/>
                </w:tcBorders>
                <w:hideMark/>
              </w:tcPr>
            </w:tcPrChange>
          </w:tcPr>
          <w:p w14:paraId="393B39C5"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Do not delegate</w:t>
            </w:r>
          </w:p>
        </w:tc>
      </w:tr>
      <w:tr w:rsidR="00396B96" w:rsidRPr="00396B96" w14:paraId="404A85FF" w14:textId="77777777" w:rsidTr="009A4D18">
        <w:tc>
          <w:tcPr>
            <w:tcW w:w="0" w:type="auto"/>
            <w:tcBorders>
              <w:top w:val="nil"/>
              <w:left w:val="single" w:sz="4" w:space="0" w:color="000000"/>
              <w:bottom w:val="single" w:sz="4" w:space="0" w:color="000000"/>
              <w:right w:val="nil"/>
            </w:tcBorders>
            <w:hideMark/>
            <w:tcPrChange w:id="501" w:author="Carlson, Debbie G A (DOH)" w:date="2023-04-18T13:55:00Z">
              <w:tcPr>
                <w:tcW w:w="0" w:type="auto"/>
                <w:tcBorders>
                  <w:top w:val="nil"/>
                  <w:left w:val="single" w:sz="4" w:space="0" w:color="000000"/>
                  <w:bottom w:val="single" w:sz="4" w:space="0" w:color="000000"/>
                  <w:right w:val="nil"/>
                </w:tcBorders>
                <w:hideMark/>
              </w:tcPr>
            </w:tcPrChange>
          </w:tcPr>
          <w:p w14:paraId="7391670E"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4828" w:type="dxa"/>
            <w:tcBorders>
              <w:top w:val="nil"/>
              <w:left w:val="nil"/>
              <w:bottom w:val="single" w:sz="4" w:space="0" w:color="000000"/>
              <w:right w:val="single" w:sz="4" w:space="0" w:color="000000"/>
            </w:tcBorders>
            <w:hideMark/>
            <w:tcPrChange w:id="502" w:author="Carlson, Debbie G A (DOH)" w:date="2023-04-18T13:55:00Z">
              <w:tcPr>
                <w:tcW w:w="0" w:type="auto"/>
                <w:tcBorders>
                  <w:top w:val="nil"/>
                  <w:left w:val="nil"/>
                  <w:bottom w:val="single" w:sz="4" w:space="0" w:color="000000"/>
                  <w:right w:val="single" w:sz="4" w:space="0" w:color="000000"/>
                </w:tcBorders>
                <w:hideMark/>
              </w:tcPr>
            </w:tcPrChange>
          </w:tcPr>
          <w:p w14:paraId="2C2B6AD0"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Yes </w:t>
            </w:r>
            <w:r w:rsidRPr="00396B96">
              <w:rPr>
                <w:rFonts w:ascii="Times New Roman" w:hAnsi="Times New Roman"/>
                <w:b/>
                <w:bCs/>
                <w:kern w:val="0"/>
                <w:sz w:val="16"/>
                <w:szCs w:val="16"/>
                <w14:ligatures w14:val="none"/>
                <w14:cntxtAlts w14:val="0"/>
              </w:rPr>
              <w:t>↓</w:t>
            </w:r>
          </w:p>
        </w:tc>
        <w:tc>
          <w:tcPr>
            <w:tcW w:w="630" w:type="dxa"/>
            <w:tcBorders>
              <w:top w:val="nil"/>
              <w:left w:val="nil"/>
              <w:bottom w:val="single" w:sz="4" w:space="0" w:color="000000"/>
              <w:right w:val="single" w:sz="4" w:space="0" w:color="000000"/>
            </w:tcBorders>
            <w:hideMark/>
            <w:tcPrChange w:id="503" w:author="Carlson, Debbie G A (DOH)" w:date="2023-04-18T13:55:00Z">
              <w:tcPr>
                <w:tcW w:w="0" w:type="auto"/>
                <w:tcBorders>
                  <w:top w:val="nil"/>
                  <w:left w:val="nil"/>
                  <w:bottom w:val="single" w:sz="4" w:space="0" w:color="000000"/>
                  <w:right w:val="single" w:sz="4" w:space="0" w:color="000000"/>
                </w:tcBorders>
                <w:hideMark/>
              </w:tcPr>
            </w:tcPrChange>
          </w:tcPr>
          <w:p w14:paraId="18AD889A"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504" w:author="Carlson, Debbie G A (DOH)" w:date="2023-04-18T13:55:00Z">
              <w:tcPr>
                <w:tcW w:w="0" w:type="auto"/>
                <w:tcBorders>
                  <w:top w:val="nil"/>
                  <w:left w:val="nil"/>
                  <w:bottom w:val="single" w:sz="4" w:space="0" w:color="000000"/>
                  <w:right w:val="single" w:sz="4" w:space="0" w:color="000000"/>
                </w:tcBorders>
                <w:hideMark/>
              </w:tcPr>
            </w:tcPrChange>
          </w:tcPr>
          <w:p w14:paraId="545E4A05"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r w:rsidR="00396B96" w:rsidRPr="00396B96" w14:paraId="506FE0A0" w14:textId="77777777" w:rsidTr="009A4D18">
        <w:tc>
          <w:tcPr>
            <w:tcW w:w="0" w:type="auto"/>
            <w:tcBorders>
              <w:top w:val="nil"/>
              <w:left w:val="single" w:sz="4" w:space="0" w:color="000000"/>
              <w:bottom w:val="single" w:sz="4" w:space="0" w:color="000000"/>
              <w:right w:val="single" w:sz="4" w:space="0" w:color="000000"/>
            </w:tcBorders>
            <w:hideMark/>
            <w:tcPrChange w:id="505" w:author="Carlson, Debbie G A (DOH)" w:date="2023-04-18T13:55:00Z">
              <w:tcPr>
                <w:tcW w:w="0" w:type="auto"/>
                <w:tcBorders>
                  <w:top w:val="nil"/>
                  <w:left w:val="single" w:sz="4" w:space="0" w:color="000000"/>
                  <w:bottom w:val="single" w:sz="4" w:space="0" w:color="000000"/>
                  <w:right w:val="single" w:sz="4" w:space="0" w:color="000000"/>
                </w:tcBorders>
                <w:hideMark/>
              </w:tcPr>
            </w:tcPrChange>
          </w:tcPr>
          <w:p w14:paraId="06035BDC" w14:textId="77777777" w:rsidR="00396B96" w:rsidRPr="00396B96" w:rsidRDefault="00396B96" w:rsidP="00396B96">
            <w:pPr>
              <w:spacing w:after="0"/>
              <w:jc w:val="center"/>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(16)</w:t>
            </w:r>
          </w:p>
        </w:tc>
        <w:tc>
          <w:tcPr>
            <w:tcW w:w="4828" w:type="dxa"/>
            <w:tcBorders>
              <w:top w:val="nil"/>
              <w:left w:val="nil"/>
              <w:bottom w:val="single" w:sz="4" w:space="0" w:color="000000"/>
              <w:right w:val="single" w:sz="4" w:space="0" w:color="000000"/>
            </w:tcBorders>
            <w:hideMark/>
            <w:tcPrChange w:id="506" w:author="Carlson, Debbie G A (DOH)" w:date="2023-04-18T13:55:00Z">
              <w:tcPr>
                <w:tcW w:w="0" w:type="auto"/>
                <w:tcBorders>
                  <w:top w:val="nil"/>
                  <w:left w:val="nil"/>
                  <w:bottom w:val="single" w:sz="4" w:space="0" w:color="000000"/>
                  <w:right w:val="single" w:sz="4" w:space="0" w:color="000000"/>
                </w:tcBorders>
                <w:hideMark/>
              </w:tcPr>
            </w:tcPrChange>
          </w:tcPr>
          <w:p w14:paraId="49E7C0B1"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Task is delegable</w:t>
            </w:r>
          </w:p>
        </w:tc>
        <w:tc>
          <w:tcPr>
            <w:tcW w:w="630" w:type="dxa"/>
            <w:tcBorders>
              <w:top w:val="nil"/>
              <w:left w:val="nil"/>
              <w:bottom w:val="single" w:sz="4" w:space="0" w:color="000000"/>
              <w:right w:val="single" w:sz="4" w:space="0" w:color="000000"/>
            </w:tcBorders>
            <w:hideMark/>
            <w:tcPrChange w:id="507" w:author="Carlson, Debbie G A (DOH)" w:date="2023-04-18T13:55:00Z">
              <w:tcPr>
                <w:tcW w:w="0" w:type="auto"/>
                <w:tcBorders>
                  <w:top w:val="nil"/>
                  <w:left w:val="nil"/>
                  <w:bottom w:val="single" w:sz="4" w:space="0" w:color="000000"/>
                  <w:right w:val="single" w:sz="4" w:space="0" w:color="000000"/>
                </w:tcBorders>
                <w:hideMark/>
              </w:tcPr>
            </w:tcPrChange>
          </w:tcPr>
          <w:p w14:paraId="5AD821DD"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c>
          <w:tcPr>
            <w:tcW w:w="3510" w:type="dxa"/>
            <w:tcBorders>
              <w:top w:val="nil"/>
              <w:left w:val="nil"/>
              <w:bottom w:val="single" w:sz="4" w:space="0" w:color="000000"/>
              <w:right w:val="single" w:sz="4" w:space="0" w:color="000000"/>
            </w:tcBorders>
            <w:hideMark/>
            <w:tcPrChange w:id="508" w:author="Carlson, Debbie G A (DOH)" w:date="2023-04-18T13:55:00Z">
              <w:tcPr>
                <w:tcW w:w="0" w:type="auto"/>
                <w:tcBorders>
                  <w:top w:val="nil"/>
                  <w:left w:val="nil"/>
                  <w:bottom w:val="single" w:sz="4" w:space="0" w:color="000000"/>
                  <w:right w:val="single" w:sz="4" w:space="0" w:color="000000"/>
                </w:tcBorders>
                <w:hideMark/>
              </w:tcPr>
            </w:tcPrChange>
          </w:tcPr>
          <w:p w14:paraId="3097F3C7" w14:textId="77777777" w:rsidR="00396B96" w:rsidRPr="00396B96" w:rsidRDefault="00396B96" w:rsidP="00396B96">
            <w:pPr>
              <w:spacing w:after="0"/>
              <w:rPr>
                <w:rFonts w:ascii="Times New Roman" w:hAnsi="Times New Roman"/>
                <w:kern w:val="0"/>
                <w:sz w:val="16"/>
                <w:szCs w:val="16"/>
                <w14:ligatures w14:val="none"/>
                <w14:cntxtAlts w14:val="0"/>
              </w:rPr>
            </w:pPr>
            <w:r w:rsidRPr="00396B96">
              <w:rPr>
                <w:rFonts w:ascii="Times New Roman" w:hAnsi="Times New Roman"/>
                <w:kern w:val="0"/>
                <w:sz w:val="16"/>
                <w:szCs w:val="16"/>
                <w14:ligatures w14:val="none"/>
                <w14:cntxtAlts w14:val="0"/>
              </w:rPr>
              <w:t> </w:t>
            </w:r>
          </w:p>
        </w:tc>
      </w:tr>
    </w:tbl>
    <w:p w14:paraId="6F0930F7" w14:textId="18B22CB8" w:rsidR="00396B96" w:rsidRPr="00396B96" w:rsidRDefault="00396B96" w:rsidP="00396B96">
      <w:pPr>
        <w:spacing w:after="0"/>
        <w:rPr>
          <w:rFonts w:ascii="Open Sans" w:hAnsi="Open Sans" w:cs="Open Sans"/>
          <w:color w:val="000000"/>
          <w:kern w:val="0"/>
          <w:szCs w:val="24"/>
          <w:shd w:val="clear" w:color="auto" w:fill="FFFFFF"/>
          <w14:ligatures w14:val="none"/>
          <w14:cntxtAlts w14:val="0"/>
        </w:rPr>
      </w:pPr>
    </w:p>
    <w:p w14:paraId="4EA86193" w14:textId="77777777" w:rsidR="00396B96" w:rsidRPr="00396B96" w:rsidRDefault="00396B96" w:rsidP="00396B96">
      <w:pPr>
        <w:spacing w:after="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14:ligatures w14:val="none"/>
          <w14:cntxtAlts w14:val="0"/>
        </w:rPr>
        <w:br/>
      </w:r>
    </w:p>
    <w:p w14:paraId="2CB42955" w14:textId="77777777" w:rsidR="00396B96" w:rsidRPr="00396B96" w:rsidRDefault="002B72E8" w:rsidP="00396B96">
      <w:pPr>
        <w:spacing w:after="0"/>
        <w:rPr>
          <w:rFonts w:ascii="Open Sans" w:hAnsi="Open Sans" w:cs="Open Sans"/>
          <w:color w:val="000000"/>
          <w:kern w:val="0"/>
          <w:szCs w:val="24"/>
          <w:shd w:val="clear" w:color="auto" w:fill="FFFFFF"/>
          <w14:ligatures w14:val="none"/>
          <w14:cntxtAlts w14:val="0"/>
        </w:rPr>
      </w:pPr>
      <w:r>
        <w:rPr>
          <w:rFonts w:ascii="Open Sans" w:hAnsi="Open Sans" w:cs="Open Sans"/>
          <w:color w:val="000000"/>
          <w:kern w:val="0"/>
          <w:szCs w:val="24"/>
          <w:shd w:val="clear" w:color="auto" w:fill="FFFFFF"/>
          <w14:ligatures w14:val="none"/>
          <w14:cntxtAlts w14:val="0"/>
        </w:rPr>
        <w:pict w14:anchorId="1F681A40">
          <v:rect id="_x0000_i1031" style="width:0;height:1.5pt" o:hralign="center" o:hrstd="t" o:hr="t" fillcolor="#a0a0a0" stroked="f"/>
        </w:pict>
      </w:r>
    </w:p>
    <w:bookmarkStart w:id="509" w:name="246-840-950"/>
    <w:bookmarkEnd w:id="509"/>
    <w:p w14:paraId="16A26F0F" w14:textId="77777777" w:rsidR="00396B96" w:rsidRPr="00396B96" w:rsidRDefault="00396B96" w:rsidP="00396B96">
      <w:pPr>
        <w:spacing w:after="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fldChar w:fldCharType="begin"/>
      </w:r>
      <w:r w:rsidRPr="00396B96">
        <w:rPr>
          <w:rFonts w:ascii="Open Sans" w:hAnsi="Open Sans" w:cs="Open Sans"/>
          <w:b/>
          <w:bCs/>
          <w:color w:val="000000"/>
          <w:kern w:val="0"/>
          <w:sz w:val="27"/>
          <w:szCs w:val="27"/>
          <w:shd w:val="clear" w:color="auto" w:fill="FFFFFF"/>
          <w14:ligatures w14:val="none"/>
          <w14:cntxtAlts w14:val="0"/>
        </w:rPr>
        <w:instrText xml:space="preserve"> HYPERLINK "http://app.leg.wa.gov/WAC/default.aspx?cite=246-840-950&amp;pdf=true" \t "_blank" </w:instrText>
      </w:r>
      <w:r w:rsidRPr="00396B96">
        <w:rPr>
          <w:rFonts w:ascii="Open Sans" w:hAnsi="Open Sans" w:cs="Open Sans"/>
          <w:b/>
          <w:bCs/>
          <w:color w:val="000000"/>
          <w:kern w:val="0"/>
          <w:sz w:val="27"/>
          <w:szCs w:val="27"/>
          <w:shd w:val="clear" w:color="auto" w:fill="FFFFFF"/>
          <w14:ligatures w14:val="none"/>
          <w14:cntxtAlts w14:val="0"/>
        </w:rPr>
      </w:r>
      <w:r w:rsidRPr="00396B96">
        <w:rPr>
          <w:rFonts w:ascii="Open Sans" w:hAnsi="Open Sans" w:cs="Open Sans"/>
          <w:b/>
          <w:bCs/>
          <w:color w:val="000000"/>
          <w:kern w:val="0"/>
          <w:sz w:val="27"/>
          <w:szCs w:val="27"/>
          <w:shd w:val="clear" w:color="auto" w:fill="FFFFFF"/>
          <w14:ligatures w14:val="none"/>
          <w14:cntxtAlts w14:val="0"/>
        </w:rPr>
        <w:fldChar w:fldCharType="separate"/>
      </w:r>
      <w:r w:rsidRPr="00396B96">
        <w:rPr>
          <w:rFonts w:ascii="Open Sans" w:hAnsi="Open Sans" w:cs="Open Sans"/>
          <w:b/>
          <w:bCs/>
          <w:color w:val="2F3E46"/>
          <w:kern w:val="0"/>
          <w:sz w:val="19"/>
          <w:szCs w:val="19"/>
          <w:bdr w:val="single" w:sz="6" w:space="5" w:color="CCCCCC" w:frame="1"/>
          <w:shd w:val="clear" w:color="auto" w:fill="DBE6DB"/>
          <w14:ligatures w14:val="none"/>
          <w14:cntxtAlts w14:val="0"/>
        </w:rPr>
        <w:t>PDF</w:t>
      </w:r>
      <w:r w:rsidRPr="00396B96">
        <w:rPr>
          <w:rFonts w:ascii="Open Sans" w:hAnsi="Open Sans" w:cs="Open Sans"/>
          <w:b/>
          <w:bCs/>
          <w:color w:val="000000"/>
          <w:kern w:val="0"/>
          <w:sz w:val="27"/>
          <w:szCs w:val="27"/>
          <w:shd w:val="clear" w:color="auto" w:fill="FFFFFF"/>
          <w14:ligatures w14:val="none"/>
          <w14:cntxtAlts w14:val="0"/>
        </w:rPr>
        <w:fldChar w:fldCharType="end"/>
      </w:r>
      <w:r w:rsidRPr="00396B96">
        <w:rPr>
          <w:rFonts w:ascii="Open Sans" w:hAnsi="Open Sans" w:cs="Open Sans"/>
          <w:b/>
          <w:bCs/>
          <w:color w:val="000000"/>
          <w:kern w:val="0"/>
          <w:sz w:val="27"/>
          <w:szCs w:val="27"/>
          <w:shd w:val="clear" w:color="auto" w:fill="FFFFFF"/>
          <w14:ligatures w14:val="none"/>
          <w14:cntxtAlts w14:val="0"/>
        </w:rPr>
        <w:t>246-840-950</w:t>
      </w:r>
    </w:p>
    <w:p w14:paraId="708B495E" w14:textId="77777777" w:rsidR="00396B96" w:rsidRPr="00396B96" w:rsidRDefault="00396B96" w:rsidP="00396B96">
      <w:pPr>
        <w:spacing w:before="75" w:after="15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t>How to make changes to the delegated tasks.</w:t>
      </w:r>
    </w:p>
    <w:p w14:paraId="2A8AA0D2" w14:textId="62EB7C5C"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lastRenderedPageBreak/>
        <w:t>(1) </w:t>
      </w:r>
      <w:r w:rsidRPr="00396B96">
        <w:rPr>
          <w:rFonts w:ascii="Open Sans" w:hAnsi="Open Sans" w:cs="Open Sans"/>
          <w:b/>
          <w:bCs/>
          <w:color w:val="000000"/>
          <w:kern w:val="0"/>
          <w:szCs w:val="24"/>
          <w:shd w:val="clear" w:color="auto" w:fill="FFFFFF"/>
          <w14:ligatures w14:val="none"/>
          <w14:cntxtAlts w14:val="0"/>
        </w:rPr>
        <w:t>Medication.</w:t>
      </w:r>
      <w:r w:rsidRPr="00396B96">
        <w:rPr>
          <w:rFonts w:ascii="Open Sans" w:hAnsi="Open Sans" w:cs="Open Sans"/>
          <w:color w:val="000000"/>
          <w:kern w:val="0"/>
          <w:szCs w:val="24"/>
          <w:shd w:val="clear" w:color="auto" w:fill="FFFFFF"/>
          <w14:ligatures w14:val="none"/>
          <w14:cntxtAlts w14:val="0"/>
        </w:rPr>
        <w:t> The registered nurse delegator discusses with the</w:t>
      </w:r>
      <w:ins w:id="510" w:author="Carlson, Debbie G A (DOH)" w:date="2023-04-26T13:21:00Z">
        <w:r w:rsidR="004A2EC6">
          <w:rPr>
            <w:rFonts w:ascii="Open Sans" w:hAnsi="Open Sans" w:cs="Open Sans"/>
            <w:color w:val="000000"/>
            <w:kern w:val="0"/>
            <w:szCs w:val="24"/>
            <w:shd w:val="clear" w:color="auto" w:fill="FFFFFF"/>
            <w14:ligatures w14:val="none"/>
            <w14:cntxtAlts w14:val="0"/>
          </w:rPr>
          <w:t xml:space="preserve"> delegatee</w:t>
        </w:r>
      </w:ins>
      <w:del w:id="511" w:author="Carlson, Debbie G A (DOH)" w:date="2023-04-26T13:21:00Z">
        <w:r w:rsidRPr="00396B96" w:rsidDel="004A2EC6">
          <w:rPr>
            <w:rFonts w:ascii="Open Sans" w:hAnsi="Open Sans" w:cs="Open Sans"/>
            <w:color w:val="000000"/>
            <w:kern w:val="0"/>
            <w:szCs w:val="24"/>
            <w:shd w:val="clear" w:color="auto" w:fill="FFFFFF"/>
            <w14:ligatures w14:val="none"/>
            <w14:cntxtAlts w14:val="0"/>
          </w:rPr>
          <w:delText xml:space="preserve"> nursing assistan</w:delText>
        </w:r>
      </w:del>
      <w:del w:id="512" w:author="Carlson, Debbie G A (DOH)" w:date="2023-04-26T13:22:00Z">
        <w:r w:rsidRPr="00396B96" w:rsidDel="003417ED">
          <w:rPr>
            <w:rFonts w:ascii="Open Sans" w:hAnsi="Open Sans" w:cs="Open Sans"/>
            <w:color w:val="000000"/>
            <w:kern w:val="0"/>
            <w:szCs w:val="24"/>
            <w:shd w:val="clear" w:color="auto" w:fill="FFFFFF"/>
            <w14:ligatures w14:val="none"/>
            <w14:cntxtAlts w14:val="0"/>
          </w:rPr>
          <w:delText>t or home care aide</w:delText>
        </w:r>
      </w:del>
      <w:r w:rsidRPr="00396B96">
        <w:rPr>
          <w:rFonts w:ascii="Open Sans" w:hAnsi="Open Sans" w:cs="Open Sans"/>
          <w:color w:val="000000"/>
          <w:kern w:val="0"/>
          <w:szCs w:val="24"/>
          <w:shd w:val="clear" w:color="auto" w:fill="FFFFFF"/>
          <w14:ligatures w14:val="none"/>
          <w14:cntxtAlts w14:val="0"/>
        </w:rPr>
        <w:t xml:space="preserve"> the process for continuing, rescinding, or adding medications to the delegation list when the changes occur:</w:t>
      </w:r>
    </w:p>
    <w:p w14:paraId="234873EE"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(a) The registered nurse delegator verifies the change in medication or a new medication order with the health care provider;</w:t>
      </w:r>
    </w:p>
    <w:p w14:paraId="2D942A8F"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(b) If the medication dosage or type of medication changes or for the same problem (i.e., one medication is deleted and another is substituted) and the patient remains in a stable and predictable condition, delegation continues at the registered nurse delegator's discretion; and</w:t>
      </w:r>
    </w:p>
    <w:p w14:paraId="28317329" w14:textId="482E22AE"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(c) If a new medication is added, the registered nurse delegator reviews the criteria and process for delegation prior to delegating the administration of the new medication to the </w:t>
      </w:r>
      <w:ins w:id="513" w:author="Carlson, Debbie G A (DOH)" w:date="2023-04-26T13:22:00Z">
        <w:r w:rsidR="003417ED">
          <w:rPr>
            <w:rFonts w:ascii="Open Sans" w:hAnsi="Open Sans" w:cs="Open Sans"/>
            <w:color w:val="000000"/>
            <w:kern w:val="0"/>
            <w:szCs w:val="24"/>
            <w:shd w:val="clear" w:color="auto" w:fill="FFFFFF"/>
            <w14:ligatures w14:val="none"/>
            <w14:cntxtAlts w14:val="0"/>
          </w:rPr>
          <w:t>delegatee</w:t>
        </w:r>
      </w:ins>
      <w:del w:id="514" w:author="Carlson, Debbie G A (DOH)" w:date="2023-04-26T13:22:00Z">
        <w:r w:rsidRPr="00396B96" w:rsidDel="003417ED">
          <w:rPr>
            <w:rFonts w:ascii="Open Sans" w:hAnsi="Open Sans" w:cs="Open Sans"/>
            <w:color w:val="000000"/>
            <w:kern w:val="0"/>
            <w:szCs w:val="24"/>
            <w:shd w:val="clear" w:color="auto" w:fill="FFFFFF"/>
            <w14:ligatures w14:val="none"/>
            <w14:cntxtAlts w14:val="0"/>
          </w:rPr>
          <w:delText>nursing assistant or home care aide</w:delText>
        </w:r>
      </w:del>
      <w:r w:rsidRPr="00396B96">
        <w:rPr>
          <w:rFonts w:ascii="Open Sans" w:hAnsi="Open Sans" w:cs="Open Sans"/>
          <w:color w:val="000000"/>
          <w:kern w:val="0"/>
          <w:szCs w:val="24"/>
          <w:shd w:val="clear" w:color="auto" w:fill="FFFFFF"/>
          <w14:ligatures w14:val="none"/>
          <w14:cntxtAlts w14:val="0"/>
        </w:rPr>
        <w:t xml:space="preserve">. The registered nurse delegator maintains the authority to decide if the new medication can be delegated immediately, if a </w:t>
      </w:r>
      <w:ins w:id="515" w:author="Carlson, Debbie G A (DOH)" w:date="2023-04-26T13:23:00Z">
        <w:r w:rsidR="00491E6B">
          <w:rPr>
            <w:rFonts w:ascii="Open Sans" w:hAnsi="Open Sans" w:cs="Open Sans"/>
            <w:color w:val="000000"/>
            <w:kern w:val="0"/>
            <w:szCs w:val="24"/>
            <w:shd w:val="clear" w:color="auto" w:fill="FFFFFF"/>
            <w14:ligatures w14:val="none"/>
            <w14:cntxtAlts w14:val="0"/>
          </w:rPr>
          <w:t xml:space="preserve">nursing </w:t>
        </w:r>
      </w:ins>
      <w:del w:id="516" w:author="Carlson, Debbie G A (DOH)" w:date="2023-04-26T13:23:00Z">
        <w:r w:rsidRPr="00396B96" w:rsidDel="00491E6B">
          <w:rPr>
            <w:rFonts w:ascii="Open Sans" w:hAnsi="Open Sans" w:cs="Open Sans"/>
            <w:color w:val="000000"/>
            <w:kern w:val="0"/>
            <w:szCs w:val="24"/>
            <w:shd w:val="clear" w:color="auto" w:fill="FFFFFF"/>
            <w14:ligatures w14:val="none"/>
            <w14:cntxtAlts w14:val="0"/>
          </w:rPr>
          <w:delText>site</w:delText>
        </w:r>
      </w:del>
      <w:r w:rsidRPr="00396B96">
        <w:rPr>
          <w:rFonts w:ascii="Open Sans" w:hAnsi="Open Sans" w:cs="Open Sans"/>
          <w:color w:val="000000"/>
          <w:kern w:val="0"/>
          <w:szCs w:val="24"/>
          <w:shd w:val="clear" w:color="auto" w:fill="FFFFFF"/>
          <w14:ligatures w14:val="none"/>
          <w14:cntxtAlts w14:val="0"/>
        </w:rPr>
        <w:t xml:space="preserve"> visit is warranted prior to delegation, or if delegation is no longer appropriate. If delegation is rescinded, the registered nurse delegator initiates and participates in developing an alternative plan to meet the needs of the patient.</w:t>
      </w:r>
    </w:p>
    <w:p w14:paraId="0C1BC31D"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 </w:t>
      </w:r>
      <w:r w:rsidRPr="00396B96">
        <w:rPr>
          <w:rFonts w:ascii="Open Sans" w:hAnsi="Open Sans" w:cs="Open Sans"/>
          <w:b/>
          <w:bCs/>
          <w:color w:val="000000"/>
          <w:kern w:val="0"/>
          <w:szCs w:val="24"/>
          <w:shd w:val="clear" w:color="auto" w:fill="FFFFFF"/>
          <w14:ligatures w14:val="none"/>
          <w14:cntxtAlts w14:val="0"/>
        </w:rPr>
        <w:t>Treatments and/or procedures.</w:t>
      </w:r>
    </w:p>
    <w:p w14:paraId="2018F37F"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(a) The registered nurse delegator verifies the change in the medical order with the health care provider.</w:t>
      </w:r>
    </w:p>
    <w:p w14:paraId="78421F4F" w14:textId="326F2899"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(b) The registered nurse delegator decides if the new treatment or procedure can be delegated immediately, if a </w:t>
      </w:r>
      <w:ins w:id="517" w:author="Carlson, Debbie G A (DOH)" w:date="2023-04-26T13:23:00Z">
        <w:r w:rsidR="00491E6B">
          <w:rPr>
            <w:rFonts w:ascii="Open Sans" w:hAnsi="Open Sans" w:cs="Open Sans"/>
            <w:color w:val="000000"/>
            <w:kern w:val="0"/>
            <w:szCs w:val="24"/>
            <w:shd w:val="clear" w:color="auto" w:fill="FFFFFF"/>
            <w14:ligatures w14:val="none"/>
            <w14:cntxtAlts w14:val="0"/>
          </w:rPr>
          <w:t>nursing</w:t>
        </w:r>
      </w:ins>
      <w:del w:id="518" w:author="Carlson, Debbie G A (DOH)" w:date="2023-04-26T13:23:00Z">
        <w:r w:rsidRPr="00396B96" w:rsidDel="00491E6B">
          <w:rPr>
            <w:rFonts w:ascii="Open Sans" w:hAnsi="Open Sans" w:cs="Open Sans"/>
            <w:color w:val="000000"/>
            <w:kern w:val="0"/>
            <w:szCs w:val="24"/>
            <w:shd w:val="clear" w:color="auto" w:fill="FFFFFF"/>
            <w14:ligatures w14:val="none"/>
            <w14:cntxtAlts w14:val="0"/>
          </w:rPr>
          <w:delText>site</w:delText>
        </w:r>
      </w:del>
      <w:r w:rsidRPr="00396B96">
        <w:rPr>
          <w:rFonts w:ascii="Open Sans" w:hAnsi="Open Sans" w:cs="Open Sans"/>
          <w:color w:val="000000"/>
          <w:kern w:val="0"/>
          <w:szCs w:val="24"/>
          <w:shd w:val="clear" w:color="auto" w:fill="FFFFFF"/>
          <w14:ligatures w14:val="none"/>
          <w14:cntxtAlts w14:val="0"/>
        </w:rPr>
        <w:t xml:space="preserve"> visit is warranted prior to delegation, or if delegation is no longer appropriate. If rescinding delegation, the registered nurse delegator initiates and participates in developing an alternative plan to meet the needs of the patient.</w:t>
      </w:r>
    </w:p>
    <w:p w14:paraId="1BB8012E"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b/>
          <w:bCs/>
          <w:color w:val="000000"/>
          <w:kern w:val="0"/>
          <w:szCs w:val="24"/>
          <w:shd w:val="clear" w:color="auto" w:fill="FFFFFF"/>
          <w14:ligatures w14:val="none"/>
          <w14:cntxtAlts w14:val="0"/>
        </w:rPr>
        <w:t>Transferring delegation to another registered nurse.</w:t>
      </w:r>
    </w:p>
    <w:p w14:paraId="7D11EF57" w14:textId="60CB770B"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(3) The registered nurse delegator may transfer the delegation process to another registered nurse. The registered nurse assuming responsibility assesses the patient, the skills of the </w:t>
      </w:r>
      <w:ins w:id="519" w:author="Carlson, Debbie G A (DOH)" w:date="2023-04-26T13:23:00Z">
        <w:r w:rsidR="00C7347E">
          <w:rPr>
            <w:rFonts w:ascii="Open Sans" w:hAnsi="Open Sans" w:cs="Open Sans"/>
            <w:color w:val="000000"/>
            <w:kern w:val="0"/>
            <w:szCs w:val="24"/>
            <w:shd w:val="clear" w:color="auto" w:fill="FFFFFF"/>
            <w14:ligatures w14:val="none"/>
            <w14:cntxtAlts w14:val="0"/>
          </w:rPr>
          <w:t>delegatee</w:t>
        </w:r>
      </w:ins>
      <w:del w:id="520" w:author="Carlson, Debbie G A (DOH)" w:date="2023-04-26T13:23:00Z">
        <w:r w:rsidRPr="00396B96" w:rsidDel="00C7347E">
          <w:rPr>
            <w:rFonts w:ascii="Open Sans" w:hAnsi="Open Sans" w:cs="Open Sans"/>
            <w:color w:val="000000"/>
            <w:kern w:val="0"/>
            <w:szCs w:val="24"/>
            <w:shd w:val="clear" w:color="auto" w:fill="FFFFFF"/>
            <w14:ligatures w14:val="none"/>
            <w14:cntxtAlts w14:val="0"/>
          </w:rPr>
          <w:delText>nursing assistant or home care aide,</w:delText>
        </w:r>
      </w:del>
      <w:r w:rsidRPr="00396B96">
        <w:rPr>
          <w:rFonts w:ascii="Open Sans" w:hAnsi="Open Sans" w:cs="Open Sans"/>
          <w:color w:val="000000"/>
          <w:kern w:val="0"/>
          <w:szCs w:val="24"/>
          <w:shd w:val="clear" w:color="auto" w:fill="FFFFFF"/>
          <w14:ligatures w14:val="none"/>
          <w14:cntxtAlts w14:val="0"/>
        </w:rPr>
        <w:t xml:space="preserve"> and the plan of care. The registered nurse is accountable and responsible for the delegated task. The registered nurse delegator must document the following in the patient's record:</w:t>
      </w:r>
    </w:p>
    <w:p w14:paraId="3417CE33"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(a) The reason and justification for another registered nurse assuming responsibility for the delegation;</w:t>
      </w:r>
    </w:p>
    <w:p w14:paraId="104E3C18"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(b) The registered nurse assuming responsibility must agree, in writing, to perform the supervision; and</w:t>
      </w:r>
    </w:p>
    <w:p w14:paraId="246415B9" w14:textId="5AD82980"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(c) The </w:t>
      </w:r>
      <w:ins w:id="521" w:author="Carlson, Debbie G A (DOH)" w:date="2023-04-26T13:24:00Z">
        <w:r w:rsidR="008D55A8">
          <w:rPr>
            <w:rFonts w:ascii="Open Sans" w:hAnsi="Open Sans" w:cs="Open Sans"/>
            <w:color w:val="000000"/>
            <w:kern w:val="0"/>
            <w:szCs w:val="24"/>
            <w:shd w:val="clear" w:color="auto" w:fill="FFFFFF"/>
            <w14:ligatures w14:val="none"/>
            <w14:cntxtAlts w14:val="0"/>
          </w:rPr>
          <w:t>delegatee</w:t>
        </w:r>
      </w:ins>
      <w:del w:id="522" w:author="Carlson, Debbie G A (DOH)" w:date="2023-04-26T13:24:00Z">
        <w:r w:rsidRPr="00396B96" w:rsidDel="008D55A8">
          <w:rPr>
            <w:rFonts w:ascii="Open Sans" w:hAnsi="Open Sans" w:cs="Open Sans"/>
            <w:color w:val="000000"/>
            <w:kern w:val="0"/>
            <w:szCs w:val="24"/>
            <w:shd w:val="clear" w:color="auto" w:fill="FFFFFF"/>
            <w14:ligatures w14:val="none"/>
            <w14:cntxtAlts w14:val="0"/>
          </w:rPr>
          <w:delText>nursing assistant or home care aide</w:delText>
        </w:r>
      </w:del>
      <w:r w:rsidRPr="00396B96">
        <w:rPr>
          <w:rFonts w:ascii="Open Sans" w:hAnsi="Open Sans" w:cs="Open Sans"/>
          <w:color w:val="000000"/>
          <w:kern w:val="0"/>
          <w:szCs w:val="24"/>
          <w:shd w:val="clear" w:color="auto" w:fill="FFFFFF"/>
          <w14:ligatures w14:val="none"/>
          <w14:cntxtAlts w14:val="0"/>
        </w:rPr>
        <w:t xml:space="preserve"> and patient have been informed of this change.</w:t>
      </w:r>
    </w:p>
    <w:p w14:paraId="1E82CFBE" w14:textId="352CE6D5" w:rsidR="00396B96" w:rsidRPr="00396B96" w:rsidRDefault="00396B96" w:rsidP="00396B96">
      <w:pPr>
        <w:spacing w:after="0"/>
        <w:rPr>
          <w:rFonts w:ascii="Open Sans" w:hAnsi="Open Sans" w:cs="Open Sans"/>
          <w:color w:val="000000"/>
          <w:kern w:val="0"/>
          <w:szCs w:val="24"/>
          <w:shd w:val="clear" w:color="auto" w:fill="FFFFFF"/>
          <w14:ligatures w14:val="none"/>
          <w14:cntxtAlts w14:val="0"/>
        </w:rPr>
      </w:pPr>
    </w:p>
    <w:p w14:paraId="1B686DE3" w14:textId="77777777" w:rsidR="00396B96" w:rsidRPr="00396B96" w:rsidRDefault="002B72E8" w:rsidP="00396B96">
      <w:pPr>
        <w:spacing w:after="0"/>
        <w:rPr>
          <w:rFonts w:ascii="Open Sans" w:hAnsi="Open Sans" w:cs="Open Sans"/>
          <w:color w:val="000000"/>
          <w:kern w:val="0"/>
          <w:szCs w:val="24"/>
          <w:shd w:val="clear" w:color="auto" w:fill="FFFFFF"/>
          <w14:ligatures w14:val="none"/>
          <w14:cntxtAlts w14:val="0"/>
        </w:rPr>
      </w:pPr>
      <w:r>
        <w:rPr>
          <w:rFonts w:ascii="Open Sans" w:hAnsi="Open Sans" w:cs="Open Sans"/>
          <w:color w:val="000000"/>
          <w:kern w:val="0"/>
          <w:szCs w:val="24"/>
          <w:shd w:val="clear" w:color="auto" w:fill="FFFFFF"/>
          <w14:ligatures w14:val="none"/>
          <w14:cntxtAlts w14:val="0"/>
        </w:rPr>
        <w:lastRenderedPageBreak/>
        <w:pict w14:anchorId="77C3BA8D">
          <v:rect id="_x0000_i1032" style="width:0;height:1.5pt" o:hralign="center" o:hrstd="t" o:hr="t" fillcolor="#a0a0a0" stroked="f"/>
        </w:pict>
      </w:r>
    </w:p>
    <w:bookmarkStart w:id="523" w:name="246-840-960"/>
    <w:bookmarkEnd w:id="523"/>
    <w:p w14:paraId="104C6A58" w14:textId="77777777" w:rsidR="00396B96" w:rsidRPr="00396B96" w:rsidRDefault="00396B96" w:rsidP="00396B96">
      <w:pPr>
        <w:spacing w:after="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fldChar w:fldCharType="begin"/>
      </w:r>
      <w:r w:rsidRPr="00396B96">
        <w:rPr>
          <w:rFonts w:ascii="Open Sans" w:hAnsi="Open Sans" w:cs="Open Sans"/>
          <w:b/>
          <w:bCs/>
          <w:color w:val="000000"/>
          <w:kern w:val="0"/>
          <w:sz w:val="27"/>
          <w:szCs w:val="27"/>
          <w:shd w:val="clear" w:color="auto" w:fill="FFFFFF"/>
          <w14:ligatures w14:val="none"/>
          <w14:cntxtAlts w14:val="0"/>
        </w:rPr>
        <w:instrText xml:space="preserve"> HYPERLINK "http://app.leg.wa.gov/WAC/default.aspx?cite=246-840-960&amp;pdf=true" \t "_blank" </w:instrText>
      </w:r>
      <w:r w:rsidRPr="00396B96">
        <w:rPr>
          <w:rFonts w:ascii="Open Sans" w:hAnsi="Open Sans" w:cs="Open Sans"/>
          <w:b/>
          <w:bCs/>
          <w:color w:val="000000"/>
          <w:kern w:val="0"/>
          <w:sz w:val="27"/>
          <w:szCs w:val="27"/>
          <w:shd w:val="clear" w:color="auto" w:fill="FFFFFF"/>
          <w14:ligatures w14:val="none"/>
          <w14:cntxtAlts w14:val="0"/>
        </w:rPr>
      </w:r>
      <w:r w:rsidRPr="00396B96">
        <w:rPr>
          <w:rFonts w:ascii="Open Sans" w:hAnsi="Open Sans" w:cs="Open Sans"/>
          <w:b/>
          <w:bCs/>
          <w:color w:val="000000"/>
          <w:kern w:val="0"/>
          <w:sz w:val="27"/>
          <w:szCs w:val="27"/>
          <w:shd w:val="clear" w:color="auto" w:fill="FFFFFF"/>
          <w14:ligatures w14:val="none"/>
          <w14:cntxtAlts w14:val="0"/>
        </w:rPr>
        <w:fldChar w:fldCharType="separate"/>
      </w:r>
      <w:r w:rsidRPr="00396B96">
        <w:rPr>
          <w:rFonts w:ascii="Open Sans" w:hAnsi="Open Sans" w:cs="Open Sans"/>
          <w:b/>
          <w:bCs/>
          <w:color w:val="2F3E46"/>
          <w:kern w:val="0"/>
          <w:sz w:val="19"/>
          <w:szCs w:val="19"/>
          <w:bdr w:val="single" w:sz="6" w:space="5" w:color="CCCCCC" w:frame="1"/>
          <w:shd w:val="clear" w:color="auto" w:fill="DBE6DB"/>
          <w14:ligatures w14:val="none"/>
          <w14:cntxtAlts w14:val="0"/>
        </w:rPr>
        <w:t>PDF</w:t>
      </w:r>
      <w:r w:rsidRPr="00396B96">
        <w:rPr>
          <w:rFonts w:ascii="Open Sans" w:hAnsi="Open Sans" w:cs="Open Sans"/>
          <w:b/>
          <w:bCs/>
          <w:color w:val="000000"/>
          <w:kern w:val="0"/>
          <w:sz w:val="27"/>
          <w:szCs w:val="27"/>
          <w:shd w:val="clear" w:color="auto" w:fill="FFFFFF"/>
          <w14:ligatures w14:val="none"/>
          <w14:cntxtAlts w14:val="0"/>
        </w:rPr>
        <w:fldChar w:fldCharType="end"/>
      </w:r>
      <w:r w:rsidRPr="00396B96">
        <w:rPr>
          <w:rFonts w:ascii="Open Sans" w:hAnsi="Open Sans" w:cs="Open Sans"/>
          <w:b/>
          <w:bCs/>
          <w:color w:val="000000"/>
          <w:kern w:val="0"/>
          <w:sz w:val="27"/>
          <w:szCs w:val="27"/>
          <w:shd w:val="clear" w:color="auto" w:fill="FFFFFF"/>
          <w14:ligatures w14:val="none"/>
          <w14:cntxtAlts w14:val="0"/>
        </w:rPr>
        <w:t>246-840-960</w:t>
      </w:r>
    </w:p>
    <w:p w14:paraId="5E987361" w14:textId="77777777" w:rsidR="00396B96" w:rsidRPr="00396B96" w:rsidRDefault="00396B96" w:rsidP="00396B96">
      <w:pPr>
        <w:spacing w:before="75" w:after="15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t>Rescinding delegation.</w:t>
      </w:r>
    </w:p>
    <w:p w14:paraId="198F4009"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(1) The registered nurse delegator may rescind delegation of the nursing task based on the following circumstances which may include, but are not limited to:</w:t>
      </w:r>
    </w:p>
    <w:p w14:paraId="27984D0C"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(a) The registered nurse delegator believes patient safety is being compromised;</w:t>
      </w:r>
    </w:p>
    <w:p w14:paraId="18D08C8B"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(b) The patient's condition is no longer stable and predictable;</w:t>
      </w:r>
    </w:p>
    <w:p w14:paraId="13AC7968"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(c) When the frequency of staff turnover makes delegation impractical to continue in the setting;</w:t>
      </w:r>
    </w:p>
    <w:p w14:paraId="5ABA3424" w14:textId="1AB5287D"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(d) A change in the</w:t>
      </w:r>
      <w:ins w:id="524" w:author="Carlson, Debbie G A (DOH)" w:date="2023-04-18T14:17:00Z">
        <w:r w:rsidR="0065247E">
          <w:rPr>
            <w:rFonts w:ascii="Open Sans" w:hAnsi="Open Sans" w:cs="Open Sans"/>
            <w:color w:val="000000"/>
            <w:kern w:val="0"/>
            <w:szCs w:val="24"/>
            <w:shd w:val="clear" w:color="auto" w:fill="FFFFFF"/>
            <w14:ligatures w14:val="none"/>
            <w14:cntxtAlts w14:val="0"/>
          </w:rPr>
          <w:t xml:space="preserve"> </w:t>
        </w:r>
        <w:proofErr w:type="spellStart"/>
        <w:r w:rsidR="0065247E">
          <w:rPr>
            <w:rFonts w:ascii="Open Sans" w:hAnsi="Open Sans" w:cs="Open Sans"/>
            <w:color w:val="000000"/>
            <w:kern w:val="0"/>
            <w:szCs w:val="24"/>
            <w:shd w:val="clear" w:color="auto" w:fill="FFFFFF"/>
            <w14:ligatures w14:val="none"/>
            <w14:cntxtAlts w14:val="0"/>
          </w:rPr>
          <w:t>delegatee’s</w:t>
        </w:r>
        <w:proofErr w:type="spellEnd"/>
        <w:r w:rsidR="0065247E">
          <w:rPr>
            <w:rFonts w:ascii="Open Sans" w:hAnsi="Open Sans" w:cs="Open Sans"/>
            <w:color w:val="000000"/>
            <w:kern w:val="0"/>
            <w:szCs w:val="24"/>
            <w:shd w:val="clear" w:color="auto" w:fill="FFFFFF"/>
            <w14:ligatures w14:val="none"/>
            <w14:cntxtAlts w14:val="0"/>
          </w:rPr>
          <w:t xml:space="preserve"> </w:t>
        </w:r>
      </w:ins>
      <w:del w:id="525" w:author="Carlson, Debbie G A (DOH)" w:date="2023-04-18T14:17:00Z">
        <w:r w:rsidRPr="00396B96" w:rsidDel="0065247E">
          <w:rPr>
            <w:rFonts w:ascii="Open Sans" w:hAnsi="Open Sans" w:cs="Open Sans"/>
            <w:color w:val="000000"/>
            <w:kern w:val="0"/>
            <w:szCs w:val="24"/>
            <w:shd w:val="clear" w:color="auto" w:fill="FFFFFF"/>
            <w14:ligatures w14:val="none"/>
            <w14:cntxtAlts w14:val="0"/>
          </w:rPr>
          <w:delText xml:space="preserve"> nursing assistant's or home care aide's </w:delText>
        </w:r>
      </w:del>
      <w:r w:rsidRPr="00396B96">
        <w:rPr>
          <w:rFonts w:ascii="Open Sans" w:hAnsi="Open Sans" w:cs="Open Sans"/>
          <w:color w:val="000000"/>
          <w:kern w:val="0"/>
          <w:szCs w:val="24"/>
          <w:shd w:val="clear" w:color="auto" w:fill="FFFFFF"/>
          <w14:ligatures w14:val="none"/>
          <w14:cntxtAlts w14:val="0"/>
        </w:rPr>
        <w:t>willingness or competency to do the task;</w:t>
      </w:r>
    </w:p>
    <w:p w14:paraId="346F2D1C"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(e) When the task is not being performed correctly;</w:t>
      </w:r>
    </w:p>
    <w:p w14:paraId="28225175"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(f) When the patient or authorized representative requests rescinding the delegation;</w:t>
      </w:r>
    </w:p>
    <w:p w14:paraId="479BB784"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(g) When the facility's license lapsed; or</w:t>
      </w:r>
    </w:p>
    <w:p w14:paraId="3BDC1DC4"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(h) When caregivers are not currently registered, certified, or have restrictions to practice.</w:t>
      </w:r>
    </w:p>
    <w:p w14:paraId="066EC7BE"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 In the event delegation is rescinded, the registered nurse delegator initiates and participates in developing an alternative plan to provide continuity of the task or assumes responsibility for performing the task.</w:t>
      </w:r>
    </w:p>
    <w:p w14:paraId="62F167D6"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(3) The registered nurse delegator documents the reason for rescinding delegation of the task and the plan for continuing the task.</w:t>
      </w:r>
    </w:p>
    <w:p w14:paraId="6BA86D39" w14:textId="77777777" w:rsidR="00396B96" w:rsidRPr="00396B96" w:rsidRDefault="00396B96" w:rsidP="00396B96">
      <w:pPr>
        <w:spacing w:after="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14:ligatures w14:val="none"/>
          <w14:cntxtAlts w14:val="0"/>
        </w:rPr>
        <w:br/>
      </w:r>
    </w:p>
    <w:p w14:paraId="377316B9" w14:textId="77777777" w:rsidR="00396B96" w:rsidRPr="00396B96" w:rsidRDefault="002B72E8" w:rsidP="00396B96">
      <w:pPr>
        <w:spacing w:after="0"/>
        <w:rPr>
          <w:rFonts w:ascii="Open Sans" w:hAnsi="Open Sans" w:cs="Open Sans"/>
          <w:color w:val="000000"/>
          <w:kern w:val="0"/>
          <w:szCs w:val="24"/>
          <w:shd w:val="clear" w:color="auto" w:fill="FFFFFF"/>
          <w14:ligatures w14:val="none"/>
          <w14:cntxtAlts w14:val="0"/>
        </w:rPr>
      </w:pPr>
      <w:r>
        <w:rPr>
          <w:rFonts w:ascii="Open Sans" w:hAnsi="Open Sans" w:cs="Open Sans"/>
          <w:color w:val="000000"/>
          <w:kern w:val="0"/>
          <w:szCs w:val="24"/>
          <w:shd w:val="clear" w:color="auto" w:fill="FFFFFF"/>
          <w14:ligatures w14:val="none"/>
          <w14:cntxtAlts w14:val="0"/>
        </w:rPr>
        <w:pict w14:anchorId="2AD8A0FF">
          <v:rect id="_x0000_i1033" style="width:0;height:1.5pt" o:hralign="center" o:hrstd="t" o:hr="t" fillcolor="#a0a0a0" stroked="f"/>
        </w:pict>
      </w:r>
    </w:p>
    <w:bookmarkStart w:id="526" w:name="246-840-970"/>
    <w:bookmarkEnd w:id="526"/>
    <w:p w14:paraId="553B8A27" w14:textId="77777777" w:rsidR="00396B96" w:rsidRPr="00396B96" w:rsidRDefault="00396B96" w:rsidP="00396B96">
      <w:pPr>
        <w:spacing w:after="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fldChar w:fldCharType="begin"/>
      </w:r>
      <w:r w:rsidRPr="00396B96">
        <w:rPr>
          <w:rFonts w:ascii="Open Sans" w:hAnsi="Open Sans" w:cs="Open Sans"/>
          <w:b/>
          <w:bCs/>
          <w:color w:val="000000"/>
          <w:kern w:val="0"/>
          <w:sz w:val="27"/>
          <w:szCs w:val="27"/>
          <w:shd w:val="clear" w:color="auto" w:fill="FFFFFF"/>
          <w14:ligatures w14:val="none"/>
          <w14:cntxtAlts w14:val="0"/>
        </w:rPr>
        <w:instrText xml:space="preserve"> HYPERLINK "http://app.leg.wa.gov/WAC/default.aspx?cite=246-840-970&amp;pdf=true" \t "_blank" </w:instrText>
      </w:r>
      <w:r w:rsidRPr="00396B96">
        <w:rPr>
          <w:rFonts w:ascii="Open Sans" w:hAnsi="Open Sans" w:cs="Open Sans"/>
          <w:b/>
          <w:bCs/>
          <w:color w:val="000000"/>
          <w:kern w:val="0"/>
          <w:sz w:val="27"/>
          <w:szCs w:val="27"/>
          <w:shd w:val="clear" w:color="auto" w:fill="FFFFFF"/>
          <w14:ligatures w14:val="none"/>
          <w14:cntxtAlts w14:val="0"/>
        </w:rPr>
      </w:r>
      <w:r w:rsidRPr="00396B96">
        <w:rPr>
          <w:rFonts w:ascii="Open Sans" w:hAnsi="Open Sans" w:cs="Open Sans"/>
          <w:b/>
          <w:bCs/>
          <w:color w:val="000000"/>
          <w:kern w:val="0"/>
          <w:sz w:val="27"/>
          <w:szCs w:val="27"/>
          <w:shd w:val="clear" w:color="auto" w:fill="FFFFFF"/>
          <w14:ligatures w14:val="none"/>
          <w14:cntxtAlts w14:val="0"/>
        </w:rPr>
        <w:fldChar w:fldCharType="separate"/>
      </w:r>
      <w:r w:rsidRPr="00396B96">
        <w:rPr>
          <w:rFonts w:ascii="Open Sans" w:hAnsi="Open Sans" w:cs="Open Sans"/>
          <w:b/>
          <w:bCs/>
          <w:color w:val="2F3E46"/>
          <w:kern w:val="0"/>
          <w:sz w:val="19"/>
          <w:szCs w:val="19"/>
          <w:bdr w:val="single" w:sz="6" w:space="5" w:color="CCCCCC" w:frame="1"/>
          <w:shd w:val="clear" w:color="auto" w:fill="DBE6DB"/>
          <w14:ligatures w14:val="none"/>
          <w14:cntxtAlts w14:val="0"/>
        </w:rPr>
        <w:t>PDF</w:t>
      </w:r>
      <w:r w:rsidRPr="00396B96">
        <w:rPr>
          <w:rFonts w:ascii="Open Sans" w:hAnsi="Open Sans" w:cs="Open Sans"/>
          <w:b/>
          <w:bCs/>
          <w:color w:val="000000"/>
          <w:kern w:val="0"/>
          <w:sz w:val="27"/>
          <w:szCs w:val="27"/>
          <w:shd w:val="clear" w:color="auto" w:fill="FFFFFF"/>
          <w14:ligatures w14:val="none"/>
          <w14:cntxtAlts w14:val="0"/>
        </w:rPr>
        <w:fldChar w:fldCharType="end"/>
      </w:r>
      <w:r w:rsidRPr="00396B96">
        <w:rPr>
          <w:rFonts w:ascii="Open Sans" w:hAnsi="Open Sans" w:cs="Open Sans"/>
          <w:b/>
          <w:bCs/>
          <w:color w:val="000000"/>
          <w:kern w:val="0"/>
          <w:sz w:val="27"/>
          <w:szCs w:val="27"/>
          <w:shd w:val="clear" w:color="auto" w:fill="FFFFFF"/>
          <w14:ligatures w14:val="none"/>
          <w14:cntxtAlts w14:val="0"/>
        </w:rPr>
        <w:t>246-840-970</w:t>
      </w:r>
    </w:p>
    <w:p w14:paraId="682FD6ED" w14:textId="77777777" w:rsidR="00396B96" w:rsidRPr="00396B96" w:rsidRDefault="00396B96" w:rsidP="00396B96">
      <w:pPr>
        <w:spacing w:before="75" w:after="150"/>
        <w:outlineLvl w:val="2"/>
        <w:rPr>
          <w:rFonts w:ascii="Open Sans" w:hAnsi="Open Sans" w:cs="Open Sans"/>
          <w:b/>
          <w:bCs/>
          <w:color w:val="000000"/>
          <w:kern w:val="0"/>
          <w:sz w:val="27"/>
          <w:szCs w:val="27"/>
          <w:shd w:val="clear" w:color="auto" w:fill="FFFFFF"/>
          <w14:ligatures w14:val="none"/>
          <w14:cntxtAlts w14:val="0"/>
        </w:rPr>
      </w:pPr>
      <w:r w:rsidRPr="00396B96">
        <w:rPr>
          <w:rFonts w:ascii="Open Sans" w:hAnsi="Open Sans" w:cs="Open Sans"/>
          <w:b/>
          <w:bCs/>
          <w:color w:val="000000"/>
          <w:kern w:val="0"/>
          <w:sz w:val="27"/>
          <w:szCs w:val="27"/>
          <w:shd w:val="clear" w:color="auto" w:fill="FFFFFF"/>
          <w14:ligatures w14:val="none"/>
          <w14:cntxtAlts w14:val="0"/>
        </w:rPr>
        <w:t>Accountability, liability, and coercion.</w:t>
      </w:r>
    </w:p>
    <w:p w14:paraId="0E553D5C" w14:textId="5ACC38BA"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 xml:space="preserve">(1) The registered nurse delegator and </w:t>
      </w:r>
      <w:ins w:id="527" w:author="Carlson, Debbie G A (DOH)" w:date="2023-04-18T14:18:00Z">
        <w:r w:rsidR="00A64EE6">
          <w:rPr>
            <w:rFonts w:ascii="Open Sans" w:hAnsi="Open Sans" w:cs="Open Sans"/>
            <w:color w:val="000000"/>
            <w:kern w:val="0"/>
            <w:szCs w:val="24"/>
            <w:shd w:val="clear" w:color="auto" w:fill="FFFFFF"/>
            <w14:ligatures w14:val="none"/>
            <w14:cntxtAlts w14:val="0"/>
          </w:rPr>
          <w:t xml:space="preserve">the delegatee </w:t>
        </w:r>
      </w:ins>
      <w:del w:id="528" w:author="Carlson, Debbie G A (DOH)" w:date="2023-04-18T14:18:00Z">
        <w:r w:rsidRPr="00396B96" w:rsidDel="00A64EE6">
          <w:rPr>
            <w:rFonts w:ascii="Open Sans" w:hAnsi="Open Sans" w:cs="Open Sans"/>
            <w:color w:val="000000"/>
            <w:kern w:val="0"/>
            <w:szCs w:val="24"/>
            <w:shd w:val="clear" w:color="auto" w:fill="FFFFFF"/>
            <w14:ligatures w14:val="none"/>
            <w14:cntxtAlts w14:val="0"/>
          </w:rPr>
          <w:delText xml:space="preserve">nursing assistant or home care aide </w:delText>
        </w:r>
      </w:del>
      <w:r w:rsidRPr="00396B96">
        <w:rPr>
          <w:rFonts w:ascii="Open Sans" w:hAnsi="Open Sans" w:cs="Open Sans"/>
          <w:color w:val="000000"/>
          <w:kern w:val="0"/>
          <w:szCs w:val="24"/>
          <w:shd w:val="clear" w:color="auto" w:fill="FFFFFF"/>
          <w14:ligatures w14:val="none"/>
          <w14:cntxtAlts w14:val="0"/>
        </w:rPr>
        <w:t xml:space="preserve">are accountable for their own individual actions in the delegation process. While the delegated task becomes the responsibility of the </w:t>
      </w:r>
      <w:ins w:id="529" w:author="Carlson, Debbie G A (DOH)" w:date="2023-04-18T14:18:00Z">
        <w:r w:rsidR="00A64EE6">
          <w:rPr>
            <w:rFonts w:ascii="Open Sans" w:hAnsi="Open Sans" w:cs="Open Sans"/>
            <w:color w:val="000000"/>
            <w:kern w:val="0"/>
            <w:szCs w:val="24"/>
            <w:shd w:val="clear" w:color="auto" w:fill="FFFFFF"/>
            <w14:ligatures w14:val="none"/>
            <w14:cntxtAlts w14:val="0"/>
          </w:rPr>
          <w:t xml:space="preserve">delegatee, </w:t>
        </w:r>
      </w:ins>
      <w:del w:id="530" w:author="Carlson, Debbie G A (DOH)" w:date="2023-04-18T14:18:00Z">
        <w:r w:rsidRPr="00396B96" w:rsidDel="00A64EE6">
          <w:rPr>
            <w:rFonts w:ascii="Open Sans" w:hAnsi="Open Sans" w:cs="Open Sans"/>
            <w:color w:val="000000"/>
            <w:kern w:val="0"/>
            <w:szCs w:val="24"/>
            <w:shd w:val="clear" w:color="auto" w:fill="FFFFFF"/>
            <w14:ligatures w14:val="none"/>
            <w14:cntxtAlts w14:val="0"/>
          </w:rPr>
          <w:delText xml:space="preserve">nursing assistant or home care aide, </w:delText>
        </w:r>
      </w:del>
      <w:r w:rsidRPr="00396B96">
        <w:rPr>
          <w:rFonts w:ascii="Open Sans" w:hAnsi="Open Sans" w:cs="Open Sans"/>
          <w:color w:val="000000"/>
          <w:kern w:val="0"/>
          <w:szCs w:val="24"/>
          <w:shd w:val="clear" w:color="auto" w:fill="FFFFFF"/>
          <w14:ligatures w14:val="none"/>
          <w14:cntxtAlts w14:val="0"/>
        </w:rPr>
        <w:t>the registered nurse delegator retains overall accountability for the nursing care of the patient.</w:t>
      </w:r>
    </w:p>
    <w:p w14:paraId="771F9E2D"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(2) Under RCW </w:t>
      </w:r>
      <w:hyperlink r:id="rId56" w:history="1">
        <w:r w:rsidRPr="00396B96">
          <w:rPr>
            <w:rFonts w:ascii="Open Sans" w:hAnsi="Open Sans" w:cs="Open Sans"/>
            <w:b/>
            <w:bCs/>
            <w:color w:val="2B674D"/>
            <w:kern w:val="0"/>
            <w:szCs w:val="24"/>
            <w:shd w:val="clear" w:color="auto" w:fill="FFFFFF"/>
            <w14:ligatures w14:val="none"/>
            <w14:cntxtAlts w14:val="0"/>
          </w:rPr>
          <w:t>18.79.260</w:t>
        </w:r>
      </w:hyperlink>
      <w:r w:rsidRPr="00396B96">
        <w:rPr>
          <w:rFonts w:ascii="Open Sans" w:hAnsi="Open Sans" w:cs="Open Sans"/>
          <w:color w:val="000000"/>
          <w:kern w:val="0"/>
          <w:szCs w:val="24"/>
          <w:shd w:val="clear" w:color="auto" w:fill="FFFFFF"/>
          <w14:ligatures w14:val="none"/>
          <w14:cntxtAlts w14:val="0"/>
        </w:rPr>
        <w:t> (3)(d)(iv), delegating nurses acting within their delegation authority shall be immune from liability for any action performed in the course of their delegation duties.</w:t>
      </w:r>
    </w:p>
    <w:p w14:paraId="0C5995C4" w14:textId="7BA6A8F7" w:rsidR="00D82D1C" w:rsidRPr="00C61D55" w:rsidRDefault="00396B96" w:rsidP="00D82D1C">
      <w:pPr>
        <w:shd w:val="clear" w:color="auto" w:fill="FFFFFF" w:themeFill="background1"/>
        <w:spacing w:after="0"/>
        <w:ind w:firstLine="720"/>
        <w:rPr>
          <w:ins w:id="531" w:author="Carlson, Debbie G A (DOH)" w:date="2023-04-26T13:27:00Z"/>
          <w:rFonts w:ascii="Times New Roman" w:hAnsi="Times New Roman"/>
          <w:color w:val="000000"/>
          <w:kern w:val="0"/>
          <w14:ligatures w14:val="none"/>
          <w14:cntxtAlts w14:val="0"/>
        </w:rPr>
      </w:pPr>
      <w:r w:rsidRPr="00C61D55">
        <w:rPr>
          <w:rFonts w:ascii="Open Sans" w:hAnsi="Open Sans" w:cs="Open Sans"/>
          <w:color w:val="000000"/>
          <w:kern w:val="0"/>
          <w:szCs w:val="24"/>
          <w:shd w:val="clear" w:color="auto" w:fill="FFFFFF"/>
          <w14:ligatures w14:val="none"/>
          <w14:cntxtAlts w14:val="0"/>
        </w:rPr>
        <w:lastRenderedPageBreak/>
        <w:t>(3) Under RCW </w:t>
      </w:r>
      <w:hyperlink r:id="rId57" w:history="1">
        <w:r w:rsidRPr="00C61D55">
          <w:rPr>
            <w:rFonts w:ascii="Open Sans" w:hAnsi="Open Sans" w:cs="Open Sans"/>
            <w:b/>
            <w:bCs/>
            <w:color w:val="2B674D"/>
            <w:kern w:val="0"/>
            <w:szCs w:val="24"/>
            <w:shd w:val="clear" w:color="auto" w:fill="FFFFFF"/>
            <w14:ligatures w14:val="none"/>
            <w14:cntxtAlts w14:val="0"/>
          </w:rPr>
          <w:t>18.88A.230</w:t>
        </w:r>
      </w:hyperlink>
      <w:r w:rsidRPr="00C61D55">
        <w:rPr>
          <w:rFonts w:ascii="Open Sans" w:hAnsi="Open Sans" w:cs="Open Sans"/>
          <w:color w:val="000000"/>
          <w:kern w:val="0"/>
          <w:szCs w:val="24"/>
          <w:shd w:val="clear" w:color="auto" w:fill="FFFFFF"/>
          <w14:ligatures w14:val="none"/>
          <w14:cntxtAlts w14:val="0"/>
        </w:rPr>
        <w:t>(1) nursing assistants and under RCW </w:t>
      </w:r>
      <w:hyperlink r:id="rId58" w:history="1">
        <w:r w:rsidRPr="00C61D55">
          <w:rPr>
            <w:rFonts w:ascii="Open Sans" w:hAnsi="Open Sans" w:cs="Open Sans"/>
            <w:b/>
            <w:bCs/>
            <w:color w:val="2B674D"/>
            <w:kern w:val="0"/>
            <w:szCs w:val="24"/>
            <w:shd w:val="clear" w:color="auto" w:fill="FFFFFF"/>
            <w14:ligatures w14:val="none"/>
            <w14:cntxtAlts w14:val="0"/>
          </w:rPr>
          <w:t>18.88B.070</w:t>
        </w:r>
      </w:hyperlink>
      <w:r w:rsidRPr="00C61D55">
        <w:rPr>
          <w:rFonts w:ascii="Open Sans" w:hAnsi="Open Sans" w:cs="Open Sans"/>
          <w:color w:val="000000"/>
          <w:kern w:val="0"/>
          <w:szCs w:val="24"/>
          <w:shd w:val="clear" w:color="auto" w:fill="FFFFFF"/>
          <w14:ligatures w14:val="none"/>
          <w14:cntxtAlts w14:val="0"/>
        </w:rPr>
        <w:t>(3), home care aides</w:t>
      </w:r>
      <w:ins w:id="532" w:author="Carlson, Debbie G A (DOH)" w:date="2023-04-26T13:28:00Z">
        <w:r w:rsidR="006B58EA" w:rsidRPr="00C61D55">
          <w:rPr>
            <w:rFonts w:ascii="Open Sans" w:hAnsi="Open Sans" w:cs="Open Sans"/>
            <w:color w:val="000000"/>
            <w:kern w:val="0"/>
            <w:szCs w:val="24"/>
            <w:shd w:val="clear" w:color="auto" w:fill="FFFFFF"/>
            <w14:ligatures w14:val="none"/>
            <w14:cntxtAlts w14:val="0"/>
          </w:rPr>
          <w:t xml:space="preserve">, and </w:t>
        </w:r>
      </w:ins>
      <w:ins w:id="533" w:author="Carlson, Debbie G A (DOH)" w:date="2023-04-26T13:27:00Z">
        <w:r w:rsidR="00D82D1C" w:rsidRPr="00C61D55">
          <w:rPr>
            <w:rFonts w:ascii="Open Sans" w:hAnsi="Open Sans" w:cs="Open Sans"/>
            <w:color w:val="000000"/>
            <w:kern w:val="0"/>
            <w:szCs w:val="24"/>
            <w:shd w:val="clear" w:color="auto" w:fill="FFFFFF"/>
            <w14:ligatures w14:val="none"/>
            <w14:cntxtAlts w14:val="0"/>
          </w:rPr>
          <w:t xml:space="preserve"> </w:t>
        </w:r>
        <w:r w:rsidR="00D82D1C" w:rsidRPr="00C61D55">
          <w:rPr>
            <w:rFonts w:ascii="Open Sans" w:hAnsi="Open Sans" w:cs="Open Sans"/>
            <w:color w:val="000000"/>
            <w:kern w:val="0"/>
            <w14:ligatures w14:val="none"/>
            <w14:cntxtAlts w14:val="0"/>
          </w:rPr>
          <w:t xml:space="preserve">under </w:t>
        </w:r>
        <w:r w:rsidR="00D82D1C" w:rsidRPr="00C61D55">
          <w:rPr>
            <w:rFonts w:ascii="Open Sans" w:hAnsi="Open Sans" w:cs="Open Sans"/>
          </w:rPr>
          <w:fldChar w:fldCharType="begin"/>
        </w:r>
        <w:r w:rsidR="00D82D1C" w:rsidRPr="00C61D55">
          <w:rPr>
            <w:rFonts w:ascii="Open Sans" w:hAnsi="Open Sans" w:cs="Open Sans"/>
          </w:rPr>
          <w:instrText xml:space="preserve"> HYPERLINK "https://app.leg.wa.gov/RCW/default.aspx?cite=28A.210.275" </w:instrText>
        </w:r>
        <w:r w:rsidR="00D82D1C" w:rsidRPr="00C61D55">
          <w:rPr>
            <w:rFonts w:ascii="Open Sans" w:hAnsi="Open Sans" w:cs="Open Sans"/>
          </w:rPr>
        </w:r>
        <w:r w:rsidR="00D82D1C" w:rsidRPr="00C61D55">
          <w:rPr>
            <w:rFonts w:ascii="Open Sans" w:hAnsi="Open Sans" w:cs="Open Sans"/>
          </w:rPr>
          <w:fldChar w:fldCharType="separate"/>
        </w:r>
        <w:r w:rsidR="00D82D1C" w:rsidRPr="00C61D55">
          <w:rPr>
            <w:rStyle w:val="Hyperlink"/>
            <w:rFonts w:ascii="Open Sans" w:hAnsi="Open Sans" w:cs="Open Sans"/>
          </w:rPr>
          <w:t>RCW 28A.210.275, non-credentialed school district employee</w:t>
        </w:r>
      </w:ins>
      <w:r w:rsidR="00833B3C" w:rsidRPr="00C61D55">
        <w:rPr>
          <w:rStyle w:val="Hyperlink"/>
          <w:rFonts w:ascii="Open Sans" w:hAnsi="Open Sans" w:cs="Open Sans"/>
        </w:rPr>
        <w:t>s</w:t>
      </w:r>
      <w:ins w:id="534" w:author="Carlson, Debbie G A (DOH)" w:date="2023-04-26T13:27:00Z">
        <w:r w:rsidR="00D82D1C" w:rsidRPr="00C61D55">
          <w:rPr>
            <w:rStyle w:val="Hyperlink"/>
            <w:rFonts w:ascii="Open Sans" w:hAnsi="Open Sans" w:cs="Open Sans"/>
          </w:rPr>
          <w:t>:</w:t>
        </w:r>
        <w:r w:rsidR="00D82D1C" w:rsidRPr="00C61D55">
          <w:rPr>
            <w:rStyle w:val="Hyperlink"/>
          </w:rPr>
          <w:t xml:space="preserve"> </w:t>
        </w:r>
        <w:r w:rsidR="00D82D1C" w:rsidRPr="00C61D55">
          <w:fldChar w:fldCharType="end"/>
        </w:r>
        <w:r w:rsidR="00D82D1C" w:rsidRPr="00C61D55">
          <w:rPr>
            <w:rFonts w:ascii="Open Sans" w:hAnsi="Open Sans" w:cs="Open Sans"/>
            <w:color w:val="000000"/>
            <w:kern w:val="0"/>
            <w14:ligatures w14:val="none"/>
            <w14:cntxtAlts w14:val="0"/>
          </w:rPr>
          <w:t xml:space="preserve">following </w:t>
        </w:r>
        <w:del w:id="535" w:author="Carlson, Debbie G A (DOH)" w:date="2023-02-07T13:45:00Z">
          <w:r w:rsidR="00D82D1C" w:rsidRPr="00C61D55" w:rsidDel="001A2529">
            <w:rPr>
              <w:rFonts w:ascii="Open Sans" w:hAnsi="Open Sans" w:cs="Open Sans"/>
              <w:color w:val="000000" w:themeColor="text1"/>
            </w:rPr>
            <w:delText xml:space="preserve">written </w:delText>
          </w:r>
        </w:del>
        <w:r w:rsidR="00D82D1C" w:rsidRPr="00C61D55">
          <w:rPr>
            <w:rFonts w:ascii="Open Sans" w:hAnsi="Open Sans" w:cs="Open Sans"/>
            <w:color w:val="000000"/>
            <w:kern w:val="0"/>
            <w14:ligatures w14:val="none"/>
            <w14:cntxtAlts w14:val="0"/>
          </w:rPr>
          <w:t>delegation instructions from registered nurse</w:t>
        </w:r>
        <w:r w:rsidR="00D82D1C" w:rsidRPr="00C61D55">
          <w:rPr>
            <w:rFonts w:ascii="Open Sans" w:hAnsi="Open Sans" w:cs="Open Sans"/>
            <w:color w:val="000000" w:themeColor="text1"/>
          </w:rPr>
          <w:t>s</w:t>
        </w:r>
        <w:del w:id="536" w:author="Carlson, Debbie G A (DOH)" w:date="2023-02-07T13:46:00Z">
          <w:r w:rsidR="00D82D1C" w:rsidRPr="00C61D55" w:rsidDel="00BA6927">
            <w:rPr>
              <w:rFonts w:ascii="Open Sans" w:hAnsi="Open Sans" w:cs="Open Sans"/>
              <w:color w:val="000000" w:themeColor="text1"/>
            </w:rPr>
            <w:delText xml:space="preserve"> delegators</w:delText>
          </w:r>
        </w:del>
        <w:r w:rsidR="00D82D1C" w:rsidRPr="00C61D55">
          <w:rPr>
            <w:rFonts w:ascii="Open Sans" w:hAnsi="Open Sans" w:cs="Open Sans"/>
            <w:color w:val="000000"/>
            <w:kern w:val="0"/>
            <w14:ligatures w14:val="none"/>
            <w14:cntxtAlts w14:val="0"/>
          </w:rPr>
          <w:t xml:space="preserve"> for delegated tasks shall be immune from liability.</w:t>
        </w:r>
        <w:r w:rsidR="00D82D1C" w:rsidRPr="00C61D55">
          <w:rPr>
            <w:rFonts w:ascii="Open Sans" w:hAnsi="Open Sans" w:cs="Open Sans"/>
            <w:color w:val="000000" w:themeColor="text1"/>
          </w:rPr>
          <w:t xml:space="preserve"> </w:t>
        </w:r>
      </w:ins>
    </w:p>
    <w:p w14:paraId="1304278D" w14:textId="63D3407D" w:rsidR="00396B96" w:rsidRPr="00C61D55"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C61D55">
        <w:rPr>
          <w:rFonts w:ascii="Open Sans" w:hAnsi="Open Sans" w:cs="Open Sans"/>
          <w:color w:val="000000"/>
          <w:kern w:val="0"/>
          <w:szCs w:val="24"/>
          <w:shd w:val="clear" w:color="auto" w:fill="FFFFFF"/>
          <w14:ligatures w14:val="none"/>
          <w14:cntxtAlts w14:val="0"/>
        </w:rPr>
        <w:t xml:space="preserve"> following written delegation instructions from registered nurse delegators for delegated tasks shall be immune from liability.</w:t>
      </w:r>
    </w:p>
    <w:p w14:paraId="216E01CC" w14:textId="7D3B062F" w:rsidR="00396B96" w:rsidRPr="00C61D55"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C61D55">
        <w:rPr>
          <w:rFonts w:ascii="Open Sans" w:hAnsi="Open Sans" w:cs="Open Sans"/>
          <w:color w:val="000000"/>
          <w:kern w:val="0"/>
          <w:szCs w:val="24"/>
          <w:shd w:val="clear" w:color="auto" w:fill="FFFFFF"/>
          <w14:ligatures w14:val="none"/>
          <w14:cntxtAlts w14:val="0"/>
        </w:rPr>
        <w:t xml:space="preserve">(4) Complaints regarding delegation of nursing tasks </w:t>
      </w:r>
      <w:ins w:id="537" w:author="Carlson, Debbie G A (DOH)" w:date="2023-04-26T13:28:00Z">
        <w:r w:rsidR="004C698C" w:rsidRPr="00C61D55">
          <w:rPr>
            <w:rFonts w:ascii="Open Sans" w:hAnsi="Open Sans" w:cs="Open Sans"/>
            <w:color w:val="000000"/>
            <w:kern w:val="0"/>
            <w:szCs w:val="24"/>
            <w:shd w:val="clear" w:color="auto" w:fill="FFFFFF"/>
            <w14:ligatures w14:val="none"/>
            <w14:cntxtAlts w14:val="0"/>
          </w:rPr>
          <w:t xml:space="preserve">in </w:t>
        </w:r>
      </w:ins>
      <w:ins w:id="538" w:author="Carlson, Debbie G A (DOH)" w:date="2023-04-26T13:29:00Z">
        <w:r w:rsidR="00F7391B" w:rsidRPr="00C61D55">
          <w:rPr>
            <w:rFonts w:ascii="Open Sans" w:hAnsi="Open Sans" w:cs="Open Sans"/>
            <w:color w:val="000000"/>
            <w:kern w:val="0"/>
            <w:szCs w:val="24"/>
            <w:shd w:val="clear" w:color="auto" w:fill="FFFFFF"/>
            <w14:ligatures w14:val="none"/>
            <w14:cntxtAlts w14:val="0"/>
          </w:rPr>
          <w:t xml:space="preserve">facilities licensed by the </w:t>
        </w:r>
        <w:r w:rsidR="00A17D21" w:rsidRPr="00C61D55">
          <w:rPr>
            <w:rFonts w:ascii="Open Sans" w:hAnsi="Open Sans" w:cs="Open Sans"/>
            <w:color w:val="000000"/>
            <w:kern w:val="0"/>
            <w:szCs w:val="24"/>
            <w:shd w:val="clear" w:color="auto" w:fill="FFFFFF"/>
            <w14:ligatures w14:val="none"/>
            <w14:cntxtAlts w14:val="0"/>
          </w:rPr>
          <w:t xml:space="preserve">department of social and health services </w:t>
        </w:r>
      </w:ins>
      <w:del w:id="539" w:author="Carlson, Debbie G A (DOH)" w:date="2023-04-26T13:29:00Z">
        <w:r w:rsidRPr="00C61D55" w:rsidDel="00A17D21">
          <w:rPr>
            <w:rFonts w:ascii="Open Sans" w:hAnsi="Open Sans" w:cs="Open Sans"/>
            <w:color w:val="000000"/>
            <w:kern w:val="0"/>
            <w:szCs w:val="24"/>
            <w:shd w:val="clear" w:color="auto" w:fill="FFFFFF"/>
            <w14:ligatures w14:val="none"/>
            <w14:cntxtAlts w14:val="0"/>
          </w:rPr>
          <w:delText xml:space="preserve">may be reported </w:delText>
        </w:r>
      </w:del>
      <w:r w:rsidRPr="00C61D55">
        <w:rPr>
          <w:rFonts w:ascii="Open Sans" w:hAnsi="Open Sans" w:cs="Open Sans"/>
          <w:color w:val="000000"/>
          <w:kern w:val="0"/>
          <w:szCs w:val="24"/>
          <w:shd w:val="clear" w:color="auto" w:fill="FFFFFF"/>
          <w14:ligatures w14:val="none"/>
          <w14:cntxtAlts w14:val="0"/>
        </w:rPr>
        <w:t xml:space="preserve">to the aging and adult services administration </w:t>
      </w:r>
      <w:del w:id="540" w:author="Carlson, Debbie G A (DOH)" w:date="2023-04-26T13:30:00Z">
        <w:r w:rsidRPr="00C61D55" w:rsidDel="00A17D21">
          <w:rPr>
            <w:rFonts w:ascii="Open Sans" w:hAnsi="Open Sans" w:cs="Open Sans"/>
            <w:color w:val="000000"/>
            <w:kern w:val="0"/>
            <w:szCs w:val="24"/>
            <w:shd w:val="clear" w:color="auto" w:fill="FFFFFF"/>
            <w14:ligatures w14:val="none"/>
            <w14:cntxtAlts w14:val="0"/>
          </w:rPr>
          <w:delText xml:space="preserve">of the department of social and health services </w:delText>
        </w:r>
      </w:del>
      <w:r w:rsidRPr="00C61D55">
        <w:rPr>
          <w:rFonts w:ascii="Open Sans" w:hAnsi="Open Sans" w:cs="Open Sans"/>
          <w:color w:val="000000"/>
          <w:kern w:val="0"/>
          <w:szCs w:val="24"/>
          <w:shd w:val="clear" w:color="auto" w:fill="FFFFFF"/>
          <w14:ligatures w14:val="none"/>
          <w14:cntxtAlts w14:val="0"/>
        </w:rPr>
        <w:t>or via a toll-free telephone number.</w:t>
      </w:r>
    </w:p>
    <w:p w14:paraId="1447C415" w14:textId="0B131C32"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C61D55">
        <w:rPr>
          <w:rFonts w:ascii="Open Sans" w:hAnsi="Open Sans" w:cs="Open Sans"/>
          <w:color w:val="000000"/>
          <w:kern w:val="0"/>
          <w:szCs w:val="24"/>
          <w:shd w:val="clear" w:color="auto" w:fill="FFFFFF"/>
          <w14:ligatures w14:val="none"/>
          <w14:cntxtAlts w14:val="0"/>
        </w:rPr>
        <w:t>(5) All complaints related to registered nurse</w:t>
      </w:r>
      <w:r w:rsidRPr="00396B96">
        <w:rPr>
          <w:rFonts w:ascii="Open Sans" w:hAnsi="Open Sans" w:cs="Open Sans"/>
          <w:color w:val="000000"/>
          <w:kern w:val="0"/>
          <w:szCs w:val="24"/>
          <w:shd w:val="clear" w:color="auto" w:fill="FFFFFF"/>
          <w14:ligatures w14:val="none"/>
          <w14:cntxtAlts w14:val="0"/>
        </w:rPr>
        <w:t xml:space="preserve"> delegators shall be referred to the nursing care quality assurance commission.</w:t>
      </w:r>
    </w:p>
    <w:p w14:paraId="203A0C5C"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(6) All complaints related to nursing assistants or home care aides performing delegated tasks shall be referred to the secretary of health.</w:t>
      </w:r>
    </w:p>
    <w:p w14:paraId="6DF8D7C5" w14:textId="77777777" w:rsidR="00396B96" w:rsidRPr="00396B96" w:rsidRDefault="00396B96" w:rsidP="00396B96">
      <w:pPr>
        <w:spacing w:after="0"/>
        <w:ind w:firstLine="720"/>
        <w:rPr>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(7) Under RCW </w:t>
      </w:r>
      <w:hyperlink r:id="rId59" w:history="1">
        <w:r w:rsidRPr="00396B96">
          <w:rPr>
            <w:rFonts w:ascii="Open Sans" w:hAnsi="Open Sans" w:cs="Open Sans"/>
            <w:b/>
            <w:bCs/>
            <w:color w:val="2B674D"/>
            <w:kern w:val="0"/>
            <w:szCs w:val="24"/>
            <w:shd w:val="clear" w:color="auto" w:fill="FFFFFF"/>
            <w14:ligatures w14:val="none"/>
            <w14:cntxtAlts w14:val="0"/>
          </w:rPr>
          <w:t>18.79.260</w:t>
        </w:r>
      </w:hyperlink>
      <w:r w:rsidRPr="00396B96">
        <w:rPr>
          <w:rFonts w:ascii="Open Sans" w:hAnsi="Open Sans" w:cs="Open Sans"/>
          <w:color w:val="000000"/>
          <w:kern w:val="0"/>
          <w:szCs w:val="24"/>
          <w:shd w:val="clear" w:color="auto" w:fill="FFFFFF"/>
          <w14:ligatures w14:val="none"/>
          <w14:cntxtAlts w14:val="0"/>
        </w:rPr>
        <w:t> (3)(c), no person may coerce the registered nurse delegator into compromising patient safety by requiring the nurse to delegate if the registered nurse delegator determines it is inappropriate to do so. Registered nurse delegators shall not be subject to any employer reprisal or disciplinary action by the Washington nursing care quality assurance commission for refusing to delegate tasks or refusing to provide the required training for delegation if the nurse determines delegation may compromise patient safety.</w:t>
      </w:r>
    </w:p>
    <w:p w14:paraId="7E7AA32A" w14:textId="35CA03A6" w:rsidR="00396B96" w:rsidRDefault="00396B96" w:rsidP="00396B96">
      <w:pPr>
        <w:spacing w:after="0"/>
        <w:ind w:firstLine="720"/>
        <w:rPr>
          <w:ins w:id="541" w:author="Carlson, Debbie G A (DOH)" w:date="2023-04-18T14:20:00Z"/>
          <w:rFonts w:ascii="Open Sans" w:hAnsi="Open Sans" w:cs="Open Sans"/>
          <w:color w:val="000000"/>
          <w:kern w:val="0"/>
          <w:szCs w:val="24"/>
          <w:shd w:val="clear" w:color="auto" w:fill="FFFFFF"/>
          <w14:ligatures w14:val="none"/>
          <w14:cntxtAlts w14:val="0"/>
        </w:rPr>
      </w:pPr>
      <w:r w:rsidRPr="00396B96">
        <w:rPr>
          <w:rFonts w:ascii="Open Sans" w:hAnsi="Open Sans" w:cs="Open Sans"/>
          <w:color w:val="000000"/>
          <w:kern w:val="0"/>
          <w:szCs w:val="24"/>
          <w:shd w:val="clear" w:color="auto" w:fill="FFFFFF"/>
          <w14:ligatures w14:val="none"/>
          <w14:cntxtAlts w14:val="0"/>
        </w:rPr>
        <w:t>(8) Under RCW </w:t>
      </w:r>
      <w:hyperlink r:id="rId60" w:history="1">
        <w:r w:rsidRPr="00396B96">
          <w:rPr>
            <w:rFonts w:ascii="Open Sans" w:hAnsi="Open Sans" w:cs="Open Sans"/>
            <w:b/>
            <w:bCs/>
            <w:color w:val="2B674D"/>
            <w:kern w:val="0"/>
            <w:szCs w:val="24"/>
            <w:shd w:val="clear" w:color="auto" w:fill="FFFFFF"/>
            <w14:ligatures w14:val="none"/>
            <w14:cntxtAlts w14:val="0"/>
          </w:rPr>
          <w:t>18.88A.230</w:t>
        </w:r>
      </w:hyperlink>
      <w:r w:rsidRPr="00396B96">
        <w:rPr>
          <w:rFonts w:ascii="Open Sans" w:hAnsi="Open Sans" w:cs="Open Sans"/>
          <w:color w:val="000000"/>
          <w:kern w:val="0"/>
          <w:szCs w:val="24"/>
          <w:shd w:val="clear" w:color="auto" w:fill="FFFFFF"/>
          <w14:ligatures w14:val="none"/>
          <w14:cntxtAlts w14:val="0"/>
        </w:rPr>
        <w:t>(2), nursing assistants and under RCW </w:t>
      </w:r>
      <w:hyperlink r:id="rId61" w:history="1">
        <w:r w:rsidRPr="00396B96">
          <w:rPr>
            <w:rFonts w:ascii="Open Sans" w:hAnsi="Open Sans" w:cs="Open Sans"/>
            <w:b/>
            <w:bCs/>
            <w:color w:val="2B674D"/>
            <w:kern w:val="0"/>
            <w:szCs w:val="24"/>
            <w:shd w:val="clear" w:color="auto" w:fill="FFFFFF"/>
            <w14:ligatures w14:val="none"/>
            <w14:cntxtAlts w14:val="0"/>
          </w:rPr>
          <w:t>18.88B.070</w:t>
        </w:r>
      </w:hyperlink>
      <w:r w:rsidRPr="00396B96">
        <w:rPr>
          <w:rFonts w:ascii="Open Sans" w:hAnsi="Open Sans" w:cs="Open Sans"/>
          <w:color w:val="000000"/>
          <w:kern w:val="0"/>
          <w:szCs w:val="24"/>
          <w:shd w:val="clear" w:color="auto" w:fill="FFFFFF"/>
          <w14:ligatures w14:val="none"/>
          <w14:cntxtAlts w14:val="0"/>
        </w:rPr>
        <w:t xml:space="preserve">(4), home care aides </w:t>
      </w:r>
      <w:ins w:id="542" w:author="Carlson, Debbie G A (DOH)" w:date="2023-04-26T13:32:00Z">
        <w:r w:rsidR="00614FBB">
          <w:rPr>
            <w:rFonts w:ascii="Open Sans" w:hAnsi="Open Sans" w:cs="Open Sans"/>
            <w:color w:val="000000"/>
            <w:kern w:val="0"/>
            <w:szCs w:val="24"/>
            <w14:ligatures w14:val="none"/>
            <w14:cntxtAlts w14:val="0"/>
          </w:rPr>
          <w:t xml:space="preserve">and non-credentialed </w:t>
        </w:r>
        <w:r w:rsidR="00614FBB" w:rsidRPr="005D7FFB">
          <w:rPr>
            <w:rFonts w:ascii="Open Sans" w:hAnsi="Open Sans" w:cs="Open Sans"/>
            <w:color w:val="000000"/>
            <w:kern w:val="0"/>
            <w:szCs w:val="24"/>
            <w14:ligatures w14:val="none"/>
            <w14:cntxtAlts w14:val="0"/>
          </w:rPr>
          <w:t>RCW 28A.210.275</w:t>
        </w:r>
        <w:del w:id="543" w:author="Carlson, Debbie G A (DOH)" w:date="2023-02-07T13:50:00Z">
          <w:r w:rsidR="00614FBB" w:rsidRPr="00FA6749" w:rsidDel="00886127">
            <w:rPr>
              <w:rFonts w:ascii="Open Sans" w:hAnsi="Open Sans" w:cs="Open Sans"/>
              <w:color w:val="000000"/>
              <w:kern w:val="0"/>
              <w:szCs w:val="24"/>
              <w14:ligatures w14:val="none"/>
              <w14:cntxtAlts w14:val="0"/>
            </w:rPr>
            <w:delText xml:space="preserve"> </w:delText>
          </w:r>
        </w:del>
      </w:ins>
      <w:r w:rsidRPr="00396B96">
        <w:rPr>
          <w:rFonts w:ascii="Open Sans" w:hAnsi="Open Sans" w:cs="Open Sans"/>
          <w:color w:val="000000"/>
          <w:kern w:val="0"/>
          <w:szCs w:val="24"/>
          <w:shd w:val="clear" w:color="auto" w:fill="FFFFFF"/>
          <w14:ligatures w14:val="none"/>
          <w14:cntxtAlts w14:val="0"/>
        </w:rPr>
        <w:t>shall not be subject to any employer reprisal or disciplinary action by the secretary for refusing to accept delegation of a nursing task based on patient safety issues.</w:t>
      </w:r>
    </w:p>
    <w:p w14:paraId="5A2CB8A6" w14:textId="79D16B5B" w:rsidR="005D0DE1" w:rsidRPr="00396B96" w:rsidDel="00614FBB" w:rsidRDefault="005D0DE1" w:rsidP="00396B96">
      <w:pPr>
        <w:spacing w:after="0"/>
        <w:ind w:firstLine="720"/>
        <w:rPr>
          <w:del w:id="544" w:author="Carlson, Debbie G A (DOH)" w:date="2023-04-26T13:32:00Z"/>
          <w:rFonts w:ascii="Open Sans" w:hAnsi="Open Sans" w:cs="Open Sans"/>
          <w:color w:val="000000"/>
          <w:kern w:val="0"/>
          <w:szCs w:val="24"/>
          <w:shd w:val="clear" w:color="auto" w:fill="FFFFFF"/>
          <w14:ligatures w14:val="none"/>
          <w14:cntxtAlts w14:val="0"/>
        </w:rPr>
      </w:pPr>
    </w:p>
    <w:p w14:paraId="15F71272" w14:textId="77777777" w:rsidR="004A4A09" w:rsidRDefault="004A4A09" w:rsidP="00833B3C">
      <w:pPr>
        <w:spacing w:after="0"/>
      </w:pPr>
    </w:p>
    <w:sectPr w:rsidR="004A4A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arlson, Debbie G A (DOH)" w:date="2023-04-18T06:54:00Z" w:initials="CDGA(">
    <w:p w14:paraId="0011C22E" w14:textId="77777777" w:rsidR="0076796F" w:rsidRDefault="0076796F" w:rsidP="00306810">
      <w:pPr>
        <w:pStyle w:val="CommentText"/>
      </w:pPr>
      <w:r>
        <w:rPr>
          <w:rStyle w:val="CommentReference"/>
        </w:rPr>
        <w:annotationRef/>
      </w:r>
      <w:r>
        <w:t>There is no language in law that states that an LPN can delegate tasks.</w:t>
      </w:r>
    </w:p>
  </w:comment>
  <w:comment w:id="28" w:author="Carlson, Debbie G A (DOH)" w:date="2023-04-18T07:47:00Z" w:initials="CDGA(">
    <w:p w14:paraId="71B43BFD" w14:textId="77777777" w:rsidR="00F456FF" w:rsidRDefault="00F456FF" w:rsidP="00691861">
      <w:pPr>
        <w:pStyle w:val="CommentText"/>
      </w:pPr>
      <w:r>
        <w:rPr>
          <w:rStyle w:val="CommentReference"/>
        </w:rPr>
        <w:annotationRef/>
      </w:r>
      <w:r>
        <w:t>It is important to point out that RN delegation occurs in other settings and to other assistive personnel - school settings to non-credentialed persons. It is critical to make the delegation process applicable to all settings, not just community-based and home care settings.</w:t>
      </w:r>
    </w:p>
  </w:comment>
  <w:comment w:id="44" w:author="Carlson, Debbie G A (DOH)" w:date="2023-04-18T07:30:00Z" w:initials="CDGA(">
    <w:p w14:paraId="75BABDA9" w14:textId="30D08B8F" w:rsidR="00FD7054" w:rsidRDefault="00FD7054" w:rsidP="000301EC">
      <w:pPr>
        <w:pStyle w:val="CommentText"/>
      </w:pPr>
      <w:r>
        <w:rPr>
          <w:rStyle w:val="CommentReference"/>
        </w:rPr>
        <w:annotationRef/>
      </w:r>
      <w:r>
        <w:t xml:space="preserve">The nursing assistant law allows the nursing commission to determine which setting a nursing assistant can work in. The commission passed a motion in November 2020 to expand these settings. The new NA rules will have a section clarifying they can work in any setting where health care services are provided under the direction and supervision of a nurse.. </w:t>
      </w:r>
    </w:p>
  </w:comment>
  <w:comment w:id="90" w:author="Carlson, Debbie G A (DOH)" w:date="2023-04-18T07:46:00Z" w:initials="CDGA(">
    <w:p w14:paraId="428179D9" w14:textId="77777777" w:rsidR="00DA14BE" w:rsidRDefault="00DA14BE" w:rsidP="004B4D69">
      <w:pPr>
        <w:pStyle w:val="CommentText"/>
      </w:pPr>
      <w:r>
        <w:rPr>
          <w:rStyle w:val="CommentReference"/>
        </w:rPr>
        <w:annotationRef/>
      </w:r>
      <w:r>
        <w:t>The law allows delegation in any setting, so it is important to clarify that these are not allowed to be delegated in any setting unless there is an exception such as in community-based and in home settings .</w:t>
      </w:r>
    </w:p>
  </w:comment>
  <w:comment w:id="118" w:author="Carlson, Debbie G A (DOH)" w:date="2023-04-18T08:10:00Z" w:initials="CDGA(">
    <w:p w14:paraId="021318AC" w14:textId="77777777" w:rsidR="00635E0C" w:rsidRDefault="00635E0C" w:rsidP="00070CCD">
      <w:pPr>
        <w:pStyle w:val="CommentText"/>
      </w:pPr>
      <w:r>
        <w:rPr>
          <w:rStyle w:val="CommentReference"/>
        </w:rPr>
        <w:annotationRef/>
      </w:r>
      <w:r>
        <w:t>Important to add APs to make these rules more applicable to all settings, including K-12 school settings in which the RN delegates to non-credentialed individuals.</w:t>
      </w:r>
    </w:p>
  </w:comment>
  <w:comment w:id="127" w:author="Carlson, Debbie G A (DOH)" w:date="2023-04-18T08:09:00Z" w:initials="CDGA(">
    <w:p w14:paraId="40785969" w14:textId="6DF92D70" w:rsidR="00635E0C" w:rsidRDefault="00635E0C" w:rsidP="00172E67">
      <w:pPr>
        <w:pStyle w:val="CommentText"/>
      </w:pPr>
      <w:r>
        <w:rPr>
          <w:rStyle w:val="CommentReference"/>
        </w:rPr>
        <w:annotationRef/>
      </w:r>
      <w:r>
        <w:t xml:space="preserve">Already addressed in previous section. </w:t>
      </w:r>
    </w:p>
  </w:comment>
  <w:comment w:id="143" w:author="Carlson, Debbie G A (DOH)" w:date="2023-04-18T08:12:00Z" w:initials="CDGA(">
    <w:p w14:paraId="69E24E8F" w14:textId="77777777" w:rsidR="000F02EE" w:rsidRDefault="000F02EE" w:rsidP="000D6EBD">
      <w:pPr>
        <w:pStyle w:val="CommentText"/>
      </w:pPr>
      <w:r>
        <w:rPr>
          <w:rStyle w:val="CommentReference"/>
        </w:rPr>
        <w:annotationRef/>
      </w:r>
      <w:r>
        <w:t>Just as an FYI - there is work being done on medication assistance by the Pharmacy Commission so more to come on this. The law states that medication assistance can be done in settings "such as" community-based and in-home care. So the question is open as to if medication assistance can be done in other settings without delegation as well - such as adult day cares, behavioral health centers and even schools (some students are allowed to self-administer).</w:t>
      </w:r>
    </w:p>
  </w:comment>
  <w:comment w:id="145" w:author="Carlson, Debbie G A (DOH)" w:date="2023-04-18T08:13:00Z" w:initials="CDGA(">
    <w:p w14:paraId="41BA5623" w14:textId="77777777" w:rsidR="00B376E7" w:rsidRDefault="00B376E7" w:rsidP="00C9310E">
      <w:pPr>
        <w:pStyle w:val="CommentText"/>
      </w:pPr>
      <w:r>
        <w:rPr>
          <w:rStyle w:val="CommentReference"/>
        </w:rPr>
        <w:annotationRef/>
      </w:r>
      <w:r>
        <w:t>To make it applicable to all settings</w:t>
      </w:r>
    </w:p>
  </w:comment>
  <w:comment w:id="272" w:author="Carlson, Debbie G A (DOH)" w:date="2023-04-26T08:15:00Z" w:initials="CDGA(">
    <w:p w14:paraId="45085664" w14:textId="77777777" w:rsidR="00003F63" w:rsidRDefault="00003F63" w:rsidP="001A2DB7">
      <w:pPr>
        <w:pStyle w:val="CommentText"/>
      </w:pPr>
      <w:r>
        <w:rPr>
          <w:rStyle w:val="CommentReference"/>
        </w:rPr>
        <w:annotationRef/>
      </w:r>
      <w:r>
        <w:t>Not sure how to write this one as this is a DSHS requirement and might not be appropirate in all settings. Need further legal consultation on this.</w:t>
      </w:r>
    </w:p>
  </w:comment>
  <w:comment w:id="273" w:author="Carlson, Debbie G A (DOH)" w:date="2023-04-26T08:24:00Z" w:initials="CDGA(">
    <w:p w14:paraId="3260131C" w14:textId="77777777" w:rsidR="001157AD" w:rsidRDefault="001157AD" w:rsidP="00620F5B">
      <w:pPr>
        <w:pStyle w:val="CommentText"/>
      </w:pPr>
      <w:r>
        <w:rPr>
          <w:rStyle w:val="CommentReference"/>
        </w:rPr>
        <w:annotationRef/>
      </w:r>
      <w:r>
        <w:t>I couldn't find anything specific about written consent in schools but assuming that happens.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1C22E" w15:done="0"/>
  <w15:commentEx w15:paraId="71B43BFD" w15:done="0"/>
  <w15:commentEx w15:paraId="75BABDA9" w15:done="0"/>
  <w15:commentEx w15:paraId="428179D9" w15:done="0"/>
  <w15:commentEx w15:paraId="021318AC" w15:done="0"/>
  <w15:commentEx w15:paraId="40785969" w15:done="0"/>
  <w15:commentEx w15:paraId="69E24E8F" w15:done="0"/>
  <w15:commentEx w15:paraId="41BA5623" w15:done="0"/>
  <w15:commentEx w15:paraId="45085664" w15:done="0"/>
  <w15:commentEx w15:paraId="3260131C" w15:paraIdParent="450856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BD3C" w16cex:dateUtc="2023-04-18T13:54:00Z"/>
  <w16cex:commentExtensible w16cex:durableId="27E8C9A9" w16cex:dateUtc="2023-04-18T14:47:00Z"/>
  <w16cex:commentExtensible w16cex:durableId="27E8C583" w16cex:dateUtc="2023-04-18T14:30:00Z"/>
  <w16cex:commentExtensible w16cex:durableId="27E8C93E" w16cex:dateUtc="2023-04-18T14:46:00Z"/>
  <w16cex:commentExtensible w16cex:durableId="27E8CF05" w16cex:dateUtc="2023-04-18T15:10:00Z"/>
  <w16cex:commentExtensible w16cex:durableId="27E8CEC9" w16cex:dateUtc="2023-04-18T15:09:00Z"/>
  <w16cex:commentExtensible w16cex:durableId="27E8CF8A" w16cex:dateUtc="2023-04-18T15:12:00Z"/>
  <w16cex:commentExtensible w16cex:durableId="27E8CFBF" w16cex:dateUtc="2023-04-18T15:13:00Z"/>
  <w16cex:commentExtensible w16cex:durableId="27F35C15" w16cex:dateUtc="2023-04-26T15:15:00Z"/>
  <w16cex:commentExtensible w16cex:durableId="27F35E46" w16cex:dateUtc="2023-04-26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1C22E" w16cid:durableId="27E8BD3C"/>
  <w16cid:commentId w16cid:paraId="71B43BFD" w16cid:durableId="27E8C9A9"/>
  <w16cid:commentId w16cid:paraId="75BABDA9" w16cid:durableId="27E8C583"/>
  <w16cid:commentId w16cid:paraId="428179D9" w16cid:durableId="27E8C93E"/>
  <w16cid:commentId w16cid:paraId="021318AC" w16cid:durableId="27E8CF05"/>
  <w16cid:commentId w16cid:paraId="40785969" w16cid:durableId="27E8CEC9"/>
  <w16cid:commentId w16cid:paraId="69E24E8F" w16cid:durableId="27E8CF8A"/>
  <w16cid:commentId w16cid:paraId="41BA5623" w16cid:durableId="27E8CFBF"/>
  <w16cid:commentId w16cid:paraId="45085664" w16cid:durableId="27F35C15"/>
  <w16cid:commentId w16cid:paraId="3260131C" w16cid:durableId="27F35E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5AC"/>
    <w:multiLevelType w:val="hybridMultilevel"/>
    <w:tmpl w:val="408821D4"/>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0E0E0C"/>
    <w:multiLevelType w:val="hybridMultilevel"/>
    <w:tmpl w:val="E49A92BE"/>
    <w:lvl w:ilvl="0" w:tplc="48368C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3D24EE"/>
    <w:multiLevelType w:val="hybridMultilevel"/>
    <w:tmpl w:val="E00605B6"/>
    <w:lvl w:ilvl="0" w:tplc="24E031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7332F"/>
    <w:multiLevelType w:val="hybridMultilevel"/>
    <w:tmpl w:val="F2288F28"/>
    <w:lvl w:ilvl="0" w:tplc="6652E6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FAE5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D41FB"/>
    <w:multiLevelType w:val="hybridMultilevel"/>
    <w:tmpl w:val="77D0F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757A4"/>
    <w:multiLevelType w:val="hybridMultilevel"/>
    <w:tmpl w:val="F2288F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9849EA"/>
    <w:multiLevelType w:val="hybridMultilevel"/>
    <w:tmpl w:val="ABDEF564"/>
    <w:lvl w:ilvl="0" w:tplc="5CBC10D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6795478"/>
    <w:multiLevelType w:val="hybridMultilevel"/>
    <w:tmpl w:val="D67267D6"/>
    <w:lvl w:ilvl="0" w:tplc="0409000F">
      <w:start w:val="1"/>
      <w:numFmt w:val="decimal"/>
      <w:lvlText w:val="%1."/>
      <w:lvlJc w:val="left"/>
      <w:pPr>
        <w:ind w:left="720" w:hanging="360"/>
      </w:pPr>
      <w:rPr>
        <w:rFonts w:hint="default"/>
      </w:rPr>
    </w:lvl>
    <w:lvl w:ilvl="1" w:tplc="EF6A59A6">
      <w:start w:val="1"/>
      <w:numFmt w:val="decimal"/>
      <w:lvlText w:val="%2."/>
      <w:lvlJc w:val="left"/>
      <w:pPr>
        <w:ind w:left="1440" w:hanging="360"/>
      </w:pPr>
      <w:rPr>
        <w:rFonts w:ascii="Open Sans" w:eastAsia="Times New Roman" w:hAnsi="Open Sans" w:cs="Open San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56DD4"/>
    <w:multiLevelType w:val="hybridMultilevel"/>
    <w:tmpl w:val="800CBB6E"/>
    <w:lvl w:ilvl="0" w:tplc="2F3455D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C247C5"/>
    <w:multiLevelType w:val="hybridMultilevel"/>
    <w:tmpl w:val="A23417D6"/>
    <w:lvl w:ilvl="0" w:tplc="40661E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2E0472"/>
    <w:multiLevelType w:val="hybridMultilevel"/>
    <w:tmpl w:val="78BAE1FC"/>
    <w:lvl w:ilvl="0" w:tplc="27149040">
      <w:start w:val="1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5B1329"/>
    <w:multiLevelType w:val="hybridMultilevel"/>
    <w:tmpl w:val="C0785E70"/>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5F60A0"/>
    <w:multiLevelType w:val="hybridMultilevel"/>
    <w:tmpl w:val="72000266"/>
    <w:lvl w:ilvl="0" w:tplc="62EEA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3B63A7"/>
    <w:multiLevelType w:val="hybridMultilevel"/>
    <w:tmpl w:val="371C93C6"/>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9A28C6"/>
    <w:multiLevelType w:val="hybridMultilevel"/>
    <w:tmpl w:val="AF0CD71C"/>
    <w:lvl w:ilvl="0" w:tplc="E06AC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86226">
    <w:abstractNumId w:val="9"/>
  </w:num>
  <w:num w:numId="2" w16cid:durableId="736711028">
    <w:abstractNumId w:val="1"/>
  </w:num>
  <w:num w:numId="3" w16cid:durableId="1038772153">
    <w:abstractNumId w:val="3"/>
  </w:num>
  <w:num w:numId="4" w16cid:durableId="1986007971">
    <w:abstractNumId w:val="4"/>
  </w:num>
  <w:num w:numId="5" w16cid:durableId="81220972">
    <w:abstractNumId w:val="7"/>
  </w:num>
  <w:num w:numId="6" w16cid:durableId="1561987387">
    <w:abstractNumId w:val="0"/>
  </w:num>
  <w:num w:numId="7" w16cid:durableId="1862206554">
    <w:abstractNumId w:val="5"/>
  </w:num>
  <w:num w:numId="8" w16cid:durableId="1783497097">
    <w:abstractNumId w:val="11"/>
  </w:num>
  <w:num w:numId="9" w16cid:durableId="267856976">
    <w:abstractNumId w:val="6"/>
  </w:num>
  <w:num w:numId="10" w16cid:durableId="523977322">
    <w:abstractNumId w:val="13"/>
  </w:num>
  <w:num w:numId="11" w16cid:durableId="63063656">
    <w:abstractNumId w:val="8"/>
  </w:num>
  <w:num w:numId="12" w16cid:durableId="1922061570">
    <w:abstractNumId w:val="14"/>
  </w:num>
  <w:num w:numId="13" w16cid:durableId="584800949">
    <w:abstractNumId w:val="10"/>
  </w:num>
  <w:num w:numId="14" w16cid:durableId="42411067">
    <w:abstractNumId w:val="2"/>
  </w:num>
  <w:num w:numId="15" w16cid:durableId="71835676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Debbie G A (DOH)">
    <w15:presenceInfo w15:providerId="None" w15:userId="Carlson, Debbie G A (DOH)"/>
  </w15:person>
  <w15:person w15:author="McWilliams, Sierra (ATG)">
    <w15:presenceInfo w15:providerId="AD" w15:userId="S::sierra.mcwilliams_atg.wa.gov#ext#@stateofwa.onmicrosoft.com::cb577ff4-9461-4526-8e96-b7d5fa06e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96"/>
    <w:rsid w:val="00003F63"/>
    <w:rsid w:val="0001018B"/>
    <w:rsid w:val="0001725F"/>
    <w:rsid w:val="0002212A"/>
    <w:rsid w:val="000404C2"/>
    <w:rsid w:val="00051D7B"/>
    <w:rsid w:val="00056250"/>
    <w:rsid w:val="000656B7"/>
    <w:rsid w:val="00074B97"/>
    <w:rsid w:val="0009181B"/>
    <w:rsid w:val="00092B3C"/>
    <w:rsid w:val="0009575E"/>
    <w:rsid w:val="000A1009"/>
    <w:rsid w:val="000A619A"/>
    <w:rsid w:val="000A77E5"/>
    <w:rsid w:val="000B3911"/>
    <w:rsid w:val="000B535E"/>
    <w:rsid w:val="000C30A6"/>
    <w:rsid w:val="000C66E5"/>
    <w:rsid w:val="000F02EE"/>
    <w:rsid w:val="000F5247"/>
    <w:rsid w:val="00111C96"/>
    <w:rsid w:val="00112D27"/>
    <w:rsid w:val="001134DB"/>
    <w:rsid w:val="001157AD"/>
    <w:rsid w:val="00116735"/>
    <w:rsid w:val="00125470"/>
    <w:rsid w:val="001258EB"/>
    <w:rsid w:val="001267E2"/>
    <w:rsid w:val="001315FA"/>
    <w:rsid w:val="0013524D"/>
    <w:rsid w:val="001369B8"/>
    <w:rsid w:val="00141548"/>
    <w:rsid w:val="001453F3"/>
    <w:rsid w:val="001460F0"/>
    <w:rsid w:val="00162514"/>
    <w:rsid w:val="0016692B"/>
    <w:rsid w:val="00170E6D"/>
    <w:rsid w:val="001722D7"/>
    <w:rsid w:val="00177E8E"/>
    <w:rsid w:val="00185F27"/>
    <w:rsid w:val="00195234"/>
    <w:rsid w:val="00195813"/>
    <w:rsid w:val="0019665C"/>
    <w:rsid w:val="001A2641"/>
    <w:rsid w:val="001A60DB"/>
    <w:rsid w:val="001C03B4"/>
    <w:rsid w:val="001C1FA9"/>
    <w:rsid w:val="001C57C4"/>
    <w:rsid w:val="001E4AF7"/>
    <w:rsid w:val="001E54F4"/>
    <w:rsid w:val="001F2C9A"/>
    <w:rsid w:val="001F552F"/>
    <w:rsid w:val="001F5C18"/>
    <w:rsid w:val="00213FF6"/>
    <w:rsid w:val="002176C1"/>
    <w:rsid w:val="002226D3"/>
    <w:rsid w:val="00231DCA"/>
    <w:rsid w:val="0023268C"/>
    <w:rsid w:val="002348DF"/>
    <w:rsid w:val="0024280E"/>
    <w:rsid w:val="00245CA4"/>
    <w:rsid w:val="00265A6F"/>
    <w:rsid w:val="00266D97"/>
    <w:rsid w:val="00273195"/>
    <w:rsid w:val="00276F0B"/>
    <w:rsid w:val="00290F47"/>
    <w:rsid w:val="00291D5E"/>
    <w:rsid w:val="002938E5"/>
    <w:rsid w:val="00294AA2"/>
    <w:rsid w:val="00294BDD"/>
    <w:rsid w:val="002A1622"/>
    <w:rsid w:val="002A2930"/>
    <w:rsid w:val="002A3168"/>
    <w:rsid w:val="002A5ECC"/>
    <w:rsid w:val="002B049A"/>
    <w:rsid w:val="002B2379"/>
    <w:rsid w:val="002B72E8"/>
    <w:rsid w:val="002E015D"/>
    <w:rsid w:val="002E66DD"/>
    <w:rsid w:val="002F3C40"/>
    <w:rsid w:val="00302772"/>
    <w:rsid w:val="00304E76"/>
    <w:rsid w:val="00310DD9"/>
    <w:rsid w:val="00324FC9"/>
    <w:rsid w:val="00327A68"/>
    <w:rsid w:val="00337426"/>
    <w:rsid w:val="003417ED"/>
    <w:rsid w:val="00351868"/>
    <w:rsid w:val="0036312D"/>
    <w:rsid w:val="00363A86"/>
    <w:rsid w:val="00372FA7"/>
    <w:rsid w:val="00383090"/>
    <w:rsid w:val="003925C6"/>
    <w:rsid w:val="00396B96"/>
    <w:rsid w:val="003A37E8"/>
    <w:rsid w:val="003A6C50"/>
    <w:rsid w:val="003B30AE"/>
    <w:rsid w:val="003B424A"/>
    <w:rsid w:val="003B42CB"/>
    <w:rsid w:val="003C49E9"/>
    <w:rsid w:val="003C767A"/>
    <w:rsid w:val="003E4588"/>
    <w:rsid w:val="003F11D1"/>
    <w:rsid w:val="003F1AA8"/>
    <w:rsid w:val="003F2C05"/>
    <w:rsid w:val="00401338"/>
    <w:rsid w:val="00406E09"/>
    <w:rsid w:val="004078B1"/>
    <w:rsid w:val="00411168"/>
    <w:rsid w:val="00413247"/>
    <w:rsid w:val="00414F8B"/>
    <w:rsid w:val="0041731B"/>
    <w:rsid w:val="004333B2"/>
    <w:rsid w:val="004334C4"/>
    <w:rsid w:val="004363B9"/>
    <w:rsid w:val="004406D6"/>
    <w:rsid w:val="00447E95"/>
    <w:rsid w:val="0045020D"/>
    <w:rsid w:val="00452FB0"/>
    <w:rsid w:val="00455714"/>
    <w:rsid w:val="00461D45"/>
    <w:rsid w:val="0046236B"/>
    <w:rsid w:val="00483E92"/>
    <w:rsid w:val="00491E6B"/>
    <w:rsid w:val="0049642A"/>
    <w:rsid w:val="004A0DBD"/>
    <w:rsid w:val="004A2EC6"/>
    <w:rsid w:val="004A4A09"/>
    <w:rsid w:val="004A4FC5"/>
    <w:rsid w:val="004A7890"/>
    <w:rsid w:val="004B6B3F"/>
    <w:rsid w:val="004C5A42"/>
    <w:rsid w:val="004C698C"/>
    <w:rsid w:val="004D09D2"/>
    <w:rsid w:val="004D60C6"/>
    <w:rsid w:val="004F576D"/>
    <w:rsid w:val="004F59FE"/>
    <w:rsid w:val="004F702C"/>
    <w:rsid w:val="005039B6"/>
    <w:rsid w:val="005045F4"/>
    <w:rsid w:val="00506B66"/>
    <w:rsid w:val="00507973"/>
    <w:rsid w:val="0050798B"/>
    <w:rsid w:val="00511442"/>
    <w:rsid w:val="00533054"/>
    <w:rsid w:val="005355B9"/>
    <w:rsid w:val="00547E90"/>
    <w:rsid w:val="005515FF"/>
    <w:rsid w:val="00553716"/>
    <w:rsid w:val="00575A25"/>
    <w:rsid w:val="0058183C"/>
    <w:rsid w:val="005A0630"/>
    <w:rsid w:val="005B055D"/>
    <w:rsid w:val="005B65B6"/>
    <w:rsid w:val="005C01B5"/>
    <w:rsid w:val="005C4741"/>
    <w:rsid w:val="005C7231"/>
    <w:rsid w:val="005D0DE1"/>
    <w:rsid w:val="005D1397"/>
    <w:rsid w:val="005D2307"/>
    <w:rsid w:val="005E1D0D"/>
    <w:rsid w:val="005F63F9"/>
    <w:rsid w:val="00604DA4"/>
    <w:rsid w:val="00611DFF"/>
    <w:rsid w:val="00614FBB"/>
    <w:rsid w:val="006205CD"/>
    <w:rsid w:val="00622684"/>
    <w:rsid w:val="00635E0C"/>
    <w:rsid w:val="006434D7"/>
    <w:rsid w:val="00651D33"/>
    <w:rsid w:val="0065247E"/>
    <w:rsid w:val="0065324A"/>
    <w:rsid w:val="0065667E"/>
    <w:rsid w:val="00661DA2"/>
    <w:rsid w:val="00670DEA"/>
    <w:rsid w:val="006713FD"/>
    <w:rsid w:val="00675574"/>
    <w:rsid w:val="006807C1"/>
    <w:rsid w:val="00685962"/>
    <w:rsid w:val="00691F77"/>
    <w:rsid w:val="006937B5"/>
    <w:rsid w:val="006A18D9"/>
    <w:rsid w:val="006B37B3"/>
    <w:rsid w:val="006B4C3A"/>
    <w:rsid w:val="006B4F47"/>
    <w:rsid w:val="006B58EA"/>
    <w:rsid w:val="006D47B8"/>
    <w:rsid w:val="006F120F"/>
    <w:rsid w:val="006F1B7F"/>
    <w:rsid w:val="006F4E3F"/>
    <w:rsid w:val="006F7D43"/>
    <w:rsid w:val="006F7F6B"/>
    <w:rsid w:val="00702849"/>
    <w:rsid w:val="00714614"/>
    <w:rsid w:val="00716B58"/>
    <w:rsid w:val="00727214"/>
    <w:rsid w:val="00727CDF"/>
    <w:rsid w:val="00741C61"/>
    <w:rsid w:val="00744CA6"/>
    <w:rsid w:val="00754BAE"/>
    <w:rsid w:val="00761A5D"/>
    <w:rsid w:val="0076796F"/>
    <w:rsid w:val="00770CD5"/>
    <w:rsid w:val="007774CD"/>
    <w:rsid w:val="00786980"/>
    <w:rsid w:val="00790792"/>
    <w:rsid w:val="00791C75"/>
    <w:rsid w:val="007947A5"/>
    <w:rsid w:val="007B59AB"/>
    <w:rsid w:val="007C0341"/>
    <w:rsid w:val="007C0B02"/>
    <w:rsid w:val="007E0CE6"/>
    <w:rsid w:val="007F4B55"/>
    <w:rsid w:val="007F56FC"/>
    <w:rsid w:val="007F7060"/>
    <w:rsid w:val="00807C0B"/>
    <w:rsid w:val="0081318C"/>
    <w:rsid w:val="00813EEB"/>
    <w:rsid w:val="0081415A"/>
    <w:rsid w:val="00825027"/>
    <w:rsid w:val="008259B0"/>
    <w:rsid w:val="00833B3C"/>
    <w:rsid w:val="00834A19"/>
    <w:rsid w:val="0083618D"/>
    <w:rsid w:val="00856E94"/>
    <w:rsid w:val="008659EE"/>
    <w:rsid w:val="008659F7"/>
    <w:rsid w:val="0087231A"/>
    <w:rsid w:val="00882EF7"/>
    <w:rsid w:val="008832B1"/>
    <w:rsid w:val="0088537C"/>
    <w:rsid w:val="008B19C3"/>
    <w:rsid w:val="008B33FE"/>
    <w:rsid w:val="008B6B27"/>
    <w:rsid w:val="008C1D95"/>
    <w:rsid w:val="008C263D"/>
    <w:rsid w:val="008C5405"/>
    <w:rsid w:val="008D076F"/>
    <w:rsid w:val="008D55A8"/>
    <w:rsid w:val="008E4160"/>
    <w:rsid w:val="008E52AC"/>
    <w:rsid w:val="008F0E25"/>
    <w:rsid w:val="008F5EB7"/>
    <w:rsid w:val="0090291E"/>
    <w:rsid w:val="00912339"/>
    <w:rsid w:val="00912EC9"/>
    <w:rsid w:val="00917815"/>
    <w:rsid w:val="00917832"/>
    <w:rsid w:val="00925F42"/>
    <w:rsid w:val="00936F9B"/>
    <w:rsid w:val="00945DC7"/>
    <w:rsid w:val="009469C9"/>
    <w:rsid w:val="00947058"/>
    <w:rsid w:val="00952388"/>
    <w:rsid w:val="00953964"/>
    <w:rsid w:val="00970803"/>
    <w:rsid w:val="00973D00"/>
    <w:rsid w:val="00974E1F"/>
    <w:rsid w:val="009823EA"/>
    <w:rsid w:val="00995F57"/>
    <w:rsid w:val="00996BB5"/>
    <w:rsid w:val="00997416"/>
    <w:rsid w:val="009A28D1"/>
    <w:rsid w:val="009A4D18"/>
    <w:rsid w:val="009A5403"/>
    <w:rsid w:val="009B5F65"/>
    <w:rsid w:val="009C4B9C"/>
    <w:rsid w:val="009D1C84"/>
    <w:rsid w:val="009D2038"/>
    <w:rsid w:val="009E3637"/>
    <w:rsid w:val="009E651F"/>
    <w:rsid w:val="00A04A65"/>
    <w:rsid w:val="00A1509E"/>
    <w:rsid w:val="00A17D21"/>
    <w:rsid w:val="00A2074E"/>
    <w:rsid w:val="00A23AE2"/>
    <w:rsid w:val="00A2716B"/>
    <w:rsid w:val="00A27714"/>
    <w:rsid w:val="00A31755"/>
    <w:rsid w:val="00A33118"/>
    <w:rsid w:val="00A40225"/>
    <w:rsid w:val="00A446C9"/>
    <w:rsid w:val="00A459FD"/>
    <w:rsid w:val="00A5690B"/>
    <w:rsid w:val="00A64EE6"/>
    <w:rsid w:val="00A85605"/>
    <w:rsid w:val="00A9024C"/>
    <w:rsid w:val="00AB0344"/>
    <w:rsid w:val="00AB61EC"/>
    <w:rsid w:val="00AE4153"/>
    <w:rsid w:val="00AE72ED"/>
    <w:rsid w:val="00AF269C"/>
    <w:rsid w:val="00B06B00"/>
    <w:rsid w:val="00B1156B"/>
    <w:rsid w:val="00B143FE"/>
    <w:rsid w:val="00B21DD2"/>
    <w:rsid w:val="00B369AE"/>
    <w:rsid w:val="00B376E7"/>
    <w:rsid w:val="00B455D0"/>
    <w:rsid w:val="00B5086B"/>
    <w:rsid w:val="00B57E96"/>
    <w:rsid w:val="00B63D23"/>
    <w:rsid w:val="00B713CC"/>
    <w:rsid w:val="00B7204C"/>
    <w:rsid w:val="00B746AB"/>
    <w:rsid w:val="00B87BDC"/>
    <w:rsid w:val="00B87DCD"/>
    <w:rsid w:val="00B944DF"/>
    <w:rsid w:val="00BA1DF5"/>
    <w:rsid w:val="00BC0BA8"/>
    <w:rsid w:val="00BC3A68"/>
    <w:rsid w:val="00BC458C"/>
    <w:rsid w:val="00BD54B6"/>
    <w:rsid w:val="00BD7E27"/>
    <w:rsid w:val="00BE0FA6"/>
    <w:rsid w:val="00BE10F5"/>
    <w:rsid w:val="00BE4F02"/>
    <w:rsid w:val="00BF188D"/>
    <w:rsid w:val="00C0283B"/>
    <w:rsid w:val="00C13849"/>
    <w:rsid w:val="00C21062"/>
    <w:rsid w:val="00C213DE"/>
    <w:rsid w:val="00C33868"/>
    <w:rsid w:val="00C52E24"/>
    <w:rsid w:val="00C61D55"/>
    <w:rsid w:val="00C64538"/>
    <w:rsid w:val="00C65193"/>
    <w:rsid w:val="00C7347E"/>
    <w:rsid w:val="00C86E4E"/>
    <w:rsid w:val="00C97C44"/>
    <w:rsid w:val="00CA6210"/>
    <w:rsid w:val="00CA62FF"/>
    <w:rsid w:val="00CB275B"/>
    <w:rsid w:val="00CB4C3A"/>
    <w:rsid w:val="00CB7B26"/>
    <w:rsid w:val="00CD2529"/>
    <w:rsid w:val="00CD4D43"/>
    <w:rsid w:val="00CD5952"/>
    <w:rsid w:val="00CE3A98"/>
    <w:rsid w:val="00CE5591"/>
    <w:rsid w:val="00CE604B"/>
    <w:rsid w:val="00D13E56"/>
    <w:rsid w:val="00D27426"/>
    <w:rsid w:val="00D3617A"/>
    <w:rsid w:val="00D42531"/>
    <w:rsid w:val="00D47483"/>
    <w:rsid w:val="00D5033E"/>
    <w:rsid w:val="00D540C1"/>
    <w:rsid w:val="00D60E53"/>
    <w:rsid w:val="00D66228"/>
    <w:rsid w:val="00D6762A"/>
    <w:rsid w:val="00D72131"/>
    <w:rsid w:val="00D729B0"/>
    <w:rsid w:val="00D73346"/>
    <w:rsid w:val="00D82D1C"/>
    <w:rsid w:val="00D95080"/>
    <w:rsid w:val="00DA14BE"/>
    <w:rsid w:val="00DA294A"/>
    <w:rsid w:val="00DA3C58"/>
    <w:rsid w:val="00DA5394"/>
    <w:rsid w:val="00DB344E"/>
    <w:rsid w:val="00DC3779"/>
    <w:rsid w:val="00DC4EDE"/>
    <w:rsid w:val="00DC5AB9"/>
    <w:rsid w:val="00DC6F75"/>
    <w:rsid w:val="00DC7A63"/>
    <w:rsid w:val="00DD1073"/>
    <w:rsid w:val="00DD5D87"/>
    <w:rsid w:val="00DE005D"/>
    <w:rsid w:val="00DE0AA0"/>
    <w:rsid w:val="00DE56F2"/>
    <w:rsid w:val="00DE7D41"/>
    <w:rsid w:val="00DF013B"/>
    <w:rsid w:val="00DF44FA"/>
    <w:rsid w:val="00DF51C2"/>
    <w:rsid w:val="00E071E7"/>
    <w:rsid w:val="00E20819"/>
    <w:rsid w:val="00E2437F"/>
    <w:rsid w:val="00E25B24"/>
    <w:rsid w:val="00E27CA5"/>
    <w:rsid w:val="00E33195"/>
    <w:rsid w:val="00E33807"/>
    <w:rsid w:val="00E4302E"/>
    <w:rsid w:val="00E459D7"/>
    <w:rsid w:val="00E4724A"/>
    <w:rsid w:val="00E51116"/>
    <w:rsid w:val="00E53C26"/>
    <w:rsid w:val="00E566CE"/>
    <w:rsid w:val="00E57FFC"/>
    <w:rsid w:val="00E6340F"/>
    <w:rsid w:val="00E83300"/>
    <w:rsid w:val="00E9501B"/>
    <w:rsid w:val="00EA296A"/>
    <w:rsid w:val="00EA2C5B"/>
    <w:rsid w:val="00EA2E94"/>
    <w:rsid w:val="00EA3C24"/>
    <w:rsid w:val="00EE16CF"/>
    <w:rsid w:val="00EE203F"/>
    <w:rsid w:val="00EE7B40"/>
    <w:rsid w:val="00EF60EA"/>
    <w:rsid w:val="00F013B7"/>
    <w:rsid w:val="00F014D4"/>
    <w:rsid w:val="00F127FC"/>
    <w:rsid w:val="00F134CE"/>
    <w:rsid w:val="00F17F56"/>
    <w:rsid w:val="00F27906"/>
    <w:rsid w:val="00F27D9F"/>
    <w:rsid w:val="00F42F57"/>
    <w:rsid w:val="00F44214"/>
    <w:rsid w:val="00F456FF"/>
    <w:rsid w:val="00F50986"/>
    <w:rsid w:val="00F606E5"/>
    <w:rsid w:val="00F700D5"/>
    <w:rsid w:val="00F72237"/>
    <w:rsid w:val="00F722CB"/>
    <w:rsid w:val="00F72F0B"/>
    <w:rsid w:val="00F732CC"/>
    <w:rsid w:val="00F7391B"/>
    <w:rsid w:val="00F873EE"/>
    <w:rsid w:val="00F90C6D"/>
    <w:rsid w:val="00F952DF"/>
    <w:rsid w:val="00F95729"/>
    <w:rsid w:val="00FB4B09"/>
    <w:rsid w:val="00FC3003"/>
    <w:rsid w:val="00FC32C1"/>
    <w:rsid w:val="00FC7122"/>
    <w:rsid w:val="00FD7054"/>
    <w:rsid w:val="00FD72EE"/>
    <w:rsid w:val="00FF227F"/>
    <w:rsid w:val="00FF2F28"/>
    <w:rsid w:val="00FF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7DAB0C5"/>
  <w15:chartTrackingRefBased/>
  <w15:docId w15:val="{82D2B8D8-C07F-4421-820A-90B0F78E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27"/>
    <w:pPr>
      <w:spacing w:after="2" w:line="240" w:lineRule="auto"/>
    </w:pPr>
    <w:rPr>
      <w:rFonts w:cs="Times New Roman"/>
      <w:kern w:val="28"/>
      <w:sz w:val="24"/>
      <w:szCs w:val="18"/>
      <w14:ligatures w14:val="standard"/>
      <w14:cntxtAlts/>
    </w:rPr>
  </w:style>
  <w:style w:type="paragraph" w:styleId="Heading1">
    <w:name w:val="heading 1"/>
    <w:basedOn w:val="Normal"/>
    <w:next w:val="Normal"/>
    <w:link w:val="Heading1Char"/>
    <w:uiPriority w:val="9"/>
    <w:qFormat/>
    <w:rsid w:val="009A28D1"/>
    <w:pPr>
      <w:keepNext/>
      <w:keepLines/>
      <w:spacing w:before="240" w:after="0"/>
      <w:outlineLvl w:val="0"/>
    </w:pPr>
    <w:rPr>
      <w:rFonts w:ascii="Century Gothic" w:eastAsiaTheme="majorEastAsia" w:hAnsi="Century Gothic" w:cstheme="majorBidi"/>
      <w:b/>
      <w:color w:val="82B5BC"/>
      <w:sz w:val="32"/>
      <w:szCs w:val="32"/>
    </w:rPr>
  </w:style>
  <w:style w:type="paragraph" w:styleId="Heading2">
    <w:name w:val="heading 2"/>
    <w:basedOn w:val="Normal"/>
    <w:next w:val="Normal"/>
    <w:link w:val="Heading2Char"/>
    <w:autoRedefine/>
    <w:uiPriority w:val="9"/>
    <w:unhideWhenUsed/>
    <w:qFormat/>
    <w:rsid w:val="004C5A42"/>
    <w:pPr>
      <w:keepNext/>
      <w:keepLines/>
      <w:spacing w:before="40" w:after="0"/>
      <w:outlineLvl w:val="1"/>
    </w:pPr>
    <w:rPr>
      <w:rFonts w:ascii="Century Gothic" w:eastAsiaTheme="majorEastAsia" w:hAnsi="Century Gothic" w:cstheme="majorBidi"/>
      <w:color w:val="000000" w:themeColor="text1"/>
      <w:sz w:val="26"/>
      <w:szCs w:val="26"/>
    </w:rPr>
  </w:style>
  <w:style w:type="paragraph" w:styleId="Heading3">
    <w:name w:val="heading 3"/>
    <w:basedOn w:val="Normal"/>
    <w:link w:val="Heading3Char"/>
    <w:uiPriority w:val="9"/>
    <w:qFormat/>
    <w:rsid w:val="00396B96"/>
    <w:pPr>
      <w:spacing w:before="100" w:beforeAutospacing="1" w:after="100" w:afterAutospacing="1"/>
      <w:outlineLvl w:val="2"/>
    </w:pPr>
    <w:rPr>
      <w:rFonts w:ascii="Times New Roman" w:hAnsi="Times New Roman"/>
      <w:b/>
      <w:bCs/>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B6B27"/>
    <w:rPr>
      <w:rFonts w:asciiTheme="minorHAnsi" w:hAnsiTheme="minorHAnsi"/>
      <w:color w:val="0000FF"/>
      <w:sz w:val="24"/>
      <w:u w:val="single"/>
    </w:rPr>
  </w:style>
  <w:style w:type="paragraph" w:customStyle="1" w:styleId="Hyperlink1">
    <w:name w:val="Hyperlink1"/>
    <w:basedOn w:val="Normal"/>
    <w:link w:val="Hyperlink1Char"/>
    <w:autoRedefine/>
    <w:qFormat/>
    <w:rsid w:val="004C5A42"/>
    <w:pPr>
      <w:overflowPunct w:val="0"/>
      <w:autoSpaceDE w:val="0"/>
      <w:autoSpaceDN w:val="0"/>
      <w:adjustRightInd w:val="0"/>
      <w:spacing w:before="240" w:after="0"/>
      <w:textAlignment w:val="baseline"/>
    </w:pPr>
    <w:rPr>
      <w:b/>
      <w:color w:val="77BABF"/>
      <w:sz w:val="22"/>
      <w:szCs w:val="24"/>
      <w:u w:val="single"/>
    </w:rPr>
  </w:style>
  <w:style w:type="character" w:customStyle="1" w:styleId="Hyperlink1Char">
    <w:name w:val="Hyperlink1 Char"/>
    <w:basedOn w:val="DefaultParagraphFont"/>
    <w:link w:val="Hyperlink1"/>
    <w:rsid w:val="004C5A42"/>
    <w:rPr>
      <w:rFonts w:cs="Times New Roman"/>
      <w:b/>
      <w:color w:val="77BABF"/>
      <w:kern w:val="28"/>
      <w:szCs w:val="24"/>
      <w:u w:val="single"/>
      <w14:ligatures w14:val="standard"/>
      <w14:cntxtAlts/>
    </w:rPr>
  </w:style>
  <w:style w:type="character" w:customStyle="1" w:styleId="Heading1Char">
    <w:name w:val="Heading 1 Char"/>
    <w:basedOn w:val="DefaultParagraphFont"/>
    <w:link w:val="Heading1"/>
    <w:uiPriority w:val="9"/>
    <w:rsid w:val="009A28D1"/>
    <w:rPr>
      <w:rFonts w:ascii="Century Gothic" w:eastAsiaTheme="majorEastAsia" w:hAnsi="Century Gothic" w:cstheme="majorBidi"/>
      <w:b/>
      <w:color w:val="82B5BC"/>
      <w:kern w:val="28"/>
      <w:sz w:val="32"/>
      <w:szCs w:val="32"/>
      <w14:ligatures w14:val="standard"/>
      <w14:cntxtAlts/>
    </w:rPr>
  </w:style>
  <w:style w:type="character" w:customStyle="1" w:styleId="Heading2Char">
    <w:name w:val="Heading 2 Char"/>
    <w:basedOn w:val="DefaultParagraphFont"/>
    <w:link w:val="Heading2"/>
    <w:uiPriority w:val="9"/>
    <w:rsid w:val="004C5A42"/>
    <w:rPr>
      <w:rFonts w:ascii="Century Gothic" w:eastAsiaTheme="majorEastAsia" w:hAnsi="Century Gothic" w:cstheme="majorBidi"/>
      <w:color w:val="000000" w:themeColor="text1"/>
      <w:kern w:val="28"/>
      <w:sz w:val="26"/>
      <w:szCs w:val="26"/>
      <w14:ligatures w14:val="standard"/>
      <w14:cntxtAlts/>
    </w:rPr>
  </w:style>
  <w:style w:type="character" w:customStyle="1" w:styleId="Heading3Char">
    <w:name w:val="Heading 3 Char"/>
    <w:basedOn w:val="DefaultParagraphFont"/>
    <w:link w:val="Heading3"/>
    <w:uiPriority w:val="9"/>
    <w:rsid w:val="00396B96"/>
    <w:rPr>
      <w:rFonts w:ascii="Times New Roman" w:hAnsi="Times New Roman" w:cs="Times New Roman"/>
      <w:b/>
      <w:bCs/>
      <w:kern w:val="0"/>
      <w:sz w:val="27"/>
      <w:szCs w:val="27"/>
      <w14:ligatures w14:val="none"/>
    </w:rPr>
  </w:style>
  <w:style w:type="numbering" w:customStyle="1" w:styleId="NoList1">
    <w:name w:val="No List1"/>
    <w:next w:val="NoList"/>
    <w:uiPriority w:val="99"/>
    <w:semiHidden/>
    <w:unhideWhenUsed/>
    <w:rsid w:val="00396B96"/>
  </w:style>
  <w:style w:type="paragraph" w:customStyle="1" w:styleId="msonormal0">
    <w:name w:val="msonormal"/>
    <w:basedOn w:val="Normal"/>
    <w:rsid w:val="00396B96"/>
    <w:pPr>
      <w:spacing w:before="100" w:beforeAutospacing="1" w:after="100" w:afterAutospacing="1"/>
    </w:pPr>
    <w:rPr>
      <w:rFonts w:ascii="Times New Roman" w:hAnsi="Times New Roman"/>
      <w:kern w:val="0"/>
      <w:szCs w:val="24"/>
      <w14:ligatures w14:val="none"/>
      <w14:cntxtAlts w14:val="0"/>
    </w:rPr>
  </w:style>
  <w:style w:type="character" w:styleId="FollowedHyperlink">
    <w:name w:val="FollowedHyperlink"/>
    <w:basedOn w:val="DefaultParagraphFont"/>
    <w:uiPriority w:val="99"/>
    <w:semiHidden/>
    <w:unhideWhenUsed/>
    <w:rsid w:val="00396B96"/>
    <w:rPr>
      <w:color w:val="800080"/>
      <w:u w:val="single"/>
    </w:rPr>
  </w:style>
  <w:style w:type="paragraph" w:styleId="Revision">
    <w:name w:val="Revision"/>
    <w:hidden/>
    <w:uiPriority w:val="99"/>
    <w:semiHidden/>
    <w:rsid w:val="00786980"/>
    <w:pPr>
      <w:spacing w:after="0" w:line="240" w:lineRule="auto"/>
    </w:pPr>
    <w:rPr>
      <w:rFonts w:cs="Times New Roman"/>
      <w:kern w:val="28"/>
      <w:sz w:val="24"/>
      <w:szCs w:val="18"/>
      <w14:ligatures w14:val="standard"/>
      <w14:cntxtAlts/>
    </w:rPr>
  </w:style>
  <w:style w:type="character" w:styleId="CommentReference">
    <w:name w:val="annotation reference"/>
    <w:basedOn w:val="DefaultParagraphFont"/>
    <w:uiPriority w:val="99"/>
    <w:semiHidden/>
    <w:unhideWhenUsed/>
    <w:rsid w:val="0076796F"/>
    <w:rPr>
      <w:sz w:val="16"/>
      <w:szCs w:val="16"/>
    </w:rPr>
  </w:style>
  <w:style w:type="paragraph" w:styleId="CommentText">
    <w:name w:val="annotation text"/>
    <w:basedOn w:val="Normal"/>
    <w:link w:val="CommentTextChar"/>
    <w:uiPriority w:val="99"/>
    <w:unhideWhenUsed/>
    <w:rsid w:val="0076796F"/>
    <w:rPr>
      <w:sz w:val="20"/>
      <w:szCs w:val="20"/>
    </w:rPr>
  </w:style>
  <w:style w:type="character" w:customStyle="1" w:styleId="CommentTextChar">
    <w:name w:val="Comment Text Char"/>
    <w:basedOn w:val="DefaultParagraphFont"/>
    <w:link w:val="CommentText"/>
    <w:uiPriority w:val="99"/>
    <w:rsid w:val="0076796F"/>
    <w:rPr>
      <w:rFonts w:cs="Times New Roman"/>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6796F"/>
    <w:rPr>
      <w:b/>
      <w:bCs/>
    </w:rPr>
  </w:style>
  <w:style w:type="character" w:customStyle="1" w:styleId="CommentSubjectChar">
    <w:name w:val="Comment Subject Char"/>
    <w:basedOn w:val="CommentTextChar"/>
    <w:link w:val="CommentSubject"/>
    <w:uiPriority w:val="99"/>
    <w:semiHidden/>
    <w:rsid w:val="0076796F"/>
    <w:rPr>
      <w:rFonts w:cs="Times New Roman"/>
      <w:b/>
      <w:bCs/>
      <w:kern w:val="28"/>
      <w:sz w:val="20"/>
      <w:szCs w:val="20"/>
      <w14:ligatures w14:val="standard"/>
      <w14:cntxtAlts/>
    </w:rPr>
  </w:style>
  <w:style w:type="paragraph" w:styleId="ListParagraph">
    <w:name w:val="List Paragraph"/>
    <w:basedOn w:val="Normal"/>
    <w:uiPriority w:val="34"/>
    <w:qFormat/>
    <w:rsid w:val="007F56FC"/>
    <w:pPr>
      <w:ind w:left="720"/>
      <w:contextualSpacing/>
    </w:pPr>
  </w:style>
  <w:style w:type="character" w:styleId="Strong">
    <w:name w:val="Strong"/>
    <w:basedOn w:val="DefaultParagraphFont"/>
    <w:uiPriority w:val="22"/>
    <w:qFormat/>
    <w:rsid w:val="00125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4142">
      <w:bodyDiv w:val="1"/>
      <w:marLeft w:val="0"/>
      <w:marRight w:val="0"/>
      <w:marTop w:val="0"/>
      <w:marBottom w:val="0"/>
      <w:divBdr>
        <w:top w:val="none" w:sz="0" w:space="0" w:color="auto"/>
        <w:left w:val="none" w:sz="0" w:space="0" w:color="auto"/>
        <w:bottom w:val="none" w:sz="0" w:space="0" w:color="auto"/>
        <w:right w:val="none" w:sz="0" w:space="0" w:color="auto"/>
      </w:divBdr>
    </w:div>
    <w:div w:id="1370181377">
      <w:bodyDiv w:val="1"/>
      <w:marLeft w:val="0"/>
      <w:marRight w:val="0"/>
      <w:marTop w:val="0"/>
      <w:marBottom w:val="0"/>
      <w:divBdr>
        <w:top w:val="none" w:sz="0" w:space="0" w:color="auto"/>
        <w:left w:val="none" w:sz="0" w:space="0" w:color="auto"/>
        <w:bottom w:val="none" w:sz="0" w:space="0" w:color="auto"/>
        <w:right w:val="none" w:sz="0" w:space="0" w:color="auto"/>
      </w:divBdr>
    </w:div>
    <w:div w:id="1412779798">
      <w:bodyDiv w:val="1"/>
      <w:marLeft w:val="0"/>
      <w:marRight w:val="0"/>
      <w:marTop w:val="0"/>
      <w:marBottom w:val="0"/>
      <w:divBdr>
        <w:top w:val="none" w:sz="0" w:space="0" w:color="auto"/>
        <w:left w:val="none" w:sz="0" w:space="0" w:color="auto"/>
        <w:bottom w:val="none" w:sz="0" w:space="0" w:color="auto"/>
        <w:right w:val="none" w:sz="0" w:space="0" w:color="auto"/>
      </w:divBdr>
      <w:divsChild>
        <w:div w:id="612131959">
          <w:marLeft w:val="0"/>
          <w:marRight w:val="0"/>
          <w:marTop w:val="0"/>
          <w:marBottom w:val="0"/>
          <w:divBdr>
            <w:top w:val="none" w:sz="0" w:space="0" w:color="auto"/>
            <w:left w:val="none" w:sz="0" w:space="0" w:color="auto"/>
            <w:bottom w:val="none" w:sz="0" w:space="0" w:color="auto"/>
            <w:right w:val="none" w:sz="0" w:space="0" w:color="auto"/>
          </w:divBdr>
        </w:div>
        <w:div w:id="1344282923">
          <w:marLeft w:val="0"/>
          <w:marRight w:val="0"/>
          <w:marTop w:val="0"/>
          <w:marBottom w:val="0"/>
          <w:divBdr>
            <w:top w:val="none" w:sz="0" w:space="0" w:color="auto"/>
            <w:left w:val="none" w:sz="0" w:space="0" w:color="auto"/>
            <w:bottom w:val="none" w:sz="0" w:space="0" w:color="auto"/>
            <w:right w:val="none" w:sz="0" w:space="0" w:color="auto"/>
          </w:divBdr>
        </w:div>
        <w:div w:id="2017030406">
          <w:marLeft w:val="0"/>
          <w:marRight w:val="0"/>
          <w:marTop w:val="0"/>
          <w:marBottom w:val="0"/>
          <w:divBdr>
            <w:top w:val="none" w:sz="0" w:space="0" w:color="auto"/>
            <w:left w:val="none" w:sz="0" w:space="0" w:color="auto"/>
            <w:bottom w:val="none" w:sz="0" w:space="0" w:color="auto"/>
            <w:right w:val="none" w:sz="0" w:space="0" w:color="auto"/>
          </w:divBdr>
          <w:divsChild>
            <w:div w:id="312410317">
              <w:marLeft w:val="0"/>
              <w:marRight w:val="0"/>
              <w:marTop w:val="0"/>
              <w:marBottom w:val="0"/>
              <w:divBdr>
                <w:top w:val="none" w:sz="0" w:space="0" w:color="auto"/>
                <w:left w:val="none" w:sz="0" w:space="0" w:color="auto"/>
                <w:bottom w:val="none" w:sz="0" w:space="0" w:color="auto"/>
                <w:right w:val="none" w:sz="0" w:space="0" w:color="auto"/>
              </w:divBdr>
            </w:div>
            <w:div w:id="1078361259">
              <w:marLeft w:val="0"/>
              <w:marRight w:val="0"/>
              <w:marTop w:val="0"/>
              <w:marBottom w:val="0"/>
              <w:divBdr>
                <w:top w:val="none" w:sz="0" w:space="0" w:color="auto"/>
                <w:left w:val="none" w:sz="0" w:space="0" w:color="auto"/>
                <w:bottom w:val="none" w:sz="0" w:space="0" w:color="auto"/>
                <w:right w:val="none" w:sz="0" w:space="0" w:color="auto"/>
              </w:divBdr>
            </w:div>
            <w:div w:id="1798718252">
              <w:marLeft w:val="0"/>
              <w:marRight w:val="0"/>
              <w:marTop w:val="0"/>
              <w:marBottom w:val="0"/>
              <w:divBdr>
                <w:top w:val="none" w:sz="0" w:space="0" w:color="auto"/>
                <w:left w:val="none" w:sz="0" w:space="0" w:color="auto"/>
                <w:bottom w:val="none" w:sz="0" w:space="0" w:color="auto"/>
                <w:right w:val="none" w:sz="0" w:space="0" w:color="auto"/>
              </w:divBdr>
            </w:div>
            <w:div w:id="314993438">
              <w:marLeft w:val="0"/>
              <w:marRight w:val="0"/>
              <w:marTop w:val="0"/>
              <w:marBottom w:val="0"/>
              <w:divBdr>
                <w:top w:val="none" w:sz="0" w:space="0" w:color="auto"/>
                <w:left w:val="none" w:sz="0" w:space="0" w:color="auto"/>
                <w:bottom w:val="none" w:sz="0" w:space="0" w:color="auto"/>
                <w:right w:val="none" w:sz="0" w:space="0" w:color="auto"/>
              </w:divBdr>
            </w:div>
            <w:div w:id="1955402286">
              <w:marLeft w:val="0"/>
              <w:marRight w:val="0"/>
              <w:marTop w:val="0"/>
              <w:marBottom w:val="0"/>
              <w:divBdr>
                <w:top w:val="none" w:sz="0" w:space="0" w:color="auto"/>
                <w:left w:val="none" w:sz="0" w:space="0" w:color="auto"/>
                <w:bottom w:val="none" w:sz="0" w:space="0" w:color="auto"/>
                <w:right w:val="none" w:sz="0" w:space="0" w:color="auto"/>
              </w:divBdr>
            </w:div>
            <w:div w:id="220755170">
              <w:marLeft w:val="0"/>
              <w:marRight w:val="0"/>
              <w:marTop w:val="0"/>
              <w:marBottom w:val="0"/>
              <w:divBdr>
                <w:top w:val="none" w:sz="0" w:space="0" w:color="auto"/>
                <w:left w:val="none" w:sz="0" w:space="0" w:color="auto"/>
                <w:bottom w:val="none" w:sz="0" w:space="0" w:color="auto"/>
                <w:right w:val="none" w:sz="0" w:space="0" w:color="auto"/>
              </w:divBdr>
            </w:div>
            <w:div w:id="765614305">
              <w:marLeft w:val="0"/>
              <w:marRight w:val="0"/>
              <w:marTop w:val="0"/>
              <w:marBottom w:val="0"/>
              <w:divBdr>
                <w:top w:val="none" w:sz="0" w:space="0" w:color="auto"/>
                <w:left w:val="none" w:sz="0" w:space="0" w:color="auto"/>
                <w:bottom w:val="none" w:sz="0" w:space="0" w:color="auto"/>
                <w:right w:val="none" w:sz="0" w:space="0" w:color="auto"/>
              </w:divBdr>
            </w:div>
            <w:div w:id="1441490486">
              <w:marLeft w:val="0"/>
              <w:marRight w:val="0"/>
              <w:marTop w:val="0"/>
              <w:marBottom w:val="0"/>
              <w:divBdr>
                <w:top w:val="none" w:sz="0" w:space="0" w:color="auto"/>
                <w:left w:val="none" w:sz="0" w:space="0" w:color="auto"/>
                <w:bottom w:val="none" w:sz="0" w:space="0" w:color="auto"/>
                <w:right w:val="none" w:sz="0" w:space="0" w:color="auto"/>
              </w:divBdr>
            </w:div>
            <w:div w:id="1144202736">
              <w:marLeft w:val="0"/>
              <w:marRight w:val="0"/>
              <w:marTop w:val="0"/>
              <w:marBottom w:val="0"/>
              <w:divBdr>
                <w:top w:val="none" w:sz="0" w:space="0" w:color="auto"/>
                <w:left w:val="none" w:sz="0" w:space="0" w:color="auto"/>
                <w:bottom w:val="none" w:sz="0" w:space="0" w:color="auto"/>
                <w:right w:val="none" w:sz="0" w:space="0" w:color="auto"/>
              </w:divBdr>
            </w:div>
            <w:div w:id="4402597">
              <w:marLeft w:val="0"/>
              <w:marRight w:val="0"/>
              <w:marTop w:val="0"/>
              <w:marBottom w:val="0"/>
              <w:divBdr>
                <w:top w:val="none" w:sz="0" w:space="0" w:color="auto"/>
                <w:left w:val="none" w:sz="0" w:space="0" w:color="auto"/>
                <w:bottom w:val="none" w:sz="0" w:space="0" w:color="auto"/>
                <w:right w:val="none" w:sz="0" w:space="0" w:color="auto"/>
              </w:divBdr>
            </w:div>
            <w:div w:id="819812244">
              <w:marLeft w:val="0"/>
              <w:marRight w:val="0"/>
              <w:marTop w:val="0"/>
              <w:marBottom w:val="0"/>
              <w:divBdr>
                <w:top w:val="none" w:sz="0" w:space="0" w:color="auto"/>
                <w:left w:val="none" w:sz="0" w:space="0" w:color="auto"/>
                <w:bottom w:val="none" w:sz="0" w:space="0" w:color="auto"/>
                <w:right w:val="none" w:sz="0" w:space="0" w:color="auto"/>
              </w:divBdr>
            </w:div>
            <w:div w:id="1904365552">
              <w:marLeft w:val="0"/>
              <w:marRight w:val="0"/>
              <w:marTop w:val="0"/>
              <w:marBottom w:val="0"/>
              <w:divBdr>
                <w:top w:val="none" w:sz="0" w:space="0" w:color="auto"/>
                <w:left w:val="none" w:sz="0" w:space="0" w:color="auto"/>
                <w:bottom w:val="none" w:sz="0" w:space="0" w:color="auto"/>
                <w:right w:val="none" w:sz="0" w:space="0" w:color="auto"/>
              </w:divBdr>
            </w:div>
            <w:div w:id="1235553837">
              <w:marLeft w:val="0"/>
              <w:marRight w:val="0"/>
              <w:marTop w:val="0"/>
              <w:marBottom w:val="0"/>
              <w:divBdr>
                <w:top w:val="none" w:sz="0" w:space="0" w:color="auto"/>
                <w:left w:val="none" w:sz="0" w:space="0" w:color="auto"/>
                <w:bottom w:val="none" w:sz="0" w:space="0" w:color="auto"/>
                <w:right w:val="none" w:sz="0" w:space="0" w:color="auto"/>
              </w:divBdr>
            </w:div>
            <w:div w:id="1928342646">
              <w:marLeft w:val="0"/>
              <w:marRight w:val="0"/>
              <w:marTop w:val="0"/>
              <w:marBottom w:val="0"/>
              <w:divBdr>
                <w:top w:val="none" w:sz="0" w:space="0" w:color="auto"/>
                <w:left w:val="none" w:sz="0" w:space="0" w:color="auto"/>
                <w:bottom w:val="none" w:sz="0" w:space="0" w:color="auto"/>
                <w:right w:val="none" w:sz="0" w:space="0" w:color="auto"/>
              </w:divBdr>
            </w:div>
            <w:div w:id="1296254103">
              <w:marLeft w:val="0"/>
              <w:marRight w:val="0"/>
              <w:marTop w:val="0"/>
              <w:marBottom w:val="0"/>
              <w:divBdr>
                <w:top w:val="none" w:sz="0" w:space="0" w:color="auto"/>
                <w:left w:val="none" w:sz="0" w:space="0" w:color="auto"/>
                <w:bottom w:val="none" w:sz="0" w:space="0" w:color="auto"/>
                <w:right w:val="none" w:sz="0" w:space="0" w:color="auto"/>
              </w:divBdr>
            </w:div>
            <w:div w:id="1892231910">
              <w:marLeft w:val="0"/>
              <w:marRight w:val="0"/>
              <w:marTop w:val="0"/>
              <w:marBottom w:val="0"/>
              <w:divBdr>
                <w:top w:val="none" w:sz="0" w:space="0" w:color="auto"/>
                <w:left w:val="none" w:sz="0" w:space="0" w:color="auto"/>
                <w:bottom w:val="none" w:sz="0" w:space="0" w:color="auto"/>
                <w:right w:val="none" w:sz="0" w:space="0" w:color="auto"/>
              </w:divBdr>
            </w:div>
            <w:div w:id="1481997832">
              <w:marLeft w:val="0"/>
              <w:marRight w:val="0"/>
              <w:marTop w:val="0"/>
              <w:marBottom w:val="0"/>
              <w:divBdr>
                <w:top w:val="none" w:sz="0" w:space="0" w:color="auto"/>
                <w:left w:val="none" w:sz="0" w:space="0" w:color="auto"/>
                <w:bottom w:val="none" w:sz="0" w:space="0" w:color="auto"/>
                <w:right w:val="none" w:sz="0" w:space="0" w:color="auto"/>
              </w:divBdr>
            </w:div>
            <w:div w:id="617416082">
              <w:marLeft w:val="0"/>
              <w:marRight w:val="0"/>
              <w:marTop w:val="0"/>
              <w:marBottom w:val="0"/>
              <w:divBdr>
                <w:top w:val="none" w:sz="0" w:space="0" w:color="auto"/>
                <w:left w:val="none" w:sz="0" w:space="0" w:color="auto"/>
                <w:bottom w:val="none" w:sz="0" w:space="0" w:color="auto"/>
                <w:right w:val="none" w:sz="0" w:space="0" w:color="auto"/>
              </w:divBdr>
            </w:div>
            <w:div w:id="1305889569">
              <w:marLeft w:val="0"/>
              <w:marRight w:val="0"/>
              <w:marTop w:val="0"/>
              <w:marBottom w:val="0"/>
              <w:divBdr>
                <w:top w:val="none" w:sz="0" w:space="0" w:color="auto"/>
                <w:left w:val="none" w:sz="0" w:space="0" w:color="auto"/>
                <w:bottom w:val="none" w:sz="0" w:space="0" w:color="auto"/>
                <w:right w:val="none" w:sz="0" w:space="0" w:color="auto"/>
              </w:divBdr>
            </w:div>
            <w:div w:id="1045981839">
              <w:marLeft w:val="0"/>
              <w:marRight w:val="0"/>
              <w:marTop w:val="0"/>
              <w:marBottom w:val="0"/>
              <w:divBdr>
                <w:top w:val="none" w:sz="0" w:space="0" w:color="auto"/>
                <w:left w:val="none" w:sz="0" w:space="0" w:color="auto"/>
                <w:bottom w:val="none" w:sz="0" w:space="0" w:color="auto"/>
                <w:right w:val="none" w:sz="0" w:space="0" w:color="auto"/>
              </w:divBdr>
            </w:div>
            <w:div w:id="138498335">
              <w:marLeft w:val="0"/>
              <w:marRight w:val="0"/>
              <w:marTop w:val="0"/>
              <w:marBottom w:val="0"/>
              <w:divBdr>
                <w:top w:val="none" w:sz="0" w:space="0" w:color="auto"/>
                <w:left w:val="none" w:sz="0" w:space="0" w:color="auto"/>
                <w:bottom w:val="none" w:sz="0" w:space="0" w:color="auto"/>
                <w:right w:val="none" w:sz="0" w:space="0" w:color="auto"/>
              </w:divBdr>
            </w:div>
            <w:div w:id="838810817">
              <w:marLeft w:val="0"/>
              <w:marRight w:val="0"/>
              <w:marTop w:val="0"/>
              <w:marBottom w:val="0"/>
              <w:divBdr>
                <w:top w:val="none" w:sz="0" w:space="0" w:color="auto"/>
                <w:left w:val="none" w:sz="0" w:space="0" w:color="auto"/>
                <w:bottom w:val="none" w:sz="0" w:space="0" w:color="auto"/>
                <w:right w:val="none" w:sz="0" w:space="0" w:color="auto"/>
              </w:divBdr>
            </w:div>
            <w:div w:id="1663393046">
              <w:marLeft w:val="0"/>
              <w:marRight w:val="0"/>
              <w:marTop w:val="0"/>
              <w:marBottom w:val="0"/>
              <w:divBdr>
                <w:top w:val="none" w:sz="0" w:space="0" w:color="auto"/>
                <w:left w:val="none" w:sz="0" w:space="0" w:color="auto"/>
                <w:bottom w:val="none" w:sz="0" w:space="0" w:color="auto"/>
                <w:right w:val="none" w:sz="0" w:space="0" w:color="auto"/>
              </w:divBdr>
            </w:div>
            <w:div w:id="857426802">
              <w:marLeft w:val="0"/>
              <w:marRight w:val="0"/>
              <w:marTop w:val="0"/>
              <w:marBottom w:val="0"/>
              <w:divBdr>
                <w:top w:val="none" w:sz="0" w:space="0" w:color="auto"/>
                <w:left w:val="none" w:sz="0" w:space="0" w:color="auto"/>
                <w:bottom w:val="none" w:sz="0" w:space="0" w:color="auto"/>
                <w:right w:val="none" w:sz="0" w:space="0" w:color="auto"/>
              </w:divBdr>
            </w:div>
            <w:div w:id="2015691499">
              <w:marLeft w:val="0"/>
              <w:marRight w:val="0"/>
              <w:marTop w:val="0"/>
              <w:marBottom w:val="0"/>
              <w:divBdr>
                <w:top w:val="none" w:sz="0" w:space="0" w:color="auto"/>
                <w:left w:val="none" w:sz="0" w:space="0" w:color="auto"/>
                <w:bottom w:val="none" w:sz="0" w:space="0" w:color="auto"/>
                <w:right w:val="none" w:sz="0" w:space="0" w:color="auto"/>
              </w:divBdr>
            </w:div>
            <w:div w:id="1871724983">
              <w:marLeft w:val="0"/>
              <w:marRight w:val="0"/>
              <w:marTop w:val="0"/>
              <w:marBottom w:val="0"/>
              <w:divBdr>
                <w:top w:val="none" w:sz="0" w:space="0" w:color="auto"/>
                <w:left w:val="none" w:sz="0" w:space="0" w:color="auto"/>
                <w:bottom w:val="none" w:sz="0" w:space="0" w:color="auto"/>
                <w:right w:val="none" w:sz="0" w:space="0" w:color="auto"/>
              </w:divBdr>
            </w:div>
            <w:div w:id="558828725">
              <w:marLeft w:val="0"/>
              <w:marRight w:val="0"/>
              <w:marTop w:val="0"/>
              <w:marBottom w:val="0"/>
              <w:divBdr>
                <w:top w:val="none" w:sz="0" w:space="0" w:color="auto"/>
                <w:left w:val="none" w:sz="0" w:space="0" w:color="auto"/>
                <w:bottom w:val="none" w:sz="0" w:space="0" w:color="auto"/>
                <w:right w:val="none" w:sz="0" w:space="0" w:color="auto"/>
              </w:divBdr>
            </w:div>
            <w:div w:id="357658290">
              <w:marLeft w:val="0"/>
              <w:marRight w:val="0"/>
              <w:marTop w:val="0"/>
              <w:marBottom w:val="0"/>
              <w:divBdr>
                <w:top w:val="none" w:sz="0" w:space="0" w:color="auto"/>
                <w:left w:val="none" w:sz="0" w:space="0" w:color="auto"/>
                <w:bottom w:val="none" w:sz="0" w:space="0" w:color="auto"/>
                <w:right w:val="none" w:sz="0" w:space="0" w:color="auto"/>
              </w:divBdr>
            </w:div>
            <w:div w:id="1056202723">
              <w:marLeft w:val="0"/>
              <w:marRight w:val="0"/>
              <w:marTop w:val="0"/>
              <w:marBottom w:val="0"/>
              <w:divBdr>
                <w:top w:val="none" w:sz="0" w:space="0" w:color="auto"/>
                <w:left w:val="none" w:sz="0" w:space="0" w:color="auto"/>
                <w:bottom w:val="none" w:sz="0" w:space="0" w:color="auto"/>
                <w:right w:val="none" w:sz="0" w:space="0" w:color="auto"/>
              </w:divBdr>
            </w:div>
            <w:div w:id="993678158">
              <w:marLeft w:val="0"/>
              <w:marRight w:val="0"/>
              <w:marTop w:val="0"/>
              <w:marBottom w:val="0"/>
              <w:divBdr>
                <w:top w:val="none" w:sz="0" w:space="0" w:color="auto"/>
                <w:left w:val="none" w:sz="0" w:space="0" w:color="auto"/>
                <w:bottom w:val="none" w:sz="0" w:space="0" w:color="auto"/>
                <w:right w:val="none" w:sz="0" w:space="0" w:color="auto"/>
              </w:divBdr>
            </w:div>
            <w:div w:id="2082167474">
              <w:marLeft w:val="0"/>
              <w:marRight w:val="0"/>
              <w:marTop w:val="0"/>
              <w:marBottom w:val="0"/>
              <w:divBdr>
                <w:top w:val="none" w:sz="0" w:space="0" w:color="auto"/>
                <w:left w:val="none" w:sz="0" w:space="0" w:color="auto"/>
                <w:bottom w:val="none" w:sz="0" w:space="0" w:color="auto"/>
                <w:right w:val="none" w:sz="0" w:space="0" w:color="auto"/>
              </w:divBdr>
            </w:div>
            <w:div w:id="325212242">
              <w:marLeft w:val="0"/>
              <w:marRight w:val="0"/>
              <w:marTop w:val="0"/>
              <w:marBottom w:val="0"/>
              <w:divBdr>
                <w:top w:val="none" w:sz="0" w:space="0" w:color="auto"/>
                <w:left w:val="none" w:sz="0" w:space="0" w:color="auto"/>
                <w:bottom w:val="none" w:sz="0" w:space="0" w:color="auto"/>
                <w:right w:val="none" w:sz="0" w:space="0" w:color="auto"/>
              </w:divBdr>
            </w:div>
            <w:div w:id="1627004649">
              <w:marLeft w:val="0"/>
              <w:marRight w:val="0"/>
              <w:marTop w:val="0"/>
              <w:marBottom w:val="0"/>
              <w:divBdr>
                <w:top w:val="none" w:sz="0" w:space="0" w:color="auto"/>
                <w:left w:val="none" w:sz="0" w:space="0" w:color="auto"/>
                <w:bottom w:val="none" w:sz="0" w:space="0" w:color="auto"/>
                <w:right w:val="none" w:sz="0" w:space="0" w:color="auto"/>
              </w:divBdr>
            </w:div>
            <w:div w:id="1328944968">
              <w:marLeft w:val="0"/>
              <w:marRight w:val="0"/>
              <w:marTop w:val="0"/>
              <w:marBottom w:val="0"/>
              <w:divBdr>
                <w:top w:val="none" w:sz="0" w:space="0" w:color="auto"/>
                <w:left w:val="none" w:sz="0" w:space="0" w:color="auto"/>
                <w:bottom w:val="none" w:sz="0" w:space="0" w:color="auto"/>
                <w:right w:val="none" w:sz="0" w:space="0" w:color="auto"/>
              </w:divBdr>
            </w:div>
            <w:div w:id="812412252">
              <w:marLeft w:val="0"/>
              <w:marRight w:val="0"/>
              <w:marTop w:val="0"/>
              <w:marBottom w:val="0"/>
              <w:divBdr>
                <w:top w:val="none" w:sz="0" w:space="0" w:color="auto"/>
                <w:left w:val="none" w:sz="0" w:space="0" w:color="auto"/>
                <w:bottom w:val="none" w:sz="0" w:space="0" w:color="auto"/>
                <w:right w:val="none" w:sz="0" w:space="0" w:color="auto"/>
              </w:divBdr>
            </w:div>
            <w:div w:id="2144929206">
              <w:marLeft w:val="0"/>
              <w:marRight w:val="0"/>
              <w:marTop w:val="0"/>
              <w:marBottom w:val="0"/>
              <w:divBdr>
                <w:top w:val="none" w:sz="0" w:space="0" w:color="auto"/>
                <w:left w:val="none" w:sz="0" w:space="0" w:color="auto"/>
                <w:bottom w:val="none" w:sz="0" w:space="0" w:color="auto"/>
                <w:right w:val="none" w:sz="0" w:space="0" w:color="auto"/>
              </w:divBdr>
            </w:div>
            <w:div w:id="810364103">
              <w:marLeft w:val="0"/>
              <w:marRight w:val="0"/>
              <w:marTop w:val="0"/>
              <w:marBottom w:val="0"/>
              <w:divBdr>
                <w:top w:val="none" w:sz="0" w:space="0" w:color="auto"/>
                <w:left w:val="none" w:sz="0" w:space="0" w:color="auto"/>
                <w:bottom w:val="none" w:sz="0" w:space="0" w:color="auto"/>
                <w:right w:val="none" w:sz="0" w:space="0" w:color="auto"/>
              </w:divBdr>
            </w:div>
            <w:div w:id="1973173335">
              <w:marLeft w:val="0"/>
              <w:marRight w:val="0"/>
              <w:marTop w:val="0"/>
              <w:marBottom w:val="0"/>
              <w:divBdr>
                <w:top w:val="none" w:sz="0" w:space="0" w:color="auto"/>
                <w:left w:val="none" w:sz="0" w:space="0" w:color="auto"/>
                <w:bottom w:val="none" w:sz="0" w:space="0" w:color="auto"/>
                <w:right w:val="none" w:sz="0" w:space="0" w:color="auto"/>
              </w:divBdr>
            </w:div>
            <w:div w:id="1648969018">
              <w:marLeft w:val="0"/>
              <w:marRight w:val="0"/>
              <w:marTop w:val="0"/>
              <w:marBottom w:val="0"/>
              <w:divBdr>
                <w:top w:val="none" w:sz="0" w:space="0" w:color="auto"/>
                <w:left w:val="none" w:sz="0" w:space="0" w:color="auto"/>
                <w:bottom w:val="none" w:sz="0" w:space="0" w:color="auto"/>
                <w:right w:val="none" w:sz="0" w:space="0" w:color="auto"/>
              </w:divBdr>
            </w:div>
            <w:div w:id="1642928082">
              <w:marLeft w:val="0"/>
              <w:marRight w:val="0"/>
              <w:marTop w:val="0"/>
              <w:marBottom w:val="0"/>
              <w:divBdr>
                <w:top w:val="none" w:sz="0" w:space="0" w:color="auto"/>
                <w:left w:val="none" w:sz="0" w:space="0" w:color="auto"/>
                <w:bottom w:val="none" w:sz="0" w:space="0" w:color="auto"/>
                <w:right w:val="none" w:sz="0" w:space="0" w:color="auto"/>
              </w:divBdr>
            </w:div>
            <w:div w:id="1660616718">
              <w:marLeft w:val="0"/>
              <w:marRight w:val="0"/>
              <w:marTop w:val="0"/>
              <w:marBottom w:val="0"/>
              <w:divBdr>
                <w:top w:val="none" w:sz="0" w:space="0" w:color="auto"/>
                <w:left w:val="none" w:sz="0" w:space="0" w:color="auto"/>
                <w:bottom w:val="none" w:sz="0" w:space="0" w:color="auto"/>
                <w:right w:val="none" w:sz="0" w:space="0" w:color="auto"/>
              </w:divBdr>
            </w:div>
            <w:div w:id="389311409">
              <w:marLeft w:val="0"/>
              <w:marRight w:val="0"/>
              <w:marTop w:val="0"/>
              <w:marBottom w:val="0"/>
              <w:divBdr>
                <w:top w:val="none" w:sz="0" w:space="0" w:color="auto"/>
                <w:left w:val="none" w:sz="0" w:space="0" w:color="auto"/>
                <w:bottom w:val="none" w:sz="0" w:space="0" w:color="auto"/>
                <w:right w:val="none" w:sz="0" w:space="0" w:color="auto"/>
              </w:divBdr>
            </w:div>
            <w:div w:id="254825926">
              <w:marLeft w:val="0"/>
              <w:marRight w:val="0"/>
              <w:marTop w:val="0"/>
              <w:marBottom w:val="0"/>
              <w:divBdr>
                <w:top w:val="none" w:sz="0" w:space="0" w:color="auto"/>
                <w:left w:val="none" w:sz="0" w:space="0" w:color="auto"/>
                <w:bottom w:val="none" w:sz="0" w:space="0" w:color="auto"/>
                <w:right w:val="none" w:sz="0" w:space="0" w:color="auto"/>
              </w:divBdr>
            </w:div>
            <w:div w:id="831144323">
              <w:marLeft w:val="0"/>
              <w:marRight w:val="0"/>
              <w:marTop w:val="0"/>
              <w:marBottom w:val="0"/>
              <w:divBdr>
                <w:top w:val="none" w:sz="0" w:space="0" w:color="auto"/>
                <w:left w:val="none" w:sz="0" w:space="0" w:color="auto"/>
                <w:bottom w:val="none" w:sz="0" w:space="0" w:color="auto"/>
                <w:right w:val="none" w:sz="0" w:space="0" w:color="auto"/>
              </w:divBdr>
            </w:div>
            <w:div w:id="1200125186">
              <w:marLeft w:val="0"/>
              <w:marRight w:val="0"/>
              <w:marTop w:val="0"/>
              <w:marBottom w:val="0"/>
              <w:divBdr>
                <w:top w:val="none" w:sz="0" w:space="0" w:color="auto"/>
                <w:left w:val="none" w:sz="0" w:space="0" w:color="auto"/>
                <w:bottom w:val="none" w:sz="0" w:space="0" w:color="auto"/>
                <w:right w:val="none" w:sz="0" w:space="0" w:color="auto"/>
              </w:divBdr>
            </w:div>
          </w:divsChild>
        </w:div>
        <w:div w:id="622227434">
          <w:marLeft w:val="0"/>
          <w:marRight w:val="0"/>
          <w:marTop w:val="300"/>
          <w:marBottom w:val="0"/>
          <w:divBdr>
            <w:top w:val="none" w:sz="0" w:space="0" w:color="auto"/>
            <w:left w:val="none" w:sz="0" w:space="0" w:color="auto"/>
            <w:bottom w:val="none" w:sz="0" w:space="0" w:color="auto"/>
            <w:right w:val="none" w:sz="0" w:space="0" w:color="auto"/>
          </w:divBdr>
        </w:div>
        <w:div w:id="139004963">
          <w:marLeft w:val="0"/>
          <w:marRight w:val="0"/>
          <w:marTop w:val="0"/>
          <w:marBottom w:val="0"/>
          <w:divBdr>
            <w:top w:val="none" w:sz="0" w:space="0" w:color="auto"/>
            <w:left w:val="none" w:sz="0" w:space="0" w:color="auto"/>
            <w:bottom w:val="none" w:sz="0" w:space="0" w:color="auto"/>
            <w:right w:val="none" w:sz="0" w:space="0" w:color="auto"/>
          </w:divBdr>
        </w:div>
        <w:div w:id="472330664">
          <w:marLeft w:val="0"/>
          <w:marRight w:val="0"/>
          <w:marTop w:val="0"/>
          <w:marBottom w:val="0"/>
          <w:divBdr>
            <w:top w:val="none" w:sz="0" w:space="0" w:color="auto"/>
            <w:left w:val="none" w:sz="0" w:space="0" w:color="auto"/>
            <w:bottom w:val="none" w:sz="0" w:space="0" w:color="auto"/>
            <w:right w:val="none" w:sz="0" w:space="0" w:color="auto"/>
          </w:divBdr>
        </w:div>
        <w:div w:id="735051891">
          <w:marLeft w:val="0"/>
          <w:marRight w:val="0"/>
          <w:marTop w:val="0"/>
          <w:marBottom w:val="0"/>
          <w:divBdr>
            <w:top w:val="none" w:sz="0" w:space="0" w:color="auto"/>
            <w:left w:val="none" w:sz="0" w:space="0" w:color="auto"/>
            <w:bottom w:val="none" w:sz="0" w:space="0" w:color="auto"/>
            <w:right w:val="none" w:sz="0" w:space="0" w:color="auto"/>
          </w:divBdr>
          <w:divsChild>
            <w:div w:id="520780079">
              <w:marLeft w:val="0"/>
              <w:marRight w:val="0"/>
              <w:marTop w:val="0"/>
              <w:marBottom w:val="0"/>
              <w:divBdr>
                <w:top w:val="none" w:sz="0" w:space="0" w:color="auto"/>
                <w:left w:val="none" w:sz="0" w:space="0" w:color="auto"/>
                <w:bottom w:val="none" w:sz="0" w:space="0" w:color="auto"/>
                <w:right w:val="none" w:sz="0" w:space="0" w:color="auto"/>
              </w:divBdr>
            </w:div>
            <w:div w:id="898134999">
              <w:marLeft w:val="0"/>
              <w:marRight w:val="0"/>
              <w:marTop w:val="0"/>
              <w:marBottom w:val="0"/>
              <w:divBdr>
                <w:top w:val="none" w:sz="0" w:space="0" w:color="auto"/>
                <w:left w:val="none" w:sz="0" w:space="0" w:color="auto"/>
                <w:bottom w:val="none" w:sz="0" w:space="0" w:color="auto"/>
                <w:right w:val="none" w:sz="0" w:space="0" w:color="auto"/>
              </w:divBdr>
            </w:div>
            <w:div w:id="479616069">
              <w:marLeft w:val="0"/>
              <w:marRight w:val="0"/>
              <w:marTop w:val="0"/>
              <w:marBottom w:val="0"/>
              <w:divBdr>
                <w:top w:val="none" w:sz="0" w:space="0" w:color="auto"/>
                <w:left w:val="none" w:sz="0" w:space="0" w:color="auto"/>
                <w:bottom w:val="none" w:sz="0" w:space="0" w:color="auto"/>
                <w:right w:val="none" w:sz="0" w:space="0" w:color="auto"/>
              </w:divBdr>
            </w:div>
            <w:div w:id="1557666717">
              <w:marLeft w:val="0"/>
              <w:marRight w:val="0"/>
              <w:marTop w:val="0"/>
              <w:marBottom w:val="0"/>
              <w:divBdr>
                <w:top w:val="none" w:sz="0" w:space="0" w:color="auto"/>
                <w:left w:val="none" w:sz="0" w:space="0" w:color="auto"/>
                <w:bottom w:val="none" w:sz="0" w:space="0" w:color="auto"/>
                <w:right w:val="none" w:sz="0" w:space="0" w:color="auto"/>
              </w:divBdr>
            </w:div>
            <w:div w:id="1561676316">
              <w:marLeft w:val="0"/>
              <w:marRight w:val="0"/>
              <w:marTop w:val="0"/>
              <w:marBottom w:val="0"/>
              <w:divBdr>
                <w:top w:val="none" w:sz="0" w:space="0" w:color="auto"/>
                <w:left w:val="none" w:sz="0" w:space="0" w:color="auto"/>
                <w:bottom w:val="none" w:sz="0" w:space="0" w:color="auto"/>
                <w:right w:val="none" w:sz="0" w:space="0" w:color="auto"/>
              </w:divBdr>
            </w:div>
          </w:divsChild>
        </w:div>
        <w:div w:id="1021905145">
          <w:marLeft w:val="0"/>
          <w:marRight w:val="0"/>
          <w:marTop w:val="300"/>
          <w:marBottom w:val="0"/>
          <w:divBdr>
            <w:top w:val="none" w:sz="0" w:space="0" w:color="auto"/>
            <w:left w:val="none" w:sz="0" w:space="0" w:color="auto"/>
            <w:bottom w:val="none" w:sz="0" w:space="0" w:color="auto"/>
            <w:right w:val="none" w:sz="0" w:space="0" w:color="auto"/>
          </w:divBdr>
        </w:div>
        <w:div w:id="1387992689">
          <w:marLeft w:val="0"/>
          <w:marRight w:val="0"/>
          <w:marTop w:val="0"/>
          <w:marBottom w:val="0"/>
          <w:divBdr>
            <w:top w:val="none" w:sz="0" w:space="0" w:color="auto"/>
            <w:left w:val="none" w:sz="0" w:space="0" w:color="auto"/>
            <w:bottom w:val="none" w:sz="0" w:space="0" w:color="auto"/>
            <w:right w:val="none" w:sz="0" w:space="0" w:color="auto"/>
          </w:divBdr>
        </w:div>
        <w:div w:id="2045714743">
          <w:marLeft w:val="0"/>
          <w:marRight w:val="0"/>
          <w:marTop w:val="0"/>
          <w:marBottom w:val="0"/>
          <w:divBdr>
            <w:top w:val="none" w:sz="0" w:space="0" w:color="auto"/>
            <w:left w:val="none" w:sz="0" w:space="0" w:color="auto"/>
            <w:bottom w:val="none" w:sz="0" w:space="0" w:color="auto"/>
            <w:right w:val="none" w:sz="0" w:space="0" w:color="auto"/>
          </w:divBdr>
        </w:div>
        <w:div w:id="419758734">
          <w:marLeft w:val="0"/>
          <w:marRight w:val="0"/>
          <w:marTop w:val="0"/>
          <w:marBottom w:val="0"/>
          <w:divBdr>
            <w:top w:val="none" w:sz="0" w:space="0" w:color="auto"/>
            <w:left w:val="none" w:sz="0" w:space="0" w:color="auto"/>
            <w:bottom w:val="none" w:sz="0" w:space="0" w:color="auto"/>
            <w:right w:val="none" w:sz="0" w:space="0" w:color="auto"/>
          </w:divBdr>
          <w:divsChild>
            <w:div w:id="1541897200">
              <w:marLeft w:val="0"/>
              <w:marRight w:val="0"/>
              <w:marTop w:val="0"/>
              <w:marBottom w:val="0"/>
              <w:divBdr>
                <w:top w:val="none" w:sz="0" w:space="0" w:color="auto"/>
                <w:left w:val="none" w:sz="0" w:space="0" w:color="auto"/>
                <w:bottom w:val="none" w:sz="0" w:space="0" w:color="auto"/>
                <w:right w:val="none" w:sz="0" w:space="0" w:color="auto"/>
              </w:divBdr>
            </w:div>
            <w:div w:id="1161240677">
              <w:marLeft w:val="0"/>
              <w:marRight w:val="0"/>
              <w:marTop w:val="0"/>
              <w:marBottom w:val="0"/>
              <w:divBdr>
                <w:top w:val="none" w:sz="0" w:space="0" w:color="auto"/>
                <w:left w:val="none" w:sz="0" w:space="0" w:color="auto"/>
                <w:bottom w:val="none" w:sz="0" w:space="0" w:color="auto"/>
                <w:right w:val="none" w:sz="0" w:space="0" w:color="auto"/>
              </w:divBdr>
            </w:div>
            <w:div w:id="1478766410">
              <w:marLeft w:val="0"/>
              <w:marRight w:val="0"/>
              <w:marTop w:val="0"/>
              <w:marBottom w:val="0"/>
              <w:divBdr>
                <w:top w:val="none" w:sz="0" w:space="0" w:color="auto"/>
                <w:left w:val="none" w:sz="0" w:space="0" w:color="auto"/>
                <w:bottom w:val="none" w:sz="0" w:space="0" w:color="auto"/>
                <w:right w:val="none" w:sz="0" w:space="0" w:color="auto"/>
              </w:divBdr>
            </w:div>
            <w:div w:id="1210217941">
              <w:marLeft w:val="0"/>
              <w:marRight w:val="0"/>
              <w:marTop w:val="0"/>
              <w:marBottom w:val="0"/>
              <w:divBdr>
                <w:top w:val="none" w:sz="0" w:space="0" w:color="auto"/>
                <w:left w:val="none" w:sz="0" w:space="0" w:color="auto"/>
                <w:bottom w:val="none" w:sz="0" w:space="0" w:color="auto"/>
                <w:right w:val="none" w:sz="0" w:space="0" w:color="auto"/>
              </w:divBdr>
            </w:div>
          </w:divsChild>
        </w:div>
        <w:div w:id="474107947">
          <w:marLeft w:val="0"/>
          <w:marRight w:val="0"/>
          <w:marTop w:val="300"/>
          <w:marBottom w:val="0"/>
          <w:divBdr>
            <w:top w:val="none" w:sz="0" w:space="0" w:color="auto"/>
            <w:left w:val="none" w:sz="0" w:space="0" w:color="auto"/>
            <w:bottom w:val="none" w:sz="0" w:space="0" w:color="auto"/>
            <w:right w:val="none" w:sz="0" w:space="0" w:color="auto"/>
          </w:divBdr>
        </w:div>
        <w:div w:id="795300127">
          <w:marLeft w:val="0"/>
          <w:marRight w:val="0"/>
          <w:marTop w:val="0"/>
          <w:marBottom w:val="0"/>
          <w:divBdr>
            <w:top w:val="none" w:sz="0" w:space="0" w:color="auto"/>
            <w:left w:val="none" w:sz="0" w:space="0" w:color="auto"/>
            <w:bottom w:val="none" w:sz="0" w:space="0" w:color="auto"/>
            <w:right w:val="none" w:sz="0" w:space="0" w:color="auto"/>
          </w:divBdr>
        </w:div>
        <w:div w:id="529489912">
          <w:marLeft w:val="0"/>
          <w:marRight w:val="0"/>
          <w:marTop w:val="0"/>
          <w:marBottom w:val="0"/>
          <w:divBdr>
            <w:top w:val="none" w:sz="0" w:space="0" w:color="auto"/>
            <w:left w:val="none" w:sz="0" w:space="0" w:color="auto"/>
            <w:bottom w:val="none" w:sz="0" w:space="0" w:color="auto"/>
            <w:right w:val="none" w:sz="0" w:space="0" w:color="auto"/>
          </w:divBdr>
        </w:div>
        <w:div w:id="1357269816">
          <w:marLeft w:val="0"/>
          <w:marRight w:val="0"/>
          <w:marTop w:val="0"/>
          <w:marBottom w:val="0"/>
          <w:divBdr>
            <w:top w:val="none" w:sz="0" w:space="0" w:color="auto"/>
            <w:left w:val="none" w:sz="0" w:space="0" w:color="auto"/>
            <w:bottom w:val="none" w:sz="0" w:space="0" w:color="auto"/>
            <w:right w:val="none" w:sz="0" w:space="0" w:color="auto"/>
          </w:divBdr>
          <w:divsChild>
            <w:div w:id="1335182174">
              <w:marLeft w:val="0"/>
              <w:marRight w:val="0"/>
              <w:marTop w:val="0"/>
              <w:marBottom w:val="0"/>
              <w:divBdr>
                <w:top w:val="none" w:sz="0" w:space="0" w:color="auto"/>
                <w:left w:val="none" w:sz="0" w:space="0" w:color="auto"/>
                <w:bottom w:val="none" w:sz="0" w:space="0" w:color="auto"/>
                <w:right w:val="none" w:sz="0" w:space="0" w:color="auto"/>
              </w:divBdr>
            </w:div>
            <w:div w:id="24718486">
              <w:marLeft w:val="0"/>
              <w:marRight w:val="0"/>
              <w:marTop w:val="0"/>
              <w:marBottom w:val="0"/>
              <w:divBdr>
                <w:top w:val="none" w:sz="0" w:space="0" w:color="auto"/>
                <w:left w:val="none" w:sz="0" w:space="0" w:color="auto"/>
                <w:bottom w:val="none" w:sz="0" w:space="0" w:color="auto"/>
                <w:right w:val="none" w:sz="0" w:space="0" w:color="auto"/>
              </w:divBdr>
            </w:div>
            <w:div w:id="95446620">
              <w:marLeft w:val="0"/>
              <w:marRight w:val="0"/>
              <w:marTop w:val="0"/>
              <w:marBottom w:val="0"/>
              <w:divBdr>
                <w:top w:val="none" w:sz="0" w:space="0" w:color="auto"/>
                <w:left w:val="none" w:sz="0" w:space="0" w:color="auto"/>
                <w:bottom w:val="none" w:sz="0" w:space="0" w:color="auto"/>
                <w:right w:val="none" w:sz="0" w:space="0" w:color="auto"/>
              </w:divBdr>
            </w:div>
            <w:div w:id="9333547">
              <w:marLeft w:val="0"/>
              <w:marRight w:val="0"/>
              <w:marTop w:val="0"/>
              <w:marBottom w:val="0"/>
              <w:divBdr>
                <w:top w:val="none" w:sz="0" w:space="0" w:color="auto"/>
                <w:left w:val="none" w:sz="0" w:space="0" w:color="auto"/>
                <w:bottom w:val="none" w:sz="0" w:space="0" w:color="auto"/>
                <w:right w:val="none" w:sz="0" w:space="0" w:color="auto"/>
              </w:divBdr>
            </w:div>
            <w:div w:id="201780617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2069762893">
              <w:marLeft w:val="0"/>
              <w:marRight w:val="0"/>
              <w:marTop w:val="0"/>
              <w:marBottom w:val="0"/>
              <w:divBdr>
                <w:top w:val="none" w:sz="0" w:space="0" w:color="auto"/>
                <w:left w:val="none" w:sz="0" w:space="0" w:color="auto"/>
                <w:bottom w:val="none" w:sz="0" w:space="0" w:color="auto"/>
                <w:right w:val="none" w:sz="0" w:space="0" w:color="auto"/>
              </w:divBdr>
            </w:div>
            <w:div w:id="224874532">
              <w:marLeft w:val="0"/>
              <w:marRight w:val="0"/>
              <w:marTop w:val="0"/>
              <w:marBottom w:val="0"/>
              <w:divBdr>
                <w:top w:val="none" w:sz="0" w:space="0" w:color="auto"/>
                <w:left w:val="none" w:sz="0" w:space="0" w:color="auto"/>
                <w:bottom w:val="none" w:sz="0" w:space="0" w:color="auto"/>
                <w:right w:val="none" w:sz="0" w:space="0" w:color="auto"/>
              </w:divBdr>
            </w:div>
            <w:div w:id="602884098">
              <w:marLeft w:val="0"/>
              <w:marRight w:val="0"/>
              <w:marTop w:val="0"/>
              <w:marBottom w:val="0"/>
              <w:divBdr>
                <w:top w:val="none" w:sz="0" w:space="0" w:color="auto"/>
                <w:left w:val="none" w:sz="0" w:space="0" w:color="auto"/>
                <w:bottom w:val="none" w:sz="0" w:space="0" w:color="auto"/>
                <w:right w:val="none" w:sz="0" w:space="0" w:color="auto"/>
              </w:divBdr>
            </w:div>
            <w:div w:id="36928258">
              <w:marLeft w:val="0"/>
              <w:marRight w:val="0"/>
              <w:marTop w:val="0"/>
              <w:marBottom w:val="0"/>
              <w:divBdr>
                <w:top w:val="none" w:sz="0" w:space="0" w:color="auto"/>
                <w:left w:val="none" w:sz="0" w:space="0" w:color="auto"/>
                <w:bottom w:val="none" w:sz="0" w:space="0" w:color="auto"/>
                <w:right w:val="none" w:sz="0" w:space="0" w:color="auto"/>
              </w:divBdr>
            </w:div>
            <w:div w:id="612639572">
              <w:marLeft w:val="0"/>
              <w:marRight w:val="0"/>
              <w:marTop w:val="0"/>
              <w:marBottom w:val="0"/>
              <w:divBdr>
                <w:top w:val="none" w:sz="0" w:space="0" w:color="auto"/>
                <w:left w:val="none" w:sz="0" w:space="0" w:color="auto"/>
                <w:bottom w:val="none" w:sz="0" w:space="0" w:color="auto"/>
                <w:right w:val="none" w:sz="0" w:space="0" w:color="auto"/>
              </w:divBdr>
            </w:div>
          </w:divsChild>
        </w:div>
        <w:div w:id="1346856755">
          <w:marLeft w:val="0"/>
          <w:marRight w:val="0"/>
          <w:marTop w:val="300"/>
          <w:marBottom w:val="0"/>
          <w:divBdr>
            <w:top w:val="none" w:sz="0" w:space="0" w:color="auto"/>
            <w:left w:val="none" w:sz="0" w:space="0" w:color="auto"/>
            <w:bottom w:val="none" w:sz="0" w:space="0" w:color="auto"/>
            <w:right w:val="none" w:sz="0" w:space="0" w:color="auto"/>
          </w:divBdr>
        </w:div>
        <w:div w:id="1058938332">
          <w:marLeft w:val="0"/>
          <w:marRight w:val="0"/>
          <w:marTop w:val="0"/>
          <w:marBottom w:val="0"/>
          <w:divBdr>
            <w:top w:val="none" w:sz="0" w:space="0" w:color="auto"/>
            <w:left w:val="none" w:sz="0" w:space="0" w:color="auto"/>
            <w:bottom w:val="none" w:sz="0" w:space="0" w:color="auto"/>
            <w:right w:val="none" w:sz="0" w:space="0" w:color="auto"/>
          </w:divBdr>
        </w:div>
        <w:div w:id="613295434">
          <w:marLeft w:val="0"/>
          <w:marRight w:val="0"/>
          <w:marTop w:val="0"/>
          <w:marBottom w:val="0"/>
          <w:divBdr>
            <w:top w:val="none" w:sz="0" w:space="0" w:color="auto"/>
            <w:left w:val="none" w:sz="0" w:space="0" w:color="auto"/>
            <w:bottom w:val="none" w:sz="0" w:space="0" w:color="auto"/>
            <w:right w:val="none" w:sz="0" w:space="0" w:color="auto"/>
          </w:divBdr>
        </w:div>
        <w:div w:id="1431778559">
          <w:marLeft w:val="0"/>
          <w:marRight w:val="0"/>
          <w:marTop w:val="0"/>
          <w:marBottom w:val="0"/>
          <w:divBdr>
            <w:top w:val="none" w:sz="0" w:space="0" w:color="auto"/>
            <w:left w:val="none" w:sz="0" w:space="0" w:color="auto"/>
            <w:bottom w:val="none" w:sz="0" w:space="0" w:color="auto"/>
            <w:right w:val="none" w:sz="0" w:space="0" w:color="auto"/>
          </w:divBdr>
          <w:divsChild>
            <w:div w:id="346180127">
              <w:marLeft w:val="0"/>
              <w:marRight w:val="0"/>
              <w:marTop w:val="0"/>
              <w:marBottom w:val="0"/>
              <w:divBdr>
                <w:top w:val="none" w:sz="0" w:space="0" w:color="auto"/>
                <w:left w:val="none" w:sz="0" w:space="0" w:color="auto"/>
                <w:bottom w:val="none" w:sz="0" w:space="0" w:color="auto"/>
                <w:right w:val="none" w:sz="0" w:space="0" w:color="auto"/>
              </w:divBdr>
            </w:div>
            <w:div w:id="400102403">
              <w:marLeft w:val="0"/>
              <w:marRight w:val="0"/>
              <w:marTop w:val="0"/>
              <w:marBottom w:val="0"/>
              <w:divBdr>
                <w:top w:val="none" w:sz="0" w:space="0" w:color="auto"/>
                <w:left w:val="none" w:sz="0" w:space="0" w:color="auto"/>
                <w:bottom w:val="none" w:sz="0" w:space="0" w:color="auto"/>
                <w:right w:val="none" w:sz="0" w:space="0" w:color="auto"/>
              </w:divBdr>
            </w:div>
            <w:div w:id="1409421378">
              <w:marLeft w:val="0"/>
              <w:marRight w:val="0"/>
              <w:marTop w:val="0"/>
              <w:marBottom w:val="0"/>
              <w:divBdr>
                <w:top w:val="none" w:sz="0" w:space="0" w:color="auto"/>
                <w:left w:val="none" w:sz="0" w:space="0" w:color="auto"/>
                <w:bottom w:val="none" w:sz="0" w:space="0" w:color="auto"/>
                <w:right w:val="none" w:sz="0" w:space="0" w:color="auto"/>
              </w:divBdr>
            </w:div>
            <w:div w:id="888765979">
              <w:marLeft w:val="0"/>
              <w:marRight w:val="0"/>
              <w:marTop w:val="0"/>
              <w:marBottom w:val="0"/>
              <w:divBdr>
                <w:top w:val="none" w:sz="0" w:space="0" w:color="auto"/>
                <w:left w:val="none" w:sz="0" w:space="0" w:color="auto"/>
                <w:bottom w:val="none" w:sz="0" w:space="0" w:color="auto"/>
                <w:right w:val="none" w:sz="0" w:space="0" w:color="auto"/>
              </w:divBdr>
            </w:div>
            <w:div w:id="1845705302">
              <w:marLeft w:val="0"/>
              <w:marRight w:val="0"/>
              <w:marTop w:val="0"/>
              <w:marBottom w:val="0"/>
              <w:divBdr>
                <w:top w:val="none" w:sz="0" w:space="0" w:color="auto"/>
                <w:left w:val="none" w:sz="0" w:space="0" w:color="auto"/>
                <w:bottom w:val="none" w:sz="0" w:space="0" w:color="auto"/>
                <w:right w:val="none" w:sz="0" w:space="0" w:color="auto"/>
              </w:divBdr>
            </w:div>
            <w:div w:id="196740971">
              <w:marLeft w:val="0"/>
              <w:marRight w:val="0"/>
              <w:marTop w:val="0"/>
              <w:marBottom w:val="0"/>
              <w:divBdr>
                <w:top w:val="none" w:sz="0" w:space="0" w:color="auto"/>
                <w:left w:val="none" w:sz="0" w:space="0" w:color="auto"/>
                <w:bottom w:val="none" w:sz="0" w:space="0" w:color="auto"/>
                <w:right w:val="none" w:sz="0" w:space="0" w:color="auto"/>
              </w:divBdr>
            </w:div>
            <w:div w:id="259920831">
              <w:marLeft w:val="0"/>
              <w:marRight w:val="0"/>
              <w:marTop w:val="0"/>
              <w:marBottom w:val="0"/>
              <w:divBdr>
                <w:top w:val="none" w:sz="0" w:space="0" w:color="auto"/>
                <w:left w:val="none" w:sz="0" w:space="0" w:color="auto"/>
                <w:bottom w:val="none" w:sz="0" w:space="0" w:color="auto"/>
                <w:right w:val="none" w:sz="0" w:space="0" w:color="auto"/>
              </w:divBdr>
            </w:div>
            <w:div w:id="306788539">
              <w:marLeft w:val="0"/>
              <w:marRight w:val="0"/>
              <w:marTop w:val="0"/>
              <w:marBottom w:val="0"/>
              <w:divBdr>
                <w:top w:val="none" w:sz="0" w:space="0" w:color="auto"/>
                <w:left w:val="none" w:sz="0" w:space="0" w:color="auto"/>
                <w:bottom w:val="none" w:sz="0" w:space="0" w:color="auto"/>
                <w:right w:val="none" w:sz="0" w:space="0" w:color="auto"/>
              </w:divBdr>
            </w:div>
            <w:div w:id="2137094108">
              <w:marLeft w:val="0"/>
              <w:marRight w:val="0"/>
              <w:marTop w:val="0"/>
              <w:marBottom w:val="0"/>
              <w:divBdr>
                <w:top w:val="none" w:sz="0" w:space="0" w:color="auto"/>
                <w:left w:val="none" w:sz="0" w:space="0" w:color="auto"/>
                <w:bottom w:val="none" w:sz="0" w:space="0" w:color="auto"/>
                <w:right w:val="none" w:sz="0" w:space="0" w:color="auto"/>
              </w:divBdr>
            </w:div>
            <w:div w:id="1773553643">
              <w:marLeft w:val="0"/>
              <w:marRight w:val="0"/>
              <w:marTop w:val="0"/>
              <w:marBottom w:val="0"/>
              <w:divBdr>
                <w:top w:val="none" w:sz="0" w:space="0" w:color="auto"/>
                <w:left w:val="none" w:sz="0" w:space="0" w:color="auto"/>
                <w:bottom w:val="none" w:sz="0" w:space="0" w:color="auto"/>
                <w:right w:val="none" w:sz="0" w:space="0" w:color="auto"/>
              </w:divBdr>
            </w:div>
            <w:div w:id="404960305">
              <w:marLeft w:val="0"/>
              <w:marRight w:val="0"/>
              <w:marTop w:val="0"/>
              <w:marBottom w:val="0"/>
              <w:divBdr>
                <w:top w:val="none" w:sz="0" w:space="0" w:color="auto"/>
                <w:left w:val="none" w:sz="0" w:space="0" w:color="auto"/>
                <w:bottom w:val="none" w:sz="0" w:space="0" w:color="auto"/>
                <w:right w:val="none" w:sz="0" w:space="0" w:color="auto"/>
              </w:divBdr>
            </w:div>
          </w:divsChild>
        </w:div>
        <w:div w:id="783696117">
          <w:marLeft w:val="0"/>
          <w:marRight w:val="0"/>
          <w:marTop w:val="300"/>
          <w:marBottom w:val="0"/>
          <w:divBdr>
            <w:top w:val="none" w:sz="0" w:space="0" w:color="auto"/>
            <w:left w:val="none" w:sz="0" w:space="0" w:color="auto"/>
            <w:bottom w:val="none" w:sz="0" w:space="0" w:color="auto"/>
            <w:right w:val="none" w:sz="0" w:space="0" w:color="auto"/>
          </w:divBdr>
        </w:div>
        <w:div w:id="615252504">
          <w:marLeft w:val="0"/>
          <w:marRight w:val="0"/>
          <w:marTop w:val="0"/>
          <w:marBottom w:val="0"/>
          <w:divBdr>
            <w:top w:val="none" w:sz="0" w:space="0" w:color="auto"/>
            <w:left w:val="none" w:sz="0" w:space="0" w:color="auto"/>
            <w:bottom w:val="none" w:sz="0" w:space="0" w:color="auto"/>
            <w:right w:val="none" w:sz="0" w:space="0" w:color="auto"/>
          </w:divBdr>
        </w:div>
        <w:div w:id="1731683322">
          <w:marLeft w:val="0"/>
          <w:marRight w:val="0"/>
          <w:marTop w:val="0"/>
          <w:marBottom w:val="0"/>
          <w:divBdr>
            <w:top w:val="none" w:sz="0" w:space="0" w:color="auto"/>
            <w:left w:val="none" w:sz="0" w:space="0" w:color="auto"/>
            <w:bottom w:val="none" w:sz="0" w:space="0" w:color="auto"/>
            <w:right w:val="none" w:sz="0" w:space="0" w:color="auto"/>
          </w:divBdr>
        </w:div>
        <w:div w:id="183860623">
          <w:marLeft w:val="0"/>
          <w:marRight w:val="0"/>
          <w:marTop w:val="0"/>
          <w:marBottom w:val="0"/>
          <w:divBdr>
            <w:top w:val="none" w:sz="0" w:space="0" w:color="auto"/>
            <w:left w:val="none" w:sz="0" w:space="0" w:color="auto"/>
            <w:bottom w:val="none" w:sz="0" w:space="0" w:color="auto"/>
            <w:right w:val="none" w:sz="0" w:space="0" w:color="auto"/>
          </w:divBdr>
          <w:divsChild>
            <w:div w:id="162203876">
              <w:marLeft w:val="0"/>
              <w:marRight w:val="0"/>
              <w:marTop w:val="0"/>
              <w:marBottom w:val="0"/>
              <w:divBdr>
                <w:top w:val="none" w:sz="0" w:space="0" w:color="auto"/>
                <w:left w:val="none" w:sz="0" w:space="0" w:color="auto"/>
                <w:bottom w:val="none" w:sz="0" w:space="0" w:color="auto"/>
                <w:right w:val="none" w:sz="0" w:space="0" w:color="auto"/>
              </w:divBdr>
            </w:div>
            <w:div w:id="201864952">
              <w:marLeft w:val="0"/>
              <w:marRight w:val="0"/>
              <w:marTop w:val="0"/>
              <w:marBottom w:val="0"/>
              <w:divBdr>
                <w:top w:val="none" w:sz="0" w:space="0" w:color="auto"/>
                <w:left w:val="none" w:sz="0" w:space="0" w:color="auto"/>
                <w:bottom w:val="none" w:sz="0" w:space="0" w:color="auto"/>
                <w:right w:val="none" w:sz="0" w:space="0" w:color="auto"/>
              </w:divBdr>
            </w:div>
            <w:div w:id="1358853479">
              <w:marLeft w:val="0"/>
              <w:marRight w:val="0"/>
              <w:marTop w:val="0"/>
              <w:marBottom w:val="0"/>
              <w:divBdr>
                <w:top w:val="none" w:sz="0" w:space="0" w:color="auto"/>
                <w:left w:val="none" w:sz="0" w:space="0" w:color="auto"/>
                <w:bottom w:val="none" w:sz="0" w:space="0" w:color="auto"/>
                <w:right w:val="none" w:sz="0" w:space="0" w:color="auto"/>
              </w:divBdr>
            </w:div>
            <w:div w:id="321198279">
              <w:marLeft w:val="0"/>
              <w:marRight w:val="0"/>
              <w:marTop w:val="0"/>
              <w:marBottom w:val="0"/>
              <w:divBdr>
                <w:top w:val="none" w:sz="0" w:space="0" w:color="auto"/>
                <w:left w:val="none" w:sz="0" w:space="0" w:color="auto"/>
                <w:bottom w:val="none" w:sz="0" w:space="0" w:color="auto"/>
                <w:right w:val="none" w:sz="0" w:space="0" w:color="auto"/>
              </w:divBdr>
            </w:div>
            <w:div w:id="481503118">
              <w:marLeft w:val="0"/>
              <w:marRight w:val="0"/>
              <w:marTop w:val="0"/>
              <w:marBottom w:val="0"/>
              <w:divBdr>
                <w:top w:val="none" w:sz="0" w:space="0" w:color="auto"/>
                <w:left w:val="none" w:sz="0" w:space="0" w:color="auto"/>
                <w:bottom w:val="none" w:sz="0" w:space="0" w:color="auto"/>
                <w:right w:val="none" w:sz="0" w:space="0" w:color="auto"/>
              </w:divBdr>
            </w:div>
            <w:div w:id="234704336">
              <w:marLeft w:val="0"/>
              <w:marRight w:val="0"/>
              <w:marTop w:val="0"/>
              <w:marBottom w:val="0"/>
              <w:divBdr>
                <w:top w:val="none" w:sz="0" w:space="0" w:color="auto"/>
                <w:left w:val="none" w:sz="0" w:space="0" w:color="auto"/>
                <w:bottom w:val="none" w:sz="0" w:space="0" w:color="auto"/>
                <w:right w:val="none" w:sz="0" w:space="0" w:color="auto"/>
              </w:divBdr>
            </w:div>
            <w:div w:id="864564734">
              <w:marLeft w:val="0"/>
              <w:marRight w:val="0"/>
              <w:marTop w:val="0"/>
              <w:marBottom w:val="0"/>
              <w:divBdr>
                <w:top w:val="none" w:sz="0" w:space="0" w:color="auto"/>
                <w:left w:val="none" w:sz="0" w:space="0" w:color="auto"/>
                <w:bottom w:val="none" w:sz="0" w:space="0" w:color="auto"/>
                <w:right w:val="none" w:sz="0" w:space="0" w:color="auto"/>
              </w:divBdr>
            </w:div>
            <w:div w:id="1635713705">
              <w:marLeft w:val="0"/>
              <w:marRight w:val="0"/>
              <w:marTop w:val="0"/>
              <w:marBottom w:val="0"/>
              <w:divBdr>
                <w:top w:val="none" w:sz="0" w:space="0" w:color="auto"/>
                <w:left w:val="none" w:sz="0" w:space="0" w:color="auto"/>
                <w:bottom w:val="none" w:sz="0" w:space="0" w:color="auto"/>
                <w:right w:val="none" w:sz="0" w:space="0" w:color="auto"/>
              </w:divBdr>
            </w:div>
            <w:div w:id="128910139">
              <w:marLeft w:val="0"/>
              <w:marRight w:val="0"/>
              <w:marTop w:val="0"/>
              <w:marBottom w:val="0"/>
              <w:divBdr>
                <w:top w:val="none" w:sz="0" w:space="0" w:color="auto"/>
                <w:left w:val="none" w:sz="0" w:space="0" w:color="auto"/>
                <w:bottom w:val="none" w:sz="0" w:space="0" w:color="auto"/>
                <w:right w:val="none" w:sz="0" w:space="0" w:color="auto"/>
              </w:divBdr>
            </w:div>
            <w:div w:id="1861695786">
              <w:marLeft w:val="0"/>
              <w:marRight w:val="0"/>
              <w:marTop w:val="0"/>
              <w:marBottom w:val="0"/>
              <w:divBdr>
                <w:top w:val="none" w:sz="0" w:space="0" w:color="auto"/>
                <w:left w:val="none" w:sz="0" w:space="0" w:color="auto"/>
                <w:bottom w:val="none" w:sz="0" w:space="0" w:color="auto"/>
                <w:right w:val="none" w:sz="0" w:space="0" w:color="auto"/>
              </w:divBdr>
            </w:div>
            <w:div w:id="553927646">
              <w:marLeft w:val="0"/>
              <w:marRight w:val="0"/>
              <w:marTop w:val="0"/>
              <w:marBottom w:val="0"/>
              <w:divBdr>
                <w:top w:val="none" w:sz="0" w:space="0" w:color="auto"/>
                <w:left w:val="none" w:sz="0" w:space="0" w:color="auto"/>
                <w:bottom w:val="none" w:sz="0" w:space="0" w:color="auto"/>
                <w:right w:val="none" w:sz="0" w:space="0" w:color="auto"/>
              </w:divBdr>
            </w:div>
            <w:div w:id="1147744330">
              <w:marLeft w:val="0"/>
              <w:marRight w:val="0"/>
              <w:marTop w:val="0"/>
              <w:marBottom w:val="0"/>
              <w:divBdr>
                <w:top w:val="none" w:sz="0" w:space="0" w:color="auto"/>
                <w:left w:val="none" w:sz="0" w:space="0" w:color="auto"/>
                <w:bottom w:val="none" w:sz="0" w:space="0" w:color="auto"/>
                <w:right w:val="none" w:sz="0" w:space="0" w:color="auto"/>
              </w:divBdr>
            </w:div>
            <w:div w:id="376513301">
              <w:marLeft w:val="0"/>
              <w:marRight w:val="0"/>
              <w:marTop w:val="0"/>
              <w:marBottom w:val="0"/>
              <w:divBdr>
                <w:top w:val="none" w:sz="0" w:space="0" w:color="auto"/>
                <w:left w:val="none" w:sz="0" w:space="0" w:color="auto"/>
                <w:bottom w:val="none" w:sz="0" w:space="0" w:color="auto"/>
                <w:right w:val="none" w:sz="0" w:space="0" w:color="auto"/>
              </w:divBdr>
            </w:div>
            <w:div w:id="2025357082">
              <w:marLeft w:val="0"/>
              <w:marRight w:val="0"/>
              <w:marTop w:val="0"/>
              <w:marBottom w:val="0"/>
              <w:divBdr>
                <w:top w:val="none" w:sz="0" w:space="0" w:color="auto"/>
                <w:left w:val="none" w:sz="0" w:space="0" w:color="auto"/>
                <w:bottom w:val="none" w:sz="0" w:space="0" w:color="auto"/>
                <w:right w:val="none" w:sz="0" w:space="0" w:color="auto"/>
              </w:divBdr>
            </w:div>
            <w:div w:id="868566654">
              <w:marLeft w:val="0"/>
              <w:marRight w:val="0"/>
              <w:marTop w:val="0"/>
              <w:marBottom w:val="0"/>
              <w:divBdr>
                <w:top w:val="none" w:sz="0" w:space="0" w:color="auto"/>
                <w:left w:val="none" w:sz="0" w:space="0" w:color="auto"/>
                <w:bottom w:val="none" w:sz="0" w:space="0" w:color="auto"/>
                <w:right w:val="none" w:sz="0" w:space="0" w:color="auto"/>
              </w:divBdr>
            </w:div>
            <w:div w:id="1616865804">
              <w:marLeft w:val="0"/>
              <w:marRight w:val="0"/>
              <w:marTop w:val="0"/>
              <w:marBottom w:val="0"/>
              <w:divBdr>
                <w:top w:val="none" w:sz="0" w:space="0" w:color="auto"/>
                <w:left w:val="none" w:sz="0" w:space="0" w:color="auto"/>
                <w:bottom w:val="none" w:sz="0" w:space="0" w:color="auto"/>
                <w:right w:val="none" w:sz="0" w:space="0" w:color="auto"/>
              </w:divBdr>
            </w:div>
            <w:div w:id="1916434287">
              <w:marLeft w:val="0"/>
              <w:marRight w:val="0"/>
              <w:marTop w:val="0"/>
              <w:marBottom w:val="0"/>
              <w:divBdr>
                <w:top w:val="none" w:sz="0" w:space="0" w:color="auto"/>
                <w:left w:val="none" w:sz="0" w:space="0" w:color="auto"/>
                <w:bottom w:val="none" w:sz="0" w:space="0" w:color="auto"/>
                <w:right w:val="none" w:sz="0" w:space="0" w:color="auto"/>
              </w:divBdr>
            </w:div>
            <w:div w:id="2005350354">
              <w:marLeft w:val="0"/>
              <w:marRight w:val="0"/>
              <w:marTop w:val="0"/>
              <w:marBottom w:val="0"/>
              <w:divBdr>
                <w:top w:val="none" w:sz="0" w:space="0" w:color="auto"/>
                <w:left w:val="none" w:sz="0" w:space="0" w:color="auto"/>
                <w:bottom w:val="none" w:sz="0" w:space="0" w:color="auto"/>
                <w:right w:val="none" w:sz="0" w:space="0" w:color="auto"/>
              </w:divBdr>
            </w:div>
          </w:divsChild>
        </w:div>
        <w:div w:id="20713709">
          <w:marLeft w:val="0"/>
          <w:marRight w:val="0"/>
          <w:marTop w:val="300"/>
          <w:marBottom w:val="0"/>
          <w:divBdr>
            <w:top w:val="none" w:sz="0" w:space="0" w:color="auto"/>
            <w:left w:val="none" w:sz="0" w:space="0" w:color="auto"/>
            <w:bottom w:val="none" w:sz="0" w:space="0" w:color="auto"/>
            <w:right w:val="none" w:sz="0" w:space="0" w:color="auto"/>
          </w:divBdr>
        </w:div>
        <w:div w:id="1390570202">
          <w:marLeft w:val="0"/>
          <w:marRight w:val="0"/>
          <w:marTop w:val="0"/>
          <w:marBottom w:val="0"/>
          <w:divBdr>
            <w:top w:val="none" w:sz="0" w:space="0" w:color="auto"/>
            <w:left w:val="none" w:sz="0" w:space="0" w:color="auto"/>
            <w:bottom w:val="none" w:sz="0" w:space="0" w:color="auto"/>
            <w:right w:val="none" w:sz="0" w:space="0" w:color="auto"/>
          </w:divBdr>
        </w:div>
        <w:div w:id="1565216479">
          <w:marLeft w:val="0"/>
          <w:marRight w:val="0"/>
          <w:marTop w:val="0"/>
          <w:marBottom w:val="0"/>
          <w:divBdr>
            <w:top w:val="none" w:sz="0" w:space="0" w:color="auto"/>
            <w:left w:val="none" w:sz="0" w:space="0" w:color="auto"/>
            <w:bottom w:val="none" w:sz="0" w:space="0" w:color="auto"/>
            <w:right w:val="none" w:sz="0" w:space="0" w:color="auto"/>
          </w:divBdr>
        </w:div>
        <w:div w:id="645208902">
          <w:marLeft w:val="0"/>
          <w:marRight w:val="0"/>
          <w:marTop w:val="0"/>
          <w:marBottom w:val="0"/>
          <w:divBdr>
            <w:top w:val="none" w:sz="0" w:space="0" w:color="auto"/>
            <w:left w:val="none" w:sz="0" w:space="0" w:color="auto"/>
            <w:bottom w:val="none" w:sz="0" w:space="0" w:color="auto"/>
            <w:right w:val="none" w:sz="0" w:space="0" w:color="auto"/>
          </w:divBdr>
          <w:divsChild>
            <w:div w:id="1882547046">
              <w:marLeft w:val="0"/>
              <w:marRight w:val="0"/>
              <w:marTop w:val="0"/>
              <w:marBottom w:val="0"/>
              <w:divBdr>
                <w:top w:val="none" w:sz="0" w:space="0" w:color="auto"/>
                <w:left w:val="none" w:sz="0" w:space="0" w:color="auto"/>
                <w:bottom w:val="none" w:sz="0" w:space="0" w:color="auto"/>
                <w:right w:val="none" w:sz="0" w:space="0" w:color="auto"/>
              </w:divBdr>
            </w:div>
            <w:div w:id="1542087663">
              <w:marLeft w:val="0"/>
              <w:marRight w:val="0"/>
              <w:marTop w:val="0"/>
              <w:marBottom w:val="0"/>
              <w:divBdr>
                <w:top w:val="none" w:sz="0" w:space="0" w:color="auto"/>
                <w:left w:val="none" w:sz="0" w:space="0" w:color="auto"/>
                <w:bottom w:val="none" w:sz="0" w:space="0" w:color="auto"/>
                <w:right w:val="none" w:sz="0" w:space="0" w:color="auto"/>
              </w:divBdr>
            </w:div>
            <w:div w:id="1815029096">
              <w:marLeft w:val="0"/>
              <w:marRight w:val="0"/>
              <w:marTop w:val="0"/>
              <w:marBottom w:val="0"/>
              <w:divBdr>
                <w:top w:val="none" w:sz="0" w:space="0" w:color="auto"/>
                <w:left w:val="none" w:sz="0" w:space="0" w:color="auto"/>
                <w:bottom w:val="none" w:sz="0" w:space="0" w:color="auto"/>
                <w:right w:val="none" w:sz="0" w:space="0" w:color="auto"/>
              </w:divBdr>
            </w:div>
            <w:div w:id="592670072">
              <w:marLeft w:val="0"/>
              <w:marRight w:val="0"/>
              <w:marTop w:val="0"/>
              <w:marBottom w:val="0"/>
              <w:divBdr>
                <w:top w:val="none" w:sz="0" w:space="0" w:color="auto"/>
                <w:left w:val="none" w:sz="0" w:space="0" w:color="auto"/>
                <w:bottom w:val="none" w:sz="0" w:space="0" w:color="auto"/>
                <w:right w:val="none" w:sz="0" w:space="0" w:color="auto"/>
              </w:divBdr>
            </w:div>
            <w:div w:id="1015612236">
              <w:marLeft w:val="0"/>
              <w:marRight w:val="0"/>
              <w:marTop w:val="0"/>
              <w:marBottom w:val="0"/>
              <w:divBdr>
                <w:top w:val="none" w:sz="0" w:space="0" w:color="auto"/>
                <w:left w:val="none" w:sz="0" w:space="0" w:color="auto"/>
                <w:bottom w:val="none" w:sz="0" w:space="0" w:color="auto"/>
                <w:right w:val="none" w:sz="0" w:space="0" w:color="auto"/>
              </w:divBdr>
            </w:div>
            <w:div w:id="142895407">
              <w:marLeft w:val="0"/>
              <w:marRight w:val="0"/>
              <w:marTop w:val="0"/>
              <w:marBottom w:val="0"/>
              <w:divBdr>
                <w:top w:val="none" w:sz="0" w:space="0" w:color="auto"/>
                <w:left w:val="none" w:sz="0" w:space="0" w:color="auto"/>
                <w:bottom w:val="none" w:sz="0" w:space="0" w:color="auto"/>
                <w:right w:val="none" w:sz="0" w:space="0" w:color="auto"/>
              </w:divBdr>
            </w:div>
            <w:div w:id="1327442995">
              <w:marLeft w:val="0"/>
              <w:marRight w:val="0"/>
              <w:marTop w:val="0"/>
              <w:marBottom w:val="0"/>
              <w:divBdr>
                <w:top w:val="none" w:sz="0" w:space="0" w:color="auto"/>
                <w:left w:val="none" w:sz="0" w:space="0" w:color="auto"/>
                <w:bottom w:val="none" w:sz="0" w:space="0" w:color="auto"/>
                <w:right w:val="none" w:sz="0" w:space="0" w:color="auto"/>
              </w:divBdr>
            </w:div>
            <w:div w:id="1160924205">
              <w:marLeft w:val="0"/>
              <w:marRight w:val="0"/>
              <w:marTop w:val="0"/>
              <w:marBottom w:val="0"/>
              <w:divBdr>
                <w:top w:val="none" w:sz="0" w:space="0" w:color="auto"/>
                <w:left w:val="none" w:sz="0" w:space="0" w:color="auto"/>
                <w:bottom w:val="none" w:sz="0" w:space="0" w:color="auto"/>
                <w:right w:val="none" w:sz="0" w:space="0" w:color="auto"/>
              </w:divBdr>
            </w:div>
            <w:div w:id="2088263846">
              <w:marLeft w:val="0"/>
              <w:marRight w:val="0"/>
              <w:marTop w:val="0"/>
              <w:marBottom w:val="0"/>
              <w:divBdr>
                <w:top w:val="none" w:sz="0" w:space="0" w:color="auto"/>
                <w:left w:val="none" w:sz="0" w:space="0" w:color="auto"/>
                <w:bottom w:val="none" w:sz="0" w:space="0" w:color="auto"/>
                <w:right w:val="none" w:sz="0" w:space="0" w:color="auto"/>
              </w:divBdr>
            </w:div>
            <w:div w:id="1546671198">
              <w:marLeft w:val="0"/>
              <w:marRight w:val="0"/>
              <w:marTop w:val="0"/>
              <w:marBottom w:val="0"/>
              <w:divBdr>
                <w:top w:val="none" w:sz="0" w:space="0" w:color="auto"/>
                <w:left w:val="none" w:sz="0" w:space="0" w:color="auto"/>
                <w:bottom w:val="none" w:sz="0" w:space="0" w:color="auto"/>
                <w:right w:val="none" w:sz="0" w:space="0" w:color="auto"/>
              </w:divBdr>
            </w:div>
            <w:div w:id="713315964">
              <w:marLeft w:val="0"/>
              <w:marRight w:val="0"/>
              <w:marTop w:val="0"/>
              <w:marBottom w:val="0"/>
              <w:divBdr>
                <w:top w:val="none" w:sz="0" w:space="0" w:color="auto"/>
                <w:left w:val="none" w:sz="0" w:space="0" w:color="auto"/>
                <w:bottom w:val="none" w:sz="0" w:space="0" w:color="auto"/>
                <w:right w:val="none" w:sz="0" w:space="0" w:color="auto"/>
              </w:divBdr>
            </w:div>
            <w:div w:id="1675839238">
              <w:marLeft w:val="0"/>
              <w:marRight w:val="0"/>
              <w:marTop w:val="0"/>
              <w:marBottom w:val="0"/>
              <w:divBdr>
                <w:top w:val="none" w:sz="0" w:space="0" w:color="auto"/>
                <w:left w:val="none" w:sz="0" w:space="0" w:color="auto"/>
                <w:bottom w:val="none" w:sz="0" w:space="0" w:color="auto"/>
                <w:right w:val="none" w:sz="0" w:space="0" w:color="auto"/>
              </w:divBdr>
            </w:div>
            <w:div w:id="1074429006">
              <w:marLeft w:val="0"/>
              <w:marRight w:val="0"/>
              <w:marTop w:val="0"/>
              <w:marBottom w:val="0"/>
              <w:divBdr>
                <w:top w:val="none" w:sz="0" w:space="0" w:color="auto"/>
                <w:left w:val="none" w:sz="0" w:space="0" w:color="auto"/>
                <w:bottom w:val="none" w:sz="0" w:space="0" w:color="auto"/>
                <w:right w:val="none" w:sz="0" w:space="0" w:color="auto"/>
              </w:divBdr>
            </w:div>
            <w:div w:id="1582912047">
              <w:marLeft w:val="0"/>
              <w:marRight w:val="0"/>
              <w:marTop w:val="0"/>
              <w:marBottom w:val="0"/>
              <w:divBdr>
                <w:top w:val="none" w:sz="0" w:space="0" w:color="auto"/>
                <w:left w:val="none" w:sz="0" w:space="0" w:color="auto"/>
                <w:bottom w:val="none" w:sz="0" w:space="0" w:color="auto"/>
                <w:right w:val="none" w:sz="0" w:space="0" w:color="auto"/>
              </w:divBdr>
            </w:div>
            <w:div w:id="2038116353">
              <w:marLeft w:val="0"/>
              <w:marRight w:val="0"/>
              <w:marTop w:val="0"/>
              <w:marBottom w:val="0"/>
              <w:divBdr>
                <w:top w:val="none" w:sz="0" w:space="0" w:color="auto"/>
                <w:left w:val="none" w:sz="0" w:space="0" w:color="auto"/>
                <w:bottom w:val="none" w:sz="0" w:space="0" w:color="auto"/>
                <w:right w:val="none" w:sz="0" w:space="0" w:color="auto"/>
              </w:divBdr>
            </w:div>
            <w:div w:id="676083792">
              <w:marLeft w:val="0"/>
              <w:marRight w:val="0"/>
              <w:marTop w:val="0"/>
              <w:marBottom w:val="0"/>
              <w:divBdr>
                <w:top w:val="none" w:sz="0" w:space="0" w:color="auto"/>
                <w:left w:val="none" w:sz="0" w:space="0" w:color="auto"/>
                <w:bottom w:val="none" w:sz="0" w:space="0" w:color="auto"/>
                <w:right w:val="none" w:sz="0" w:space="0" w:color="auto"/>
              </w:divBdr>
            </w:div>
            <w:div w:id="1624773866">
              <w:marLeft w:val="0"/>
              <w:marRight w:val="0"/>
              <w:marTop w:val="0"/>
              <w:marBottom w:val="0"/>
              <w:divBdr>
                <w:top w:val="none" w:sz="0" w:space="0" w:color="auto"/>
                <w:left w:val="none" w:sz="0" w:space="0" w:color="auto"/>
                <w:bottom w:val="none" w:sz="0" w:space="0" w:color="auto"/>
                <w:right w:val="none" w:sz="0" w:space="0" w:color="auto"/>
              </w:divBdr>
            </w:div>
            <w:div w:id="1465808386">
              <w:marLeft w:val="0"/>
              <w:marRight w:val="0"/>
              <w:marTop w:val="0"/>
              <w:marBottom w:val="0"/>
              <w:divBdr>
                <w:top w:val="none" w:sz="0" w:space="0" w:color="auto"/>
                <w:left w:val="none" w:sz="0" w:space="0" w:color="auto"/>
                <w:bottom w:val="none" w:sz="0" w:space="0" w:color="auto"/>
                <w:right w:val="none" w:sz="0" w:space="0" w:color="auto"/>
              </w:divBdr>
            </w:div>
            <w:div w:id="1169520747">
              <w:marLeft w:val="0"/>
              <w:marRight w:val="0"/>
              <w:marTop w:val="0"/>
              <w:marBottom w:val="0"/>
              <w:divBdr>
                <w:top w:val="none" w:sz="0" w:space="0" w:color="auto"/>
                <w:left w:val="none" w:sz="0" w:space="0" w:color="auto"/>
                <w:bottom w:val="none" w:sz="0" w:space="0" w:color="auto"/>
                <w:right w:val="none" w:sz="0" w:space="0" w:color="auto"/>
              </w:divBdr>
            </w:div>
            <w:div w:id="1438912341">
              <w:marLeft w:val="0"/>
              <w:marRight w:val="0"/>
              <w:marTop w:val="0"/>
              <w:marBottom w:val="0"/>
              <w:divBdr>
                <w:top w:val="none" w:sz="0" w:space="0" w:color="auto"/>
                <w:left w:val="none" w:sz="0" w:space="0" w:color="auto"/>
                <w:bottom w:val="none" w:sz="0" w:space="0" w:color="auto"/>
                <w:right w:val="none" w:sz="0" w:space="0" w:color="auto"/>
              </w:divBdr>
            </w:div>
            <w:div w:id="748966200">
              <w:marLeft w:val="0"/>
              <w:marRight w:val="0"/>
              <w:marTop w:val="0"/>
              <w:marBottom w:val="0"/>
              <w:divBdr>
                <w:top w:val="none" w:sz="0" w:space="0" w:color="auto"/>
                <w:left w:val="none" w:sz="0" w:space="0" w:color="auto"/>
                <w:bottom w:val="none" w:sz="0" w:space="0" w:color="auto"/>
                <w:right w:val="none" w:sz="0" w:space="0" w:color="auto"/>
              </w:divBdr>
            </w:div>
            <w:div w:id="1734428695">
              <w:marLeft w:val="0"/>
              <w:marRight w:val="0"/>
              <w:marTop w:val="0"/>
              <w:marBottom w:val="0"/>
              <w:divBdr>
                <w:top w:val="none" w:sz="0" w:space="0" w:color="auto"/>
                <w:left w:val="none" w:sz="0" w:space="0" w:color="auto"/>
                <w:bottom w:val="none" w:sz="0" w:space="0" w:color="auto"/>
                <w:right w:val="none" w:sz="0" w:space="0" w:color="auto"/>
              </w:divBdr>
            </w:div>
          </w:divsChild>
        </w:div>
        <w:div w:id="1250197484">
          <w:marLeft w:val="0"/>
          <w:marRight w:val="0"/>
          <w:marTop w:val="300"/>
          <w:marBottom w:val="0"/>
          <w:divBdr>
            <w:top w:val="none" w:sz="0" w:space="0" w:color="auto"/>
            <w:left w:val="none" w:sz="0" w:space="0" w:color="auto"/>
            <w:bottom w:val="none" w:sz="0" w:space="0" w:color="auto"/>
            <w:right w:val="none" w:sz="0" w:space="0" w:color="auto"/>
          </w:divBdr>
        </w:div>
        <w:div w:id="525631174">
          <w:marLeft w:val="0"/>
          <w:marRight w:val="0"/>
          <w:marTop w:val="0"/>
          <w:marBottom w:val="0"/>
          <w:divBdr>
            <w:top w:val="none" w:sz="0" w:space="0" w:color="auto"/>
            <w:left w:val="none" w:sz="0" w:space="0" w:color="auto"/>
            <w:bottom w:val="none" w:sz="0" w:space="0" w:color="auto"/>
            <w:right w:val="none" w:sz="0" w:space="0" w:color="auto"/>
          </w:divBdr>
        </w:div>
        <w:div w:id="411778379">
          <w:marLeft w:val="0"/>
          <w:marRight w:val="0"/>
          <w:marTop w:val="0"/>
          <w:marBottom w:val="0"/>
          <w:divBdr>
            <w:top w:val="none" w:sz="0" w:space="0" w:color="auto"/>
            <w:left w:val="none" w:sz="0" w:space="0" w:color="auto"/>
            <w:bottom w:val="none" w:sz="0" w:space="0" w:color="auto"/>
            <w:right w:val="none" w:sz="0" w:space="0" w:color="auto"/>
          </w:divBdr>
        </w:div>
        <w:div w:id="1351833480">
          <w:marLeft w:val="0"/>
          <w:marRight w:val="0"/>
          <w:marTop w:val="0"/>
          <w:marBottom w:val="0"/>
          <w:divBdr>
            <w:top w:val="none" w:sz="0" w:space="0" w:color="auto"/>
            <w:left w:val="none" w:sz="0" w:space="0" w:color="auto"/>
            <w:bottom w:val="none" w:sz="0" w:space="0" w:color="auto"/>
            <w:right w:val="none" w:sz="0" w:space="0" w:color="auto"/>
          </w:divBdr>
          <w:divsChild>
            <w:div w:id="2049449509">
              <w:marLeft w:val="0"/>
              <w:marRight w:val="0"/>
              <w:marTop w:val="0"/>
              <w:marBottom w:val="0"/>
              <w:divBdr>
                <w:top w:val="none" w:sz="0" w:space="0" w:color="auto"/>
                <w:left w:val="none" w:sz="0" w:space="0" w:color="auto"/>
                <w:bottom w:val="none" w:sz="0" w:space="0" w:color="auto"/>
                <w:right w:val="none" w:sz="0" w:space="0" w:color="auto"/>
              </w:divBdr>
            </w:div>
            <w:div w:id="262617263">
              <w:marLeft w:val="0"/>
              <w:marRight w:val="0"/>
              <w:marTop w:val="0"/>
              <w:marBottom w:val="0"/>
              <w:divBdr>
                <w:top w:val="none" w:sz="0" w:space="0" w:color="auto"/>
                <w:left w:val="none" w:sz="0" w:space="0" w:color="auto"/>
                <w:bottom w:val="none" w:sz="0" w:space="0" w:color="auto"/>
                <w:right w:val="none" w:sz="0" w:space="0" w:color="auto"/>
              </w:divBdr>
            </w:div>
            <w:div w:id="693724567">
              <w:marLeft w:val="0"/>
              <w:marRight w:val="0"/>
              <w:marTop w:val="0"/>
              <w:marBottom w:val="0"/>
              <w:divBdr>
                <w:top w:val="none" w:sz="0" w:space="0" w:color="auto"/>
                <w:left w:val="none" w:sz="0" w:space="0" w:color="auto"/>
                <w:bottom w:val="none" w:sz="0" w:space="0" w:color="auto"/>
                <w:right w:val="none" w:sz="0" w:space="0" w:color="auto"/>
              </w:divBdr>
            </w:div>
            <w:div w:id="1852059341">
              <w:marLeft w:val="0"/>
              <w:marRight w:val="0"/>
              <w:marTop w:val="0"/>
              <w:marBottom w:val="0"/>
              <w:divBdr>
                <w:top w:val="none" w:sz="0" w:space="0" w:color="auto"/>
                <w:left w:val="none" w:sz="0" w:space="0" w:color="auto"/>
                <w:bottom w:val="none" w:sz="0" w:space="0" w:color="auto"/>
                <w:right w:val="none" w:sz="0" w:space="0" w:color="auto"/>
              </w:divBdr>
            </w:div>
            <w:div w:id="147553875">
              <w:marLeft w:val="0"/>
              <w:marRight w:val="0"/>
              <w:marTop w:val="0"/>
              <w:marBottom w:val="0"/>
              <w:divBdr>
                <w:top w:val="none" w:sz="0" w:space="0" w:color="auto"/>
                <w:left w:val="none" w:sz="0" w:space="0" w:color="auto"/>
                <w:bottom w:val="none" w:sz="0" w:space="0" w:color="auto"/>
                <w:right w:val="none" w:sz="0" w:space="0" w:color="auto"/>
              </w:divBdr>
            </w:div>
            <w:div w:id="1475180460">
              <w:marLeft w:val="0"/>
              <w:marRight w:val="0"/>
              <w:marTop w:val="0"/>
              <w:marBottom w:val="0"/>
              <w:divBdr>
                <w:top w:val="none" w:sz="0" w:space="0" w:color="auto"/>
                <w:left w:val="none" w:sz="0" w:space="0" w:color="auto"/>
                <w:bottom w:val="none" w:sz="0" w:space="0" w:color="auto"/>
                <w:right w:val="none" w:sz="0" w:space="0" w:color="auto"/>
              </w:divBdr>
            </w:div>
            <w:div w:id="901673947">
              <w:marLeft w:val="0"/>
              <w:marRight w:val="0"/>
              <w:marTop w:val="0"/>
              <w:marBottom w:val="0"/>
              <w:divBdr>
                <w:top w:val="none" w:sz="0" w:space="0" w:color="auto"/>
                <w:left w:val="none" w:sz="0" w:space="0" w:color="auto"/>
                <w:bottom w:val="none" w:sz="0" w:space="0" w:color="auto"/>
                <w:right w:val="none" w:sz="0" w:space="0" w:color="auto"/>
              </w:divBdr>
            </w:div>
          </w:divsChild>
        </w:div>
        <w:div w:id="274485906">
          <w:marLeft w:val="0"/>
          <w:marRight w:val="0"/>
          <w:marTop w:val="300"/>
          <w:marBottom w:val="0"/>
          <w:divBdr>
            <w:top w:val="none" w:sz="0" w:space="0" w:color="auto"/>
            <w:left w:val="none" w:sz="0" w:space="0" w:color="auto"/>
            <w:bottom w:val="none" w:sz="0" w:space="0" w:color="auto"/>
            <w:right w:val="none" w:sz="0" w:space="0" w:color="auto"/>
          </w:divBdr>
        </w:div>
        <w:div w:id="1186947964">
          <w:marLeft w:val="0"/>
          <w:marRight w:val="0"/>
          <w:marTop w:val="0"/>
          <w:marBottom w:val="0"/>
          <w:divBdr>
            <w:top w:val="none" w:sz="0" w:space="0" w:color="auto"/>
            <w:left w:val="none" w:sz="0" w:space="0" w:color="auto"/>
            <w:bottom w:val="none" w:sz="0" w:space="0" w:color="auto"/>
            <w:right w:val="none" w:sz="0" w:space="0" w:color="auto"/>
          </w:divBdr>
        </w:div>
        <w:div w:id="890195682">
          <w:marLeft w:val="0"/>
          <w:marRight w:val="0"/>
          <w:marTop w:val="0"/>
          <w:marBottom w:val="0"/>
          <w:divBdr>
            <w:top w:val="none" w:sz="0" w:space="0" w:color="auto"/>
            <w:left w:val="none" w:sz="0" w:space="0" w:color="auto"/>
            <w:bottom w:val="none" w:sz="0" w:space="0" w:color="auto"/>
            <w:right w:val="none" w:sz="0" w:space="0" w:color="auto"/>
          </w:divBdr>
        </w:div>
        <w:div w:id="1764719708">
          <w:marLeft w:val="0"/>
          <w:marRight w:val="0"/>
          <w:marTop w:val="0"/>
          <w:marBottom w:val="0"/>
          <w:divBdr>
            <w:top w:val="none" w:sz="0" w:space="0" w:color="auto"/>
            <w:left w:val="none" w:sz="0" w:space="0" w:color="auto"/>
            <w:bottom w:val="none" w:sz="0" w:space="0" w:color="auto"/>
            <w:right w:val="none" w:sz="0" w:space="0" w:color="auto"/>
          </w:divBdr>
          <w:divsChild>
            <w:div w:id="1147042926">
              <w:marLeft w:val="0"/>
              <w:marRight w:val="0"/>
              <w:marTop w:val="0"/>
              <w:marBottom w:val="0"/>
              <w:divBdr>
                <w:top w:val="none" w:sz="0" w:space="0" w:color="auto"/>
                <w:left w:val="none" w:sz="0" w:space="0" w:color="auto"/>
                <w:bottom w:val="none" w:sz="0" w:space="0" w:color="auto"/>
                <w:right w:val="none" w:sz="0" w:space="0" w:color="auto"/>
              </w:divBdr>
            </w:div>
            <w:div w:id="1176657003">
              <w:marLeft w:val="0"/>
              <w:marRight w:val="0"/>
              <w:marTop w:val="0"/>
              <w:marBottom w:val="0"/>
              <w:divBdr>
                <w:top w:val="none" w:sz="0" w:space="0" w:color="auto"/>
                <w:left w:val="none" w:sz="0" w:space="0" w:color="auto"/>
                <w:bottom w:val="none" w:sz="0" w:space="0" w:color="auto"/>
                <w:right w:val="none" w:sz="0" w:space="0" w:color="auto"/>
              </w:divBdr>
            </w:div>
            <w:div w:id="369689990">
              <w:marLeft w:val="0"/>
              <w:marRight w:val="0"/>
              <w:marTop w:val="0"/>
              <w:marBottom w:val="0"/>
              <w:divBdr>
                <w:top w:val="none" w:sz="0" w:space="0" w:color="auto"/>
                <w:left w:val="none" w:sz="0" w:space="0" w:color="auto"/>
                <w:bottom w:val="none" w:sz="0" w:space="0" w:color="auto"/>
                <w:right w:val="none" w:sz="0" w:space="0" w:color="auto"/>
              </w:divBdr>
            </w:div>
            <w:div w:id="1960989431">
              <w:marLeft w:val="0"/>
              <w:marRight w:val="0"/>
              <w:marTop w:val="0"/>
              <w:marBottom w:val="0"/>
              <w:divBdr>
                <w:top w:val="none" w:sz="0" w:space="0" w:color="auto"/>
                <w:left w:val="none" w:sz="0" w:space="0" w:color="auto"/>
                <w:bottom w:val="none" w:sz="0" w:space="0" w:color="auto"/>
                <w:right w:val="none" w:sz="0" w:space="0" w:color="auto"/>
              </w:divBdr>
            </w:div>
          </w:divsChild>
        </w:div>
        <w:div w:id="1964338001">
          <w:marLeft w:val="0"/>
          <w:marRight w:val="0"/>
          <w:marTop w:val="300"/>
          <w:marBottom w:val="0"/>
          <w:divBdr>
            <w:top w:val="none" w:sz="0" w:space="0" w:color="auto"/>
            <w:left w:val="none" w:sz="0" w:space="0" w:color="auto"/>
            <w:bottom w:val="none" w:sz="0" w:space="0" w:color="auto"/>
            <w:right w:val="none" w:sz="0" w:space="0" w:color="auto"/>
          </w:divBdr>
        </w:div>
        <w:div w:id="697505826">
          <w:marLeft w:val="0"/>
          <w:marRight w:val="0"/>
          <w:marTop w:val="0"/>
          <w:marBottom w:val="0"/>
          <w:divBdr>
            <w:top w:val="none" w:sz="0" w:space="0" w:color="auto"/>
            <w:left w:val="none" w:sz="0" w:space="0" w:color="auto"/>
            <w:bottom w:val="none" w:sz="0" w:space="0" w:color="auto"/>
            <w:right w:val="none" w:sz="0" w:space="0" w:color="auto"/>
          </w:divBdr>
        </w:div>
        <w:div w:id="1612199220">
          <w:marLeft w:val="0"/>
          <w:marRight w:val="0"/>
          <w:marTop w:val="0"/>
          <w:marBottom w:val="0"/>
          <w:divBdr>
            <w:top w:val="none" w:sz="0" w:space="0" w:color="auto"/>
            <w:left w:val="none" w:sz="0" w:space="0" w:color="auto"/>
            <w:bottom w:val="none" w:sz="0" w:space="0" w:color="auto"/>
            <w:right w:val="none" w:sz="0" w:space="0" w:color="auto"/>
          </w:divBdr>
        </w:div>
        <w:div w:id="1595748528">
          <w:marLeft w:val="0"/>
          <w:marRight w:val="0"/>
          <w:marTop w:val="0"/>
          <w:marBottom w:val="0"/>
          <w:divBdr>
            <w:top w:val="none" w:sz="0" w:space="0" w:color="auto"/>
            <w:left w:val="none" w:sz="0" w:space="0" w:color="auto"/>
            <w:bottom w:val="none" w:sz="0" w:space="0" w:color="auto"/>
            <w:right w:val="none" w:sz="0" w:space="0" w:color="auto"/>
          </w:divBdr>
          <w:divsChild>
            <w:div w:id="807821199">
              <w:marLeft w:val="0"/>
              <w:marRight w:val="0"/>
              <w:marTop w:val="0"/>
              <w:marBottom w:val="0"/>
              <w:divBdr>
                <w:top w:val="none" w:sz="0" w:space="0" w:color="auto"/>
                <w:left w:val="none" w:sz="0" w:space="0" w:color="auto"/>
                <w:bottom w:val="none" w:sz="0" w:space="0" w:color="auto"/>
                <w:right w:val="none" w:sz="0" w:space="0" w:color="auto"/>
              </w:divBdr>
            </w:div>
            <w:div w:id="204945736">
              <w:marLeft w:val="0"/>
              <w:marRight w:val="0"/>
              <w:marTop w:val="0"/>
              <w:marBottom w:val="0"/>
              <w:divBdr>
                <w:top w:val="none" w:sz="0" w:space="0" w:color="auto"/>
                <w:left w:val="none" w:sz="0" w:space="0" w:color="auto"/>
                <w:bottom w:val="none" w:sz="0" w:space="0" w:color="auto"/>
                <w:right w:val="none" w:sz="0" w:space="0" w:color="auto"/>
              </w:divBdr>
            </w:div>
            <w:div w:id="675770603">
              <w:marLeft w:val="0"/>
              <w:marRight w:val="0"/>
              <w:marTop w:val="0"/>
              <w:marBottom w:val="0"/>
              <w:divBdr>
                <w:top w:val="none" w:sz="0" w:space="0" w:color="auto"/>
                <w:left w:val="none" w:sz="0" w:space="0" w:color="auto"/>
                <w:bottom w:val="none" w:sz="0" w:space="0" w:color="auto"/>
                <w:right w:val="none" w:sz="0" w:space="0" w:color="auto"/>
              </w:divBdr>
            </w:div>
            <w:div w:id="240019066">
              <w:marLeft w:val="0"/>
              <w:marRight w:val="0"/>
              <w:marTop w:val="0"/>
              <w:marBottom w:val="0"/>
              <w:divBdr>
                <w:top w:val="none" w:sz="0" w:space="0" w:color="auto"/>
                <w:left w:val="none" w:sz="0" w:space="0" w:color="auto"/>
                <w:bottom w:val="none" w:sz="0" w:space="0" w:color="auto"/>
                <w:right w:val="none" w:sz="0" w:space="0" w:color="auto"/>
              </w:divBdr>
            </w:div>
            <w:div w:id="2082871393">
              <w:marLeft w:val="0"/>
              <w:marRight w:val="0"/>
              <w:marTop w:val="0"/>
              <w:marBottom w:val="0"/>
              <w:divBdr>
                <w:top w:val="none" w:sz="0" w:space="0" w:color="auto"/>
                <w:left w:val="none" w:sz="0" w:space="0" w:color="auto"/>
                <w:bottom w:val="none" w:sz="0" w:space="0" w:color="auto"/>
                <w:right w:val="none" w:sz="0" w:space="0" w:color="auto"/>
              </w:divBdr>
            </w:div>
            <w:div w:id="1457482063">
              <w:marLeft w:val="0"/>
              <w:marRight w:val="0"/>
              <w:marTop w:val="0"/>
              <w:marBottom w:val="0"/>
              <w:divBdr>
                <w:top w:val="none" w:sz="0" w:space="0" w:color="auto"/>
                <w:left w:val="none" w:sz="0" w:space="0" w:color="auto"/>
                <w:bottom w:val="none" w:sz="0" w:space="0" w:color="auto"/>
                <w:right w:val="none" w:sz="0" w:space="0" w:color="auto"/>
              </w:divBdr>
            </w:div>
            <w:div w:id="795216591">
              <w:marLeft w:val="0"/>
              <w:marRight w:val="0"/>
              <w:marTop w:val="0"/>
              <w:marBottom w:val="0"/>
              <w:divBdr>
                <w:top w:val="none" w:sz="0" w:space="0" w:color="auto"/>
                <w:left w:val="none" w:sz="0" w:space="0" w:color="auto"/>
                <w:bottom w:val="none" w:sz="0" w:space="0" w:color="auto"/>
                <w:right w:val="none" w:sz="0" w:space="0" w:color="auto"/>
              </w:divBdr>
            </w:div>
            <w:div w:id="594023952">
              <w:marLeft w:val="0"/>
              <w:marRight w:val="0"/>
              <w:marTop w:val="0"/>
              <w:marBottom w:val="0"/>
              <w:divBdr>
                <w:top w:val="none" w:sz="0" w:space="0" w:color="auto"/>
                <w:left w:val="none" w:sz="0" w:space="0" w:color="auto"/>
                <w:bottom w:val="none" w:sz="0" w:space="0" w:color="auto"/>
                <w:right w:val="none" w:sz="0" w:space="0" w:color="auto"/>
              </w:divBdr>
            </w:div>
            <w:div w:id="1640501166">
              <w:marLeft w:val="0"/>
              <w:marRight w:val="0"/>
              <w:marTop w:val="0"/>
              <w:marBottom w:val="0"/>
              <w:divBdr>
                <w:top w:val="none" w:sz="0" w:space="0" w:color="auto"/>
                <w:left w:val="none" w:sz="0" w:space="0" w:color="auto"/>
                <w:bottom w:val="none" w:sz="0" w:space="0" w:color="auto"/>
                <w:right w:val="none" w:sz="0" w:space="0" w:color="auto"/>
              </w:divBdr>
            </w:div>
            <w:div w:id="438839750">
              <w:marLeft w:val="0"/>
              <w:marRight w:val="0"/>
              <w:marTop w:val="0"/>
              <w:marBottom w:val="0"/>
              <w:divBdr>
                <w:top w:val="none" w:sz="0" w:space="0" w:color="auto"/>
                <w:left w:val="none" w:sz="0" w:space="0" w:color="auto"/>
                <w:bottom w:val="none" w:sz="0" w:space="0" w:color="auto"/>
                <w:right w:val="none" w:sz="0" w:space="0" w:color="auto"/>
              </w:divBdr>
            </w:div>
            <w:div w:id="474027772">
              <w:marLeft w:val="0"/>
              <w:marRight w:val="0"/>
              <w:marTop w:val="0"/>
              <w:marBottom w:val="0"/>
              <w:divBdr>
                <w:top w:val="none" w:sz="0" w:space="0" w:color="auto"/>
                <w:left w:val="none" w:sz="0" w:space="0" w:color="auto"/>
                <w:bottom w:val="none" w:sz="0" w:space="0" w:color="auto"/>
                <w:right w:val="none" w:sz="0" w:space="0" w:color="auto"/>
              </w:divBdr>
            </w:div>
            <w:div w:id="1647279178">
              <w:marLeft w:val="0"/>
              <w:marRight w:val="0"/>
              <w:marTop w:val="0"/>
              <w:marBottom w:val="0"/>
              <w:divBdr>
                <w:top w:val="none" w:sz="0" w:space="0" w:color="auto"/>
                <w:left w:val="none" w:sz="0" w:space="0" w:color="auto"/>
                <w:bottom w:val="none" w:sz="0" w:space="0" w:color="auto"/>
                <w:right w:val="none" w:sz="0" w:space="0" w:color="auto"/>
              </w:divBdr>
            </w:div>
            <w:div w:id="1027946348">
              <w:marLeft w:val="0"/>
              <w:marRight w:val="0"/>
              <w:marTop w:val="0"/>
              <w:marBottom w:val="0"/>
              <w:divBdr>
                <w:top w:val="none" w:sz="0" w:space="0" w:color="auto"/>
                <w:left w:val="none" w:sz="0" w:space="0" w:color="auto"/>
                <w:bottom w:val="none" w:sz="0" w:space="0" w:color="auto"/>
                <w:right w:val="none" w:sz="0" w:space="0" w:color="auto"/>
              </w:divBdr>
            </w:div>
            <w:div w:id="1007248745">
              <w:marLeft w:val="0"/>
              <w:marRight w:val="0"/>
              <w:marTop w:val="0"/>
              <w:marBottom w:val="0"/>
              <w:divBdr>
                <w:top w:val="none" w:sz="0" w:space="0" w:color="auto"/>
                <w:left w:val="none" w:sz="0" w:space="0" w:color="auto"/>
                <w:bottom w:val="none" w:sz="0" w:space="0" w:color="auto"/>
                <w:right w:val="none" w:sz="0" w:space="0" w:color="auto"/>
              </w:divBdr>
            </w:div>
            <w:div w:id="282998105">
              <w:marLeft w:val="0"/>
              <w:marRight w:val="0"/>
              <w:marTop w:val="0"/>
              <w:marBottom w:val="0"/>
              <w:divBdr>
                <w:top w:val="none" w:sz="0" w:space="0" w:color="auto"/>
                <w:left w:val="none" w:sz="0" w:space="0" w:color="auto"/>
                <w:bottom w:val="none" w:sz="0" w:space="0" w:color="auto"/>
                <w:right w:val="none" w:sz="0" w:space="0" w:color="auto"/>
              </w:divBdr>
            </w:div>
            <w:div w:id="539051463">
              <w:marLeft w:val="0"/>
              <w:marRight w:val="0"/>
              <w:marTop w:val="0"/>
              <w:marBottom w:val="0"/>
              <w:divBdr>
                <w:top w:val="none" w:sz="0" w:space="0" w:color="auto"/>
                <w:left w:val="none" w:sz="0" w:space="0" w:color="auto"/>
                <w:bottom w:val="none" w:sz="0" w:space="0" w:color="auto"/>
                <w:right w:val="none" w:sz="0" w:space="0" w:color="auto"/>
              </w:divBdr>
            </w:div>
            <w:div w:id="1927224372">
              <w:marLeft w:val="0"/>
              <w:marRight w:val="0"/>
              <w:marTop w:val="0"/>
              <w:marBottom w:val="0"/>
              <w:divBdr>
                <w:top w:val="none" w:sz="0" w:space="0" w:color="auto"/>
                <w:left w:val="none" w:sz="0" w:space="0" w:color="auto"/>
                <w:bottom w:val="none" w:sz="0" w:space="0" w:color="auto"/>
                <w:right w:val="none" w:sz="0" w:space="0" w:color="auto"/>
              </w:divBdr>
            </w:div>
            <w:div w:id="1965890069">
              <w:marLeft w:val="0"/>
              <w:marRight w:val="0"/>
              <w:marTop w:val="0"/>
              <w:marBottom w:val="0"/>
              <w:divBdr>
                <w:top w:val="none" w:sz="0" w:space="0" w:color="auto"/>
                <w:left w:val="none" w:sz="0" w:space="0" w:color="auto"/>
                <w:bottom w:val="none" w:sz="0" w:space="0" w:color="auto"/>
                <w:right w:val="none" w:sz="0" w:space="0" w:color="auto"/>
              </w:divBdr>
            </w:div>
            <w:div w:id="835540305">
              <w:marLeft w:val="0"/>
              <w:marRight w:val="0"/>
              <w:marTop w:val="0"/>
              <w:marBottom w:val="0"/>
              <w:divBdr>
                <w:top w:val="none" w:sz="0" w:space="0" w:color="auto"/>
                <w:left w:val="none" w:sz="0" w:space="0" w:color="auto"/>
                <w:bottom w:val="none" w:sz="0" w:space="0" w:color="auto"/>
                <w:right w:val="none" w:sz="0" w:space="0" w:color="auto"/>
              </w:divBdr>
            </w:div>
            <w:div w:id="583804002">
              <w:marLeft w:val="0"/>
              <w:marRight w:val="0"/>
              <w:marTop w:val="0"/>
              <w:marBottom w:val="0"/>
              <w:divBdr>
                <w:top w:val="none" w:sz="0" w:space="0" w:color="auto"/>
                <w:left w:val="none" w:sz="0" w:space="0" w:color="auto"/>
                <w:bottom w:val="none" w:sz="0" w:space="0" w:color="auto"/>
                <w:right w:val="none" w:sz="0" w:space="0" w:color="auto"/>
              </w:divBdr>
            </w:div>
            <w:div w:id="1235359573">
              <w:marLeft w:val="0"/>
              <w:marRight w:val="0"/>
              <w:marTop w:val="0"/>
              <w:marBottom w:val="0"/>
              <w:divBdr>
                <w:top w:val="none" w:sz="0" w:space="0" w:color="auto"/>
                <w:left w:val="none" w:sz="0" w:space="0" w:color="auto"/>
                <w:bottom w:val="none" w:sz="0" w:space="0" w:color="auto"/>
                <w:right w:val="none" w:sz="0" w:space="0" w:color="auto"/>
              </w:divBdr>
            </w:div>
            <w:div w:id="863909519">
              <w:marLeft w:val="0"/>
              <w:marRight w:val="0"/>
              <w:marTop w:val="0"/>
              <w:marBottom w:val="0"/>
              <w:divBdr>
                <w:top w:val="none" w:sz="0" w:space="0" w:color="auto"/>
                <w:left w:val="none" w:sz="0" w:space="0" w:color="auto"/>
                <w:bottom w:val="none" w:sz="0" w:space="0" w:color="auto"/>
                <w:right w:val="none" w:sz="0" w:space="0" w:color="auto"/>
              </w:divBdr>
            </w:div>
            <w:div w:id="356349359">
              <w:marLeft w:val="0"/>
              <w:marRight w:val="0"/>
              <w:marTop w:val="0"/>
              <w:marBottom w:val="0"/>
              <w:divBdr>
                <w:top w:val="none" w:sz="0" w:space="0" w:color="auto"/>
                <w:left w:val="none" w:sz="0" w:space="0" w:color="auto"/>
                <w:bottom w:val="none" w:sz="0" w:space="0" w:color="auto"/>
                <w:right w:val="none" w:sz="0" w:space="0" w:color="auto"/>
              </w:divBdr>
            </w:div>
          </w:divsChild>
        </w:div>
        <w:div w:id="1670403591">
          <w:marLeft w:val="0"/>
          <w:marRight w:val="0"/>
          <w:marTop w:val="300"/>
          <w:marBottom w:val="0"/>
          <w:divBdr>
            <w:top w:val="none" w:sz="0" w:space="0" w:color="auto"/>
            <w:left w:val="none" w:sz="0" w:space="0" w:color="auto"/>
            <w:bottom w:val="none" w:sz="0" w:space="0" w:color="auto"/>
            <w:right w:val="none" w:sz="0" w:space="0" w:color="auto"/>
          </w:divBdr>
        </w:div>
        <w:div w:id="1678968014">
          <w:marLeft w:val="0"/>
          <w:marRight w:val="0"/>
          <w:marTop w:val="0"/>
          <w:marBottom w:val="0"/>
          <w:divBdr>
            <w:top w:val="none" w:sz="0" w:space="0" w:color="auto"/>
            <w:left w:val="none" w:sz="0" w:space="0" w:color="auto"/>
            <w:bottom w:val="none" w:sz="0" w:space="0" w:color="auto"/>
            <w:right w:val="none" w:sz="0" w:space="0" w:color="auto"/>
          </w:divBdr>
        </w:div>
        <w:div w:id="1465348703">
          <w:marLeft w:val="0"/>
          <w:marRight w:val="0"/>
          <w:marTop w:val="0"/>
          <w:marBottom w:val="0"/>
          <w:divBdr>
            <w:top w:val="none" w:sz="0" w:space="0" w:color="auto"/>
            <w:left w:val="none" w:sz="0" w:space="0" w:color="auto"/>
            <w:bottom w:val="none" w:sz="0" w:space="0" w:color="auto"/>
            <w:right w:val="none" w:sz="0" w:space="0" w:color="auto"/>
          </w:divBdr>
        </w:div>
        <w:div w:id="889922815">
          <w:marLeft w:val="0"/>
          <w:marRight w:val="0"/>
          <w:marTop w:val="0"/>
          <w:marBottom w:val="0"/>
          <w:divBdr>
            <w:top w:val="none" w:sz="0" w:space="0" w:color="auto"/>
            <w:left w:val="none" w:sz="0" w:space="0" w:color="auto"/>
            <w:bottom w:val="none" w:sz="0" w:space="0" w:color="auto"/>
            <w:right w:val="none" w:sz="0" w:space="0" w:color="auto"/>
          </w:divBdr>
          <w:divsChild>
            <w:div w:id="1518958346">
              <w:marLeft w:val="0"/>
              <w:marRight w:val="0"/>
              <w:marTop w:val="0"/>
              <w:marBottom w:val="0"/>
              <w:divBdr>
                <w:top w:val="none" w:sz="0" w:space="0" w:color="auto"/>
                <w:left w:val="none" w:sz="0" w:space="0" w:color="auto"/>
                <w:bottom w:val="none" w:sz="0" w:space="0" w:color="auto"/>
                <w:right w:val="none" w:sz="0" w:space="0" w:color="auto"/>
              </w:divBdr>
            </w:div>
            <w:div w:id="1701860704">
              <w:marLeft w:val="0"/>
              <w:marRight w:val="0"/>
              <w:marTop w:val="0"/>
              <w:marBottom w:val="0"/>
              <w:divBdr>
                <w:top w:val="none" w:sz="0" w:space="0" w:color="auto"/>
                <w:left w:val="none" w:sz="0" w:space="0" w:color="auto"/>
                <w:bottom w:val="none" w:sz="0" w:space="0" w:color="auto"/>
                <w:right w:val="none" w:sz="0" w:space="0" w:color="auto"/>
              </w:divBdr>
            </w:div>
            <w:div w:id="1522619946">
              <w:marLeft w:val="0"/>
              <w:marRight w:val="0"/>
              <w:marTop w:val="0"/>
              <w:marBottom w:val="0"/>
              <w:divBdr>
                <w:top w:val="none" w:sz="0" w:space="0" w:color="auto"/>
                <w:left w:val="none" w:sz="0" w:space="0" w:color="auto"/>
                <w:bottom w:val="none" w:sz="0" w:space="0" w:color="auto"/>
                <w:right w:val="none" w:sz="0" w:space="0" w:color="auto"/>
              </w:divBdr>
            </w:div>
            <w:div w:id="799690899">
              <w:marLeft w:val="0"/>
              <w:marRight w:val="0"/>
              <w:marTop w:val="0"/>
              <w:marBottom w:val="0"/>
              <w:divBdr>
                <w:top w:val="none" w:sz="0" w:space="0" w:color="auto"/>
                <w:left w:val="none" w:sz="0" w:space="0" w:color="auto"/>
                <w:bottom w:val="none" w:sz="0" w:space="0" w:color="auto"/>
                <w:right w:val="none" w:sz="0" w:space="0" w:color="auto"/>
              </w:divBdr>
            </w:div>
            <w:div w:id="643974524">
              <w:marLeft w:val="0"/>
              <w:marRight w:val="0"/>
              <w:marTop w:val="0"/>
              <w:marBottom w:val="0"/>
              <w:divBdr>
                <w:top w:val="none" w:sz="0" w:space="0" w:color="auto"/>
                <w:left w:val="none" w:sz="0" w:space="0" w:color="auto"/>
                <w:bottom w:val="none" w:sz="0" w:space="0" w:color="auto"/>
                <w:right w:val="none" w:sz="0" w:space="0" w:color="auto"/>
              </w:divBdr>
            </w:div>
            <w:div w:id="1121991407">
              <w:marLeft w:val="0"/>
              <w:marRight w:val="0"/>
              <w:marTop w:val="0"/>
              <w:marBottom w:val="0"/>
              <w:divBdr>
                <w:top w:val="none" w:sz="0" w:space="0" w:color="auto"/>
                <w:left w:val="none" w:sz="0" w:space="0" w:color="auto"/>
                <w:bottom w:val="none" w:sz="0" w:space="0" w:color="auto"/>
                <w:right w:val="none" w:sz="0" w:space="0" w:color="auto"/>
              </w:divBdr>
            </w:div>
            <w:div w:id="117070795">
              <w:marLeft w:val="0"/>
              <w:marRight w:val="0"/>
              <w:marTop w:val="0"/>
              <w:marBottom w:val="0"/>
              <w:divBdr>
                <w:top w:val="none" w:sz="0" w:space="0" w:color="auto"/>
                <w:left w:val="none" w:sz="0" w:space="0" w:color="auto"/>
                <w:bottom w:val="none" w:sz="0" w:space="0" w:color="auto"/>
                <w:right w:val="none" w:sz="0" w:space="0" w:color="auto"/>
              </w:divBdr>
            </w:div>
            <w:div w:id="631138529">
              <w:marLeft w:val="0"/>
              <w:marRight w:val="0"/>
              <w:marTop w:val="0"/>
              <w:marBottom w:val="0"/>
              <w:divBdr>
                <w:top w:val="none" w:sz="0" w:space="0" w:color="auto"/>
                <w:left w:val="none" w:sz="0" w:space="0" w:color="auto"/>
                <w:bottom w:val="none" w:sz="0" w:space="0" w:color="auto"/>
                <w:right w:val="none" w:sz="0" w:space="0" w:color="auto"/>
              </w:divBdr>
            </w:div>
            <w:div w:id="818113963">
              <w:marLeft w:val="0"/>
              <w:marRight w:val="0"/>
              <w:marTop w:val="0"/>
              <w:marBottom w:val="0"/>
              <w:divBdr>
                <w:top w:val="none" w:sz="0" w:space="0" w:color="auto"/>
                <w:left w:val="none" w:sz="0" w:space="0" w:color="auto"/>
                <w:bottom w:val="none" w:sz="0" w:space="0" w:color="auto"/>
                <w:right w:val="none" w:sz="0" w:space="0" w:color="auto"/>
              </w:divBdr>
            </w:div>
            <w:div w:id="1498765193">
              <w:marLeft w:val="0"/>
              <w:marRight w:val="0"/>
              <w:marTop w:val="0"/>
              <w:marBottom w:val="0"/>
              <w:divBdr>
                <w:top w:val="none" w:sz="0" w:space="0" w:color="auto"/>
                <w:left w:val="none" w:sz="0" w:space="0" w:color="auto"/>
                <w:bottom w:val="none" w:sz="0" w:space="0" w:color="auto"/>
                <w:right w:val="none" w:sz="0" w:space="0" w:color="auto"/>
              </w:divBdr>
            </w:div>
            <w:div w:id="1378970980">
              <w:marLeft w:val="0"/>
              <w:marRight w:val="0"/>
              <w:marTop w:val="0"/>
              <w:marBottom w:val="0"/>
              <w:divBdr>
                <w:top w:val="none" w:sz="0" w:space="0" w:color="auto"/>
                <w:left w:val="none" w:sz="0" w:space="0" w:color="auto"/>
                <w:bottom w:val="none" w:sz="0" w:space="0" w:color="auto"/>
                <w:right w:val="none" w:sz="0" w:space="0" w:color="auto"/>
              </w:divBdr>
            </w:div>
            <w:div w:id="804203409">
              <w:marLeft w:val="0"/>
              <w:marRight w:val="0"/>
              <w:marTop w:val="0"/>
              <w:marBottom w:val="0"/>
              <w:divBdr>
                <w:top w:val="none" w:sz="0" w:space="0" w:color="auto"/>
                <w:left w:val="none" w:sz="0" w:space="0" w:color="auto"/>
                <w:bottom w:val="none" w:sz="0" w:space="0" w:color="auto"/>
                <w:right w:val="none" w:sz="0" w:space="0" w:color="auto"/>
              </w:divBdr>
            </w:div>
            <w:div w:id="1791361161">
              <w:marLeft w:val="0"/>
              <w:marRight w:val="0"/>
              <w:marTop w:val="0"/>
              <w:marBottom w:val="0"/>
              <w:divBdr>
                <w:top w:val="none" w:sz="0" w:space="0" w:color="auto"/>
                <w:left w:val="none" w:sz="0" w:space="0" w:color="auto"/>
                <w:bottom w:val="none" w:sz="0" w:space="0" w:color="auto"/>
                <w:right w:val="none" w:sz="0" w:space="0" w:color="auto"/>
              </w:divBdr>
            </w:div>
            <w:div w:id="2136020341">
              <w:marLeft w:val="0"/>
              <w:marRight w:val="0"/>
              <w:marTop w:val="0"/>
              <w:marBottom w:val="0"/>
              <w:divBdr>
                <w:top w:val="none" w:sz="0" w:space="0" w:color="auto"/>
                <w:left w:val="none" w:sz="0" w:space="0" w:color="auto"/>
                <w:bottom w:val="none" w:sz="0" w:space="0" w:color="auto"/>
                <w:right w:val="none" w:sz="0" w:space="0" w:color="auto"/>
              </w:divBdr>
            </w:div>
          </w:divsChild>
        </w:div>
        <w:div w:id="1846169416">
          <w:marLeft w:val="0"/>
          <w:marRight w:val="0"/>
          <w:marTop w:val="300"/>
          <w:marBottom w:val="0"/>
          <w:divBdr>
            <w:top w:val="none" w:sz="0" w:space="0" w:color="auto"/>
            <w:left w:val="none" w:sz="0" w:space="0" w:color="auto"/>
            <w:bottom w:val="none" w:sz="0" w:space="0" w:color="auto"/>
            <w:right w:val="none" w:sz="0" w:space="0" w:color="auto"/>
          </w:divBdr>
        </w:div>
        <w:div w:id="804127376">
          <w:marLeft w:val="0"/>
          <w:marRight w:val="0"/>
          <w:marTop w:val="0"/>
          <w:marBottom w:val="0"/>
          <w:divBdr>
            <w:top w:val="none" w:sz="0" w:space="0" w:color="auto"/>
            <w:left w:val="none" w:sz="0" w:space="0" w:color="auto"/>
            <w:bottom w:val="none" w:sz="0" w:space="0" w:color="auto"/>
            <w:right w:val="none" w:sz="0" w:space="0" w:color="auto"/>
          </w:divBdr>
        </w:div>
        <w:div w:id="1285960149">
          <w:marLeft w:val="0"/>
          <w:marRight w:val="0"/>
          <w:marTop w:val="0"/>
          <w:marBottom w:val="0"/>
          <w:divBdr>
            <w:top w:val="none" w:sz="0" w:space="0" w:color="auto"/>
            <w:left w:val="none" w:sz="0" w:space="0" w:color="auto"/>
            <w:bottom w:val="none" w:sz="0" w:space="0" w:color="auto"/>
            <w:right w:val="none" w:sz="0" w:space="0" w:color="auto"/>
          </w:divBdr>
        </w:div>
        <w:div w:id="196043731">
          <w:marLeft w:val="0"/>
          <w:marRight w:val="0"/>
          <w:marTop w:val="0"/>
          <w:marBottom w:val="0"/>
          <w:divBdr>
            <w:top w:val="none" w:sz="0" w:space="0" w:color="auto"/>
            <w:left w:val="none" w:sz="0" w:space="0" w:color="auto"/>
            <w:bottom w:val="none" w:sz="0" w:space="0" w:color="auto"/>
            <w:right w:val="none" w:sz="0" w:space="0" w:color="auto"/>
          </w:divBdr>
          <w:divsChild>
            <w:div w:id="1054307406">
              <w:marLeft w:val="0"/>
              <w:marRight w:val="0"/>
              <w:marTop w:val="0"/>
              <w:marBottom w:val="0"/>
              <w:divBdr>
                <w:top w:val="none" w:sz="0" w:space="0" w:color="auto"/>
                <w:left w:val="none" w:sz="0" w:space="0" w:color="auto"/>
                <w:bottom w:val="none" w:sz="0" w:space="0" w:color="auto"/>
                <w:right w:val="none" w:sz="0" w:space="0" w:color="auto"/>
              </w:divBdr>
            </w:div>
          </w:divsChild>
        </w:div>
        <w:div w:id="912934860">
          <w:marLeft w:val="0"/>
          <w:marRight w:val="0"/>
          <w:marTop w:val="300"/>
          <w:marBottom w:val="0"/>
          <w:divBdr>
            <w:top w:val="none" w:sz="0" w:space="0" w:color="auto"/>
            <w:left w:val="none" w:sz="0" w:space="0" w:color="auto"/>
            <w:bottom w:val="none" w:sz="0" w:space="0" w:color="auto"/>
            <w:right w:val="none" w:sz="0" w:space="0" w:color="auto"/>
          </w:divBdr>
        </w:div>
        <w:div w:id="88815535">
          <w:marLeft w:val="0"/>
          <w:marRight w:val="0"/>
          <w:marTop w:val="0"/>
          <w:marBottom w:val="0"/>
          <w:divBdr>
            <w:top w:val="none" w:sz="0" w:space="0" w:color="auto"/>
            <w:left w:val="none" w:sz="0" w:space="0" w:color="auto"/>
            <w:bottom w:val="none" w:sz="0" w:space="0" w:color="auto"/>
            <w:right w:val="none" w:sz="0" w:space="0" w:color="auto"/>
          </w:divBdr>
        </w:div>
        <w:div w:id="1364398820">
          <w:marLeft w:val="0"/>
          <w:marRight w:val="0"/>
          <w:marTop w:val="0"/>
          <w:marBottom w:val="0"/>
          <w:divBdr>
            <w:top w:val="none" w:sz="0" w:space="0" w:color="auto"/>
            <w:left w:val="none" w:sz="0" w:space="0" w:color="auto"/>
            <w:bottom w:val="none" w:sz="0" w:space="0" w:color="auto"/>
            <w:right w:val="none" w:sz="0" w:space="0" w:color="auto"/>
          </w:divBdr>
        </w:div>
        <w:div w:id="819730660">
          <w:marLeft w:val="0"/>
          <w:marRight w:val="0"/>
          <w:marTop w:val="0"/>
          <w:marBottom w:val="0"/>
          <w:divBdr>
            <w:top w:val="none" w:sz="0" w:space="0" w:color="auto"/>
            <w:left w:val="none" w:sz="0" w:space="0" w:color="auto"/>
            <w:bottom w:val="none" w:sz="0" w:space="0" w:color="auto"/>
            <w:right w:val="none" w:sz="0" w:space="0" w:color="auto"/>
          </w:divBdr>
          <w:divsChild>
            <w:div w:id="844127411">
              <w:marLeft w:val="0"/>
              <w:marRight w:val="0"/>
              <w:marTop w:val="0"/>
              <w:marBottom w:val="0"/>
              <w:divBdr>
                <w:top w:val="none" w:sz="0" w:space="0" w:color="auto"/>
                <w:left w:val="none" w:sz="0" w:space="0" w:color="auto"/>
                <w:bottom w:val="none" w:sz="0" w:space="0" w:color="auto"/>
                <w:right w:val="none" w:sz="0" w:space="0" w:color="auto"/>
              </w:divBdr>
            </w:div>
            <w:div w:id="1414859718">
              <w:marLeft w:val="0"/>
              <w:marRight w:val="0"/>
              <w:marTop w:val="0"/>
              <w:marBottom w:val="0"/>
              <w:divBdr>
                <w:top w:val="none" w:sz="0" w:space="0" w:color="auto"/>
                <w:left w:val="none" w:sz="0" w:space="0" w:color="auto"/>
                <w:bottom w:val="none" w:sz="0" w:space="0" w:color="auto"/>
                <w:right w:val="none" w:sz="0" w:space="0" w:color="auto"/>
              </w:divBdr>
            </w:div>
            <w:div w:id="868028235">
              <w:marLeft w:val="0"/>
              <w:marRight w:val="0"/>
              <w:marTop w:val="0"/>
              <w:marBottom w:val="0"/>
              <w:divBdr>
                <w:top w:val="none" w:sz="0" w:space="0" w:color="auto"/>
                <w:left w:val="none" w:sz="0" w:space="0" w:color="auto"/>
                <w:bottom w:val="none" w:sz="0" w:space="0" w:color="auto"/>
                <w:right w:val="none" w:sz="0" w:space="0" w:color="auto"/>
              </w:divBdr>
            </w:div>
            <w:div w:id="1063792791">
              <w:marLeft w:val="0"/>
              <w:marRight w:val="0"/>
              <w:marTop w:val="0"/>
              <w:marBottom w:val="0"/>
              <w:divBdr>
                <w:top w:val="none" w:sz="0" w:space="0" w:color="auto"/>
                <w:left w:val="none" w:sz="0" w:space="0" w:color="auto"/>
                <w:bottom w:val="none" w:sz="0" w:space="0" w:color="auto"/>
                <w:right w:val="none" w:sz="0" w:space="0" w:color="auto"/>
              </w:divBdr>
            </w:div>
            <w:div w:id="655379117">
              <w:marLeft w:val="0"/>
              <w:marRight w:val="0"/>
              <w:marTop w:val="0"/>
              <w:marBottom w:val="0"/>
              <w:divBdr>
                <w:top w:val="none" w:sz="0" w:space="0" w:color="auto"/>
                <w:left w:val="none" w:sz="0" w:space="0" w:color="auto"/>
                <w:bottom w:val="none" w:sz="0" w:space="0" w:color="auto"/>
                <w:right w:val="none" w:sz="0" w:space="0" w:color="auto"/>
              </w:divBdr>
            </w:div>
            <w:div w:id="1670913081">
              <w:marLeft w:val="0"/>
              <w:marRight w:val="0"/>
              <w:marTop w:val="0"/>
              <w:marBottom w:val="0"/>
              <w:divBdr>
                <w:top w:val="none" w:sz="0" w:space="0" w:color="auto"/>
                <w:left w:val="none" w:sz="0" w:space="0" w:color="auto"/>
                <w:bottom w:val="none" w:sz="0" w:space="0" w:color="auto"/>
                <w:right w:val="none" w:sz="0" w:space="0" w:color="auto"/>
              </w:divBdr>
            </w:div>
            <w:div w:id="1038317167">
              <w:marLeft w:val="0"/>
              <w:marRight w:val="0"/>
              <w:marTop w:val="0"/>
              <w:marBottom w:val="0"/>
              <w:divBdr>
                <w:top w:val="none" w:sz="0" w:space="0" w:color="auto"/>
                <w:left w:val="none" w:sz="0" w:space="0" w:color="auto"/>
                <w:bottom w:val="none" w:sz="0" w:space="0" w:color="auto"/>
                <w:right w:val="none" w:sz="0" w:space="0" w:color="auto"/>
              </w:divBdr>
            </w:div>
          </w:divsChild>
        </w:div>
        <w:div w:id="1647314211">
          <w:marLeft w:val="0"/>
          <w:marRight w:val="0"/>
          <w:marTop w:val="300"/>
          <w:marBottom w:val="0"/>
          <w:divBdr>
            <w:top w:val="none" w:sz="0" w:space="0" w:color="auto"/>
            <w:left w:val="none" w:sz="0" w:space="0" w:color="auto"/>
            <w:bottom w:val="none" w:sz="0" w:space="0" w:color="auto"/>
            <w:right w:val="none" w:sz="0" w:space="0" w:color="auto"/>
          </w:divBdr>
        </w:div>
        <w:div w:id="678700076">
          <w:marLeft w:val="0"/>
          <w:marRight w:val="0"/>
          <w:marTop w:val="0"/>
          <w:marBottom w:val="0"/>
          <w:divBdr>
            <w:top w:val="none" w:sz="0" w:space="0" w:color="auto"/>
            <w:left w:val="none" w:sz="0" w:space="0" w:color="auto"/>
            <w:bottom w:val="none" w:sz="0" w:space="0" w:color="auto"/>
            <w:right w:val="none" w:sz="0" w:space="0" w:color="auto"/>
          </w:divBdr>
        </w:div>
        <w:div w:id="1116602601">
          <w:marLeft w:val="0"/>
          <w:marRight w:val="0"/>
          <w:marTop w:val="0"/>
          <w:marBottom w:val="0"/>
          <w:divBdr>
            <w:top w:val="none" w:sz="0" w:space="0" w:color="auto"/>
            <w:left w:val="none" w:sz="0" w:space="0" w:color="auto"/>
            <w:bottom w:val="none" w:sz="0" w:space="0" w:color="auto"/>
            <w:right w:val="none" w:sz="0" w:space="0" w:color="auto"/>
          </w:divBdr>
        </w:div>
        <w:div w:id="263540163">
          <w:marLeft w:val="0"/>
          <w:marRight w:val="0"/>
          <w:marTop w:val="0"/>
          <w:marBottom w:val="0"/>
          <w:divBdr>
            <w:top w:val="none" w:sz="0" w:space="0" w:color="auto"/>
            <w:left w:val="none" w:sz="0" w:space="0" w:color="auto"/>
            <w:bottom w:val="none" w:sz="0" w:space="0" w:color="auto"/>
            <w:right w:val="none" w:sz="0" w:space="0" w:color="auto"/>
          </w:divBdr>
          <w:divsChild>
            <w:div w:id="1807039960">
              <w:marLeft w:val="0"/>
              <w:marRight w:val="0"/>
              <w:marTop w:val="0"/>
              <w:marBottom w:val="0"/>
              <w:divBdr>
                <w:top w:val="none" w:sz="0" w:space="0" w:color="auto"/>
                <w:left w:val="none" w:sz="0" w:space="0" w:color="auto"/>
                <w:bottom w:val="none" w:sz="0" w:space="0" w:color="auto"/>
                <w:right w:val="none" w:sz="0" w:space="0" w:color="auto"/>
              </w:divBdr>
            </w:div>
            <w:div w:id="845091169">
              <w:marLeft w:val="0"/>
              <w:marRight w:val="0"/>
              <w:marTop w:val="0"/>
              <w:marBottom w:val="0"/>
              <w:divBdr>
                <w:top w:val="none" w:sz="0" w:space="0" w:color="auto"/>
                <w:left w:val="none" w:sz="0" w:space="0" w:color="auto"/>
                <w:bottom w:val="none" w:sz="0" w:space="0" w:color="auto"/>
                <w:right w:val="none" w:sz="0" w:space="0" w:color="auto"/>
              </w:divBdr>
            </w:div>
            <w:div w:id="1082069189">
              <w:marLeft w:val="0"/>
              <w:marRight w:val="0"/>
              <w:marTop w:val="0"/>
              <w:marBottom w:val="0"/>
              <w:divBdr>
                <w:top w:val="none" w:sz="0" w:space="0" w:color="auto"/>
                <w:left w:val="none" w:sz="0" w:space="0" w:color="auto"/>
                <w:bottom w:val="none" w:sz="0" w:space="0" w:color="auto"/>
                <w:right w:val="none" w:sz="0" w:space="0" w:color="auto"/>
              </w:divBdr>
            </w:div>
            <w:div w:id="1963926612">
              <w:marLeft w:val="0"/>
              <w:marRight w:val="0"/>
              <w:marTop w:val="0"/>
              <w:marBottom w:val="0"/>
              <w:divBdr>
                <w:top w:val="none" w:sz="0" w:space="0" w:color="auto"/>
                <w:left w:val="none" w:sz="0" w:space="0" w:color="auto"/>
                <w:bottom w:val="none" w:sz="0" w:space="0" w:color="auto"/>
                <w:right w:val="none" w:sz="0" w:space="0" w:color="auto"/>
              </w:divBdr>
            </w:div>
            <w:div w:id="1250501581">
              <w:marLeft w:val="0"/>
              <w:marRight w:val="0"/>
              <w:marTop w:val="0"/>
              <w:marBottom w:val="0"/>
              <w:divBdr>
                <w:top w:val="none" w:sz="0" w:space="0" w:color="auto"/>
                <w:left w:val="none" w:sz="0" w:space="0" w:color="auto"/>
                <w:bottom w:val="none" w:sz="0" w:space="0" w:color="auto"/>
                <w:right w:val="none" w:sz="0" w:space="0" w:color="auto"/>
              </w:divBdr>
            </w:div>
            <w:div w:id="17588971">
              <w:marLeft w:val="0"/>
              <w:marRight w:val="0"/>
              <w:marTop w:val="0"/>
              <w:marBottom w:val="0"/>
              <w:divBdr>
                <w:top w:val="none" w:sz="0" w:space="0" w:color="auto"/>
                <w:left w:val="none" w:sz="0" w:space="0" w:color="auto"/>
                <w:bottom w:val="none" w:sz="0" w:space="0" w:color="auto"/>
                <w:right w:val="none" w:sz="0" w:space="0" w:color="auto"/>
              </w:divBdr>
            </w:div>
            <w:div w:id="1983001011">
              <w:marLeft w:val="0"/>
              <w:marRight w:val="0"/>
              <w:marTop w:val="0"/>
              <w:marBottom w:val="0"/>
              <w:divBdr>
                <w:top w:val="none" w:sz="0" w:space="0" w:color="auto"/>
                <w:left w:val="none" w:sz="0" w:space="0" w:color="auto"/>
                <w:bottom w:val="none" w:sz="0" w:space="0" w:color="auto"/>
                <w:right w:val="none" w:sz="0" w:space="0" w:color="auto"/>
              </w:divBdr>
            </w:div>
            <w:div w:id="1046563682">
              <w:marLeft w:val="0"/>
              <w:marRight w:val="0"/>
              <w:marTop w:val="0"/>
              <w:marBottom w:val="0"/>
              <w:divBdr>
                <w:top w:val="none" w:sz="0" w:space="0" w:color="auto"/>
                <w:left w:val="none" w:sz="0" w:space="0" w:color="auto"/>
                <w:bottom w:val="none" w:sz="0" w:space="0" w:color="auto"/>
                <w:right w:val="none" w:sz="0" w:space="0" w:color="auto"/>
              </w:divBdr>
            </w:div>
          </w:divsChild>
        </w:div>
        <w:div w:id="1375153662">
          <w:marLeft w:val="0"/>
          <w:marRight w:val="0"/>
          <w:marTop w:val="300"/>
          <w:marBottom w:val="0"/>
          <w:divBdr>
            <w:top w:val="none" w:sz="0" w:space="0" w:color="auto"/>
            <w:left w:val="none" w:sz="0" w:space="0" w:color="auto"/>
            <w:bottom w:val="none" w:sz="0" w:space="0" w:color="auto"/>
            <w:right w:val="none" w:sz="0" w:space="0" w:color="auto"/>
          </w:divBdr>
        </w:div>
        <w:div w:id="76220521">
          <w:marLeft w:val="0"/>
          <w:marRight w:val="0"/>
          <w:marTop w:val="0"/>
          <w:marBottom w:val="0"/>
          <w:divBdr>
            <w:top w:val="none" w:sz="0" w:space="0" w:color="auto"/>
            <w:left w:val="none" w:sz="0" w:space="0" w:color="auto"/>
            <w:bottom w:val="none" w:sz="0" w:space="0" w:color="auto"/>
            <w:right w:val="none" w:sz="0" w:space="0" w:color="auto"/>
          </w:divBdr>
        </w:div>
        <w:div w:id="1091506643">
          <w:marLeft w:val="0"/>
          <w:marRight w:val="0"/>
          <w:marTop w:val="0"/>
          <w:marBottom w:val="0"/>
          <w:divBdr>
            <w:top w:val="none" w:sz="0" w:space="0" w:color="auto"/>
            <w:left w:val="none" w:sz="0" w:space="0" w:color="auto"/>
            <w:bottom w:val="none" w:sz="0" w:space="0" w:color="auto"/>
            <w:right w:val="none" w:sz="0" w:space="0" w:color="auto"/>
          </w:divBdr>
        </w:div>
        <w:div w:id="697894002">
          <w:marLeft w:val="0"/>
          <w:marRight w:val="0"/>
          <w:marTop w:val="0"/>
          <w:marBottom w:val="0"/>
          <w:divBdr>
            <w:top w:val="none" w:sz="0" w:space="0" w:color="auto"/>
            <w:left w:val="none" w:sz="0" w:space="0" w:color="auto"/>
            <w:bottom w:val="none" w:sz="0" w:space="0" w:color="auto"/>
            <w:right w:val="none" w:sz="0" w:space="0" w:color="auto"/>
          </w:divBdr>
          <w:divsChild>
            <w:div w:id="1484153931">
              <w:marLeft w:val="0"/>
              <w:marRight w:val="0"/>
              <w:marTop w:val="0"/>
              <w:marBottom w:val="0"/>
              <w:divBdr>
                <w:top w:val="none" w:sz="0" w:space="0" w:color="auto"/>
                <w:left w:val="none" w:sz="0" w:space="0" w:color="auto"/>
                <w:bottom w:val="none" w:sz="0" w:space="0" w:color="auto"/>
                <w:right w:val="none" w:sz="0" w:space="0" w:color="auto"/>
              </w:divBdr>
            </w:div>
            <w:div w:id="933130812">
              <w:marLeft w:val="0"/>
              <w:marRight w:val="0"/>
              <w:marTop w:val="0"/>
              <w:marBottom w:val="0"/>
              <w:divBdr>
                <w:top w:val="none" w:sz="0" w:space="0" w:color="auto"/>
                <w:left w:val="none" w:sz="0" w:space="0" w:color="auto"/>
                <w:bottom w:val="none" w:sz="0" w:space="0" w:color="auto"/>
                <w:right w:val="none" w:sz="0" w:space="0" w:color="auto"/>
              </w:divBdr>
            </w:div>
            <w:div w:id="416831479">
              <w:marLeft w:val="0"/>
              <w:marRight w:val="0"/>
              <w:marTop w:val="0"/>
              <w:marBottom w:val="0"/>
              <w:divBdr>
                <w:top w:val="none" w:sz="0" w:space="0" w:color="auto"/>
                <w:left w:val="none" w:sz="0" w:space="0" w:color="auto"/>
                <w:bottom w:val="none" w:sz="0" w:space="0" w:color="auto"/>
                <w:right w:val="none" w:sz="0" w:space="0" w:color="auto"/>
              </w:divBdr>
            </w:div>
            <w:div w:id="1325813144">
              <w:marLeft w:val="0"/>
              <w:marRight w:val="0"/>
              <w:marTop w:val="0"/>
              <w:marBottom w:val="0"/>
              <w:divBdr>
                <w:top w:val="none" w:sz="0" w:space="0" w:color="auto"/>
                <w:left w:val="none" w:sz="0" w:space="0" w:color="auto"/>
                <w:bottom w:val="none" w:sz="0" w:space="0" w:color="auto"/>
                <w:right w:val="none" w:sz="0" w:space="0" w:color="auto"/>
              </w:divBdr>
            </w:div>
            <w:div w:id="1778478122">
              <w:marLeft w:val="0"/>
              <w:marRight w:val="0"/>
              <w:marTop w:val="0"/>
              <w:marBottom w:val="0"/>
              <w:divBdr>
                <w:top w:val="none" w:sz="0" w:space="0" w:color="auto"/>
                <w:left w:val="none" w:sz="0" w:space="0" w:color="auto"/>
                <w:bottom w:val="none" w:sz="0" w:space="0" w:color="auto"/>
                <w:right w:val="none" w:sz="0" w:space="0" w:color="auto"/>
              </w:divBdr>
            </w:div>
            <w:div w:id="543522548">
              <w:marLeft w:val="0"/>
              <w:marRight w:val="0"/>
              <w:marTop w:val="0"/>
              <w:marBottom w:val="0"/>
              <w:divBdr>
                <w:top w:val="none" w:sz="0" w:space="0" w:color="auto"/>
                <w:left w:val="none" w:sz="0" w:space="0" w:color="auto"/>
                <w:bottom w:val="none" w:sz="0" w:space="0" w:color="auto"/>
                <w:right w:val="none" w:sz="0" w:space="0" w:color="auto"/>
              </w:divBdr>
            </w:div>
            <w:div w:id="2056270666">
              <w:marLeft w:val="0"/>
              <w:marRight w:val="0"/>
              <w:marTop w:val="0"/>
              <w:marBottom w:val="0"/>
              <w:divBdr>
                <w:top w:val="none" w:sz="0" w:space="0" w:color="auto"/>
                <w:left w:val="none" w:sz="0" w:space="0" w:color="auto"/>
                <w:bottom w:val="none" w:sz="0" w:space="0" w:color="auto"/>
                <w:right w:val="none" w:sz="0" w:space="0" w:color="auto"/>
              </w:divBdr>
            </w:div>
            <w:div w:id="798691851">
              <w:marLeft w:val="0"/>
              <w:marRight w:val="0"/>
              <w:marTop w:val="0"/>
              <w:marBottom w:val="0"/>
              <w:divBdr>
                <w:top w:val="none" w:sz="0" w:space="0" w:color="auto"/>
                <w:left w:val="none" w:sz="0" w:space="0" w:color="auto"/>
                <w:bottom w:val="none" w:sz="0" w:space="0" w:color="auto"/>
                <w:right w:val="none" w:sz="0" w:space="0" w:color="auto"/>
              </w:divBdr>
            </w:div>
            <w:div w:id="1203902163">
              <w:marLeft w:val="0"/>
              <w:marRight w:val="0"/>
              <w:marTop w:val="0"/>
              <w:marBottom w:val="0"/>
              <w:divBdr>
                <w:top w:val="none" w:sz="0" w:space="0" w:color="auto"/>
                <w:left w:val="none" w:sz="0" w:space="0" w:color="auto"/>
                <w:bottom w:val="none" w:sz="0" w:space="0" w:color="auto"/>
                <w:right w:val="none" w:sz="0" w:space="0" w:color="auto"/>
              </w:divBdr>
            </w:div>
            <w:div w:id="797993482">
              <w:marLeft w:val="0"/>
              <w:marRight w:val="0"/>
              <w:marTop w:val="0"/>
              <w:marBottom w:val="0"/>
              <w:divBdr>
                <w:top w:val="none" w:sz="0" w:space="0" w:color="auto"/>
                <w:left w:val="none" w:sz="0" w:space="0" w:color="auto"/>
                <w:bottom w:val="none" w:sz="0" w:space="0" w:color="auto"/>
                <w:right w:val="none" w:sz="0" w:space="0" w:color="auto"/>
              </w:divBdr>
            </w:div>
            <w:div w:id="997343932">
              <w:marLeft w:val="0"/>
              <w:marRight w:val="0"/>
              <w:marTop w:val="0"/>
              <w:marBottom w:val="0"/>
              <w:divBdr>
                <w:top w:val="none" w:sz="0" w:space="0" w:color="auto"/>
                <w:left w:val="none" w:sz="0" w:space="0" w:color="auto"/>
                <w:bottom w:val="none" w:sz="0" w:space="0" w:color="auto"/>
                <w:right w:val="none" w:sz="0" w:space="0" w:color="auto"/>
              </w:divBdr>
            </w:div>
            <w:div w:id="815102770">
              <w:marLeft w:val="0"/>
              <w:marRight w:val="0"/>
              <w:marTop w:val="0"/>
              <w:marBottom w:val="0"/>
              <w:divBdr>
                <w:top w:val="none" w:sz="0" w:space="0" w:color="auto"/>
                <w:left w:val="none" w:sz="0" w:space="0" w:color="auto"/>
                <w:bottom w:val="none" w:sz="0" w:space="0" w:color="auto"/>
                <w:right w:val="none" w:sz="0" w:space="0" w:color="auto"/>
              </w:divBdr>
            </w:div>
            <w:div w:id="1741947834">
              <w:marLeft w:val="0"/>
              <w:marRight w:val="0"/>
              <w:marTop w:val="0"/>
              <w:marBottom w:val="0"/>
              <w:divBdr>
                <w:top w:val="none" w:sz="0" w:space="0" w:color="auto"/>
                <w:left w:val="none" w:sz="0" w:space="0" w:color="auto"/>
                <w:bottom w:val="none" w:sz="0" w:space="0" w:color="auto"/>
                <w:right w:val="none" w:sz="0" w:space="0" w:color="auto"/>
              </w:divBdr>
            </w:div>
            <w:div w:id="188691624">
              <w:marLeft w:val="0"/>
              <w:marRight w:val="0"/>
              <w:marTop w:val="0"/>
              <w:marBottom w:val="0"/>
              <w:divBdr>
                <w:top w:val="none" w:sz="0" w:space="0" w:color="auto"/>
                <w:left w:val="none" w:sz="0" w:space="0" w:color="auto"/>
                <w:bottom w:val="none" w:sz="0" w:space="0" w:color="auto"/>
                <w:right w:val="none" w:sz="0" w:space="0" w:color="auto"/>
              </w:divBdr>
            </w:div>
          </w:divsChild>
        </w:div>
        <w:div w:id="254292808">
          <w:marLeft w:val="0"/>
          <w:marRight w:val="0"/>
          <w:marTop w:val="300"/>
          <w:marBottom w:val="0"/>
          <w:divBdr>
            <w:top w:val="none" w:sz="0" w:space="0" w:color="auto"/>
            <w:left w:val="none" w:sz="0" w:space="0" w:color="auto"/>
            <w:bottom w:val="none" w:sz="0" w:space="0" w:color="auto"/>
            <w:right w:val="none" w:sz="0" w:space="0" w:color="auto"/>
          </w:divBdr>
        </w:div>
        <w:div w:id="1848323186">
          <w:marLeft w:val="0"/>
          <w:marRight w:val="0"/>
          <w:marTop w:val="0"/>
          <w:marBottom w:val="0"/>
          <w:divBdr>
            <w:top w:val="none" w:sz="0" w:space="0" w:color="auto"/>
            <w:left w:val="none" w:sz="0" w:space="0" w:color="auto"/>
            <w:bottom w:val="none" w:sz="0" w:space="0" w:color="auto"/>
            <w:right w:val="none" w:sz="0" w:space="0" w:color="auto"/>
          </w:divBdr>
        </w:div>
        <w:div w:id="687293096">
          <w:marLeft w:val="0"/>
          <w:marRight w:val="0"/>
          <w:marTop w:val="0"/>
          <w:marBottom w:val="0"/>
          <w:divBdr>
            <w:top w:val="none" w:sz="0" w:space="0" w:color="auto"/>
            <w:left w:val="none" w:sz="0" w:space="0" w:color="auto"/>
            <w:bottom w:val="none" w:sz="0" w:space="0" w:color="auto"/>
            <w:right w:val="none" w:sz="0" w:space="0" w:color="auto"/>
          </w:divBdr>
        </w:div>
        <w:div w:id="1288244744">
          <w:marLeft w:val="0"/>
          <w:marRight w:val="0"/>
          <w:marTop w:val="0"/>
          <w:marBottom w:val="0"/>
          <w:divBdr>
            <w:top w:val="none" w:sz="0" w:space="0" w:color="auto"/>
            <w:left w:val="none" w:sz="0" w:space="0" w:color="auto"/>
            <w:bottom w:val="none" w:sz="0" w:space="0" w:color="auto"/>
            <w:right w:val="none" w:sz="0" w:space="0" w:color="auto"/>
          </w:divBdr>
          <w:divsChild>
            <w:div w:id="1173371573">
              <w:marLeft w:val="0"/>
              <w:marRight w:val="0"/>
              <w:marTop w:val="0"/>
              <w:marBottom w:val="0"/>
              <w:divBdr>
                <w:top w:val="none" w:sz="0" w:space="0" w:color="auto"/>
                <w:left w:val="none" w:sz="0" w:space="0" w:color="auto"/>
                <w:bottom w:val="none" w:sz="0" w:space="0" w:color="auto"/>
                <w:right w:val="none" w:sz="0" w:space="0" w:color="auto"/>
              </w:divBdr>
            </w:div>
          </w:divsChild>
        </w:div>
        <w:div w:id="1339193248">
          <w:marLeft w:val="0"/>
          <w:marRight w:val="0"/>
          <w:marTop w:val="300"/>
          <w:marBottom w:val="0"/>
          <w:divBdr>
            <w:top w:val="none" w:sz="0" w:space="0" w:color="auto"/>
            <w:left w:val="none" w:sz="0" w:space="0" w:color="auto"/>
            <w:bottom w:val="none" w:sz="0" w:space="0" w:color="auto"/>
            <w:right w:val="none" w:sz="0" w:space="0" w:color="auto"/>
          </w:divBdr>
        </w:div>
        <w:div w:id="1603339602">
          <w:marLeft w:val="0"/>
          <w:marRight w:val="0"/>
          <w:marTop w:val="0"/>
          <w:marBottom w:val="0"/>
          <w:divBdr>
            <w:top w:val="none" w:sz="0" w:space="0" w:color="auto"/>
            <w:left w:val="none" w:sz="0" w:space="0" w:color="auto"/>
            <w:bottom w:val="none" w:sz="0" w:space="0" w:color="auto"/>
            <w:right w:val="none" w:sz="0" w:space="0" w:color="auto"/>
          </w:divBdr>
        </w:div>
        <w:div w:id="539897380">
          <w:marLeft w:val="0"/>
          <w:marRight w:val="0"/>
          <w:marTop w:val="0"/>
          <w:marBottom w:val="0"/>
          <w:divBdr>
            <w:top w:val="none" w:sz="0" w:space="0" w:color="auto"/>
            <w:left w:val="none" w:sz="0" w:space="0" w:color="auto"/>
            <w:bottom w:val="none" w:sz="0" w:space="0" w:color="auto"/>
            <w:right w:val="none" w:sz="0" w:space="0" w:color="auto"/>
          </w:divBdr>
        </w:div>
        <w:div w:id="1702511242">
          <w:marLeft w:val="0"/>
          <w:marRight w:val="0"/>
          <w:marTop w:val="0"/>
          <w:marBottom w:val="0"/>
          <w:divBdr>
            <w:top w:val="none" w:sz="0" w:space="0" w:color="auto"/>
            <w:left w:val="none" w:sz="0" w:space="0" w:color="auto"/>
            <w:bottom w:val="none" w:sz="0" w:space="0" w:color="auto"/>
            <w:right w:val="none" w:sz="0" w:space="0" w:color="auto"/>
          </w:divBdr>
          <w:divsChild>
            <w:div w:id="898439692">
              <w:marLeft w:val="0"/>
              <w:marRight w:val="0"/>
              <w:marTop w:val="0"/>
              <w:marBottom w:val="0"/>
              <w:divBdr>
                <w:top w:val="none" w:sz="0" w:space="0" w:color="auto"/>
                <w:left w:val="none" w:sz="0" w:space="0" w:color="auto"/>
                <w:bottom w:val="none" w:sz="0" w:space="0" w:color="auto"/>
                <w:right w:val="none" w:sz="0" w:space="0" w:color="auto"/>
              </w:divBdr>
            </w:div>
            <w:div w:id="1429620795">
              <w:marLeft w:val="0"/>
              <w:marRight w:val="0"/>
              <w:marTop w:val="0"/>
              <w:marBottom w:val="0"/>
              <w:divBdr>
                <w:top w:val="none" w:sz="0" w:space="0" w:color="auto"/>
                <w:left w:val="none" w:sz="0" w:space="0" w:color="auto"/>
                <w:bottom w:val="none" w:sz="0" w:space="0" w:color="auto"/>
                <w:right w:val="none" w:sz="0" w:space="0" w:color="auto"/>
              </w:divBdr>
            </w:div>
            <w:div w:id="166362899">
              <w:marLeft w:val="0"/>
              <w:marRight w:val="0"/>
              <w:marTop w:val="0"/>
              <w:marBottom w:val="0"/>
              <w:divBdr>
                <w:top w:val="none" w:sz="0" w:space="0" w:color="auto"/>
                <w:left w:val="none" w:sz="0" w:space="0" w:color="auto"/>
                <w:bottom w:val="none" w:sz="0" w:space="0" w:color="auto"/>
                <w:right w:val="none" w:sz="0" w:space="0" w:color="auto"/>
              </w:divBdr>
            </w:div>
            <w:div w:id="564879078">
              <w:marLeft w:val="0"/>
              <w:marRight w:val="0"/>
              <w:marTop w:val="0"/>
              <w:marBottom w:val="0"/>
              <w:divBdr>
                <w:top w:val="none" w:sz="0" w:space="0" w:color="auto"/>
                <w:left w:val="none" w:sz="0" w:space="0" w:color="auto"/>
                <w:bottom w:val="none" w:sz="0" w:space="0" w:color="auto"/>
                <w:right w:val="none" w:sz="0" w:space="0" w:color="auto"/>
              </w:divBdr>
            </w:div>
            <w:div w:id="846943523">
              <w:marLeft w:val="0"/>
              <w:marRight w:val="0"/>
              <w:marTop w:val="0"/>
              <w:marBottom w:val="0"/>
              <w:divBdr>
                <w:top w:val="none" w:sz="0" w:space="0" w:color="auto"/>
                <w:left w:val="none" w:sz="0" w:space="0" w:color="auto"/>
                <w:bottom w:val="none" w:sz="0" w:space="0" w:color="auto"/>
                <w:right w:val="none" w:sz="0" w:space="0" w:color="auto"/>
              </w:divBdr>
            </w:div>
            <w:div w:id="1369255847">
              <w:marLeft w:val="0"/>
              <w:marRight w:val="0"/>
              <w:marTop w:val="0"/>
              <w:marBottom w:val="0"/>
              <w:divBdr>
                <w:top w:val="none" w:sz="0" w:space="0" w:color="auto"/>
                <w:left w:val="none" w:sz="0" w:space="0" w:color="auto"/>
                <w:bottom w:val="none" w:sz="0" w:space="0" w:color="auto"/>
                <w:right w:val="none" w:sz="0" w:space="0" w:color="auto"/>
              </w:divBdr>
            </w:div>
            <w:div w:id="676033882">
              <w:marLeft w:val="0"/>
              <w:marRight w:val="0"/>
              <w:marTop w:val="0"/>
              <w:marBottom w:val="0"/>
              <w:divBdr>
                <w:top w:val="none" w:sz="0" w:space="0" w:color="auto"/>
                <w:left w:val="none" w:sz="0" w:space="0" w:color="auto"/>
                <w:bottom w:val="none" w:sz="0" w:space="0" w:color="auto"/>
                <w:right w:val="none" w:sz="0" w:space="0" w:color="auto"/>
              </w:divBdr>
            </w:div>
            <w:div w:id="853809406">
              <w:marLeft w:val="0"/>
              <w:marRight w:val="0"/>
              <w:marTop w:val="0"/>
              <w:marBottom w:val="0"/>
              <w:divBdr>
                <w:top w:val="none" w:sz="0" w:space="0" w:color="auto"/>
                <w:left w:val="none" w:sz="0" w:space="0" w:color="auto"/>
                <w:bottom w:val="none" w:sz="0" w:space="0" w:color="auto"/>
                <w:right w:val="none" w:sz="0" w:space="0" w:color="auto"/>
              </w:divBdr>
            </w:div>
            <w:div w:id="1699500820">
              <w:marLeft w:val="0"/>
              <w:marRight w:val="0"/>
              <w:marTop w:val="0"/>
              <w:marBottom w:val="0"/>
              <w:divBdr>
                <w:top w:val="none" w:sz="0" w:space="0" w:color="auto"/>
                <w:left w:val="none" w:sz="0" w:space="0" w:color="auto"/>
                <w:bottom w:val="none" w:sz="0" w:space="0" w:color="auto"/>
                <w:right w:val="none" w:sz="0" w:space="0" w:color="auto"/>
              </w:divBdr>
            </w:div>
            <w:div w:id="1428310277">
              <w:marLeft w:val="0"/>
              <w:marRight w:val="0"/>
              <w:marTop w:val="0"/>
              <w:marBottom w:val="0"/>
              <w:divBdr>
                <w:top w:val="none" w:sz="0" w:space="0" w:color="auto"/>
                <w:left w:val="none" w:sz="0" w:space="0" w:color="auto"/>
                <w:bottom w:val="none" w:sz="0" w:space="0" w:color="auto"/>
                <w:right w:val="none" w:sz="0" w:space="0" w:color="auto"/>
              </w:divBdr>
            </w:div>
          </w:divsChild>
        </w:div>
        <w:div w:id="889993745">
          <w:marLeft w:val="0"/>
          <w:marRight w:val="0"/>
          <w:marTop w:val="300"/>
          <w:marBottom w:val="0"/>
          <w:divBdr>
            <w:top w:val="none" w:sz="0" w:space="0" w:color="auto"/>
            <w:left w:val="none" w:sz="0" w:space="0" w:color="auto"/>
            <w:bottom w:val="none" w:sz="0" w:space="0" w:color="auto"/>
            <w:right w:val="none" w:sz="0" w:space="0" w:color="auto"/>
          </w:divBdr>
        </w:div>
        <w:div w:id="683744458">
          <w:marLeft w:val="0"/>
          <w:marRight w:val="0"/>
          <w:marTop w:val="0"/>
          <w:marBottom w:val="0"/>
          <w:divBdr>
            <w:top w:val="none" w:sz="0" w:space="0" w:color="auto"/>
            <w:left w:val="none" w:sz="0" w:space="0" w:color="auto"/>
            <w:bottom w:val="none" w:sz="0" w:space="0" w:color="auto"/>
            <w:right w:val="none" w:sz="0" w:space="0" w:color="auto"/>
          </w:divBdr>
        </w:div>
        <w:div w:id="2128961608">
          <w:marLeft w:val="0"/>
          <w:marRight w:val="0"/>
          <w:marTop w:val="0"/>
          <w:marBottom w:val="0"/>
          <w:divBdr>
            <w:top w:val="none" w:sz="0" w:space="0" w:color="auto"/>
            <w:left w:val="none" w:sz="0" w:space="0" w:color="auto"/>
            <w:bottom w:val="none" w:sz="0" w:space="0" w:color="auto"/>
            <w:right w:val="none" w:sz="0" w:space="0" w:color="auto"/>
          </w:divBdr>
        </w:div>
        <w:div w:id="1652783290">
          <w:marLeft w:val="0"/>
          <w:marRight w:val="0"/>
          <w:marTop w:val="0"/>
          <w:marBottom w:val="0"/>
          <w:divBdr>
            <w:top w:val="none" w:sz="0" w:space="0" w:color="auto"/>
            <w:left w:val="none" w:sz="0" w:space="0" w:color="auto"/>
            <w:bottom w:val="none" w:sz="0" w:space="0" w:color="auto"/>
            <w:right w:val="none" w:sz="0" w:space="0" w:color="auto"/>
          </w:divBdr>
          <w:divsChild>
            <w:div w:id="1622027471">
              <w:marLeft w:val="0"/>
              <w:marRight w:val="0"/>
              <w:marTop w:val="0"/>
              <w:marBottom w:val="0"/>
              <w:divBdr>
                <w:top w:val="none" w:sz="0" w:space="0" w:color="auto"/>
                <w:left w:val="none" w:sz="0" w:space="0" w:color="auto"/>
                <w:bottom w:val="none" w:sz="0" w:space="0" w:color="auto"/>
                <w:right w:val="none" w:sz="0" w:space="0" w:color="auto"/>
              </w:divBdr>
            </w:div>
            <w:div w:id="353923725">
              <w:marLeft w:val="0"/>
              <w:marRight w:val="0"/>
              <w:marTop w:val="0"/>
              <w:marBottom w:val="0"/>
              <w:divBdr>
                <w:top w:val="none" w:sz="0" w:space="0" w:color="auto"/>
                <w:left w:val="none" w:sz="0" w:space="0" w:color="auto"/>
                <w:bottom w:val="none" w:sz="0" w:space="0" w:color="auto"/>
                <w:right w:val="none" w:sz="0" w:space="0" w:color="auto"/>
              </w:divBdr>
            </w:div>
            <w:div w:id="993752790">
              <w:marLeft w:val="0"/>
              <w:marRight w:val="0"/>
              <w:marTop w:val="0"/>
              <w:marBottom w:val="0"/>
              <w:divBdr>
                <w:top w:val="none" w:sz="0" w:space="0" w:color="auto"/>
                <w:left w:val="none" w:sz="0" w:space="0" w:color="auto"/>
                <w:bottom w:val="none" w:sz="0" w:space="0" w:color="auto"/>
                <w:right w:val="none" w:sz="0" w:space="0" w:color="auto"/>
              </w:divBdr>
            </w:div>
            <w:div w:id="623580688">
              <w:marLeft w:val="0"/>
              <w:marRight w:val="0"/>
              <w:marTop w:val="0"/>
              <w:marBottom w:val="0"/>
              <w:divBdr>
                <w:top w:val="none" w:sz="0" w:space="0" w:color="auto"/>
                <w:left w:val="none" w:sz="0" w:space="0" w:color="auto"/>
                <w:bottom w:val="none" w:sz="0" w:space="0" w:color="auto"/>
                <w:right w:val="none" w:sz="0" w:space="0" w:color="auto"/>
              </w:divBdr>
            </w:div>
            <w:div w:id="1948653172">
              <w:marLeft w:val="0"/>
              <w:marRight w:val="0"/>
              <w:marTop w:val="0"/>
              <w:marBottom w:val="0"/>
              <w:divBdr>
                <w:top w:val="none" w:sz="0" w:space="0" w:color="auto"/>
                <w:left w:val="none" w:sz="0" w:space="0" w:color="auto"/>
                <w:bottom w:val="none" w:sz="0" w:space="0" w:color="auto"/>
                <w:right w:val="none" w:sz="0" w:space="0" w:color="auto"/>
              </w:divBdr>
            </w:div>
            <w:div w:id="2035499784">
              <w:marLeft w:val="0"/>
              <w:marRight w:val="0"/>
              <w:marTop w:val="0"/>
              <w:marBottom w:val="0"/>
              <w:divBdr>
                <w:top w:val="none" w:sz="0" w:space="0" w:color="auto"/>
                <w:left w:val="none" w:sz="0" w:space="0" w:color="auto"/>
                <w:bottom w:val="none" w:sz="0" w:space="0" w:color="auto"/>
                <w:right w:val="none" w:sz="0" w:space="0" w:color="auto"/>
              </w:divBdr>
            </w:div>
            <w:div w:id="544097526">
              <w:marLeft w:val="0"/>
              <w:marRight w:val="0"/>
              <w:marTop w:val="0"/>
              <w:marBottom w:val="0"/>
              <w:divBdr>
                <w:top w:val="none" w:sz="0" w:space="0" w:color="auto"/>
                <w:left w:val="none" w:sz="0" w:space="0" w:color="auto"/>
                <w:bottom w:val="none" w:sz="0" w:space="0" w:color="auto"/>
                <w:right w:val="none" w:sz="0" w:space="0" w:color="auto"/>
              </w:divBdr>
            </w:div>
            <w:div w:id="1011491861">
              <w:marLeft w:val="0"/>
              <w:marRight w:val="0"/>
              <w:marTop w:val="0"/>
              <w:marBottom w:val="0"/>
              <w:divBdr>
                <w:top w:val="none" w:sz="0" w:space="0" w:color="auto"/>
                <w:left w:val="none" w:sz="0" w:space="0" w:color="auto"/>
                <w:bottom w:val="none" w:sz="0" w:space="0" w:color="auto"/>
                <w:right w:val="none" w:sz="0" w:space="0" w:color="auto"/>
              </w:divBdr>
            </w:div>
            <w:div w:id="1374037914">
              <w:marLeft w:val="0"/>
              <w:marRight w:val="0"/>
              <w:marTop w:val="0"/>
              <w:marBottom w:val="0"/>
              <w:divBdr>
                <w:top w:val="none" w:sz="0" w:space="0" w:color="auto"/>
                <w:left w:val="none" w:sz="0" w:space="0" w:color="auto"/>
                <w:bottom w:val="none" w:sz="0" w:space="0" w:color="auto"/>
                <w:right w:val="none" w:sz="0" w:space="0" w:color="auto"/>
              </w:divBdr>
            </w:div>
          </w:divsChild>
        </w:div>
        <w:div w:id="736787837">
          <w:marLeft w:val="0"/>
          <w:marRight w:val="0"/>
          <w:marTop w:val="300"/>
          <w:marBottom w:val="0"/>
          <w:divBdr>
            <w:top w:val="none" w:sz="0" w:space="0" w:color="auto"/>
            <w:left w:val="none" w:sz="0" w:space="0" w:color="auto"/>
            <w:bottom w:val="none" w:sz="0" w:space="0" w:color="auto"/>
            <w:right w:val="none" w:sz="0" w:space="0" w:color="auto"/>
          </w:divBdr>
        </w:div>
        <w:div w:id="1402219905">
          <w:marLeft w:val="0"/>
          <w:marRight w:val="0"/>
          <w:marTop w:val="0"/>
          <w:marBottom w:val="0"/>
          <w:divBdr>
            <w:top w:val="none" w:sz="0" w:space="0" w:color="auto"/>
            <w:left w:val="none" w:sz="0" w:space="0" w:color="auto"/>
            <w:bottom w:val="none" w:sz="0" w:space="0" w:color="auto"/>
            <w:right w:val="none" w:sz="0" w:space="0" w:color="auto"/>
          </w:divBdr>
        </w:div>
        <w:div w:id="1279340521">
          <w:marLeft w:val="0"/>
          <w:marRight w:val="0"/>
          <w:marTop w:val="0"/>
          <w:marBottom w:val="0"/>
          <w:divBdr>
            <w:top w:val="none" w:sz="0" w:space="0" w:color="auto"/>
            <w:left w:val="none" w:sz="0" w:space="0" w:color="auto"/>
            <w:bottom w:val="none" w:sz="0" w:space="0" w:color="auto"/>
            <w:right w:val="none" w:sz="0" w:space="0" w:color="auto"/>
          </w:divBdr>
        </w:div>
        <w:div w:id="1945191665">
          <w:marLeft w:val="0"/>
          <w:marRight w:val="0"/>
          <w:marTop w:val="0"/>
          <w:marBottom w:val="0"/>
          <w:divBdr>
            <w:top w:val="none" w:sz="0" w:space="0" w:color="auto"/>
            <w:left w:val="none" w:sz="0" w:space="0" w:color="auto"/>
            <w:bottom w:val="none" w:sz="0" w:space="0" w:color="auto"/>
            <w:right w:val="none" w:sz="0" w:space="0" w:color="auto"/>
          </w:divBdr>
          <w:divsChild>
            <w:div w:id="315453198">
              <w:marLeft w:val="0"/>
              <w:marRight w:val="0"/>
              <w:marTop w:val="0"/>
              <w:marBottom w:val="0"/>
              <w:divBdr>
                <w:top w:val="none" w:sz="0" w:space="0" w:color="auto"/>
                <w:left w:val="none" w:sz="0" w:space="0" w:color="auto"/>
                <w:bottom w:val="none" w:sz="0" w:space="0" w:color="auto"/>
                <w:right w:val="none" w:sz="0" w:space="0" w:color="auto"/>
              </w:divBdr>
            </w:div>
            <w:div w:id="586960728">
              <w:marLeft w:val="0"/>
              <w:marRight w:val="0"/>
              <w:marTop w:val="0"/>
              <w:marBottom w:val="0"/>
              <w:divBdr>
                <w:top w:val="none" w:sz="0" w:space="0" w:color="auto"/>
                <w:left w:val="none" w:sz="0" w:space="0" w:color="auto"/>
                <w:bottom w:val="none" w:sz="0" w:space="0" w:color="auto"/>
                <w:right w:val="none" w:sz="0" w:space="0" w:color="auto"/>
              </w:divBdr>
            </w:div>
            <w:div w:id="27537713">
              <w:marLeft w:val="0"/>
              <w:marRight w:val="0"/>
              <w:marTop w:val="0"/>
              <w:marBottom w:val="0"/>
              <w:divBdr>
                <w:top w:val="none" w:sz="0" w:space="0" w:color="auto"/>
                <w:left w:val="none" w:sz="0" w:space="0" w:color="auto"/>
                <w:bottom w:val="none" w:sz="0" w:space="0" w:color="auto"/>
                <w:right w:val="none" w:sz="0" w:space="0" w:color="auto"/>
              </w:divBdr>
            </w:div>
            <w:div w:id="781804485">
              <w:marLeft w:val="0"/>
              <w:marRight w:val="0"/>
              <w:marTop w:val="0"/>
              <w:marBottom w:val="0"/>
              <w:divBdr>
                <w:top w:val="none" w:sz="0" w:space="0" w:color="auto"/>
                <w:left w:val="none" w:sz="0" w:space="0" w:color="auto"/>
                <w:bottom w:val="none" w:sz="0" w:space="0" w:color="auto"/>
                <w:right w:val="none" w:sz="0" w:space="0" w:color="auto"/>
              </w:divBdr>
            </w:div>
            <w:div w:id="449855994">
              <w:marLeft w:val="0"/>
              <w:marRight w:val="0"/>
              <w:marTop w:val="0"/>
              <w:marBottom w:val="0"/>
              <w:divBdr>
                <w:top w:val="none" w:sz="0" w:space="0" w:color="auto"/>
                <w:left w:val="none" w:sz="0" w:space="0" w:color="auto"/>
                <w:bottom w:val="none" w:sz="0" w:space="0" w:color="auto"/>
                <w:right w:val="none" w:sz="0" w:space="0" w:color="auto"/>
              </w:divBdr>
            </w:div>
            <w:div w:id="1117603781">
              <w:marLeft w:val="0"/>
              <w:marRight w:val="0"/>
              <w:marTop w:val="0"/>
              <w:marBottom w:val="0"/>
              <w:divBdr>
                <w:top w:val="none" w:sz="0" w:space="0" w:color="auto"/>
                <w:left w:val="none" w:sz="0" w:space="0" w:color="auto"/>
                <w:bottom w:val="none" w:sz="0" w:space="0" w:color="auto"/>
                <w:right w:val="none" w:sz="0" w:space="0" w:color="auto"/>
              </w:divBdr>
            </w:div>
          </w:divsChild>
        </w:div>
        <w:div w:id="1755786685">
          <w:marLeft w:val="0"/>
          <w:marRight w:val="0"/>
          <w:marTop w:val="300"/>
          <w:marBottom w:val="0"/>
          <w:divBdr>
            <w:top w:val="none" w:sz="0" w:space="0" w:color="auto"/>
            <w:left w:val="none" w:sz="0" w:space="0" w:color="auto"/>
            <w:bottom w:val="none" w:sz="0" w:space="0" w:color="auto"/>
            <w:right w:val="none" w:sz="0" w:space="0" w:color="auto"/>
          </w:divBdr>
        </w:div>
        <w:div w:id="886338916">
          <w:marLeft w:val="0"/>
          <w:marRight w:val="0"/>
          <w:marTop w:val="0"/>
          <w:marBottom w:val="0"/>
          <w:divBdr>
            <w:top w:val="none" w:sz="0" w:space="0" w:color="auto"/>
            <w:left w:val="none" w:sz="0" w:space="0" w:color="auto"/>
            <w:bottom w:val="none" w:sz="0" w:space="0" w:color="auto"/>
            <w:right w:val="none" w:sz="0" w:space="0" w:color="auto"/>
          </w:divBdr>
        </w:div>
        <w:div w:id="891842480">
          <w:marLeft w:val="0"/>
          <w:marRight w:val="0"/>
          <w:marTop w:val="0"/>
          <w:marBottom w:val="0"/>
          <w:divBdr>
            <w:top w:val="none" w:sz="0" w:space="0" w:color="auto"/>
            <w:left w:val="none" w:sz="0" w:space="0" w:color="auto"/>
            <w:bottom w:val="none" w:sz="0" w:space="0" w:color="auto"/>
            <w:right w:val="none" w:sz="0" w:space="0" w:color="auto"/>
          </w:divBdr>
        </w:div>
        <w:div w:id="1063602566">
          <w:marLeft w:val="0"/>
          <w:marRight w:val="0"/>
          <w:marTop w:val="0"/>
          <w:marBottom w:val="0"/>
          <w:divBdr>
            <w:top w:val="none" w:sz="0" w:space="0" w:color="auto"/>
            <w:left w:val="none" w:sz="0" w:space="0" w:color="auto"/>
            <w:bottom w:val="none" w:sz="0" w:space="0" w:color="auto"/>
            <w:right w:val="none" w:sz="0" w:space="0" w:color="auto"/>
          </w:divBdr>
          <w:divsChild>
            <w:div w:id="1794909168">
              <w:marLeft w:val="0"/>
              <w:marRight w:val="0"/>
              <w:marTop w:val="0"/>
              <w:marBottom w:val="0"/>
              <w:divBdr>
                <w:top w:val="none" w:sz="0" w:space="0" w:color="auto"/>
                <w:left w:val="none" w:sz="0" w:space="0" w:color="auto"/>
                <w:bottom w:val="none" w:sz="0" w:space="0" w:color="auto"/>
                <w:right w:val="none" w:sz="0" w:space="0" w:color="auto"/>
              </w:divBdr>
            </w:div>
            <w:div w:id="1322351049">
              <w:marLeft w:val="0"/>
              <w:marRight w:val="0"/>
              <w:marTop w:val="0"/>
              <w:marBottom w:val="0"/>
              <w:divBdr>
                <w:top w:val="none" w:sz="0" w:space="0" w:color="auto"/>
                <w:left w:val="none" w:sz="0" w:space="0" w:color="auto"/>
                <w:bottom w:val="none" w:sz="0" w:space="0" w:color="auto"/>
                <w:right w:val="none" w:sz="0" w:space="0" w:color="auto"/>
              </w:divBdr>
            </w:div>
          </w:divsChild>
        </w:div>
        <w:div w:id="623317299">
          <w:marLeft w:val="0"/>
          <w:marRight w:val="0"/>
          <w:marTop w:val="300"/>
          <w:marBottom w:val="0"/>
          <w:divBdr>
            <w:top w:val="none" w:sz="0" w:space="0" w:color="auto"/>
            <w:left w:val="none" w:sz="0" w:space="0" w:color="auto"/>
            <w:bottom w:val="none" w:sz="0" w:space="0" w:color="auto"/>
            <w:right w:val="none" w:sz="0" w:space="0" w:color="auto"/>
          </w:divBdr>
        </w:div>
        <w:div w:id="1650090288">
          <w:marLeft w:val="0"/>
          <w:marRight w:val="0"/>
          <w:marTop w:val="0"/>
          <w:marBottom w:val="0"/>
          <w:divBdr>
            <w:top w:val="none" w:sz="0" w:space="0" w:color="auto"/>
            <w:left w:val="none" w:sz="0" w:space="0" w:color="auto"/>
            <w:bottom w:val="none" w:sz="0" w:space="0" w:color="auto"/>
            <w:right w:val="none" w:sz="0" w:space="0" w:color="auto"/>
          </w:divBdr>
        </w:div>
        <w:div w:id="647709586">
          <w:marLeft w:val="0"/>
          <w:marRight w:val="0"/>
          <w:marTop w:val="0"/>
          <w:marBottom w:val="0"/>
          <w:divBdr>
            <w:top w:val="none" w:sz="0" w:space="0" w:color="auto"/>
            <w:left w:val="none" w:sz="0" w:space="0" w:color="auto"/>
            <w:bottom w:val="none" w:sz="0" w:space="0" w:color="auto"/>
            <w:right w:val="none" w:sz="0" w:space="0" w:color="auto"/>
          </w:divBdr>
        </w:div>
        <w:div w:id="1589539248">
          <w:marLeft w:val="0"/>
          <w:marRight w:val="0"/>
          <w:marTop w:val="0"/>
          <w:marBottom w:val="0"/>
          <w:divBdr>
            <w:top w:val="none" w:sz="0" w:space="0" w:color="auto"/>
            <w:left w:val="none" w:sz="0" w:space="0" w:color="auto"/>
            <w:bottom w:val="none" w:sz="0" w:space="0" w:color="auto"/>
            <w:right w:val="none" w:sz="0" w:space="0" w:color="auto"/>
          </w:divBdr>
          <w:divsChild>
            <w:div w:id="1374387483">
              <w:marLeft w:val="0"/>
              <w:marRight w:val="0"/>
              <w:marTop w:val="0"/>
              <w:marBottom w:val="0"/>
              <w:divBdr>
                <w:top w:val="none" w:sz="0" w:space="0" w:color="auto"/>
                <w:left w:val="none" w:sz="0" w:space="0" w:color="auto"/>
                <w:bottom w:val="none" w:sz="0" w:space="0" w:color="auto"/>
                <w:right w:val="none" w:sz="0" w:space="0" w:color="auto"/>
              </w:divBdr>
            </w:div>
            <w:div w:id="755974451">
              <w:marLeft w:val="0"/>
              <w:marRight w:val="0"/>
              <w:marTop w:val="0"/>
              <w:marBottom w:val="0"/>
              <w:divBdr>
                <w:top w:val="none" w:sz="0" w:space="0" w:color="auto"/>
                <w:left w:val="none" w:sz="0" w:space="0" w:color="auto"/>
                <w:bottom w:val="none" w:sz="0" w:space="0" w:color="auto"/>
                <w:right w:val="none" w:sz="0" w:space="0" w:color="auto"/>
              </w:divBdr>
            </w:div>
          </w:divsChild>
        </w:div>
        <w:div w:id="477916463">
          <w:marLeft w:val="0"/>
          <w:marRight w:val="0"/>
          <w:marTop w:val="300"/>
          <w:marBottom w:val="0"/>
          <w:divBdr>
            <w:top w:val="none" w:sz="0" w:space="0" w:color="auto"/>
            <w:left w:val="none" w:sz="0" w:space="0" w:color="auto"/>
            <w:bottom w:val="none" w:sz="0" w:space="0" w:color="auto"/>
            <w:right w:val="none" w:sz="0" w:space="0" w:color="auto"/>
          </w:divBdr>
        </w:div>
        <w:div w:id="1008675039">
          <w:marLeft w:val="0"/>
          <w:marRight w:val="0"/>
          <w:marTop w:val="0"/>
          <w:marBottom w:val="0"/>
          <w:divBdr>
            <w:top w:val="none" w:sz="0" w:space="0" w:color="auto"/>
            <w:left w:val="none" w:sz="0" w:space="0" w:color="auto"/>
            <w:bottom w:val="none" w:sz="0" w:space="0" w:color="auto"/>
            <w:right w:val="none" w:sz="0" w:space="0" w:color="auto"/>
          </w:divBdr>
        </w:div>
        <w:div w:id="71198002">
          <w:marLeft w:val="0"/>
          <w:marRight w:val="0"/>
          <w:marTop w:val="0"/>
          <w:marBottom w:val="0"/>
          <w:divBdr>
            <w:top w:val="none" w:sz="0" w:space="0" w:color="auto"/>
            <w:left w:val="none" w:sz="0" w:space="0" w:color="auto"/>
            <w:bottom w:val="none" w:sz="0" w:space="0" w:color="auto"/>
            <w:right w:val="none" w:sz="0" w:space="0" w:color="auto"/>
          </w:divBdr>
        </w:div>
        <w:div w:id="1639603311">
          <w:marLeft w:val="0"/>
          <w:marRight w:val="0"/>
          <w:marTop w:val="0"/>
          <w:marBottom w:val="0"/>
          <w:divBdr>
            <w:top w:val="none" w:sz="0" w:space="0" w:color="auto"/>
            <w:left w:val="none" w:sz="0" w:space="0" w:color="auto"/>
            <w:bottom w:val="none" w:sz="0" w:space="0" w:color="auto"/>
            <w:right w:val="none" w:sz="0" w:space="0" w:color="auto"/>
          </w:divBdr>
          <w:divsChild>
            <w:div w:id="1159687759">
              <w:marLeft w:val="0"/>
              <w:marRight w:val="0"/>
              <w:marTop w:val="0"/>
              <w:marBottom w:val="0"/>
              <w:divBdr>
                <w:top w:val="none" w:sz="0" w:space="0" w:color="auto"/>
                <w:left w:val="none" w:sz="0" w:space="0" w:color="auto"/>
                <w:bottom w:val="none" w:sz="0" w:space="0" w:color="auto"/>
                <w:right w:val="none" w:sz="0" w:space="0" w:color="auto"/>
              </w:divBdr>
            </w:div>
            <w:div w:id="1985889432">
              <w:marLeft w:val="0"/>
              <w:marRight w:val="0"/>
              <w:marTop w:val="0"/>
              <w:marBottom w:val="0"/>
              <w:divBdr>
                <w:top w:val="none" w:sz="0" w:space="0" w:color="auto"/>
                <w:left w:val="none" w:sz="0" w:space="0" w:color="auto"/>
                <w:bottom w:val="none" w:sz="0" w:space="0" w:color="auto"/>
                <w:right w:val="none" w:sz="0" w:space="0" w:color="auto"/>
              </w:divBdr>
            </w:div>
            <w:div w:id="155923212">
              <w:marLeft w:val="0"/>
              <w:marRight w:val="0"/>
              <w:marTop w:val="0"/>
              <w:marBottom w:val="0"/>
              <w:divBdr>
                <w:top w:val="none" w:sz="0" w:space="0" w:color="auto"/>
                <w:left w:val="none" w:sz="0" w:space="0" w:color="auto"/>
                <w:bottom w:val="none" w:sz="0" w:space="0" w:color="auto"/>
                <w:right w:val="none" w:sz="0" w:space="0" w:color="auto"/>
              </w:divBdr>
            </w:div>
            <w:div w:id="1781995473">
              <w:marLeft w:val="0"/>
              <w:marRight w:val="0"/>
              <w:marTop w:val="0"/>
              <w:marBottom w:val="0"/>
              <w:divBdr>
                <w:top w:val="none" w:sz="0" w:space="0" w:color="auto"/>
                <w:left w:val="none" w:sz="0" w:space="0" w:color="auto"/>
                <w:bottom w:val="none" w:sz="0" w:space="0" w:color="auto"/>
                <w:right w:val="none" w:sz="0" w:space="0" w:color="auto"/>
              </w:divBdr>
            </w:div>
            <w:div w:id="1109154787">
              <w:marLeft w:val="0"/>
              <w:marRight w:val="0"/>
              <w:marTop w:val="0"/>
              <w:marBottom w:val="0"/>
              <w:divBdr>
                <w:top w:val="none" w:sz="0" w:space="0" w:color="auto"/>
                <w:left w:val="none" w:sz="0" w:space="0" w:color="auto"/>
                <w:bottom w:val="none" w:sz="0" w:space="0" w:color="auto"/>
                <w:right w:val="none" w:sz="0" w:space="0" w:color="auto"/>
              </w:divBdr>
            </w:div>
            <w:div w:id="862859584">
              <w:marLeft w:val="0"/>
              <w:marRight w:val="0"/>
              <w:marTop w:val="0"/>
              <w:marBottom w:val="0"/>
              <w:divBdr>
                <w:top w:val="none" w:sz="0" w:space="0" w:color="auto"/>
                <w:left w:val="none" w:sz="0" w:space="0" w:color="auto"/>
                <w:bottom w:val="none" w:sz="0" w:space="0" w:color="auto"/>
                <w:right w:val="none" w:sz="0" w:space="0" w:color="auto"/>
              </w:divBdr>
            </w:div>
            <w:div w:id="113906482">
              <w:marLeft w:val="0"/>
              <w:marRight w:val="0"/>
              <w:marTop w:val="0"/>
              <w:marBottom w:val="0"/>
              <w:divBdr>
                <w:top w:val="none" w:sz="0" w:space="0" w:color="auto"/>
                <w:left w:val="none" w:sz="0" w:space="0" w:color="auto"/>
                <w:bottom w:val="none" w:sz="0" w:space="0" w:color="auto"/>
                <w:right w:val="none" w:sz="0" w:space="0" w:color="auto"/>
              </w:divBdr>
            </w:div>
            <w:div w:id="1614092784">
              <w:marLeft w:val="0"/>
              <w:marRight w:val="0"/>
              <w:marTop w:val="0"/>
              <w:marBottom w:val="0"/>
              <w:divBdr>
                <w:top w:val="none" w:sz="0" w:space="0" w:color="auto"/>
                <w:left w:val="none" w:sz="0" w:space="0" w:color="auto"/>
                <w:bottom w:val="none" w:sz="0" w:space="0" w:color="auto"/>
                <w:right w:val="none" w:sz="0" w:space="0" w:color="auto"/>
              </w:divBdr>
            </w:div>
            <w:div w:id="410784079">
              <w:marLeft w:val="0"/>
              <w:marRight w:val="0"/>
              <w:marTop w:val="0"/>
              <w:marBottom w:val="0"/>
              <w:divBdr>
                <w:top w:val="none" w:sz="0" w:space="0" w:color="auto"/>
                <w:left w:val="none" w:sz="0" w:space="0" w:color="auto"/>
                <w:bottom w:val="none" w:sz="0" w:space="0" w:color="auto"/>
                <w:right w:val="none" w:sz="0" w:space="0" w:color="auto"/>
              </w:divBdr>
            </w:div>
            <w:div w:id="414933730">
              <w:marLeft w:val="0"/>
              <w:marRight w:val="0"/>
              <w:marTop w:val="0"/>
              <w:marBottom w:val="0"/>
              <w:divBdr>
                <w:top w:val="none" w:sz="0" w:space="0" w:color="auto"/>
                <w:left w:val="none" w:sz="0" w:space="0" w:color="auto"/>
                <w:bottom w:val="none" w:sz="0" w:space="0" w:color="auto"/>
                <w:right w:val="none" w:sz="0" w:space="0" w:color="auto"/>
              </w:divBdr>
            </w:div>
            <w:div w:id="756486777">
              <w:marLeft w:val="0"/>
              <w:marRight w:val="0"/>
              <w:marTop w:val="0"/>
              <w:marBottom w:val="0"/>
              <w:divBdr>
                <w:top w:val="none" w:sz="0" w:space="0" w:color="auto"/>
                <w:left w:val="none" w:sz="0" w:space="0" w:color="auto"/>
                <w:bottom w:val="none" w:sz="0" w:space="0" w:color="auto"/>
                <w:right w:val="none" w:sz="0" w:space="0" w:color="auto"/>
              </w:divBdr>
            </w:div>
            <w:div w:id="883324616">
              <w:marLeft w:val="0"/>
              <w:marRight w:val="0"/>
              <w:marTop w:val="0"/>
              <w:marBottom w:val="0"/>
              <w:divBdr>
                <w:top w:val="none" w:sz="0" w:space="0" w:color="auto"/>
                <w:left w:val="none" w:sz="0" w:space="0" w:color="auto"/>
                <w:bottom w:val="none" w:sz="0" w:space="0" w:color="auto"/>
                <w:right w:val="none" w:sz="0" w:space="0" w:color="auto"/>
              </w:divBdr>
            </w:div>
            <w:div w:id="1899171438">
              <w:marLeft w:val="0"/>
              <w:marRight w:val="0"/>
              <w:marTop w:val="0"/>
              <w:marBottom w:val="0"/>
              <w:divBdr>
                <w:top w:val="none" w:sz="0" w:space="0" w:color="auto"/>
                <w:left w:val="none" w:sz="0" w:space="0" w:color="auto"/>
                <w:bottom w:val="none" w:sz="0" w:space="0" w:color="auto"/>
                <w:right w:val="none" w:sz="0" w:space="0" w:color="auto"/>
              </w:divBdr>
            </w:div>
            <w:div w:id="774330497">
              <w:marLeft w:val="0"/>
              <w:marRight w:val="0"/>
              <w:marTop w:val="0"/>
              <w:marBottom w:val="0"/>
              <w:divBdr>
                <w:top w:val="none" w:sz="0" w:space="0" w:color="auto"/>
                <w:left w:val="none" w:sz="0" w:space="0" w:color="auto"/>
                <w:bottom w:val="none" w:sz="0" w:space="0" w:color="auto"/>
                <w:right w:val="none" w:sz="0" w:space="0" w:color="auto"/>
              </w:divBdr>
            </w:div>
            <w:div w:id="2061780562">
              <w:marLeft w:val="0"/>
              <w:marRight w:val="0"/>
              <w:marTop w:val="0"/>
              <w:marBottom w:val="0"/>
              <w:divBdr>
                <w:top w:val="none" w:sz="0" w:space="0" w:color="auto"/>
                <w:left w:val="none" w:sz="0" w:space="0" w:color="auto"/>
                <w:bottom w:val="none" w:sz="0" w:space="0" w:color="auto"/>
                <w:right w:val="none" w:sz="0" w:space="0" w:color="auto"/>
              </w:divBdr>
            </w:div>
          </w:divsChild>
        </w:div>
        <w:div w:id="1137182782">
          <w:marLeft w:val="0"/>
          <w:marRight w:val="0"/>
          <w:marTop w:val="300"/>
          <w:marBottom w:val="0"/>
          <w:divBdr>
            <w:top w:val="none" w:sz="0" w:space="0" w:color="auto"/>
            <w:left w:val="none" w:sz="0" w:space="0" w:color="auto"/>
            <w:bottom w:val="none" w:sz="0" w:space="0" w:color="auto"/>
            <w:right w:val="none" w:sz="0" w:space="0" w:color="auto"/>
          </w:divBdr>
        </w:div>
        <w:div w:id="1176454215">
          <w:marLeft w:val="0"/>
          <w:marRight w:val="0"/>
          <w:marTop w:val="0"/>
          <w:marBottom w:val="0"/>
          <w:divBdr>
            <w:top w:val="none" w:sz="0" w:space="0" w:color="auto"/>
            <w:left w:val="none" w:sz="0" w:space="0" w:color="auto"/>
            <w:bottom w:val="none" w:sz="0" w:space="0" w:color="auto"/>
            <w:right w:val="none" w:sz="0" w:space="0" w:color="auto"/>
          </w:divBdr>
        </w:div>
        <w:div w:id="1813251854">
          <w:marLeft w:val="0"/>
          <w:marRight w:val="0"/>
          <w:marTop w:val="0"/>
          <w:marBottom w:val="0"/>
          <w:divBdr>
            <w:top w:val="none" w:sz="0" w:space="0" w:color="auto"/>
            <w:left w:val="none" w:sz="0" w:space="0" w:color="auto"/>
            <w:bottom w:val="none" w:sz="0" w:space="0" w:color="auto"/>
            <w:right w:val="none" w:sz="0" w:space="0" w:color="auto"/>
          </w:divBdr>
        </w:div>
        <w:div w:id="463812123">
          <w:marLeft w:val="0"/>
          <w:marRight w:val="0"/>
          <w:marTop w:val="0"/>
          <w:marBottom w:val="0"/>
          <w:divBdr>
            <w:top w:val="none" w:sz="0" w:space="0" w:color="auto"/>
            <w:left w:val="none" w:sz="0" w:space="0" w:color="auto"/>
            <w:bottom w:val="none" w:sz="0" w:space="0" w:color="auto"/>
            <w:right w:val="none" w:sz="0" w:space="0" w:color="auto"/>
          </w:divBdr>
          <w:divsChild>
            <w:div w:id="797987695">
              <w:marLeft w:val="0"/>
              <w:marRight w:val="0"/>
              <w:marTop w:val="0"/>
              <w:marBottom w:val="0"/>
              <w:divBdr>
                <w:top w:val="none" w:sz="0" w:space="0" w:color="auto"/>
                <w:left w:val="none" w:sz="0" w:space="0" w:color="auto"/>
                <w:bottom w:val="none" w:sz="0" w:space="0" w:color="auto"/>
                <w:right w:val="none" w:sz="0" w:space="0" w:color="auto"/>
              </w:divBdr>
            </w:div>
            <w:div w:id="1612010432">
              <w:marLeft w:val="0"/>
              <w:marRight w:val="0"/>
              <w:marTop w:val="0"/>
              <w:marBottom w:val="0"/>
              <w:divBdr>
                <w:top w:val="none" w:sz="0" w:space="0" w:color="auto"/>
                <w:left w:val="none" w:sz="0" w:space="0" w:color="auto"/>
                <w:bottom w:val="none" w:sz="0" w:space="0" w:color="auto"/>
                <w:right w:val="none" w:sz="0" w:space="0" w:color="auto"/>
              </w:divBdr>
            </w:div>
            <w:div w:id="410128832">
              <w:marLeft w:val="0"/>
              <w:marRight w:val="0"/>
              <w:marTop w:val="0"/>
              <w:marBottom w:val="0"/>
              <w:divBdr>
                <w:top w:val="none" w:sz="0" w:space="0" w:color="auto"/>
                <w:left w:val="none" w:sz="0" w:space="0" w:color="auto"/>
                <w:bottom w:val="none" w:sz="0" w:space="0" w:color="auto"/>
                <w:right w:val="none" w:sz="0" w:space="0" w:color="auto"/>
              </w:divBdr>
            </w:div>
            <w:div w:id="1921673637">
              <w:marLeft w:val="0"/>
              <w:marRight w:val="0"/>
              <w:marTop w:val="0"/>
              <w:marBottom w:val="0"/>
              <w:divBdr>
                <w:top w:val="none" w:sz="0" w:space="0" w:color="auto"/>
                <w:left w:val="none" w:sz="0" w:space="0" w:color="auto"/>
                <w:bottom w:val="none" w:sz="0" w:space="0" w:color="auto"/>
                <w:right w:val="none" w:sz="0" w:space="0" w:color="auto"/>
              </w:divBdr>
            </w:div>
            <w:div w:id="307134035">
              <w:marLeft w:val="0"/>
              <w:marRight w:val="0"/>
              <w:marTop w:val="0"/>
              <w:marBottom w:val="0"/>
              <w:divBdr>
                <w:top w:val="none" w:sz="0" w:space="0" w:color="auto"/>
                <w:left w:val="none" w:sz="0" w:space="0" w:color="auto"/>
                <w:bottom w:val="none" w:sz="0" w:space="0" w:color="auto"/>
                <w:right w:val="none" w:sz="0" w:space="0" w:color="auto"/>
              </w:divBdr>
            </w:div>
            <w:div w:id="1797481600">
              <w:marLeft w:val="0"/>
              <w:marRight w:val="0"/>
              <w:marTop w:val="0"/>
              <w:marBottom w:val="0"/>
              <w:divBdr>
                <w:top w:val="none" w:sz="0" w:space="0" w:color="auto"/>
                <w:left w:val="none" w:sz="0" w:space="0" w:color="auto"/>
                <w:bottom w:val="none" w:sz="0" w:space="0" w:color="auto"/>
                <w:right w:val="none" w:sz="0" w:space="0" w:color="auto"/>
              </w:divBdr>
            </w:div>
            <w:div w:id="503864850">
              <w:marLeft w:val="0"/>
              <w:marRight w:val="0"/>
              <w:marTop w:val="0"/>
              <w:marBottom w:val="0"/>
              <w:divBdr>
                <w:top w:val="none" w:sz="0" w:space="0" w:color="auto"/>
                <w:left w:val="none" w:sz="0" w:space="0" w:color="auto"/>
                <w:bottom w:val="none" w:sz="0" w:space="0" w:color="auto"/>
                <w:right w:val="none" w:sz="0" w:space="0" w:color="auto"/>
              </w:divBdr>
            </w:div>
            <w:div w:id="223413724">
              <w:marLeft w:val="0"/>
              <w:marRight w:val="0"/>
              <w:marTop w:val="0"/>
              <w:marBottom w:val="0"/>
              <w:divBdr>
                <w:top w:val="none" w:sz="0" w:space="0" w:color="auto"/>
                <w:left w:val="none" w:sz="0" w:space="0" w:color="auto"/>
                <w:bottom w:val="none" w:sz="0" w:space="0" w:color="auto"/>
                <w:right w:val="none" w:sz="0" w:space="0" w:color="auto"/>
              </w:divBdr>
            </w:div>
            <w:div w:id="1394500290">
              <w:marLeft w:val="0"/>
              <w:marRight w:val="0"/>
              <w:marTop w:val="0"/>
              <w:marBottom w:val="0"/>
              <w:divBdr>
                <w:top w:val="none" w:sz="0" w:space="0" w:color="auto"/>
                <w:left w:val="none" w:sz="0" w:space="0" w:color="auto"/>
                <w:bottom w:val="none" w:sz="0" w:space="0" w:color="auto"/>
                <w:right w:val="none" w:sz="0" w:space="0" w:color="auto"/>
              </w:divBdr>
            </w:div>
            <w:div w:id="1529181048">
              <w:marLeft w:val="0"/>
              <w:marRight w:val="0"/>
              <w:marTop w:val="0"/>
              <w:marBottom w:val="0"/>
              <w:divBdr>
                <w:top w:val="none" w:sz="0" w:space="0" w:color="auto"/>
                <w:left w:val="none" w:sz="0" w:space="0" w:color="auto"/>
                <w:bottom w:val="none" w:sz="0" w:space="0" w:color="auto"/>
                <w:right w:val="none" w:sz="0" w:space="0" w:color="auto"/>
              </w:divBdr>
            </w:div>
            <w:div w:id="1813017698">
              <w:marLeft w:val="0"/>
              <w:marRight w:val="0"/>
              <w:marTop w:val="0"/>
              <w:marBottom w:val="0"/>
              <w:divBdr>
                <w:top w:val="none" w:sz="0" w:space="0" w:color="auto"/>
                <w:left w:val="none" w:sz="0" w:space="0" w:color="auto"/>
                <w:bottom w:val="none" w:sz="0" w:space="0" w:color="auto"/>
                <w:right w:val="none" w:sz="0" w:space="0" w:color="auto"/>
              </w:divBdr>
            </w:div>
            <w:div w:id="170070288">
              <w:marLeft w:val="0"/>
              <w:marRight w:val="0"/>
              <w:marTop w:val="0"/>
              <w:marBottom w:val="0"/>
              <w:divBdr>
                <w:top w:val="none" w:sz="0" w:space="0" w:color="auto"/>
                <w:left w:val="none" w:sz="0" w:space="0" w:color="auto"/>
                <w:bottom w:val="none" w:sz="0" w:space="0" w:color="auto"/>
                <w:right w:val="none" w:sz="0" w:space="0" w:color="auto"/>
              </w:divBdr>
            </w:div>
            <w:div w:id="642002927">
              <w:marLeft w:val="0"/>
              <w:marRight w:val="0"/>
              <w:marTop w:val="0"/>
              <w:marBottom w:val="0"/>
              <w:divBdr>
                <w:top w:val="none" w:sz="0" w:space="0" w:color="auto"/>
                <w:left w:val="none" w:sz="0" w:space="0" w:color="auto"/>
                <w:bottom w:val="none" w:sz="0" w:space="0" w:color="auto"/>
                <w:right w:val="none" w:sz="0" w:space="0" w:color="auto"/>
              </w:divBdr>
            </w:div>
            <w:div w:id="13850957">
              <w:marLeft w:val="0"/>
              <w:marRight w:val="0"/>
              <w:marTop w:val="0"/>
              <w:marBottom w:val="0"/>
              <w:divBdr>
                <w:top w:val="none" w:sz="0" w:space="0" w:color="auto"/>
                <w:left w:val="none" w:sz="0" w:space="0" w:color="auto"/>
                <w:bottom w:val="none" w:sz="0" w:space="0" w:color="auto"/>
                <w:right w:val="none" w:sz="0" w:space="0" w:color="auto"/>
              </w:divBdr>
            </w:div>
            <w:div w:id="2075885157">
              <w:marLeft w:val="0"/>
              <w:marRight w:val="0"/>
              <w:marTop w:val="0"/>
              <w:marBottom w:val="0"/>
              <w:divBdr>
                <w:top w:val="none" w:sz="0" w:space="0" w:color="auto"/>
                <w:left w:val="none" w:sz="0" w:space="0" w:color="auto"/>
                <w:bottom w:val="none" w:sz="0" w:space="0" w:color="auto"/>
                <w:right w:val="none" w:sz="0" w:space="0" w:color="auto"/>
              </w:divBdr>
            </w:div>
            <w:div w:id="181629809">
              <w:marLeft w:val="0"/>
              <w:marRight w:val="0"/>
              <w:marTop w:val="0"/>
              <w:marBottom w:val="0"/>
              <w:divBdr>
                <w:top w:val="none" w:sz="0" w:space="0" w:color="auto"/>
                <w:left w:val="none" w:sz="0" w:space="0" w:color="auto"/>
                <w:bottom w:val="none" w:sz="0" w:space="0" w:color="auto"/>
                <w:right w:val="none" w:sz="0" w:space="0" w:color="auto"/>
              </w:divBdr>
            </w:div>
            <w:div w:id="1563717619">
              <w:marLeft w:val="0"/>
              <w:marRight w:val="0"/>
              <w:marTop w:val="0"/>
              <w:marBottom w:val="0"/>
              <w:divBdr>
                <w:top w:val="none" w:sz="0" w:space="0" w:color="auto"/>
                <w:left w:val="none" w:sz="0" w:space="0" w:color="auto"/>
                <w:bottom w:val="none" w:sz="0" w:space="0" w:color="auto"/>
                <w:right w:val="none" w:sz="0" w:space="0" w:color="auto"/>
              </w:divBdr>
            </w:div>
            <w:div w:id="1919557178">
              <w:marLeft w:val="0"/>
              <w:marRight w:val="0"/>
              <w:marTop w:val="0"/>
              <w:marBottom w:val="0"/>
              <w:divBdr>
                <w:top w:val="none" w:sz="0" w:space="0" w:color="auto"/>
                <w:left w:val="none" w:sz="0" w:space="0" w:color="auto"/>
                <w:bottom w:val="none" w:sz="0" w:space="0" w:color="auto"/>
                <w:right w:val="none" w:sz="0" w:space="0" w:color="auto"/>
              </w:divBdr>
            </w:div>
            <w:div w:id="572006936">
              <w:marLeft w:val="0"/>
              <w:marRight w:val="0"/>
              <w:marTop w:val="0"/>
              <w:marBottom w:val="0"/>
              <w:divBdr>
                <w:top w:val="none" w:sz="0" w:space="0" w:color="auto"/>
                <w:left w:val="none" w:sz="0" w:space="0" w:color="auto"/>
                <w:bottom w:val="none" w:sz="0" w:space="0" w:color="auto"/>
                <w:right w:val="none" w:sz="0" w:space="0" w:color="auto"/>
              </w:divBdr>
            </w:div>
            <w:div w:id="2029141202">
              <w:marLeft w:val="0"/>
              <w:marRight w:val="0"/>
              <w:marTop w:val="0"/>
              <w:marBottom w:val="0"/>
              <w:divBdr>
                <w:top w:val="none" w:sz="0" w:space="0" w:color="auto"/>
                <w:left w:val="none" w:sz="0" w:space="0" w:color="auto"/>
                <w:bottom w:val="none" w:sz="0" w:space="0" w:color="auto"/>
                <w:right w:val="none" w:sz="0" w:space="0" w:color="auto"/>
              </w:divBdr>
            </w:div>
            <w:div w:id="1278442786">
              <w:marLeft w:val="0"/>
              <w:marRight w:val="0"/>
              <w:marTop w:val="0"/>
              <w:marBottom w:val="0"/>
              <w:divBdr>
                <w:top w:val="none" w:sz="0" w:space="0" w:color="auto"/>
                <w:left w:val="none" w:sz="0" w:space="0" w:color="auto"/>
                <w:bottom w:val="none" w:sz="0" w:space="0" w:color="auto"/>
                <w:right w:val="none" w:sz="0" w:space="0" w:color="auto"/>
              </w:divBdr>
            </w:div>
          </w:divsChild>
        </w:div>
        <w:div w:id="1085302163">
          <w:marLeft w:val="0"/>
          <w:marRight w:val="0"/>
          <w:marTop w:val="300"/>
          <w:marBottom w:val="0"/>
          <w:divBdr>
            <w:top w:val="none" w:sz="0" w:space="0" w:color="auto"/>
            <w:left w:val="none" w:sz="0" w:space="0" w:color="auto"/>
            <w:bottom w:val="none" w:sz="0" w:space="0" w:color="auto"/>
            <w:right w:val="none" w:sz="0" w:space="0" w:color="auto"/>
          </w:divBdr>
        </w:div>
        <w:div w:id="1679891697">
          <w:marLeft w:val="0"/>
          <w:marRight w:val="0"/>
          <w:marTop w:val="0"/>
          <w:marBottom w:val="0"/>
          <w:divBdr>
            <w:top w:val="none" w:sz="0" w:space="0" w:color="auto"/>
            <w:left w:val="none" w:sz="0" w:space="0" w:color="auto"/>
            <w:bottom w:val="none" w:sz="0" w:space="0" w:color="auto"/>
            <w:right w:val="none" w:sz="0" w:space="0" w:color="auto"/>
          </w:divBdr>
        </w:div>
        <w:div w:id="1539005207">
          <w:marLeft w:val="0"/>
          <w:marRight w:val="0"/>
          <w:marTop w:val="0"/>
          <w:marBottom w:val="0"/>
          <w:divBdr>
            <w:top w:val="none" w:sz="0" w:space="0" w:color="auto"/>
            <w:left w:val="none" w:sz="0" w:space="0" w:color="auto"/>
            <w:bottom w:val="none" w:sz="0" w:space="0" w:color="auto"/>
            <w:right w:val="none" w:sz="0" w:space="0" w:color="auto"/>
          </w:divBdr>
        </w:div>
        <w:div w:id="1718553354">
          <w:marLeft w:val="0"/>
          <w:marRight w:val="0"/>
          <w:marTop w:val="0"/>
          <w:marBottom w:val="0"/>
          <w:divBdr>
            <w:top w:val="none" w:sz="0" w:space="0" w:color="auto"/>
            <w:left w:val="none" w:sz="0" w:space="0" w:color="auto"/>
            <w:bottom w:val="none" w:sz="0" w:space="0" w:color="auto"/>
            <w:right w:val="none" w:sz="0" w:space="0" w:color="auto"/>
          </w:divBdr>
          <w:divsChild>
            <w:div w:id="659234978">
              <w:marLeft w:val="0"/>
              <w:marRight w:val="0"/>
              <w:marTop w:val="0"/>
              <w:marBottom w:val="0"/>
              <w:divBdr>
                <w:top w:val="none" w:sz="0" w:space="0" w:color="auto"/>
                <w:left w:val="none" w:sz="0" w:space="0" w:color="auto"/>
                <w:bottom w:val="none" w:sz="0" w:space="0" w:color="auto"/>
                <w:right w:val="none" w:sz="0" w:space="0" w:color="auto"/>
              </w:divBdr>
            </w:div>
            <w:div w:id="1901987427">
              <w:marLeft w:val="0"/>
              <w:marRight w:val="0"/>
              <w:marTop w:val="0"/>
              <w:marBottom w:val="0"/>
              <w:divBdr>
                <w:top w:val="none" w:sz="0" w:space="0" w:color="auto"/>
                <w:left w:val="none" w:sz="0" w:space="0" w:color="auto"/>
                <w:bottom w:val="none" w:sz="0" w:space="0" w:color="auto"/>
                <w:right w:val="none" w:sz="0" w:space="0" w:color="auto"/>
              </w:divBdr>
            </w:div>
            <w:div w:id="441999536">
              <w:marLeft w:val="0"/>
              <w:marRight w:val="0"/>
              <w:marTop w:val="0"/>
              <w:marBottom w:val="0"/>
              <w:divBdr>
                <w:top w:val="none" w:sz="0" w:space="0" w:color="auto"/>
                <w:left w:val="none" w:sz="0" w:space="0" w:color="auto"/>
                <w:bottom w:val="none" w:sz="0" w:space="0" w:color="auto"/>
                <w:right w:val="none" w:sz="0" w:space="0" w:color="auto"/>
              </w:divBdr>
            </w:div>
          </w:divsChild>
        </w:div>
        <w:div w:id="1208040">
          <w:marLeft w:val="0"/>
          <w:marRight w:val="0"/>
          <w:marTop w:val="300"/>
          <w:marBottom w:val="0"/>
          <w:divBdr>
            <w:top w:val="none" w:sz="0" w:space="0" w:color="auto"/>
            <w:left w:val="none" w:sz="0" w:space="0" w:color="auto"/>
            <w:bottom w:val="none" w:sz="0" w:space="0" w:color="auto"/>
            <w:right w:val="none" w:sz="0" w:space="0" w:color="auto"/>
          </w:divBdr>
        </w:div>
        <w:div w:id="1409226434">
          <w:marLeft w:val="0"/>
          <w:marRight w:val="0"/>
          <w:marTop w:val="0"/>
          <w:marBottom w:val="0"/>
          <w:divBdr>
            <w:top w:val="none" w:sz="0" w:space="0" w:color="auto"/>
            <w:left w:val="none" w:sz="0" w:space="0" w:color="auto"/>
            <w:bottom w:val="none" w:sz="0" w:space="0" w:color="auto"/>
            <w:right w:val="none" w:sz="0" w:space="0" w:color="auto"/>
          </w:divBdr>
        </w:div>
        <w:div w:id="636229124">
          <w:marLeft w:val="0"/>
          <w:marRight w:val="0"/>
          <w:marTop w:val="0"/>
          <w:marBottom w:val="0"/>
          <w:divBdr>
            <w:top w:val="none" w:sz="0" w:space="0" w:color="auto"/>
            <w:left w:val="none" w:sz="0" w:space="0" w:color="auto"/>
            <w:bottom w:val="none" w:sz="0" w:space="0" w:color="auto"/>
            <w:right w:val="none" w:sz="0" w:space="0" w:color="auto"/>
          </w:divBdr>
        </w:div>
        <w:div w:id="1771126096">
          <w:marLeft w:val="0"/>
          <w:marRight w:val="0"/>
          <w:marTop w:val="0"/>
          <w:marBottom w:val="0"/>
          <w:divBdr>
            <w:top w:val="none" w:sz="0" w:space="0" w:color="auto"/>
            <w:left w:val="none" w:sz="0" w:space="0" w:color="auto"/>
            <w:bottom w:val="none" w:sz="0" w:space="0" w:color="auto"/>
            <w:right w:val="none" w:sz="0" w:space="0" w:color="auto"/>
          </w:divBdr>
          <w:divsChild>
            <w:div w:id="880243739">
              <w:marLeft w:val="0"/>
              <w:marRight w:val="0"/>
              <w:marTop w:val="0"/>
              <w:marBottom w:val="0"/>
              <w:divBdr>
                <w:top w:val="none" w:sz="0" w:space="0" w:color="auto"/>
                <w:left w:val="none" w:sz="0" w:space="0" w:color="auto"/>
                <w:bottom w:val="none" w:sz="0" w:space="0" w:color="auto"/>
                <w:right w:val="none" w:sz="0" w:space="0" w:color="auto"/>
              </w:divBdr>
            </w:div>
            <w:div w:id="1324357636">
              <w:marLeft w:val="0"/>
              <w:marRight w:val="0"/>
              <w:marTop w:val="0"/>
              <w:marBottom w:val="0"/>
              <w:divBdr>
                <w:top w:val="none" w:sz="0" w:space="0" w:color="auto"/>
                <w:left w:val="none" w:sz="0" w:space="0" w:color="auto"/>
                <w:bottom w:val="none" w:sz="0" w:space="0" w:color="auto"/>
                <w:right w:val="none" w:sz="0" w:space="0" w:color="auto"/>
              </w:divBdr>
            </w:div>
            <w:div w:id="1594975846">
              <w:marLeft w:val="0"/>
              <w:marRight w:val="0"/>
              <w:marTop w:val="0"/>
              <w:marBottom w:val="0"/>
              <w:divBdr>
                <w:top w:val="none" w:sz="0" w:space="0" w:color="auto"/>
                <w:left w:val="none" w:sz="0" w:space="0" w:color="auto"/>
                <w:bottom w:val="none" w:sz="0" w:space="0" w:color="auto"/>
                <w:right w:val="none" w:sz="0" w:space="0" w:color="auto"/>
              </w:divBdr>
            </w:div>
            <w:div w:id="1885094622">
              <w:marLeft w:val="0"/>
              <w:marRight w:val="0"/>
              <w:marTop w:val="0"/>
              <w:marBottom w:val="0"/>
              <w:divBdr>
                <w:top w:val="none" w:sz="0" w:space="0" w:color="auto"/>
                <w:left w:val="none" w:sz="0" w:space="0" w:color="auto"/>
                <w:bottom w:val="none" w:sz="0" w:space="0" w:color="auto"/>
                <w:right w:val="none" w:sz="0" w:space="0" w:color="auto"/>
              </w:divBdr>
            </w:div>
            <w:div w:id="1775401763">
              <w:marLeft w:val="0"/>
              <w:marRight w:val="0"/>
              <w:marTop w:val="0"/>
              <w:marBottom w:val="0"/>
              <w:divBdr>
                <w:top w:val="none" w:sz="0" w:space="0" w:color="auto"/>
                <w:left w:val="none" w:sz="0" w:space="0" w:color="auto"/>
                <w:bottom w:val="none" w:sz="0" w:space="0" w:color="auto"/>
                <w:right w:val="none" w:sz="0" w:space="0" w:color="auto"/>
              </w:divBdr>
            </w:div>
            <w:div w:id="420494243">
              <w:marLeft w:val="0"/>
              <w:marRight w:val="0"/>
              <w:marTop w:val="0"/>
              <w:marBottom w:val="0"/>
              <w:divBdr>
                <w:top w:val="none" w:sz="0" w:space="0" w:color="auto"/>
                <w:left w:val="none" w:sz="0" w:space="0" w:color="auto"/>
                <w:bottom w:val="none" w:sz="0" w:space="0" w:color="auto"/>
                <w:right w:val="none" w:sz="0" w:space="0" w:color="auto"/>
              </w:divBdr>
            </w:div>
            <w:div w:id="1879396468">
              <w:marLeft w:val="0"/>
              <w:marRight w:val="0"/>
              <w:marTop w:val="0"/>
              <w:marBottom w:val="0"/>
              <w:divBdr>
                <w:top w:val="none" w:sz="0" w:space="0" w:color="auto"/>
                <w:left w:val="none" w:sz="0" w:space="0" w:color="auto"/>
                <w:bottom w:val="none" w:sz="0" w:space="0" w:color="auto"/>
                <w:right w:val="none" w:sz="0" w:space="0" w:color="auto"/>
              </w:divBdr>
            </w:div>
            <w:div w:id="271787645">
              <w:marLeft w:val="0"/>
              <w:marRight w:val="0"/>
              <w:marTop w:val="0"/>
              <w:marBottom w:val="0"/>
              <w:divBdr>
                <w:top w:val="none" w:sz="0" w:space="0" w:color="auto"/>
                <w:left w:val="none" w:sz="0" w:space="0" w:color="auto"/>
                <w:bottom w:val="none" w:sz="0" w:space="0" w:color="auto"/>
                <w:right w:val="none" w:sz="0" w:space="0" w:color="auto"/>
              </w:divBdr>
            </w:div>
            <w:div w:id="653991841">
              <w:marLeft w:val="0"/>
              <w:marRight w:val="0"/>
              <w:marTop w:val="0"/>
              <w:marBottom w:val="0"/>
              <w:divBdr>
                <w:top w:val="none" w:sz="0" w:space="0" w:color="auto"/>
                <w:left w:val="none" w:sz="0" w:space="0" w:color="auto"/>
                <w:bottom w:val="none" w:sz="0" w:space="0" w:color="auto"/>
                <w:right w:val="none" w:sz="0" w:space="0" w:color="auto"/>
              </w:divBdr>
            </w:div>
          </w:divsChild>
        </w:div>
        <w:div w:id="761607621">
          <w:marLeft w:val="0"/>
          <w:marRight w:val="0"/>
          <w:marTop w:val="300"/>
          <w:marBottom w:val="0"/>
          <w:divBdr>
            <w:top w:val="none" w:sz="0" w:space="0" w:color="auto"/>
            <w:left w:val="none" w:sz="0" w:space="0" w:color="auto"/>
            <w:bottom w:val="none" w:sz="0" w:space="0" w:color="auto"/>
            <w:right w:val="none" w:sz="0" w:space="0" w:color="auto"/>
          </w:divBdr>
        </w:div>
        <w:div w:id="1503424040">
          <w:marLeft w:val="0"/>
          <w:marRight w:val="0"/>
          <w:marTop w:val="0"/>
          <w:marBottom w:val="0"/>
          <w:divBdr>
            <w:top w:val="none" w:sz="0" w:space="0" w:color="auto"/>
            <w:left w:val="none" w:sz="0" w:space="0" w:color="auto"/>
            <w:bottom w:val="none" w:sz="0" w:space="0" w:color="auto"/>
            <w:right w:val="none" w:sz="0" w:space="0" w:color="auto"/>
          </w:divBdr>
        </w:div>
        <w:div w:id="312292553">
          <w:marLeft w:val="0"/>
          <w:marRight w:val="0"/>
          <w:marTop w:val="0"/>
          <w:marBottom w:val="0"/>
          <w:divBdr>
            <w:top w:val="none" w:sz="0" w:space="0" w:color="auto"/>
            <w:left w:val="none" w:sz="0" w:space="0" w:color="auto"/>
            <w:bottom w:val="none" w:sz="0" w:space="0" w:color="auto"/>
            <w:right w:val="none" w:sz="0" w:space="0" w:color="auto"/>
          </w:divBdr>
        </w:div>
        <w:div w:id="495153172">
          <w:marLeft w:val="0"/>
          <w:marRight w:val="0"/>
          <w:marTop w:val="0"/>
          <w:marBottom w:val="0"/>
          <w:divBdr>
            <w:top w:val="none" w:sz="0" w:space="0" w:color="auto"/>
            <w:left w:val="none" w:sz="0" w:space="0" w:color="auto"/>
            <w:bottom w:val="none" w:sz="0" w:space="0" w:color="auto"/>
            <w:right w:val="none" w:sz="0" w:space="0" w:color="auto"/>
          </w:divBdr>
          <w:divsChild>
            <w:div w:id="568460669">
              <w:marLeft w:val="0"/>
              <w:marRight w:val="0"/>
              <w:marTop w:val="0"/>
              <w:marBottom w:val="0"/>
              <w:divBdr>
                <w:top w:val="none" w:sz="0" w:space="0" w:color="auto"/>
                <w:left w:val="none" w:sz="0" w:space="0" w:color="auto"/>
                <w:bottom w:val="none" w:sz="0" w:space="0" w:color="auto"/>
                <w:right w:val="none" w:sz="0" w:space="0" w:color="auto"/>
              </w:divBdr>
            </w:div>
            <w:div w:id="486047155">
              <w:marLeft w:val="0"/>
              <w:marRight w:val="0"/>
              <w:marTop w:val="0"/>
              <w:marBottom w:val="0"/>
              <w:divBdr>
                <w:top w:val="none" w:sz="0" w:space="0" w:color="auto"/>
                <w:left w:val="none" w:sz="0" w:space="0" w:color="auto"/>
                <w:bottom w:val="none" w:sz="0" w:space="0" w:color="auto"/>
                <w:right w:val="none" w:sz="0" w:space="0" w:color="auto"/>
              </w:divBdr>
            </w:div>
            <w:div w:id="1587302092">
              <w:marLeft w:val="0"/>
              <w:marRight w:val="0"/>
              <w:marTop w:val="0"/>
              <w:marBottom w:val="0"/>
              <w:divBdr>
                <w:top w:val="none" w:sz="0" w:space="0" w:color="auto"/>
                <w:left w:val="none" w:sz="0" w:space="0" w:color="auto"/>
                <w:bottom w:val="none" w:sz="0" w:space="0" w:color="auto"/>
                <w:right w:val="none" w:sz="0" w:space="0" w:color="auto"/>
              </w:divBdr>
            </w:div>
            <w:div w:id="2033727858">
              <w:marLeft w:val="0"/>
              <w:marRight w:val="0"/>
              <w:marTop w:val="0"/>
              <w:marBottom w:val="0"/>
              <w:divBdr>
                <w:top w:val="none" w:sz="0" w:space="0" w:color="auto"/>
                <w:left w:val="none" w:sz="0" w:space="0" w:color="auto"/>
                <w:bottom w:val="none" w:sz="0" w:space="0" w:color="auto"/>
                <w:right w:val="none" w:sz="0" w:space="0" w:color="auto"/>
              </w:divBdr>
            </w:div>
            <w:div w:id="1566646132">
              <w:marLeft w:val="0"/>
              <w:marRight w:val="0"/>
              <w:marTop w:val="0"/>
              <w:marBottom w:val="0"/>
              <w:divBdr>
                <w:top w:val="none" w:sz="0" w:space="0" w:color="auto"/>
                <w:left w:val="none" w:sz="0" w:space="0" w:color="auto"/>
                <w:bottom w:val="none" w:sz="0" w:space="0" w:color="auto"/>
                <w:right w:val="none" w:sz="0" w:space="0" w:color="auto"/>
              </w:divBdr>
            </w:div>
            <w:div w:id="701252257">
              <w:marLeft w:val="0"/>
              <w:marRight w:val="0"/>
              <w:marTop w:val="0"/>
              <w:marBottom w:val="0"/>
              <w:divBdr>
                <w:top w:val="none" w:sz="0" w:space="0" w:color="auto"/>
                <w:left w:val="none" w:sz="0" w:space="0" w:color="auto"/>
                <w:bottom w:val="none" w:sz="0" w:space="0" w:color="auto"/>
                <w:right w:val="none" w:sz="0" w:space="0" w:color="auto"/>
              </w:divBdr>
            </w:div>
            <w:div w:id="617223351">
              <w:marLeft w:val="0"/>
              <w:marRight w:val="0"/>
              <w:marTop w:val="0"/>
              <w:marBottom w:val="0"/>
              <w:divBdr>
                <w:top w:val="none" w:sz="0" w:space="0" w:color="auto"/>
                <w:left w:val="none" w:sz="0" w:space="0" w:color="auto"/>
                <w:bottom w:val="none" w:sz="0" w:space="0" w:color="auto"/>
                <w:right w:val="none" w:sz="0" w:space="0" w:color="auto"/>
              </w:divBdr>
            </w:div>
            <w:div w:id="1253246408">
              <w:marLeft w:val="0"/>
              <w:marRight w:val="0"/>
              <w:marTop w:val="0"/>
              <w:marBottom w:val="0"/>
              <w:divBdr>
                <w:top w:val="none" w:sz="0" w:space="0" w:color="auto"/>
                <w:left w:val="none" w:sz="0" w:space="0" w:color="auto"/>
                <w:bottom w:val="none" w:sz="0" w:space="0" w:color="auto"/>
                <w:right w:val="none" w:sz="0" w:space="0" w:color="auto"/>
              </w:divBdr>
            </w:div>
            <w:div w:id="1260793482">
              <w:marLeft w:val="0"/>
              <w:marRight w:val="0"/>
              <w:marTop w:val="0"/>
              <w:marBottom w:val="0"/>
              <w:divBdr>
                <w:top w:val="none" w:sz="0" w:space="0" w:color="auto"/>
                <w:left w:val="none" w:sz="0" w:space="0" w:color="auto"/>
                <w:bottom w:val="none" w:sz="0" w:space="0" w:color="auto"/>
                <w:right w:val="none" w:sz="0" w:space="0" w:color="auto"/>
              </w:divBdr>
            </w:div>
            <w:div w:id="1805388520">
              <w:marLeft w:val="0"/>
              <w:marRight w:val="0"/>
              <w:marTop w:val="0"/>
              <w:marBottom w:val="0"/>
              <w:divBdr>
                <w:top w:val="none" w:sz="0" w:space="0" w:color="auto"/>
                <w:left w:val="none" w:sz="0" w:space="0" w:color="auto"/>
                <w:bottom w:val="none" w:sz="0" w:space="0" w:color="auto"/>
                <w:right w:val="none" w:sz="0" w:space="0" w:color="auto"/>
              </w:divBdr>
            </w:div>
            <w:div w:id="1788543460">
              <w:marLeft w:val="0"/>
              <w:marRight w:val="0"/>
              <w:marTop w:val="0"/>
              <w:marBottom w:val="0"/>
              <w:divBdr>
                <w:top w:val="none" w:sz="0" w:space="0" w:color="auto"/>
                <w:left w:val="none" w:sz="0" w:space="0" w:color="auto"/>
                <w:bottom w:val="none" w:sz="0" w:space="0" w:color="auto"/>
                <w:right w:val="none" w:sz="0" w:space="0" w:color="auto"/>
              </w:divBdr>
            </w:div>
            <w:div w:id="2114862478">
              <w:marLeft w:val="0"/>
              <w:marRight w:val="0"/>
              <w:marTop w:val="0"/>
              <w:marBottom w:val="0"/>
              <w:divBdr>
                <w:top w:val="none" w:sz="0" w:space="0" w:color="auto"/>
                <w:left w:val="none" w:sz="0" w:space="0" w:color="auto"/>
                <w:bottom w:val="none" w:sz="0" w:space="0" w:color="auto"/>
                <w:right w:val="none" w:sz="0" w:space="0" w:color="auto"/>
              </w:divBdr>
            </w:div>
            <w:div w:id="58486050">
              <w:marLeft w:val="0"/>
              <w:marRight w:val="0"/>
              <w:marTop w:val="0"/>
              <w:marBottom w:val="0"/>
              <w:divBdr>
                <w:top w:val="none" w:sz="0" w:space="0" w:color="auto"/>
                <w:left w:val="none" w:sz="0" w:space="0" w:color="auto"/>
                <w:bottom w:val="none" w:sz="0" w:space="0" w:color="auto"/>
                <w:right w:val="none" w:sz="0" w:space="0" w:color="auto"/>
              </w:divBdr>
            </w:div>
            <w:div w:id="1638215518">
              <w:marLeft w:val="0"/>
              <w:marRight w:val="0"/>
              <w:marTop w:val="0"/>
              <w:marBottom w:val="0"/>
              <w:divBdr>
                <w:top w:val="none" w:sz="0" w:space="0" w:color="auto"/>
                <w:left w:val="none" w:sz="0" w:space="0" w:color="auto"/>
                <w:bottom w:val="none" w:sz="0" w:space="0" w:color="auto"/>
                <w:right w:val="none" w:sz="0" w:space="0" w:color="auto"/>
              </w:divBdr>
            </w:div>
            <w:div w:id="873269496">
              <w:marLeft w:val="0"/>
              <w:marRight w:val="0"/>
              <w:marTop w:val="0"/>
              <w:marBottom w:val="0"/>
              <w:divBdr>
                <w:top w:val="none" w:sz="0" w:space="0" w:color="auto"/>
                <w:left w:val="none" w:sz="0" w:space="0" w:color="auto"/>
                <w:bottom w:val="none" w:sz="0" w:space="0" w:color="auto"/>
                <w:right w:val="none" w:sz="0" w:space="0" w:color="auto"/>
              </w:divBdr>
            </w:div>
            <w:div w:id="248348003">
              <w:marLeft w:val="0"/>
              <w:marRight w:val="0"/>
              <w:marTop w:val="0"/>
              <w:marBottom w:val="0"/>
              <w:divBdr>
                <w:top w:val="none" w:sz="0" w:space="0" w:color="auto"/>
                <w:left w:val="none" w:sz="0" w:space="0" w:color="auto"/>
                <w:bottom w:val="none" w:sz="0" w:space="0" w:color="auto"/>
                <w:right w:val="none" w:sz="0" w:space="0" w:color="auto"/>
              </w:divBdr>
            </w:div>
            <w:div w:id="1752003397">
              <w:marLeft w:val="0"/>
              <w:marRight w:val="0"/>
              <w:marTop w:val="0"/>
              <w:marBottom w:val="0"/>
              <w:divBdr>
                <w:top w:val="none" w:sz="0" w:space="0" w:color="auto"/>
                <w:left w:val="none" w:sz="0" w:space="0" w:color="auto"/>
                <w:bottom w:val="none" w:sz="0" w:space="0" w:color="auto"/>
                <w:right w:val="none" w:sz="0" w:space="0" w:color="auto"/>
              </w:divBdr>
            </w:div>
            <w:div w:id="1378897663">
              <w:marLeft w:val="0"/>
              <w:marRight w:val="0"/>
              <w:marTop w:val="0"/>
              <w:marBottom w:val="0"/>
              <w:divBdr>
                <w:top w:val="none" w:sz="0" w:space="0" w:color="auto"/>
                <w:left w:val="none" w:sz="0" w:space="0" w:color="auto"/>
                <w:bottom w:val="none" w:sz="0" w:space="0" w:color="auto"/>
                <w:right w:val="none" w:sz="0" w:space="0" w:color="auto"/>
              </w:divBdr>
            </w:div>
            <w:div w:id="831985916">
              <w:marLeft w:val="0"/>
              <w:marRight w:val="0"/>
              <w:marTop w:val="0"/>
              <w:marBottom w:val="0"/>
              <w:divBdr>
                <w:top w:val="none" w:sz="0" w:space="0" w:color="auto"/>
                <w:left w:val="none" w:sz="0" w:space="0" w:color="auto"/>
                <w:bottom w:val="none" w:sz="0" w:space="0" w:color="auto"/>
                <w:right w:val="none" w:sz="0" w:space="0" w:color="auto"/>
              </w:divBdr>
            </w:div>
            <w:div w:id="132255934">
              <w:marLeft w:val="0"/>
              <w:marRight w:val="0"/>
              <w:marTop w:val="0"/>
              <w:marBottom w:val="0"/>
              <w:divBdr>
                <w:top w:val="none" w:sz="0" w:space="0" w:color="auto"/>
                <w:left w:val="none" w:sz="0" w:space="0" w:color="auto"/>
                <w:bottom w:val="none" w:sz="0" w:space="0" w:color="auto"/>
                <w:right w:val="none" w:sz="0" w:space="0" w:color="auto"/>
              </w:divBdr>
            </w:div>
            <w:div w:id="1515340716">
              <w:marLeft w:val="0"/>
              <w:marRight w:val="0"/>
              <w:marTop w:val="0"/>
              <w:marBottom w:val="0"/>
              <w:divBdr>
                <w:top w:val="none" w:sz="0" w:space="0" w:color="auto"/>
                <w:left w:val="none" w:sz="0" w:space="0" w:color="auto"/>
                <w:bottom w:val="none" w:sz="0" w:space="0" w:color="auto"/>
                <w:right w:val="none" w:sz="0" w:space="0" w:color="auto"/>
              </w:divBdr>
            </w:div>
            <w:div w:id="968513618">
              <w:marLeft w:val="0"/>
              <w:marRight w:val="0"/>
              <w:marTop w:val="0"/>
              <w:marBottom w:val="0"/>
              <w:divBdr>
                <w:top w:val="none" w:sz="0" w:space="0" w:color="auto"/>
                <w:left w:val="none" w:sz="0" w:space="0" w:color="auto"/>
                <w:bottom w:val="none" w:sz="0" w:space="0" w:color="auto"/>
                <w:right w:val="none" w:sz="0" w:space="0" w:color="auto"/>
              </w:divBdr>
            </w:div>
            <w:div w:id="1382635599">
              <w:marLeft w:val="0"/>
              <w:marRight w:val="0"/>
              <w:marTop w:val="0"/>
              <w:marBottom w:val="0"/>
              <w:divBdr>
                <w:top w:val="none" w:sz="0" w:space="0" w:color="auto"/>
                <w:left w:val="none" w:sz="0" w:space="0" w:color="auto"/>
                <w:bottom w:val="none" w:sz="0" w:space="0" w:color="auto"/>
                <w:right w:val="none" w:sz="0" w:space="0" w:color="auto"/>
              </w:divBdr>
            </w:div>
            <w:div w:id="55130971">
              <w:marLeft w:val="0"/>
              <w:marRight w:val="0"/>
              <w:marTop w:val="0"/>
              <w:marBottom w:val="0"/>
              <w:divBdr>
                <w:top w:val="none" w:sz="0" w:space="0" w:color="auto"/>
                <w:left w:val="none" w:sz="0" w:space="0" w:color="auto"/>
                <w:bottom w:val="none" w:sz="0" w:space="0" w:color="auto"/>
                <w:right w:val="none" w:sz="0" w:space="0" w:color="auto"/>
              </w:divBdr>
            </w:div>
            <w:div w:id="461657852">
              <w:marLeft w:val="0"/>
              <w:marRight w:val="0"/>
              <w:marTop w:val="0"/>
              <w:marBottom w:val="0"/>
              <w:divBdr>
                <w:top w:val="none" w:sz="0" w:space="0" w:color="auto"/>
                <w:left w:val="none" w:sz="0" w:space="0" w:color="auto"/>
                <w:bottom w:val="none" w:sz="0" w:space="0" w:color="auto"/>
                <w:right w:val="none" w:sz="0" w:space="0" w:color="auto"/>
              </w:divBdr>
            </w:div>
            <w:div w:id="831680828">
              <w:marLeft w:val="0"/>
              <w:marRight w:val="0"/>
              <w:marTop w:val="0"/>
              <w:marBottom w:val="0"/>
              <w:divBdr>
                <w:top w:val="none" w:sz="0" w:space="0" w:color="auto"/>
                <w:left w:val="none" w:sz="0" w:space="0" w:color="auto"/>
                <w:bottom w:val="none" w:sz="0" w:space="0" w:color="auto"/>
                <w:right w:val="none" w:sz="0" w:space="0" w:color="auto"/>
              </w:divBdr>
            </w:div>
            <w:div w:id="916746302">
              <w:marLeft w:val="0"/>
              <w:marRight w:val="0"/>
              <w:marTop w:val="0"/>
              <w:marBottom w:val="0"/>
              <w:divBdr>
                <w:top w:val="none" w:sz="0" w:space="0" w:color="auto"/>
                <w:left w:val="none" w:sz="0" w:space="0" w:color="auto"/>
                <w:bottom w:val="none" w:sz="0" w:space="0" w:color="auto"/>
                <w:right w:val="none" w:sz="0" w:space="0" w:color="auto"/>
              </w:divBdr>
            </w:div>
          </w:divsChild>
        </w:div>
        <w:div w:id="1797677676">
          <w:marLeft w:val="0"/>
          <w:marRight w:val="0"/>
          <w:marTop w:val="300"/>
          <w:marBottom w:val="0"/>
          <w:divBdr>
            <w:top w:val="none" w:sz="0" w:space="0" w:color="auto"/>
            <w:left w:val="none" w:sz="0" w:space="0" w:color="auto"/>
            <w:bottom w:val="none" w:sz="0" w:space="0" w:color="auto"/>
            <w:right w:val="none" w:sz="0" w:space="0" w:color="auto"/>
          </w:divBdr>
        </w:div>
        <w:div w:id="1870876688">
          <w:marLeft w:val="0"/>
          <w:marRight w:val="0"/>
          <w:marTop w:val="0"/>
          <w:marBottom w:val="0"/>
          <w:divBdr>
            <w:top w:val="none" w:sz="0" w:space="0" w:color="auto"/>
            <w:left w:val="none" w:sz="0" w:space="0" w:color="auto"/>
            <w:bottom w:val="none" w:sz="0" w:space="0" w:color="auto"/>
            <w:right w:val="none" w:sz="0" w:space="0" w:color="auto"/>
          </w:divBdr>
        </w:div>
        <w:div w:id="92433521">
          <w:marLeft w:val="0"/>
          <w:marRight w:val="0"/>
          <w:marTop w:val="0"/>
          <w:marBottom w:val="0"/>
          <w:divBdr>
            <w:top w:val="none" w:sz="0" w:space="0" w:color="auto"/>
            <w:left w:val="none" w:sz="0" w:space="0" w:color="auto"/>
            <w:bottom w:val="none" w:sz="0" w:space="0" w:color="auto"/>
            <w:right w:val="none" w:sz="0" w:space="0" w:color="auto"/>
          </w:divBdr>
        </w:div>
        <w:div w:id="1366950991">
          <w:marLeft w:val="0"/>
          <w:marRight w:val="0"/>
          <w:marTop w:val="0"/>
          <w:marBottom w:val="0"/>
          <w:divBdr>
            <w:top w:val="none" w:sz="0" w:space="0" w:color="auto"/>
            <w:left w:val="none" w:sz="0" w:space="0" w:color="auto"/>
            <w:bottom w:val="none" w:sz="0" w:space="0" w:color="auto"/>
            <w:right w:val="none" w:sz="0" w:space="0" w:color="auto"/>
          </w:divBdr>
          <w:divsChild>
            <w:div w:id="1078863744">
              <w:marLeft w:val="0"/>
              <w:marRight w:val="0"/>
              <w:marTop w:val="0"/>
              <w:marBottom w:val="0"/>
              <w:divBdr>
                <w:top w:val="none" w:sz="0" w:space="0" w:color="auto"/>
                <w:left w:val="none" w:sz="0" w:space="0" w:color="auto"/>
                <w:bottom w:val="none" w:sz="0" w:space="0" w:color="auto"/>
                <w:right w:val="none" w:sz="0" w:space="0" w:color="auto"/>
              </w:divBdr>
            </w:div>
            <w:div w:id="1617784465">
              <w:marLeft w:val="0"/>
              <w:marRight w:val="0"/>
              <w:marTop w:val="0"/>
              <w:marBottom w:val="0"/>
              <w:divBdr>
                <w:top w:val="none" w:sz="0" w:space="0" w:color="auto"/>
                <w:left w:val="none" w:sz="0" w:space="0" w:color="auto"/>
                <w:bottom w:val="none" w:sz="0" w:space="0" w:color="auto"/>
                <w:right w:val="none" w:sz="0" w:space="0" w:color="auto"/>
              </w:divBdr>
            </w:div>
            <w:div w:id="1572695188">
              <w:marLeft w:val="0"/>
              <w:marRight w:val="0"/>
              <w:marTop w:val="0"/>
              <w:marBottom w:val="0"/>
              <w:divBdr>
                <w:top w:val="none" w:sz="0" w:space="0" w:color="auto"/>
                <w:left w:val="none" w:sz="0" w:space="0" w:color="auto"/>
                <w:bottom w:val="none" w:sz="0" w:space="0" w:color="auto"/>
                <w:right w:val="none" w:sz="0" w:space="0" w:color="auto"/>
              </w:divBdr>
            </w:div>
            <w:div w:id="242028165">
              <w:marLeft w:val="0"/>
              <w:marRight w:val="0"/>
              <w:marTop w:val="0"/>
              <w:marBottom w:val="0"/>
              <w:divBdr>
                <w:top w:val="none" w:sz="0" w:space="0" w:color="auto"/>
                <w:left w:val="none" w:sz="0" w:space="0" w:color="auto"/>
                <w:bottom w:val="none" w:sz="0" w:space="0" w:color="auto"/>
                <w:right w:val="none" w:sz="0" w:space="0" w:color="auto"/>
              </w:divBdr>
            </w:div>
            <w:div w:id="163207859">
              <w:marLeft w:val="0"/>
              <w:marRight w:val="0"/>
              <w:marTop w:val="0"/>
              <w:marBottom w:val="0"/>
              <w:divBdr>
                <w:top w:val="none" w:sz="0" w:space="0" w:color="auto"/>
                <w:left w:val="none" w:sz="0" w:space="0" w:color="auto"/>
                <w:bottom w:val="none" w:sz="0" w:space="0" w:color="auto"/>
                <w:right w:val="none" w:sz="0" w:space="0" w:color="auto"/>
              </w:divBdr>
            </w:div>
            <w:div w:id="559827265">
              <w:marLeft w:val="0"/>
              <w:marRight w:val="0"/>
              <w:marTop w:val="0"/>
              <w:marBottom w:val="0"/>
              <w:divBdr>
                <w:top w:val="none" w:sz="0" w:space="0" w:color="auto"/>
                <w:left w:val="none" w:sz="0" w:space="0" w:color="auto"/>
                <w:bottom w:val="none" w:sz="0" w:space="0" w:color="auto"/>
                <w:right w:val="none" w:sz="0" w:space="0" w:color="auto"/>
              </w:divBdr>
            </w:div>
            <w:div w:id="1695037938">
              <w:marLeft w:val="0"/>
              <w:marRight w:val="0"/>
              <w:marTop w:val="0"/>
              <w:marBottom w:val="0"/>
              <w:divBdr>
                <w:top w:val="none" w:sz="0" w:space="0" w:color="auto"/>
                <w:left w:val="none" w:sz="0" w:space="0" w:color="auto"/>
                <w:bottom w:val="none" w:sz="0" w:space="0" w:color="auto"/>
                <w:right w:val="none" w:sz="0" w:space="0" w:color="auto"/>
              </w:divBdr>
            </w:div>
            <w:div w:id="242765167">
              <w:marLeft w:val="0"/>
              <w:marRight w:val="0"/>
              <w:marTop w:val="0"/>
              <w:marBottom w:val="0"/>
              <w:divBdr>
                <w:top w:val="none" w:sz="0" w:space="0" w:color="auto"/>
                <w:left w:val="none" w:sz="0" w:space="0" w:color="auto"/>
                <w:bottom w:val="none" w:sz="0" w:space="0" w:color="auto"/>
                <w:right w:val="none" w:sz="0" w:space="0" w:color="auto"/>
              </w:divBdr>
            </w:div>
            <w:div w:id="1226331687">
              <w:marLeft w:val="0"/>
              <w:marRight w:val="0"/>
              <w:marTop w:val="0"/>
              <w:marBottom w:val="0"/>
              <w:divBdr>
                <w:top w:val="none" w:sz="0" w:space="0" w:color="auto"/>
                <w:left w:val="none" w:sz="0" w:space="0" w:color="auto"/>
                <w:bottom w:val="none" w:sz="0" w:space="0" w:color="auto"/>
                <w:right w:val="none" w:sz="0" w:space="0" w:color="auto"/>
              </w:divBdr>
            </w:div>
            <w:div w:id="791242455">
              <w:marLeft w:val="0"/>
              <w:marRight w:val="0"/>
              <w:marTop w:val="0"/>
              <w:marBottom w:val="0"/>
              <w:divBdr>
                <w:top w:val="none" w:sz="0" w:space="0" w:color="auto"/>
                <w:left w:val="none" w:sz="0" w:space="0" w:color="auto"/>
                <w:bottom w:val="none" w:sz="0" w:space="0" w:color="auto"/>
                <w:right w:val="none" w:sz="0" w:space="0" w:color="auto"/>
              </w:divBdr>
            </w:div>
            <w:div w:id="2075467887">
              <w:marLeft w:val="0"/>
              <w:marRight w:val="0"/>
              <w:marTop w:val="0"/>
              <w:marBottom w:val="0"/>
              <w:divBdr>
                <w:top w:val="none" w:sz="0" w:space="0" w:color="auto"/>
                <w:left w:val="none" w:sz="0" w:space="0" w:color="auto"/>
                <w:bottom w:val="none" w:sz="0" w:space="0" w:color="auto"/>
                <w:right w:val="none" w:sz="0" w:space="0" w:color="auto"/>
              </w:divBdr>
            </w:div>
          </w:divsChild>
        </w:div>
        <w:div w:id="1326011503">
          <w:marLeft w:val="0"/>
          <w:marRight w:val="0"/>
          <w:marTop w:val="300"/>
          <w:marBottom w:val="0"/>
          <w:divBdr>
            <w:top w:val="none" w:sz="0" w:space="0" w:color="auto"/>
            <w:left w:val="none" w:sz="0" w:space="0" w:color="auto"/>
            <w:bottom w:val="none" w:sz="0" w:space="0" w:color="auto"/>
            <w:right w:val="none" w:sz="0" w:space="0" w:color="auto"/>
          </w:divBdr>
        </w:div>
        <w:div w:id="933318584">
          <w:marLeft w:val="0"/>
          <w:marRight w:val="0"/>
          <w:marTop w:val="0"/>
          <w:marBottom w:val="0"/>
          <w:divBdr>
            <w:top w:val="none" w:sz="0" w:space="0" w:color="auto"/>
            <w:left w:val="none" w:sz="0" w:space="0" w:color="auto"/>
            <w:bottom w:val="none" w:sz="0" w:space="0" w:color="auto"/>
            <w:right w:val="none" w:sz="0" w:space="0" w:color="auto"/>
          </w:divBdr>
        </w:div>
        <w:div w:id="1682394895">
          <w:marLeft w:val="0"/>
          <w:marRight w:val="0"/>
          <w:marTop w:val="0"/>
          <w:marBottom w:val="0"/>
          <w:divBdr>
            <w:top w:val="none" w:sz="0" w:space="0" w:color="auto"/>
            <w:left w:val="none" w:sz="0" w:space="0" w:color="auto"/>
            <w:bottom w:val="none" w:sz="0" w:space="0" w:color="auto"/>
            <w:right w:val="none" w:sz="0" w:space="0" w:color="auto"/>
          </w:divBdr>
        </w:div>
        <w:div w:id="568420073">
          <w:marLeft w:val="0"/>
          <w:marRight w:val="0"/>
          <w:marTop w:val="0"/>
          <w:marBottom w:val="0"/>
          <w:divBdr>
            <w:top w:val="none" w:sz="0" w:space="0" w:color="auto"/>
            <w:left w:val="none" w:sz="0" w:space="0" w:color="auto"/>
            <w:bottom w:val="none" w:sz="0" w:space="0" w:color="auto"/>
            <w:right w:val="none" w:sz="0" w:space="0" w:color="auto"/>
          </w:divBdr>
          <w:divsChild>
            <w:div w:id="349915915">
              <w:marLeft w:val="0"/>
              <w:marRight w:val="0"/>
              <w:marTop w:val="0"/>
              <w:marBottom w:val="0"/>
              <w:divBdr>
                <w:top w:val="none" w:sz="0" w:space="0" w:color="auto"/>
                <w:left w:val="none" w:sz="0" w:space="0" w:color="auto"/>
                <w:bottom w:val="none" w:sz="0" w:space="0" w:color="auto"/>
                <w:right w:val="none" w:sz="0" w:space="0" w:color="auto"/>
              </w:divBdr>
            </w:div>
            <w:div w:id="80807402">
              <w:marLeft w:val="0"/>
              <w:marRight w:val="0"/>
              <w:marTop w:val="0"/>
              <w:marBottom w:val="0"/>
              <w:divBdr>
                <w:top w:val="none" w:sz="0" w:space="0" w:color="auto"/>
                <w:left w:val="none" w:sz="0" w:space="0" w:color="auto"/>
                <w:bottom w:val="none" w:sz="0" w:space="0" w:color="auto"/>
                <w:right w:val="none" w:sz="0" w:space="0" w:color="auto"/>
              </w:divBdr>
            </w:div>
            <w:div w:id="2104957643">
              <w:marLeft w:val="0"/>
              <w:marRight w:val="0"/>
              <w:marTop w:val="0"/>
              <w:marBottom w:val="0"/>
              <w:divBdr>
                <w:top w:val="none" w:sz="0" w:space="0" w:color="auto"/>
                <w:left w:val="none" w:sz="0" w:space="0" w:color="auto"/>
                <w:bottom w:val="none" w:sz="0" w:space="0" w:color="auto"/>
                <w:right w:val="none" w:sz="0" w:space="0" w:color="auto"/>
              </w:divBdr>
            </w:div>
            <w:div w:id="1648195904">
              <w:marLeft w:val="0"/>
              <w:marRight w:val="0"/>
              <w:marTop w:val="0"/>
              <w:marBottom w:val="0"/>
              <w:divBdr>
                <w:top w:val="none" w:sz="0" w:space="0" w:color="auto"/>
                <w:left w:val="none" w:sz="0" w:space="0" w:color="auto"/>
                <w:bottom w:val="none" w:sz="0" w:space="0" w:color="auto"/>
                <w:right w:val="none" w:sz="0" w:space="0" w:color="auto"/>
              </w:divBdr>
            </w:div>
            <w:div w:id="1170488151">
              <w:marLeft w:val="0"/>
              <w:marRight w:val="0"/>
              <w:marTop w:val="0"/>
              <w:marBottom w:val="0"/>
              <w:divBdr>
                <w:top w:val="none" w:sz="0" w:space="0" w:color="auto"/>
                <w:left w:val="none" w:sz="0" w:space="0" w:color="auto"/>
                <w:bottom w:val="none" w:sz="0" w:space="0" w:color="auto"/>
                <w:right w:val="none" w:sz="0" w:space="0" w:color="auto"/>
              </w:divBdr>
            </w:div>
            <w:div w:id="434208270">
              <w:marLeft w:val="0"/>
              <w:marRight w:val="0"/>
              <w:marTop w:val="0"/>
              <w:marBottom w:val="0"/>
              <w:divBdr>
                <w:top w:val="none" w:sz="0" w:space="0" w:color="auto"/>
                <w:left w:val="none" w:sz="0" w:space="0" w:color="auto"/>
                <w:bottom w:val="none" w:sz="0" w:space="0" w:color="auto"/>
                <w:right w:val="none" w:sz="0" w:space="0" w:color="auto"/>
              </w:divBdr>
            </w:div>
            <w:div w:id="529416868">
              <w:marLeft w:val="0"/>
              <w:marRight w:val="0"/>
              <w:marTop w:val="0"/>
              <w:marBottom w:val="0"/>
              <w:divBdr>
                <w:top w:val="none" w:sz="0" w:space="0" w:color="auto"/>
                <w:left w:val="none" w:sz="0" w:space="0" w:color="auto"/>
                <w:bottom w:val="none" w:sz="0" w:space="0" w:color="auto"/>
                <w:right w:val="none" w:sz="0" w:space="0" w:color="auto"/>
              </w:divBdr>
            </w:div>
            <w:div w:id="439951664">
              <w:marLeft w:val="0"/>
              <w:marRight w:val="0"/>
              <w:marTop w:val="0"/>
              <w:marBottom w:val="0"/>
              <w:divBdr>
                <w:top w:val="none" w:sz="0" w:space="0" w:color="auto"/>
                <w:left w:val="none" w:sz="0" w:space="0" w:color="auto"/>
                <w:bottom w:val="none" w:sz="0" w:space="0" w:color="auto"/>
                <w:right w:val="none" w:sz="0" w:space="0" w:color="auto"/>
              </w:divBdr>
            </w:div>
            <w:div w:id="1094127669">
              <w:marLeft w:val="0"/>
              <w:marRight w:val="0"/>
              <w:marTop w:val="0"/>
              <w:marBottom w:val="0"/>
              <w:divBdr>
                <w:top w:val="none" w:sz="0" w:space="0" w:color="auto"/>
                <w:left w:val="none" w:sz="0" w:space="0" w:color="auto"/>
                <w:bottom w:val="none" w:sz="0" w:space="0" w:color="auto"/>
                <w:right w:val="none" w:sz="0" w:space="0" w:color="auto"/>
              </w:divBdr>
            </w:div>
            <w:div w:id="1528173491">
              <w:marLeft w:val="0"/>
              <w:marRight w:val="0"/>
              <w:marTop w:val="0"/>
              <w:marBottom w:val="0"/>
              <w:divBdr>
                <w:top w:val="none" w:sz="0" w:space="0" w:color="auto"/>
                <w:left w:val="none" w:sz="0" w:space="0" w:color="auto"/>
                <w:bottom w:val="none" w:sz="0" w:space="0" w:color="auto"/>
                <w:right w:val="none" w:sz="0" w:space="0" w:color="auto"/>
              </w:divBdr>
            </w:div>
            <w:div w:id="1050374923">
              <w:marLeft w:val="0"/>
              <w:marRight w:val="0"/>
              <w:marTop w:val="0"/>
              <w:marBottom w:val="0"/>
              <w:divBdr>
                <w:top w:val="none" w:sz="0" w:space="0" w:color="auto"/>
                <w:left w:val="none" w:sz="0" w:space="0" w:color="auto"/>
                <w:bottom w:val="none" w:sz="0" w:space="0" w:color="auto"/>
                <w:right w:val="none" w:sz="0" w:space="0" w:color="auto"/>
              </w:divBdr>
            </w:div>
            <w:div w:id="503976079">
              <w:marLeft w:val="0"/>
              <w:marRight w:val="0"/>
              <w:marTop w:val="0"/>
              <w:marBottom w:val="0"/>
              <w:divBdr>
                <w:top w:val="none" w:sz="0" w:space="0" w:color="auto"/>
                <w:left w:val="none" w:sz="0" w:space="0" w:color="auto"/>
                <w:bottom w:val="none" w:sz="0" w:space="0" w:color="auto"/>
                <w:right w:val="none" w:sz="0" w:space="0" w:color="auto"/>
              </w:divBdr>
            </w:div>
            <w:div w:id="1281180438">
              <w:marLeft w:val="0"/>
              <w:marRight w:val="0"/>
              <w:marTop w:val="0"/>
              <w:marBottom w:val="0"/>
              <w:divBdr>
                <w:top w:val="none" w:sz="0" w:space="0" w:color="auto"/>
                <w:left w:val="none" w:sz="0" w:space="0" w:color="auto"/>
                <w:bottom w:val="none" w:sz="0" w:space="0" w:color="auto"/>
                <w:right w:val="none" w:sz="0" w:space="0" w:color="auto"/>
              </w:divBdr>
            </w:div>
            <w:div w:id="758867749">
              <w:marLeft w:val="0"/>
              <w:marRight w:val="0"/>
              <w:marTop w:val="0"/>
              <w:marBottom w:val="0"/>
              <w:divBdr>
                <w:top w:val="none" w:sz="0" w:space="0" w:color="auto"/>
                <w:left w:val="none" w:sz="0" w:space="0" w:color="auto"/>
                <w:bottom w:val="none" w:sz="0" w:space="0" w:color="auto"/>
                <w:right w:val="none" w:sz="0" w:space="0" w:color="auto"/>
              </w:divBdr>
            </w:div>
          </w:divsChild>
        </w:div>
        <w:div w:id="425226494">
          <w:marLeft w:val="0"/>
          <w:marRight w:val="0"/>
          <w:marTop w:val="300"/>
          <w:marBottom w:val="0"/>
          <w:divBdr>
            <w:top w:val="none" w:sz="0" w:space="0" w:color="auto"/>
            <w:left w:val="none" w:sz="0" w:space="0" w:color="auto"/>
            <w:bottom w:val="none" w:sz="0" w:space="0" w:color="auto"/>
            <w:right w:val="none" w:sz="0" w:space="0" w:color="auto"/>
          </w:divBdr>
        </w:div>
        <w:div w:id="1490290942">
          <w:marLeft w:val="0"/>
          <w:marRight w:val="0"/>
          <w:marTop w:val="0"/>
          <w:marBottom w:val="0"/>
          <w:divBdr>
            <w:top w:val="none" w:sz="0" w:space="0" w:color="auto"/>
            <w:left w:val="none" w:sz="0" w:space="0" w:color="auto"/>
            <w:bottom w:val="none" w:sz="0" w:space="0" w:color="auto"/>
            <w:right w:val="none" w:sz="0" w:space="0" w:color="auto"/>
          </w:divBdr>
        </w:div>
        <w:div w:id="290870760">
          <w:marLeft w:val="0"/>
          <w:marRight w:val="0"/>
          <w:marTop w:val="0"/>
          <w:marBottom w:val="0"/>
          <w:divBdr>
            <w:top w:val="none" w:sz="0" w:space="0" w:color="auto"/>
            <w:left w:val="none" w:sz="0" w:space="0" w:color="auto"/>
            <w:bottom w:val="none" w:sz="0" w:space="0" w:color="auto"/>
            <w:right w:val="none" w:sz="0" w:space="0" w:color="auto"/>
          </w:divBdr>
        </w:div>
        <w:div w:id="2092000125">
          <w:marLeft w:val="0"/>
          <w:marRight w:val="0"/>
          <w:marTop w:val="0"/>
          <w:marBottom w:val="0"/>
          <w:divBdr>
            <w:top w:val="none" w:sz="0" w:space="0" w:color="auto"/>
            <w:left w:val="none" w:sz="0" w:space="0" w:color="auto"/>
            <w:bottom w:val="none" w:sz="0" w:space="0" w:color="auto"/>
            <w:right w:val="none" w:sz="0" w:space="0" w:color="auto"/>
          </w:divBdr>
          <w:divsChild>
            <w:div w:id="1305936075">
              <w:marLeft w:val="0"/>
              <w:marRight w:val="0"/>
              <w:marTop w:val="0"/>
              <w:marBottom w:val="0"/>
              <w:divBdr>
                <w:top w:val="none" w:sz="0" w:space="0" w:color="auto"/>
                <w:left w:val="none" w:sz="0" w:space="0" w:color="auto"/>
                <w:bottom w:val="none" w:sz="0" w:space="0" w:color="auto"/>
                <w:right w:val="none" w:sz="0" w:space="0" w:color="auto"/>
              </w:divBdr>
            </w:div>
            <w:div w:id="2022005168">
              <w:marLeft w:val="0"/>
              <w:marRight w:val="0"/>
              <w:marTop w:val="0"/>
              <w:marBottom w:val="0"/>
              <w:divBdr>
                <w:top w:val="none" w:sz="0" w:space="0" w:color="auto"/>
                <w:left w:val="none" w:sz="0" w:space="0" w:color="auto"/>
                <w:bottom w:val="none" w:sz="0" w:space="0" w:color="auto"/>
                <w:right w:val="none" w:sz="0" w:space="0" w:color="auto"/>
              </w:divBdr>
            </w:div>
            <w:div w:id="1481464753">
              <w:marLeft w:val="0"/>
              <w:marRight w:val="0"/>
              <w:marTop w:val="0"/>
              <w:marBottom w:val="0"/>
              <w:divBdr>
                <w:top w:val="none" w:sz="0" w:space="0" w:color="auto"/>
                <w:left w:val="none" w:sz="0" w:space="0" w:color="auto"/>
                <w:bottom w:val="none" w:sz="0" w:space="0" w:color="auto"/>
                <w:right w:val="none" w:sz="0" w:space="0" w:color="auto"/>
              </w:divBdr>
            </w:div>
            <w:div w:id="730932989">
              <w:marLeft w:val="0"/>
              <w:marRight w:val="0"/>
              <w:marTop w:val="0"/>
              <w:marBottom w:val="0"/>
              <w:divBdr>
                <w:top w:val="none" w:sz="0" w:space="0" w:color="auto"/>
                <w:left w:val="none" w:sz="0" w:space="0" w:color="auto"/>
                <w:bottom w:val="none" w:sz="0" w:space="0" w:color="auto"/>
                <w:right w:val="none" w:sz="0" w:space="0" w:color="auto"/>
              </w:divBdr>
            </w:div>
            <w:div w:id="1035227909">
              <w:marLeft w:val="0"/>
              <w:marRight w:val="0"/>
              <w:marTop w:val="0"/>
              <w:marBottom w:val="0"/>
              <w:divBdr>
                <w:top w:val="none" w:sz="0" w:space="0" w:color="auto"/>
                <w:left w:val="none" w:sz="0" w:space="0" w:color="auto"/>
                <w:bottom w:val="none" w:sz="0" w:space="0" w:color="auto"/>
                <w:right w:val="none" w:sz="0" w:space="0" w:color="auto"/>
              </w:divBdr>
            </w:div>
            <w:div w:id="36855726">
              <w:marLeft w:val="0"/>
              <w:marRight w:val="0"/>
              <w:marTop w:val="0"/>
              <w:marBottom w:val="0"/>
              <w:divBdr>
                <w:top w:val="none" w:sz="0" w:space="0" w:color="auto"/>
                <w:left w:val="none" w:sz="0" w:space="0" w:color="auto"/>
                <w:bottom w:val="none" w:sz="0" w:space="0" w:color="auto"/>
                <w:right w:val="none" w:sz="0" w:space="0" w:color="auto"/>
              </w:divBdr>
            </w:div>
            <w:div w:id="1031346020">
              <w:marLeft w:val="0"/>
              <w:marRight w:val="0"/>
              <w:marTop w:val="0"/>
              <w:marBottom w:val="0"/>
              <w:divBdr>
                <w:top w:val="none" w:sz="0" w:space="0" w:color="auto"/>
                <w:left w:val="none" w:sz="0" w:space="0" w:color="auto"/>
                <w:bottom w:val="none" w:sz="0" w:space="0" w:color="auto"/>
                <w:right w:val="none" w:sz="0" w:space="0" w:color="auto"/>
              </w:divBdr>
            </w:div>
            <w:div w:id="1931506325">
              <w:marLeft w:val="0"/>
              <w:marRight w:val="0"/>
              <w:marTop w:val="0"/>
              <w:marBottom w:val="0"/>
              <w:divBdr>
                <w:top w:val="none" w:sz="0" w:space="0" w:color="auto"/>
                <w:left w:val="none" w:sz="0" w:space="0" w:color="auto"/>
                <w:bottom w:val="none" w:sz="0" w:space="0" w:color="auto"/>
                <w:right w:val="none" w:sz="0" w:space="0" w:color="auto"/>
              </w:divBdr>
            </w:div>
            <w:div w:id="1961111365">
              <w:marLeft w:val="0"/>
              <w:marRight w:val="0"/>
              <w:marTop w:val="0"/>
              <w:marBottom w:val="0"/>
              <w:divBdr>
                <w:top w:val="none" w:sz="0" w:space="0" w:color="auto"/>
                <w:left w:val="none" w:sz="0" w:space="0" w:color="auto"/>
                <w:bottom w:val="none" w:sz="0" w:space="0" w:color="auto"/>
                <w:right w:val="none" w:sz="0" w:space="0" w:color="auto"/>
              </w:divBdr>
            </w:div>
          </w:divsChild>
        </w:div>
        <w:div w:id="1717269596">
          <w:marLeft w:val="0"/>
          <w:marRight w:val="0"/>
          <w:marTop w:val="300"/>
          <w:marBottom w:val="0"/>
          <w:divBdr>
            <w:top w:val="none" w:sz="0" w:space="0" w:color="auto"/>
            <w:left w:val="none" w:sz="0" w:space="0" w:color="auto"/>
            <w:bottom w:val="none" w:sz="0" w:space="0" w:color="auto"/>
            <w:right w:val="none" w:sz="0" w:space="0" w:color="auto"/>
          </w:divBdr>
        </w:div>
        <w:div w:id="163936693">
          <w:marLeft w:val="0"/>
          <w:marRight w:val="0"/>
          <w:marTop w:val="0"/>
          <w:marBottom w:val="0"/>
          <w:divBdr>
            <w:top w:val="none" w:sz="0" w:space="0" w:color="auto"/>
            <w:left w:val="none" w:sz="0" w:space="0" w:color="auto"/>
            <w:bottom w:val="none" w:sz="0" w:space="0" w:color="auto"/>
            <w:right w:val="none" w:sz="0" w:space="0" w:color="auto"/>
          </w:divBdr>
        </w:div>
        <w:div w:id="1077945672">
          <w:marLeft w:val="0"/>
          <w:marRight w:val="0"/>
          <w:marTop w:val="0"/>
          <w:marBottom w:val="0"/>
          <w:divBdr>
            <w:top w:val="none" w:sz="0" w:space="0" w:color="auto"/>
            <w:left w:val="none" w:sz="0" w:space="0" w:color="auto"/>
            <w:bottom w:val="none" w:sz="0" w:space="0" w:color="auto"/>
            <w:right w:val="none" w:sz="0" w:space="0" w:color="auto"/>
          </w:divBdr>
        </w:div>
        <w:div w:id="2091072484">
          <w:marLeft w:val="0"/>
          <w:marRight w:val="0"/>
          <w:marTop w:val="0"/>
          <w:marBottom w:val="0"/>
          <w:divBdr>
            <w:top w:val="none" w:sz="0" w:space="0" w:color="auto"/>
            <w:left w:val="none" w:sz="0" w:space="0" w:color="auto"/>
            <w:bottom w:val="none" w:sz="0" w:space="0" w:color="auto"/>
            <w:right w:val="none" w:sz="0" w:space="0" w:color="auto"/>
          </w:divBdr>
          <w:divsChild>
            <w:div w:id="1287929703">
              <w:marLeft w:val="0"/>
              <w:marRight w:val="0"/>
              <w:marTop w:val="0"/>
              <w:marBottom w:val="0"/>
              <w:divBdr>
                <w:top w:val="none" w:sz="0" w:space="0" w:color="auto"/>
                <w:left w:val="none" w:sz="0" w:space="0" w:color="auto"/>
                <w:bottom w:val="none" w:sz="0" w:space="0" w:color="auto"/>
                <w:right w:val="none" w:sz="0" w:space="0" w:color="auto"/>
              </w:divBdr>
            </w:div>
            <w:div w:id="1911963636">
              <w:marLeft w:val="0"/>
              <w:marRight w:val="0"/>
              <w:marTop w:val="0"/>
              <w:marBottom w:val="0"/>
              <w:divBdr>
                <w:top w:val="none" w:sz="0" w:space="0" w:color="auto"/>
                <w:left w:val="none" w:sz="0" w:space="0" w:color="auto"/>
                <w:bottom w:val="none" w:sz="0" w:space="0" w:color="auto"/>
                <w:right w:val="none" w:sz="0" w:space="0" w:color="auto"/>
              </w:divBdr>
            </w:div>
            <w:div w:id="542324210">
              <w:marLeft w:val="0"/>
              <w:marRight w:val="0"/>
              <w:marTop w:val="0"/>
              <w:marBottom w:val="0"/>
              <w:divBdr>
                <w:top w:val="none" w:sz="0" w:space="0" w:color="auto"/>
                <w:left w:val="none" w:sz="0" w:space="0" w:color="auto"/>
                <w:bottom w:val="none" w:sz="0" w:space="0" w:color="auto"/>
                <w:right w:val="none" w:sz="0" w:space="0" w:color="auto"/>
              </w:divBdr>
            </w:div>
            <w:div w:id="527719903">
              <w:marLeft w:val="0"/>
              <w:marRight w:val="0"/>
              <w:marTop w:val="0"/>
              <w:marBottom w:val="0"/>
              <w:divBdr>
                <w:top w:val="none" w:sz="0" w:space="0" w:color="auto"/>
                <w:left w:val="none" w:sz="0" w:space="0" w:color="auto"/>
                <w:bottom w:val="none" w:sz="0" w:space="0" w:color="auto"/>
                <w:right w:val="none" w:sz="0" w:space="0" w:color="auto"/>
              </w:divBdr>
            </w:div>
            <w:div w:id="1411931322">
              <w:marLeft w:val="0"/>
              <w:marRight w:val="0"/>
              <w:marTop w:val="0"/>
              <w:marBottom w:val="0"/>
              <w:divBdr>
                <w:top w:val="none" w:sz="0" w:space="0" w:color="auto"/>
                <w:left w:val="none" w:sz="0" w:space="0" w:color="auto"/>
                <w:bottom w:val="none" w:sz="0" w:space="0" w:color="auto"/>
                <w:right w:val="none" w:sz="0" w:space="0" w:color="auto"/>
              </w:divBdr>
            </w:div>
          </w:divsChild>
        </w:div>
        <w:div w:id="1125544424">
          <w:marLeft w:val="0"/>
          <w:marRight w:val="0"/>
          <w:marTop w:val="300"/>
          <w:marBottom w:val="0"/>
          <w:divBdr>
            <w:top w:val="none" w:sz="0" w:space="0" w:color="auto"/>
            <w:left w:val="none" w:sz="0" w:space="0" w:color="auto"/>
            <w:bottom w:val="none" w:sz="0" w:space="0" w:color="auto"/>
            <w:right w:val="none" w:sz="0" w:space="0" w:color="auto"/>
          </w:divBdr>
        </w:div>
        <w:div w:id="207035836">
          <w:marLeft w:val="0"/>
          <w:marRight w:val="0"/>
          <w:marTop w:val="0"/>
          <w:marBottom w:val="0"/>
          <w:divBdr>
            <w:top w:val="none" w:sz="0" w:space="0" w:color="auto"/>
            <w:left w:val="none" w:sz="0" w:space="0" w:color="auto"/>
            <w:bottom w:val="none" w:sz="0" w:space="0" w:color="auto"/>
            <w:right w:val="none" w:sz="0" w:space="0" w:color="auto"/>
          </w:divBdr>
        </w:div>
        <w:div w:id="864904154">
          <w:marLeft w:val="0"/>
          <w:marRight w:val="0"/>
          <w:marTop w:val="0"/>
          <w:marBottom w:val="0"/>
          <w:divBdr>
            <w:top w:val="none" w:sz="0" w:space="0" w:color="auto"/>
            <w:left w:val="none" w:sz="0" w:space="0" w:color="auto"/>
            <w:bottom w:val="none" w:sz="0" w:space="0" w:color="auto"/>
            <w:right w:val="none" w:sz="0" w:space="0" w:color="auto"/>
          </w:divBdr>
        </w:div>
        <w:div w:id="374617697">
          <w:marLeft w:val="0"/>
          <w:marRight w:val="0"/>
          <w:marTop w:val="0"/>
          <w:marBottom w:val="0"/>
          <w:divBdr>
            <w:top w:val="none" w:sz="0" w:space="0" w:color="auto"/>
            <w:left w:val="none" w:sz="0" w:space="0" w:color="auto"/>
            <w:bottom w:val="none" w:sz="0" w:space="0" w:color="auto"/>
            <w:right w:val="none" w:sz="0" w:space="0" w:color="auto"/>
          </w:divBdr>
          <w:divsChild>
            <w:div w:id="1065908904">
              <w:marLeft w:val="0"/>
              <w:marRight w:val="0"/>
              <w:marTop w:val="0"/>
              <w:marBottom w:val="0"/>
              <w:divBdr>
                <w:top w:val="none" w:sz="0" w:space="0" w:color="auto"/>
                <w:left w:val="none" w:sz="0" w:space="0" w:color="auto"/>
                <w:bottom w:val="none" w:sz="0" w:space="0" w:color="auto"/>
                <w:right w:val="none" w:sz="0" w:space="0" w:color="auto"/>
              </w:divBdr>
            </w:div>
            <w:div w:id="635065131">
              <w:marLeft w:val="0"/>
              <w:marRight w:val="0"/>
              <w:marTop w:val="0"/>
              <w:marBottom w:val="0"/>
              <w:divBdr>
                <w:top w:val="none" w:sz="0" w:space="0" w:color="auto"/>
                <w:left w:val="none" w:sz="0" w:space="0" w:color="auto"/>
                <w:bottom w:val="none" w:sz="0" w:space="0" w:color="auto"/>
                <w:right w:val="none" w:sz="0" w:space="0" w:color="auto"/>
              </w:divBdr>
            </w:div>
            <w:div w:id="1064914121">
              <w:marLeft w:val="0"/>
              <w:marRight w:val="0"/>
              <w:marTop w:val="0"/>
              <w:marBottom w:val="0"/>
              <w:divBdr>
                <w:top w:val="none" w:sz="0" w:space="0" w:color="auto"/>
                <w:left w:val="none" w:sz="0" w:space="0" w:color="auto"/>
                <w:bottom w:val="none" w:sz="0" w:space="0" w:color="auto"/>
                <w:right w:val="none" w:sz="0" w:space="0" w:color="auto"/>
              </w:divBdr>
            </w:div>
            <w:div w:id="1760247326">
              <w:marLeft w:val="0"/>
              <w:marRight w:val="0"/>
              <w:marTop w:val="0"/>
              <w:marBottom w:val="0"/>
              <w:divBdr>
                <w:top w:val="none" w:sz="0" w:space="0" w:color="auto"/>
                <w:left w:val="none" w:sz="0" w:space="0" w:color="auto"/>
                <w:bottom w:val="none" w:sz="0" w:space="0" w:color="auto"/>
                <w:right w:val="none" w:sz="0" w:space="0" w:color="auto"/>
              </w:divBdr>
            </w:div>
            <w:div w:id="506749157">
              <w:marLeft w:val="0"/>
              <w:marRight w:val="0"/>
              <w:marTop w:val="0"/>
              <w:marBottom w:val="0"/>
              <w:divBdr>
                <w:top w:val="none" w:sz="0" w:space="0" w:color="auto"/>
                <w:left w:val="none" w:sz="0" w:space="0" w:color="auto"/>
                <w:bottom w:val="none" w:sz="0" w:space="0" w:color="auto"/>
                <w:right w:val="none" w:sz="0" w:space="0" w:color="auto"/>
              </w:divBdr>
            </w:div>
            <w:div w:id="1160081114">
              <w:marLeft w:val="0"/>
              <w:marRight w:val="0"/>
              <w:marTop w:val="0"/>
              <w:marBottom w:val="0"/>
              <w:divBdr>
                <w:top w:val="none" w:sz="0" w:space="0" w:color="auto"/>
                <w:left w:val="none" w:sz="0" w:space="0" w:color="auto"/>
                <w:bottom w:val="none" w:sz="0" w:space="0" w:color="auto"/>
                <w:right w:val="none" w:sz="0" w:space="0" w:color="auto"/>
              </w:divBdr>
            </w:div>
            <w:div w:id="1416589346">
              <w:marLeft w:val="0"/>
              <w:marRight w:val="0"/>
              <w:marTop w:val="0"/>
              <w:marBottom w:val="0"/>
              <w:divBdr>
                <w:top w:val="none" w:sz="0" w:space="0" w:color="auto"/>
                <w:left w:val="none" w:sz="0" w:space="0" w:color="auto"/>
                <w:bottom w:val="none" w:sz="0" w:space="0" w:color="auto"/>
                <w:right w:val="none" w:sz="0" w:space="0" w:color="auto"/>
              </w:divBdr>
            </w:div>
            <w:div w:id="1842575435">
              <w:marLeft w:val="0"/>
              <w:marRight w:val="0"/>
              <w:marTop w:val="0"/>
              <w:marBottom w:val="0"/>
              <w:divBdr>
                <w:top w:val="none" w:sz="0" w:space="0" w:color="auto"/>
                <w:left w:val="none" w:sz="0" w:space="0" w:color="auto"/>
                <w:bottom w:val="none" w:sz="0" w:space="0" w:color="auto"/>
                <w:right w:val="none" w:sz="0" w:space="0" w:color="auto"/>
              </w:divBdr>
            </w:div>
            <w:div w:id="117340547">
              <w:marLeft w:val="0"/>
              <w:marRight w:val="0"/>
              <w:marTop w:val="0"/>
              <w:marBottom w:val="0"/>
              <w:divBdr>
                <w:top w:val="none" w:sz="0" w:space="0" w:color="auto"/>
                <w:left w:val="none" w:sz="0" w:space="0" w:color="auto"/>
                <w:bottom w:val="none" w:sz="0" w:space="0" w:color="auto"/>
                <w:right w:val="none" w:sz="0" w:space="0" w:color="auto"/>
              </w:divBdr>
            </w:div>
            <w:div w:id="917903714">
              <w:marLeft w:val="0"/>
              <w:marRight w:val="0"/>
              <w:marTop w:val="0"/>
              <w:marBottom w:val="0"/>
              <w:divBdr>
                <w:top w:val="none" w:sz="0" w:space="0" w:color="auto"/>
                <w:left w:val="none" w:sz="0" w:space="0" w:color="auto"/>
                <w:bottom w:val="none" w:sz="0" w:space="0" w:color="auto"/>
                <w:right w:val="none" w:sz="0" w:space="0" w:color="auto"/>
              </w:divBdr>
            </w:div>
            <w:div w:id="1100950236">
              <w:marLeft w:val="0"/>
              <w:marRight w:val="0"/>
              <w:marTop w:val="0"/>
              <w:marBottom w:val="0"/>
              <w:divBdr>
                <w:top w:val="none" w:sz="0" w:space="0" w:color="auto"/>
                <w:left w:val="none" w:sz="0" w:space="0" w:color="auto"/>
                <w:bottom w:val="none" w:sz="0" w:space="0" w:color="auto"/>
                <w:right w:val="none" w:sz="0" w:space="0" w:color="auto"/>
              </w:divBdr>
            </w:div>
            <w:div w:id="1614097271">
              <w:marLeft w:val="0"/>
              <w:marRight w:val="0"/>
              <w:marTop w:val="0"/>
              <w:marBottom w:val="0"/>
              <w:divBdr>
                <w:top w:val="none" w:sz="0" w:space="0" w:color="auto"/>
                <w:left w:val="none" w:sz="0" w:space="0" w:color="auto"/>
                <w:bottom w:val="none" w:sz="0" w:space="0" w:color="auto"/>
                <w:right w:val="none" w:sz="0" w:space="0" w:color="auto"/>
              </w:divBdr>
            </w:div>
          </w:divsChild>
        </w:div>
        <w:div w:id="942110873">
          <w:marLeft w:val="0"/>
          <w:marRight w:val="0"/>
          <w:marTop w:val="300"/>
          <w:marBottom w:val="0"/>
          <w:divBdr>
            <w:top w:val="none" w:sz="0" w:space="0" w:color="auto"/>
            <w:left w:val="none" w:sz="0" w:space="0" w:color="auto"/>
            <w:bottom w:val="none" w:sz="0" w:space="0" w:color="auto"/>
            <w:right w:val="none" w:sz="0" w:space="0" w:color="auto"/>
          </w:divBdr>
        </w:div>
        <w:div w:id="807478394">
          <w:marLeft w:val="0"/>
          <w:marRight w:val="0"/>
          <w:marTop w:val="0"/>
          <w:marBottom w:val="0"/>
          <w:divBdr>
            <w:top w:val="none" w:sz="0" w:space="0" w:color="auto"/>
            <w:left w:val="none" w:sz="0" w:space="0" w:color="auto"/>
            <w:bottom w:val="none" w:sz="0" w:space="0" w:color="auto"/>
            <w:right w:val="none" w:sz="0" w:space="0" w:color="auto"/>
          </w:divBdr>
        </w:div>
        <w:div w:id="1642733540">
          <w:marLeft w:val="0"/>
          <w:marRight w:val="0"/>
          <w:marTop w:val="0"/>
          <w:marBottom w:val="0"/>
          <w:divBdr>
            <w:top w:val="none" w:sz="0" w:space="0" w:color="auto"/>
            <w:left w:val="none" w:sz="0" w:space="0" w:color="auto"/>
            <w:bottom w:val="none" w:sz="0" w:space="0" w:color="auto"/>
            <w:right w:val="none" w:sz="0" w:space="0" w:color="auto"/>
          </w:divBdr>
        </w:div>
        <w:div w:id="452557044">
          <w:marLeft w:val="0"/>
          <w:marRight w:val="0"/>
          <w:marTop w:val="0"/>
          <w:marBottom w:val="0"/>
          <w:divBdr>
            <w:top w:val="none" w:sz="0" w:space="0" w:color="auto"/>
            <w:left w:val="none" w:sz="0" w:space="0" w:color="auto"/>
            <w:bottom w:val="none" w:sz="0" w:space="0" w:color="auto"/>
            <w:right w:val="none" w:sz="0" w:space="0" w:color="auto"/>
          </w:divBdr>
          <w:divsChild>
            <w:div w:id="253979361">
              <w:marLeft w:val="0"/>
              <w:marRight w:val="0"/>
              <w:marTop w:val="0"/>
              <w:marBottom w:val="0"/>
              <w:divBdr>
                <w:top w:val="none" w:sz="0" w:space="0" w:color="auto"/>
                <w:left w:val="none" w:sz="0" w:space="0" w:color="auto"/>
                <w:bottom w:val="none" w:sz="0" w:space="0" w:color="auto"/>
                <w:right w:val="none" w:sz="0" w:space="0" w:color="auto"/>
              </w:divBdr>
            </w:div>
            <w:div w:id="1479490397">
              <w:marLeft w:val="0"/>
              <w:marRight w:val="0"/>
              <w:marTop w:val="0"/>
              <w:marBottom w:val="0"/>
              <w:divBdr>
                <w:top w:val="none" w:sz="0" w:space="0" w:color="auto"/>
                <w:left w:val="none" w:sz="0" w:space="0" w:color="auto"/>
                <w:bottom w:val="none" w:sz="0" w:space="0" w:color="auto"/>
                <w:right w:val="none" w:sz="0" w:space="0" w:color="auto"/>
              </w:divBdr>
            </w:div>
            <w:div w:id="2065323296">
              <w:marLeft w:val="0"/>
              <w:marRight w:val="0"/>
              <w:marTop w:val="0"/>
              <w:marBottom w:val="0"/>
              <w:divBdr>
                <w:top w:val="none" w:sz="0" w:space="0" w:color="auto"/>
                <w:left w:val="none" w:sz="0" w:space="0" w:color="auto"/>
                <w:bottom w:val="none" w:sz="0" w:space="0" w:color="auto"/>
                <w:right w:val="none" w:sz="0" w:space="0" w:color="auto"/>
              </w:divBdr>
            </w:div>
            <w:div w:id="1088230024">
              <w:marLeft w:val="0"/>
              <w:marRight w:val="0"/>
              <w:marTop w:val="0"/>
              <w:marBottom w:val="0"/>
              <w:divBdr>
                <w:top w:val="none" w:sz="0" w:space="0" w:color="auto"/>
                <w:left w:val="none" w:sz="0" w:space="0" w:color="auto"/>
                <w:bottom w:val="none" w:sz="0" w:space="0" w:color="auto"/>
                <w:right w:val="none" w:sz="0" w:space="0" w:color="auto"/>
              </w:divBdr>
            </w:div>
            <w:div w:id="1847209146">
              <w:marLeft w:val="0"/>
              <w:marRight w:val="0"/>
              <w:marTop w:val="0"/>
              <w:marBottom w:val="0"/>
              <w:divBdr>
                <w:top w:val="none" w:sz="0" w:space="0" w:color="auto"/>
                <w:left w:val="none" w:sz="0" w:space="0" w:color="auto"/>
                <w:bottom w:val="none" w:sz="0" w:space="0" w:color="auto"/>
                <w:right w:val="none" w:sz="0" w:space="0" w:color="auto"/>
              </w:divBdr>
            </w:div>
            <w:div w:id="5982696">
              <w:marLeft w:val="0"/>
              <w:marRight w:val="0"/>
              <w:marTop w:val="0"/>
              <w:marBottom w:val="0"/>
              <w:divBdr>
                <w:top w:val="none" w:sz="0" w:space="0" w:color="auto"/>
                <w:left w:val="none" w:sz="0" w:space="0" w:color="auto"/>
                <w:bottom w:val="none" w:sz="0" w:space="0" w:color="auto"/>
                <w:right w:val="none" w:sz="0" w:space="0" w:color="auto"/>
              </w:divBdr>
            </w:div>
            <w:div w:id="1620062707">
              <w:marLeft w:val="0"/>
              <w:marRight w:val="0"/>
              <w:marTop w:val="0"/>
              <w:marBottom w:val="0"/>
              <w:divBdr>
                <w:top w:val="none" w:sz="0" w:space="0" w:color="auto"/>
                <w:left w:val="none" w:sz="0" w:space="0" w:color="auto"/>
                <w:bottom w:val="none" w:sz="0" w:space="0" w:color="auto"/>
                <w:right w:val="none" w:sz="0" w:space="0" w:color="auto"/>
              </w:divBdr>
            </w:div>
            <w:div w:id="1026294149">
              <w:marLeft w:val="0"/>
              <w:marRight w:val="0"/>
              <w:marTop w:val="0"/>
              <w:marBottom w:val="0"/>
              <w:divBdr>
                <w:top w:val="none" w:sz="0" w:space="0" w:color="auto"/>
                <w:left w:val="none" w:sz="0" w:space="0" w:color="auto"/>
                <w:bottom w:val="none" w:sz="0" w:space="0" w:color="auto"/>
                <w:right w:val="none" w:sz="0" w:space="0" w:color="auto"/>
              </w:divBdr>
            </w:div>
            <w:div w:id="1342274390">
              <w:marLeft w:val="0"/>
              <w:marRight w:val="0"/>
              <w:marTop w:val="0"/>
              <w:marBottom w:val="0"/>
              <w:divBdr>
                <w:top w:val="none" w:sz="0" w:space="0" w:color="auto"/>
                <w:left w:val="none" w:sz="0" w:space="0" w:color="auto"/>
                <w:bottom w:val="none" w:sz="0" w:space="0" w:color="auto"/>
                <w:right w:val="none" w:sz="0" w:space="0" w:color="auto"/>
              </w:divBdr>
            </w:div>
            <w:div w:id="952900981">
              <w:marLeft w:val="0"/>
              <w:marRight w:val="0"/>
              <w:marTop w:val="0"/>
              <w:marBottom w:val="0"/>
              <w:divBdr>
                <w:top w:val="none" w:sz="0" w:space="0" w:color="auto"/>
                <w:left w:val="none" w:sz="0" w:space="0" w:color="auto"/>
                <w:bottom w:val="none" w:sz="0" w:space="0" w:color="auto"/>
                <w:right w:val="none" w:sz="0" w:space="0" w:color="auto"/>
              </w:divBdr>
            </w:div>
            <w:div w:id="321785744">
              <w:marLeft w:val="0"/>
              <w:marRight w:val="0"/>
              <w:marTop w:val="0"/>
              <w:marBottom w:val="0"/>
              <w:divBdr>
                <w:top w:val="none" w:sz="0" w:space="0" w:color="auto"/>
                <w:left w:val="none" w:sz="0" w:space="0" w:color="auto"/>
                <w:bottom w:val="none" w:sz="0" w:space="0" w:color="auto"/>
                <w:right w:val="none" w:sz="0" w:space="0" w:color="auto"/>
              </w:divBdr>
            </w:div>
            <w:div w:id="234047568">
              <w:marLeft w:val="0"/>
              <w:marRight w:val="0"/>
              <w:marTop w:val="0"/>
              <w:marBottom w:val="0"/>
              <w:divBdr>
                <w:top w:val="none" w:sz="0" w:space="0" w:color="auto"/>
                <w:left w:val="none" w:sz="0" w:space="0" w:color="auto"/>
                <w:bottom w:val="none" w:sz="0" w:space="0" w:color="auto"/>
                <w:right w:val="none" w:sz="0" w:space="0" w:color="auto"/>
              </w:divBdr>
            </w:div>
            <w:div w:id="811873407">
              <w:marLeft w:val="0"/>
              <w:marRight w:val="0"/>
              <w:marTop w:val="0"/>
              <w:marBottom w:val="0"/>
              <w:divBdr>
                <w:top w:val="none" w:sz="0" w:space="0" w:color="auto"/>
                <w:left w:val="none" w:sz="0" w:space="0" w:color="auto"/>
                <w:bottom w:val="none" w:sz="0" w:space="0" w:color="auto"/>
                <w:right w:val="none" w:sz="0" w:space="0" w:color="auto"/>
              </w:divBdr>
            </w:div>
            <w:div w:id="17052626">
              <w:marLeft w:val="0"/>
              <w:marRight w:val="0"/>
              <w:marTop w:val="0"/>
              <w:marBottom w:val="0"/>
              <w:divBdr>
                <w:top w:val="none" w:sz="0" w:space="0" w:color="auto"/>
                <w:left w:val="none" w:sz="0" w:space="0" w:color="auto"/>
                <w:bottom w:val="none" w:sz="0" w:space="0" w:color="auto"/>
                <w:right w:val="none" w:sz="0" w:space="0" w:color="auto"/>
              </w:divBdr>
            </w:div>
          </w:divsChild>
        </w:div>
        <w:div w:id="1416705914">
          <w:marLeft w:val="0"/>
          <w:marRight w:val="0"/>
          <w:marTop w:val="300"/>
          <w:marBottom w:val="0"/>
          <w:divBdr>
            <w:top w:val="none" w:sz="0" w:space="0" w:color="auto"/>
            <w:left w:val="none" w:sz="0" w:space="0" w:color="auto"/>
            <w:bottom w:val="none" w:sz="0" w:space="0" w:color="auto"/>
            <w:right w:val="none" w:sz="0" w:space="0" w:color="auto"/>
          </w:divBdr>
        </w:div>
        <w:div w:id="1661156170">
          <w:marLeft w:val="0"/>
          <w:marRight w:val="0"/>
          <w:marTop w:val="0"/>
          <w:marBottom w:val="0"/>
          <w:divBdr>
            <w:top w:val="none" w:sz="0" w:space="0" w:color="auto"/>
            <w:left w:val="none" w:sz="0" w:space="0" w:color="auto"/>
            <w:bottom w:val="none" w:sz="0" w:space="0" w:color="auto"/>
            <w:right w:val="none" w:sz="0" w:space="0" w:color="auto"/>
          </w:divBdr>
        </w:div>
        <w:div w:id="597064794">
          <w:marLeft w:val="0"/>
          <w:marRight w:val="0"/>
          <w:marTop w:val="0"/>
          <w:marBottom w:val="0"/>
          <w:divBdr>
            <w:top w:val="none" w:sz="0" w:space="0" w:color="auto"/>
            <w:left w:val="none" w:sz="0" w:space="0" w:color="auto"/>
            <w:bottom w:val="none" w:sz="0" w:space="0" w:color="auto"/>
            <w:right w:val="none" w:sz="0" w:space="0" w:color="auto"/>
          </w:divBdr>
        </w:div>
        <w:div w:id="2828338">
          <w:marLeft w:val="0"/>
          <w:marRight w:val="0"/>
          <w:marTop w:val="0"/>
          <w:marBottom w:val="0"/>
          <w:divBdr>
            <w:top w:val="none" w:sz="0" w:space="0" w:color="auto"/>
            <w:left w:val="none" w:sz="0" w:space="0" w:color="auto"/>
            <w:bottom w:val="none" w:sz="0" w:space="0" w:color="auto"/>
            <w:right w:val="none" w:sz="0" w:space="0" w:color="auto"/>
          </w:divBdr>
          <w:divsChild>
            <w:div w:id="1009024595">
              <w:marLeft w:val="0"/>
              <w:marRight w:val="0"/>
              <w:marTop w:val="0"/>
              <w:marBottom w:val="0"/>
              <w:divBdr>
                <w:top w:val="none" w:sz="0" w:space="0" w:color="auto"/>
                <w:left w:val="none" w:sz="0" w:space="0" w:color="auto"/>
                <w:bottom w:val="none" w:sz="0" w:space="0" w:color="auto"/>
                <w:right w:val="none" w:sz="0" w:space="0" w:color="auto"/>
              </w:divBdr>
            </w:div>
            <w:div w:id="1612543537">
              <w:marLeft w:val="0"/>
              <w:marRight w:val="0"/>
              <w:marTop w:val="0"/>
              <w:marBottom w:val="0"/>
              <w:divBdr>
                <w:top w:val="none" w:sz="0" w:space="0" w:color="auto"/>
                <w:left w:val="none" w:sz="0" w:space="0" w:color="auto"/>
                <w:bottom w:val="none" w:sz="0" w:space="0" w:color="auto"/>
                <w:right w:val="none" w:sz="0" w:space="0" w:color="auto"/>
              </w:divBdr>
            </w:div>
            <w:div w:id="1715082729">
              <w:marLeft w:val="0"/>
              <w:marRight w:val="0"/>
              <w:marTop w:val="0"/>
              <w:marBottom w:val="0"/>
              <w:divBdr>
                <w:top w:val="none" w:sz="0" w:space="0" w:color="auto"/>
                <w:left w:val="none" w:sz="0" w:space="0" w:color="auto"/>
                <w:bottom w:val="none" w:sz="0" w:space="0" w:color="auto"/>
                <w:right w:val="none" w:sz="0" w:space="0" w:color="auto"/>
              </w:divBdr>
            </w:div>
            <w:div w:id="264461410">
              <w:marLeft w:val="0"/>
              <w:marRight w:val="0"/>
              <w:marTop w:val="0"/>
              <w:marBottom w:val="0"/>
              <w:divBdr>
                <w:top w:val="none" w:sz="0" w:space="0" w:color="auto"/>
                <w:left w:val="none" w:sz="0" w:space="0" w:color="auto"/>
                <w:bottom w:val="none" w:sz="0" w:space="0" w:color="auto"/>
                <w:right w:val="none" w:sz="0" w:space="0" w:color="auto"/>
              </w:divBdr>
            </w:div>
            <w:div w:id="1296177997">
              <w:marLeft w:val="0"/>
              <w:marRight w:val="0"/>
              <w:marTop w:val="0"/>
              <w:marBottom w:val="0"/>
              <w:divBdr>
                <w:top w:val="none" w:sz="0" w:space="0" w:color="auto"/>
                <w:left w:val="none" w:sz="0" w:space="0" w:color="auto"/>
                <w:bottom w:val="none" w:sz="0" w:space="0" w:color="auto"/>
                <w:right w:val="none" w:sz="0" w:space="0" w:color="auto"/>
              </w:divBdr>
            </w:div>
            <w:div w:id="1988971177">
              <w:marLeft w:val="0"/>
              <w:marRight w:val="0"/>
              <w:marTop w:val="0"/>
              <w:marBottom w:val="0"/>
              <w:divBdr>
                <w:top w:val="none" w:sz="0" w:space="0" w:color="auto"/>
                <w:left w:val="none" w:sz="0" w:space="0" w:color="auto"/>
                <w:bottom w:val="none" w:sz="0" w:space="0" w:color="auto"/>
                <w:right w:val="none" w:sz="0" w:space="0" w:color="auto"/>
              </w:divBdr>
            </w:div>
            <w:div w:id="1247884685">
              <w:marLeft w:val="0"/>
              <w:marRight w:val="0"/>
              <w:marTop w:val="0"/>
              <w:marBottom w:val="0"/>
              <w:divBdr>
                <w:top w:val="none" w:sz="0" w:space="0" w:color="auto"/>
                <w:left w:val="none" w:sz="0" w:space="0" w:color="auto"/>
                <w:bottom w:val="none" w:sz="0" w:space="0" w:color="auto"/>
                <w:right w:val="none" w:sz="0" w:space="0" w:color="auto"/>
              </w:divBdr>
            </w:div>
            <w:div w:id="1913275640">
              <w:marLeft w:val="0"/>
              <w:marRight w:val="0"/>
              <w:marTop w:val="0"/>
              <w:marBottom w:val="0"/>
              <w:divBdr>
                <w:top w:val="none" w:sz="0" w:space="0" w:color="auto"/>
                <w:left w:val="none" w:sz="0" w:space="0" w:color="auto"/>
                <w:bottom w:val="none" w:sz="0" w:space="0" w:color="auto"/>
                <w:right w:val="none" w:sz="0" w:space="0" w:color="auto"/>
              </w:divBdr>
            </w:div>
          </w:divsChild>
        </w:div>
        <w:div w:id="579754978">
          <w:marLeft w:val="0"/>
          <w:marRight w:val="0"/>
          <w:marTop w:val="300"/>
          <w:marBottom w:val="0"/>
          <w:divBdr>
            <w:top w:val="none" w:sz="0" w:space="0" w:color="auto"/>
            <w:left w:val="none" w:sz="0" w:space="0" w:color="auto"/>
            <w:bottom w:val="none" w:sz="0" w:space="0" w:color="auto"/>
            <w:right w:val="none" w:sz="0" w:space="0" w:color="auto"/>
          </w:divBdr>
        </w:div>
        <w:div w:id="134763260">
          <w:marLeft w:val="0"/>
          <w:marRight w:val="0"/>
          <w:marTop w:val="0"/>
          <w:marBottom w:val="0"/>
          <w:divBdr>
            <w:top w:val="none" w:sz="0" w:space="0" w:color="auto"/>
            <w:left w:val="none" w:sz="0" w:space="0" w:color="auto"/>
            <w:bottom w:val="none" w:sz="0" w:space="0" w:color="auto"/>
            <w:right w:val="none" w:sz="0" w:space="0" w:color="auto"/>
          </w:divBdr>
        </w:div>
        <w:div w:id="882332368">
          <w:marLeft w:val="0"/>
          <w:marRight w:val="0"/>
          <w:marTop w:val="0"/>
          <w:marBottom w:val="0"/>
          <w:divBdr>
            <w:top w:val="none" w:sz="0" w:space="0" w:color="auto"/>
            <w:left w:val="none" w:sz="0" w:space="0" w:color="auto"/>
            <w:bottom w:val="none" w:sz="0" w:space="0" w:color="auto"/>
            <w:right w:val="none" w:sz="0" w:space="0" w:color="auto"/>
          </w:divBdr>
        </w:div>
        <w:div w:id="1172111827">
          <w:marLeft w:val="0"/>
          <w:marRight w:val="0"/>
          <w:marTop w:val="0"/>
          <w:marBottom w:val="0"/>
          <w:divBdr>
            <w:top w:val="none" w:sz="0" w:space="0" w:color="auto"/>
            <w:left w:val="none" w:sz="0" w:space="0" w:color="auto"/>
            <w:bottom w:val="none" w:sz="0" w:space="0" w:color="auto"/>
            <w:right w:val="none" w:sz="0" w:space="0" w:color="auto"/>
          </w:divBdr>
          <w:divsChild>
            <w:div w:id="128714784">
              <w:marLeft w:val="0"/>
              <w:marRight w:val="0"/>
              <w:marTop w:val="0"/>
              <w:marBottom w:val="0"/>
              <w:divBdr>
                <w:top w:val="none" w:sz="0" w:space="0" w:color="auto"/>
                <w:left w:val="none" w:sz="0" w:space="0" w:color="auto"/>
                <w:bottom w:val="none" w:sz="0" w:space="0" w:color="auto"/>
                <w:right w:val="none" w:sz="0" w:space="0" w:color="auto"/>
              </w:divBdr>
            </w:div>
            <w:div w:id="788936945">
              <w:marLeft w:val="0"/>
              <w:marRight w:val="0"/>
              <w:marTop w:val="0"/>
              <w:marBottom w:val="0"/>
              <w:divBdr>
                <w:top w:val="none" w:sz="0" w:space="0" w:color="auto"/>
                <w:left w:val="none" w:sz="0" w:space="0" w:color="auto"/>
                <w:bottom w:val="none" w:sz="0" w:space="0" w:color="auto"/>
                <w:right w:val="none" w:sz="0" w:space="0" w:color="auto"/>
              </w:divBdr>
            </w:div>
            <w:div w:id="2072842962">
              <w:marLeft w:val="0"/>
              <w:marRight w:val="0"/>
              <w:marTop w:val="0"/>
              <w:marBottom w:val="0"/>
              <w:divBdr>
                <w:top w:val="none" w:sz="0" w:space="0" w:color="auto"/>
                <w:left w:val="none" w:sz="0" w:space="0" w:color="auto"/>
                <w:bottom w:val="none" w:sz="0" w:space="0" w:color="auto"/>
                <w:right w:val="none" w:sz="0" w:space="0" w:color="auto"/>
              </w:divBdr>
            </w:div>
            <w:div w:id="313603224">
              <w:marLeft w:val="0"/>
              <w:marRight w:val="0"/>
              <w:marTop w:val="0"/>
              <w:marBottom w:val="0"/>
              <w:divBdr>
                <w:top w:val="none" w:sz="0" w:space="0" w:color="auto"/>
                <w:left w:val="none" w:sz="0" w:space="0" w:color="auto"/>
                <w:bottom w:val="none" w:sz="0" w:space="0" w:color="auto"/>
                <w:right w:val="none" w:sz="0" w:space="0" w:color="auto"/>
              </w:divBdr>
            </w:div>
            <w:div w:id="1346399200">
              <w:marLeft w:val="0"/>
              <w:marRight w:val="0"/>
              <w:marTop w:val="0"/>
              <w:marBottom w:val="0"/>
              <w:divBdr>
                <w:top w:val="none" w:sz="0" w:space="0" w:color="auto"/>
                <w:left w:val="none" w:sz="0" w:space="0" w:color="auto"/>
                <w:bottom w:val="none" w:sz="0" w:space="0" w:color="auto"/>
                <w:right w:val="none" w:sz="0" w:space="0" w:color="auto"/>
              </w:divBdr>
            </w:div>
            <w:div w:id="561260882">
              <w:marLeft w:val="0"/>
              <w:marRight w:val="0"/>
              <w:marTop w:val="0"/>
              <w:marBottom w:val="0"/>
              <w:divBdr>
                <w:top w:val="none" w:sz="0" w:space="0" w:color="auto"/>
                <w:left w:val="none" w:sz="0" w:space="0" w:color="auto"/>
                <w:bottom w:val="none" w:sz="0" w:space="0" w:color="auto"/>
                <w:right w:val="none" w:sz="0" w:space="0" w:color="auto"/>
              </w:divBdr>
            </w:div>
            <w:div w:id="1306472666">
              <w:marLeft w:val="0"/>
              <w:marRight w:val="0"/>
              <w:marTop w:val="0"/>
              <w:marBottom w:val="0"/>
              <w:divBdr>
                <w:top w:val="none" w:sz="0" w:space="0" w:color="auto"/>
                <w:left w:val="none" w:sz="0" w:space="0" w:color="auto"/>
                <w:bottom w:val="none" w:sz="0" w:space="0" w:color="auto"/>
                <w:right w:val="none" w:sz="0" w:space="0" w:color="auto"/>
              </w:divBdr>
            </w:div>
            <w:div w:id="762460252">
              <w:marLeft w:val="0"/>
              <w:marRight w:val="0"/>
              <w:marTop w:val="0"/>
              <w:marBottom w:val="0"/>
              <w:divBdr>
                <w:top w:val="none" w:sz="0" w:space="0" w:color="auto"/>
                <w:left w:val="none" w:sz="0" w:space="0" w:color="auto"/>
                <w:bottom w:val="none" w:sz="0" w:space="0" w:color="auto"/>
                <w:right w:val="none" w:sz="0" w:space="0" w:color="auto"/>
              </w:divBdr>
            </w:div>
            <w:div w:id="722028055">
              <w:marLeft w:val="0"/>
              <w:marRight w:val="0"/>
              <w:marTop w:val="0"/>
              <w:marBottom w:val="0"/>
              <w:divBdr>
                <w:top w:val="none" w:sz="0" w:space="0" w:color="auto"/>
                <w:left w:val="none" w:sz="0" w:space="0" w:color="auto"/>
                <w:bottom w:val="none" w:sz="0" w:space="0" w:color="auto"/>
                <w:right w:val="none" w:sz="0" w:space="0" w:color="auto"/>
              </w:divBdr>
            </w:div>
            <w:div w:id="113911053">
              <w:marLeft w:val="0"/>
              <w:marRight w:val="0"/>
              <w:marTop w:val="0"/>
              <w:marBottom w:val="0"/>
              <w:divBdr>
                <w:top w:val="none" w:sz="0" w:space="0" w:color="auto"/>
                <w:left w:val="none" w:sz="0" w:space="0" w:color="auto"/>
                <w:bottom w:val="none" w:sz="0" w:space="0" w:color="auto"/>
                <w:right w:val="none" w:sz="0" w:space="0" w:color="auto"/>
              </w:divBdr>
            </w:div>
            <w:div w:id="2075348115">
              <w:marLeft w:val="0"/>
              <w:marRight w:val="0"/>
              <w:marTop w:val="0"/>
              <w:marBottom w:val="0"/>
              <w:divBdr>
                <w:top w:val="none" w:sz="0" w:space="0" w:color="auto"/>
                <w:left w:val="none" w:sz="0" w:space="0" w:color="auto"/>
                <w:bottom w:val="none" w:sz="0" w:space="0" w:color="auto"/>
                <w:right w:val="none" w:sz="0" w:space="0" w:color="auto"/>
              </w:divBdr>
            </w:div>
            <w:div w:id="1343317251">
              <w:marLeft w:val="0"/>
              <w:marRight w:val="0"/>
              <w:marTop w:val="0"/>
              <w:marBottom w:val="0"/>
              <w:divBdr>
                <w:top w:val="none" w:sz="0" w:space="0" w:color="auto"/>
                <w:left w:val="none" w:sz="0" w:space="0" w:color="auto"/>
                <w:bottom w:val="none" w:sz="0" w:space="0" w:color="auto"/>
                <w:right w:val="none" w:sz="0" w:space="0" w:color="auto"/>
              </w:divBdr>
            </w:div>
            <w:div w:id="1245988000">
              <w:marLeft w:val="0"/>
              <w:marRight w:val="0"/>
              <w:marTop w:val="0"/>
              <w:marBottom w:val="0"/>
              <w:divBdr>
                <w:top w:val="none" w:sz="0" w:space="0" w:color="auto"/>
                <w:left w:val="none" w:sz="0" w:space="0" w:color="auto"/>
                <w:bottom w:val="none" w:sz="0" w:space="0" w:color="auto"/>
                <w:right w:val="none" w:sz="0" w:space="0" w:color="auto"/>
              </w:divBdr>
            </w:div>
            <w:div w:id="1194995461">
              <w:marLeft w:val="0"/>
              <w:marRight w:val="0"/>
              <w:marTop w:val="0"/>
              <w:marBottom w:val="0"/>
              <w:divBdr>
                <w:top w:val="none" w:sz="0" w:space="0" w:color="auto"/>
                <w:left w:val="none" w:sz="0" w:space="0" w:color="auto"/>
                <w:bottom w:val="none" w:sz="0" w:space="0" w:color="auto"/>
                <w:right w:val="none" w:sz="0" w:space="0" w:color="auto"/>
              </w:divBdr>
            </w:div>
            <w:div w:id="1559629559">
              <w:marLeft w:val="0"/>
              <w:marRight w:val="0"/>
              <w:marTop w:val="0"/>
              <w:marBottom w:val="0"/>
              <w:divBdr>
                <w:top w:val="none" w:sz="0" w:space="0" w:color="auto"/>
                <w:left w:val="none" w:sz="0" w:space="0" w:color="auto"/>
                <w:bottom w:val="none" w:sz="0" w:space="0" w:color="auto"/>
                <w:right w:val="none" w:sz="0" w:space="0" w:color="auto"/>
              </w:divBdr>
            </w:div>
            <w:div w:id="439179906">
              <w:marLeft w:val="0"/>
              <w:marRight w:val="0"/>
              <w:marTop w:val="0"/>
              <w:marBottom w:val="0"/>
              <w:divBdr>
                <w:top w:val="none" w:sz="0" w:space="0" w:color="auto"/>
                <w:left w:val="none" w:sz="0" w:space="0" w:color="auto"/>
                <w:bottom w:val="none" w:sz="0" w:space="0" w:color="auto"/>
                <w:right w:val="none" w:sz="0" w:space="0" w:color="auto"/>
              </w:divBdr>
            </w:div>
          </w:divsChild>
        </w:div>
        <w:div w:id="240262017">
          <w:marLeft w:val="0"/>
          <w:marRight w:val="0"/>
          <w:marTop w:val="300"/>
          <w:marBottom w:val="0"/>
          <w:divBdr>
            <w:top w:val="none" w:sz="0" w:space="0" w:color="auto"/>
            <w:left w:val="none" w:sz="0" w:space="0" w:color="auto"/>
            <w:bottom w:val="none" w:sz="0" w:space="0" w:color="auto"/>
            <w:right w:val="none" w:sz="0" w:space="0" w:color="auto"/>
          </w:divBdr>
        </w:div>
        <w:div w:id="977799910">
          <w:marLeft w:val="0"/>
          <w:marRight w:val="0"/>
          <w:marTop w:val="0"/>
          <w:marBottom w:val="0"/>
          <w:divBdr>
            <w:top w:val="none" w:sz="0" w:space="0" w:color="auto"/>
            <w:left w:val="none" w:sz="0" w:space="0" w:color="auto"/>
            <w:bottom w:val="none" w:sz="0" w:space="0" w:color="auto"/>
            <w:right w:val="none" w:sz="0" w:space="0" w:color="auto"/>
          </w:divBdr>
        </w:div>
        <w:div w:id="806826030">
          <w:marLeft w:val="0"/>
          <w:marRight w:val="0"/>
          <w:marTop w:val="0"/>
          <w:marBottom w:val="0"/>
          <w:divBdr>
            <w:top w:val="none" w:sz="0" w:space="0" w:color="auto"/>
            <w:left w:val="none" w:sz="0" w:space="0" w:color="auto"/>
            <w:bottom w:val="none" w:sz="0" w:space="0" w:color="auto"/>
            <w:right w:val="none" w:sz="0" w:space="0" w:color="auto"/>
          </w:divBdr>
        </w:div>
        <w:div w:id="2034380173">
          <w:marLeft w:val="0"/>
          <w:marRight w:val="0"/>
          <w:marTop w:val="0"/>
          <w:marBottom w:val="0"/>
          <w:divBdr>
            <w:top w:val="none" w:sz="0" w:space="0" w:color="auto"/>
            <w:left w:val="none" w:sz="0" w:space="0" w:color="auto"/>
            <w:bottom w:val="none" w:sz="0" w:space="0" w:color="auto"/>
            <w:right w:val="none" w:sz="0" w:space="0" w:color="auto"/>
          </w:divBdr>
          <w:divsChild>
            <w:div w:id="1523740237">
              <w:marLeft w:val="0"/>
              <w:marRight w:val="0"/>
              <w:marTop w:val="0"/>
              <w:marBottom w:val="0"/>
              <w:divBdr>
                <w:top w:val="none" w:sz="0" w:space="0" w:color="auto"/>
                <w:left w:val="none" w:sz="0" w:space="0" w:color="auto"/>
                <w:bottom w:val="none" w:sz="0" w:space="0" w:color="auto"/>
                <w:right w:val="none" w:sz="0" w:space="0" w:color="auto"/>
              </w:divBdr>
            </w:div>
            <w:div w:id="746729614">
              <w:marLeft w:val="0"/>
              <w:marRight w:val="0"/>
              <w:marTop w:val="0"/>
              <w:marBottom w:val="0"/>
              <w:divBdr>
                <w:top w:val="none" w:sz="0" w:space="0" w:color="auto"/>
                <w:left w:val="none" w:sz="0" w:space="0" w:color="auto"/>
                <w:bottom w:val="none" w:sz="0" w:space="0" w:color="auto"/>
                <w:right w:val="none" w:sz="0" w:space="0" w:color="auto"/>
              </w:divBdr>
            </w:div>
            <w:div w:id="1431849666">
              <w:marLeft w:val="0"/>
              <w:marRight w:val="0"/>
              <w:marTop w:val="0"/>
              <w:marBottom w:val="0"/>
              <w:divBdr>
                <w:top w:val="none" w:sz="0" w:space="0" w:color="auto"/>
                <w:left w:val="none" w:sz="0" w:space="0" w:color="auto"/>
                <w:bottom w:val="none" w:sz="0" w:space="0" w:color="auto"/>
                <w:right w:val="none" w:sz="0" w:space="0" w:color="auto"/>
              </w:divBdr>
            </w:div>
            <w:div w:id="415054949">
              <w:marLeft w:val="0"/>
              <w:marRight w:val="0"/>
              <w:marTop w:val="0"/>
              <w:marBottom w:val="0"/>
              <w:divBdr>
                <w:top w:val="none" w:sz="0" w:space="0" w:color="auto"/>
                <w:left w:val="none" w:sz="0" w:space="0" w:color="auto"/>
                <w:bottom w:val="none" w:sz="0" w:space="0" w:color="auto"/>
                <w:right w:val="none" w:sz="0" w:space="0" w:color="auto"/>
              </w:divBdr>
            </w:div>
          </w:divsChild>
        </w:div>
        <w:div w:id="582182125">
          <w:marLeft w:val="0"/>
          <w:marRight w:val="0"/>
          <w:marTop w:val="300"/>
          <w:marBottom w:val="0"/>
          <w:divBdr>
            <w:top w:val="none" w:sz="0" w:space="0" w:color="auto"/>
            <w:left w:val="none" w:sz="0" w:space="0" w:color="auto"/>
            <w:bottom w:val="none" w:sz="0" w:space="0" w:color="auto"/>
            <w:right w:val="none" w:sz="0" w:space="0" w:color="auto"/>
          </w:divBdr>
        </w:div>
        <w:div w:id="2137138619">
          <w:marLeft w:val="0"/>
          <w:marRight w:val="0"/>
          <w:marTop w:val="0"/>
          <w:marBottom w:val="0"/>
          <w:divBdr>
            <w:top w:val="none" w:sz="0" w:space="0" w:color="auto"/>
            <w:left w:val="none" w:sz="0" w:space="0" w:color="auto"/>
            <w:bottom w:val="none" w:sz="0" w:space="0" w:color="auto"/>
            <w:right w:val="none" w:sz="0" w:space="0" w:color="auto"/>
          </w:divBdr>
        </w:div>
        <w:div w:id="477109835">
          <w:marLeft w:val="0"/>
          <w:marRight w:val="0"/>
          <w:marTop w:val="0"/>
          <w:marBottom w:val="0"/>
          <w:divBdr>
            <w:top w:val="none" w:sz="0" w:space="0" w:color="auto"/>
            <w:left w:val="none" w:sz="0" w:space="0" w:color="auto"/>
            <w:bottom w:val="none" w:sz="0" w:space="0" w:color="auto"/>
            <w:right w:val="none" w:sz="0" w:space="0" w:color="auto"/>
          </w:divBdr>
        </w:div>
        <w:div w:id="630139639">
          <w:marLeft w:val="0"/>
          <w:marRight w:val="0"/>
          <w:marTop w:val="0"/>
          <w:marBottom w:val="0"/>
          <w:divBdr>
            <w:top w:val="none" w:sz="0" w:space="0" w:color="auto"/>
            <w:left w:val="none" w:sz="0" w:space="0" w:color="auto"/>
            <w:bottom w:val="none" w:sz="0" w:space="0" w:color="auto"/>
            <w:right w:val="none" w:sz="0" w:space="0" w:color="auto"/>
          </w:divBdr>
          <w:divsChild>
            <w:div w:id="848568601">
              <w:marLeft w:val="0"/>
              <w:marRight w:val="0"/>
              <w:marTop w:val="0"/>
              <w:marBottom w:val="0"/>
              <w:divBdr>
                <w:top w:val="none" w:sz="0" w:space="0" w:color="auto"/>
                <w:left w:val="none" w:sz="0" w:space="0" w:color="auto"/>
                <w:bottom w:val="none" w:sz="0" w:space="0" w:color="auto"/>
                <w:right w:val="none" w:sz="0" w:space="0" w:color="auto"/>
              </w:divBdr>
            </w:div>
            <w:div w:id="1311596851">
              <w:marLeft w:val="0"/>
              <w:marRight w:val="0"/>
              <w:marTop w:val="0"/>
              <w:marBottom w:val="0"/>
              <w:divBdr>
                <w:top w:val="none" w:sz="0" w:space="0" w:color="auto"/>
                <w:left w:val="none" w:sz="0" w:space="0" w:color="auto"/>
                <w:bottom w:val="none" w:sz="0" w:space="0" w:color="auto"/>
                <w:right w:val="none" w:sz="0" w:space="0" w:color="auto"/>
              </w:divBdr>
            </w:div>
            <w:div w:id="2141220187">
              <w:marLeft w:val="0"/>
              <w:marRight w:val="0"/>
              <w:marTop w:val="0"/>
              <w:marBottom w:val="0"/>
              <w:divBdr>
                <w:top w:val="none" w:sz="0" w:space="0" w:color="auto"/>
                <w:left w:val="none" w:sz="0" w:space="0" w:color="auto"/>
                <w:bottom w:val="none" w:sz="0" w:space="0" w:color="auto"/>
                <w:right w:val="none" w:sz="0" w:space="0" w:color="auto"/>
              </w:divBdr>
            </w:div>
            <w:div w:id="1907952404">
              <w:marLeft w:val="0"/>
              <w:marRight w:val="0"/>
              <w:marTop w:val="0"/>
              <w:marBottom w:val="0"/>
              <w:divBdr>
                <w:top w:val="none" w:sz="0" w:space="0" w:color="auto"/>
                <w:left w:val="none" w:sz="0" w:space="0" w:color="auto"/>
                <w:bottom w:val="none" w:sz="0" w:space="0" w:color="auto"/>
                <w:right w:val="none" w:sz="0" w:space="0" w:color="auto"/>
              </w:divBdr>
            </w:div>
            <w:div w:id="441152277">
              <w:marLeft w:val="0"/>
              <w:marRight w:val="0"/>
              <w:marTop w:val="0"/>
              <w:marBottom w:val="0"/>
              <w:divBdr>
                <w:top w:val="none" w:sz="0" w:space="0" w:color="auto"/>
                <w:left w:val="none" w:sz="0" w:space="0" w:color="auto"/>
                <w:bottom w:val="none" w:sz="0" w:space="0" w:color="auto"/>
                <w:right w:val="none" w:sz="0" w:space="0" w:color="auto"/>
              </w:divBdr>
            </w:div>
          </w:divsChild>
        </w:div>
        <w:div w:id="1316103822">
          <w:marLeft w:val="0"/>
          <w:marRight w:val="0"/>
          <w:marTop w:val="300"/>
          <w:marBottom w:val="0"/>
          <w:divBdr>
            <w:top w:val="none" w:sz="0" w:space="0" w:color="auto"/>
            <w:left w:val="none" w:sz="0" w:space="0" w:color="auto"/>
            <w:bottom w:val="none" w:sz="0" w:space="0" w:color="auto"/>
            <w:right w:val="none" w:sz="0" w:space="0" w:color="auto"/>
          </w:divBdr>
        </w:div>
        <w:div w:id="408045864">
          <w:marLeft w:val="0"/>
          <w:marRight w:val="0"/>
          <w:marTop w:val="0"/>
          <w:marBottom w:val="0"/>
          <w:divBdr>
            <w:top w:val="none" w:sz="0" w:space="0" w:color="auto"/>
            <w:left w:val="none" w:sz="0" w:space="0" w:color="auto"/>
            <w:bottom w:val="none" w:sz="0" w:space="0" w:color="auto"/>
            <w:right w:val="none" w:sz="0" w:space="0" w:color="auto"/>
          </w:divBdr>
        </w:div>
        <w:div w:id="554850151">
          <w:marLeft w:val="0"/>
          <w:marRight w:val="0"/>
          <w:marTop w:val="0"/>
          <w:marBottom w:val="0"/>
          <w:divBdr>
            <w:top w:val="none" w:sz="0" w:space="0" w:color="auto"/>
            <w:left w:val="none" w:sz="0" w:space="0" w:color="auto"/>
            <w:bottom w:val="none" w:sz="0" w:space="0" w:color="auto"/>
            <w:right w:val="none" w:sz="0" w:space="0" w:color="auto"/>
          </w:divBdr>
        </w:div>
        <w:div w:id="932322473">
          <w:marLeft w:val="0"/>
          <w:marRight w:val="0"/>
          <w:marTop w:val="0"/>
          <w:marBottom w:val="0"/>
          <w:divBdr>
            <w:top w:val="none" w:sz="0" w:space="0" w:color="auto"/>
            <w:left w:val="none" w:sz="0" w:space="0" w:color="auto"/>
            <w:bottom w:val="none" w:sz="0" w:space="0" w:color="auto"/>
            <w:right w:val="none" w:sz="0" w:space="0" w:color="auto"/>
          </w:divBdr>
          <w:divsChild>
            <w:div w:id="919750428">
              <w:marLeft w:val="0"/>
              <w:marRight w:val="0"/>
              <w:marTop w:val="0"/>
              <w:marBottom w:val="0"/>
              <w:divBdr>
                <w:top w:val="none" w:sz="0" w:space="0" w:color="auto"/>
                <w:left w:val="none" w:sz="0" w:space="0" w:color="auto"/>
                <w:bottom w:val="none" w:sz="0" w:space="0" w:color="auto"/>
                <w:right w:val="none" w:sz="0" w:space="0" w:color="auto"/>
              </w:divBdr>
            </w:div>
            <w:div w:id="655571630">
              <w:marLeft w:val="0"/>
              <w:marRight w:val="0"/>
              <w:marTop w:val="0"/>
              <w:marBottom w:val="0"/>
              <w:divBdr>
                <w:top w:val="none" w:sz="0" w:space="0" w:color="auto"/>
                <w:left w:val="none" w:sz="0" w:space="0" w:color="auto"/>
                <w:bottom w:val="none" w:sz="0" w:space="0" w:color="auto"/>
                <w:right w:val="none" w:sz="0" w:space="0" w:color="auto"/>
              </w:divBdr>
            </w:div>
            <w:div w:id="760372852">
              <w:marLeft w:val="0"/>
              <w:marRight w:val="0"/>
              <w:marTop w:val="0"/>
              <w:marBottom w:val="0"/>
              <w:divBdr>
                <w:top w:val="none" w:sz="0" w:space="0" w:color="auto"/>
                <w:left w:val="none" w:sz="0" w:space="0" w:color="auto"/>
                <w:bottom w:val="none" w:sz="0" w:space="0" w:color="auto"/>
                <w:right w:val="none" w:sz="0" w:space="0" w:color="auto"/>
              </w:divBdr>
            </w:div>
            <w:div w:id="990527871">
              <w:marLeft w:val="0"/>
              <w:marRight w:val="0"/>
              <w:marTop w:val="0"/>
              <w:marBottom w:val="0"/>
              <w:divBdr>
                <w:top w:val="none" w:sz="0" w:space="0" w:color="auto"/>
                <w:left w:val="none" w:sz="0" w:space="0" w:color="auto"/>
                <w:bottom w:val="none" w:sz="0" w:space="0" w:color="auto"/>
                <w:right w:val="none" w:sz="0" w:space="0" w:color="auto"/>
              </w:divBdr>
            </w:div>
          </w:divsChild>
        </w:div>
        <w:div w:id="503666453">
          <w:marLeft w:val="0"/>
          <w:marRight w:val="0"/>
          <w:marTop w:val="300"/>
          <w:marBottom w:val="0"/>
          <w:divBdr>
            <w:top w:val="none" w:sz="0" w:space="0" w:color="auto"/>
            <w:left w:val="none" w:sz="0" w:space="0" w:color="auto"/>
            <w:bottom w:val="none" w:sz="0" w:space="0" w:color="auto"/>
            <w:right w:val="none" w:sz="0" w:space="0" w:color="auto"/>
          </w:divBdr>
        </w:div>
        <w:div w:id="1346783909">
          <w:marLeft w:val="0"/>
          <w:marRight w:val="0"/>
          <w:marTop w:val="0"/>
          <w:marBottom w:val="0"/>
          <w:divBdr>
            <w:top w:val="none" w:sz="0" w:space="0" w:color="auto"/>
            <w:left w:val="none" w:sz="0" w:space="0" w:color="auto"/>
            <w:bottom w:val="none" w:sz="0" w:space="0" w:color="auto"/>
            <w:right w:val="none" w:sz="0" w:space="0" w:color="auto"/>
          </w:divBdr>
        </w:div>
        <w:div w:id="991523894">
          <w:marLeft w:val="0"/>
          <w:marRight w:val="0"/>
          <w:marTop w:val="0"/>
          <w:marBottom w:val="0"/>
          <w:divBdr>
            <w:top w:val="none" w:sz="0" w:space="0" w:color="auto"/>
            <w:left w:val="none" w:sz="0" w:space="0" w:color="auto"/>
            <w:bottom w:val="none" w:sz="0" w:space="0" w:color="auto"/>
            <w:right w:val="none" w:sz="0" w:space="0" w:color="auto"/>
          </w:divBdr>
        </w:div>
        <w:div w:id="1191452704">
          <w:marLeft w:val="0"/>
          <w:marRight w:val="0"/>
          <w:marTop w:val="0"/>
          <w:marBottom w:val="0"/>
          <w:divBdr>
            <w:top w:val="none" w:sz="0" w:space="0" w:color="auto"/>
            <w:left w:val="none" w:sz="0" w:space="0" w:color="auto"/>
            <w:bottom w:val="none" w:sz="0" w:space="0" w:color="auto"/>
            <w:right w:val="none" w:sz="0" w:space="0" w:color="auto"/>
          </w:divBdr>
          <w:divsChild>
            <w:div w:id="1794208060">
              <w:marLeft w:val="0"/>
              <w:marRight w:val="0"/>
              <w:marTop w:val="0"/>
              <w:marBottom w:val="0"/>
              <w:divBdr>
                <w:top w:val="none" w:sz="0" w:space="0" w:color="auto"/>
                <w:left w:val="none" w:sz="0" w:space="0" w:color="auto"/>
                <w:bottom w:val="none" w:sz="0" w:space="0" w:color="auto"/>
                <w:right w:val="none" w:sz="0" w:space="0" w:color="auto"/>
              </w:divBdr>
            </w:div>
          </w:divsChild>
        </w:div>
        <w:div w:id="2078748012">
          <w:marLeft w:val="0"/>
          <w:marRight w:val="0"/>
          <w:marTop w:val="300"/>
          <w:marBottom w:val="0"/>
          <w:divBdr>
            <w:top w:val="none" w:sz="0" w:space="0" w:color="auto"/>
            <w:left w:val="none" w:sz="0" w:space="0" w:color="auto"/>
            <w:bottom w:val="none" w:sz="0" w:space="0" w:color="auto"/>
            <w:right w:val="none" w:sz="0" w:space="0" w:color="auto"/>
          </w:divBdr>
        </w:div>
        <w:div w:id="532887177">
          <w:marLeft w:val="0"/>
          <w:marRight w:val="0"/>
          <w:marTop w:val="0"/>
          <w:marBottom w:val="0"/>
          <w:divBdr>
            <w:top w:val="none" w:sz="0" w:space="0" w:color="auto"/>
            <w:left w:val="none" w:sz="0" w:space="0" w:color="auto"/>
            <w:bottom w:val="none" w:sz="0" w:space="0" w:color="auto"/>
            <w:right w:val="none" w:sz="0" w:space="0" w:color="auto"/>
          </w:divBdr>
        </w:div>
        <w:div w:id="950359538">
          <w:marLeft w:val="0"/>
          <w:marRight w:val="0"/>
          <w:marTop w:val="0"/>
          <w:marBottom w:val="0"/>
          <w:divBdr>
            <w:top w:val="none" w:sz="0" w:space="0" w:color="auto"/>
            <w:left w:val="none" w:sz="0" w:space="0" w:color="auto"/>
            <w:bottom w:val="none" w:sz="0" w:space="0" w:color="auto"/>
            <w:right w:val="none" w:sz="0" w:space="0" w:color="auto"/>
          </w:divBdr>
        </w:div>
        <w:div w:id="1454444811">
          <w:marLeft w:val="0"/>
          <w:marRight w:val="0"/>
          <w:marTop w:val="0"/>
          <w:marBottom w:val="0"/>
          <w:divBdr>
            <w:top w:val="none" w:sz="0" w:space="0" w:color="auto"/>
            <w:left w:val="none" w:sz="0" w:space="0" w:color="auto"/>
            <w:bottom w:val="none" w:sz="0" w:space="0" w:color="auto"/>
            <w:right w:val="none" w:sz="0" w:space="0" w:color="auto"/>
          </w:divBdr>
          <w:divsChild>
            <w:div w:id="930623428">
              <w:marLeft w:val="0"/>
              <w:marRight w:val="0"/>
              <w:marTop w:val="0"/>
              <w:marBottom w:val="0"/>
              <w:divBdr>
                <w:top w:val="none" w:sz="0" w:space="0" w:color="auto"/>
                <w:left w:val="none" w:sz="0" w:space="0" w:color="auto"/>
                <w:bottom w:val="none" w:sz="0" w:space="0" w:color="auto"/>
                <w:right w:val="none" w:sz="0" w:space="0" w:color="auto"/>
              </w:divBdr>
            </w:div>
            <w:div w:id="2078623274">
              <w:marLeft w:val="0"/>
              <w:marRight w:val="0"/>
              <w:marTop w:val="0"/>
              <w:marBottom w:val="0"/>
              <w:divBdr>
                <w:top w:val="none" w:sz="0" w:space="0" w:color="auto"/>
                <w:left w:val="none" w:sz="0" w:space="0" w:color="auto"/>
                <w:bottom w:val="none" w:sz="0" w:space="0" w:color="auto"/>
                <w:right w:val="none" w:sz="0" w:space="0" w:color="auto"/>
              </w:divBdr>
            </w:div>
            <w:div w:id="1417629003">
              <w:marLeft w:val="0"/>
              <w:marRight w:val="0"/>
              <w:marTop w:val="0"/>
              <w:marBottom w:val="0"/>
              <w:divBdr>
                <w:top w:val="none" w:sz="0" w:space="0" w:color="auto"/>
                <w:left w:val="none" w:sz="0" w:space="0" w:color="auto"/>
                <w:bottom w:val="none" w:sz="0" w:space="0" w:color="auto"/>
                <w:right w:val="none" w:sz="0" w:space="0" w:color="auto"/>
              </w:divBdr>
            </w:div>
            <w:div w:id="1718242534">
              <w:marLeft w:val="0"/>
              <w:marRight w:val="0"/>
              <w:marTop w:val="0"/>
              <w:marBottom w:val="0"/>
              <w:divBdr>
                <w:top w:val="none" w:sz="0" w:space="0" w:color="auto"/>
                <w:left w:val="none" w:sz="0" w:space="0" w:color="auto"/>
                <w:bottom w:val="none" w:sz="0" w:space="0" w:color="auto"/>
                <w:right w:val="none" w:sz="0" w:space="0" w:color="auto"/>
              </w:divBdr>
            </w:div>
            <w:div w:id="905795209">
              <w:marLeft w:val="0"/>
              <w:marRight w:val="0"/>
              <w:marTop w:val="0"/>
              <w:marBottom w:val="0"/>
              <w:divBdr>
                <w:top w:val="none" w:sz="0" w:space="0" w:color="auto"/>
                <w:left w:val="none" w:sz="0" w:space="0" w:color="auto"/>
                <w:bottom w:val="none" w:sz="0" w:space="0" w:color="auto"/>
                <w:right w:val="none" w:sz="0" w:space="0" w:color="auto"/>
              </w:divBdr>
            </w:div>
          </w:divsChild>
        </w:div>
        <w:div w:id="1610119042">
          <w:marLeft w:val="0"/>
          <w:marRight w:val="0"/>
          <w:marTop w:val="300"/>
          <w:marBottom w:val="0"/>
          <w:divBdr>
            <w:top w:val="none" w:sz="0" w:space="0" w:color="auto"/>
            <w:left w:val="none" w:sz="0" w:space="0" w:color="auto"/>
            <w:bottom w:val="none" w:sz="0" w:space="0" w:color="auto"/>
            <w:right w:val="none" w:sz="0" w:space="0" w:color="auto"/>
          </w:divBdr>
        </w:div>
        <w:div w:id="1665430051">
          <w:marLeft w:val="0"/>
          <w:marRight w:val="0"/>
          <w:marTop w:val="0"/>
          <w:marBottom w:val="0"/>
          <w:divBdr>
            <w:top w:val="none" w:sz="0" w:space="0" w:color="auto"/>
            <w:left w:val="none" w:sz="0" w:space="0" w:color="auto"/>
            <w:bottom w:val="none" w:sz="0" w:space="0" w:color="auto"/>
            <w:right w:val="none" w:sz="0" w:space="0" w:color="auto"/>
          </w:divBdr>
        </w:div>
        <w:div w:id="1473403384">
          <w:marLeft w:val="0"/>
          <w:marRight w:val="0"/>
          <w:marTop w:val="0"/>
          <w:marBottom w:val="0"/>
          <w:divBdr>
            <w:top w:val="none" w:sz="0" w:space="0" w:color="auto"/>
            <w:left w:val="none" w:sz="0" w:space="0" w:color="auto"/>
            <w:bottom w:val="none" w:sz="0" w:space="0" w:color="auto"/>
            <w:right w:val="none" w:sz="0" w:space="0" w:color="auto"/>
          </w:divBdr>
        </w:div>
        <w:div w:id="1539974706">
          <w:marLeft w:val="0"/>
          <w:marRight w:val="0"/>
          <w:marTop w:val="0"/>
          <w:marBottom w:val="0"/>
          <w:divBdr>
            <w:top w:val="none" w:sz="0" w:space="0" w:color="auto"/>
            <w:left w:val="none" w:sz="0" w:space="0" w:color="auto"/>
            <w:bottom w:val="none" w:sz="0" w:space="0" w:color="auto"/>
            <w:right w:val="none" w:sz="0" w:space="0" w:color="auto"/>
          </w:divBdr>
          <w:divsChild>
            <w:div w:id="287398828">
              <w:marLeft w:val="0"/>
              <w:marRight w:val="0"/>
              <w:marTop w:val="0"/>
              <w:marBottom w:val="0"/>
              <w:divBdr>
                <w:top w:val="none" w:sz="0" w:space="0" w:color="auto"/>
                <w:left w:val="none" w:sz="0" w:space="0" w:color="auto"/>
                <w:bottom w:val="none" w:sz="0" w:space="0" w:color="auto"/>
                <w:right w:val="none" w:sz="0" w:space="0" w:color="auto"/>
              </w:divBdr>
            </w:div>
            <w:div w:id="1773356772">
              <w:marLeft w:val="0"/>
              <w:marRight w:val="0"/>
              <w:marTop w:val="0"/>
              <w:marBottom w:val="0"/>
              <w:divBdr>
                <w:top w:val="none" w:sz="0" w:space="0" w:color="auto"/>
                <w:left w:val="none" w:sz="0" w:space="0" w:color="auto"/>
                <w:bottom w:val="none" w:sz="0" w:space="0" w:color="auto"/>
                <w:right w:val="none" w:sz="0" w:space="0" w:color="auto"/>
              </w:divBdr>
            </w:div>
            <w:div w:id="644237771">
              <w:marLeft w:val="0"/>
              <w:marRight w:val="0"/>
              <w:marTop w:val="0"/>
              <w:marBottom w:val="0"/>
              <w:divBdr>
                <w:top w:val="none" w:sz="0" w:space="0" w:color="auto"/>
                <w:left w:val="none" w:sz="0" w:space="0" w:color="auto"/>
                <w:bottom w:val="none" w:sz="0" w:space="0" w:color="auto"/>
                <w:right w:val="none" w:sz="0" w:space="0" w:color="auto"/>
              </w:divBdr>
            </w:div>
            <w:div w:id="2076318662">
              <w:marLeft w:val="0"/>
              <w:marRight w:val="0"/>
              <w:marTop w:val="0"/>
              <w:marBottom w:val="0"/>
              <w:divBdr>
                <w:top w:val="none" w:sz="0" w:space="0" w:color="auto"/>
                <w:left w:val="none" w:sz="0" w:space="0" w:color="auto"/>
                <w:bottom w:val="none" w:sz="0" w:space="0" w:color="auto"/>
                <w:right w:val="none" w:sz="0" w:space="0" w:color="auto"/>
              </w:divBdr>
            </w:div>
            <w:div w:id="419715156">
              <w:marLeft w:val="0"/>
              <w:marRight w:val="0"/>
              <w:marTop w:val="0"/>
              <w:marBottom w:val="0"/>
              <w:divBdr>
                <w:top w:val="none" w:sz="0" w:space="0" w:color="auto"/>
                <w:left w:val="none" w:sz="0" w:space="0" w:color="auto"/>
                <w:bottom w:val="none" w:sz="0" w:space="0" w:color="auto"/>
                <w:right w:val="none" w:sz="0" w:space="0" w:color="auto"/>
              </w:divBdr>
            </w:div>
            <w:div w:id="599290437">
              <w:marLeft w:val="0"/>
              <w:marRight w:val="0"/>
              <w:marTop w:val="0"/>
              <w:marBottom w:val="0"/>
              <w:divBdr>
                <w:top w:val="none" w:sz="0" w:space="0" w:color="auto"/>
                <w:left w:val="none" w:sz="0" w:space="0" w:color="auto"/>
                <w:bottom w:val="none" w:sz="0" w:space="0" w:color="auto"/>
                <w:right w:val="none" w:sz="0" w:space="0" w:color="auto"/>
              </w:divBdr>
            </w:div>
            <w:div w:id="1916160552">
              <w:marLeft w:val="0"/>
              <w:marRight w:val="0"/>
              <w:marTop w:val="0"/>
              <w:marBottom w:val="0"/>
              <w:divBdr>
                <w:top w:val="none" w:sz="0" w:space="0" w:color="auto"/>
                <w:left w:val="none" w:sz="0" w:space="0" w:color="auto"/>
                <w:bottom w:val="none" w:sz="0" w:space="0" w:color="auto"/>
                <w:right w:val="none" w:sz="0" w:space="0" w:color="auto"/>
              </w:divBdr>
            </w:div>
            <w:div w:id="1968468728">
              <w:marLeft w:val="0"/>
              <w:marRight w:val="0"/>
              <w:marTop w:val="0"/>
              <w:marBottom w:val="0"/>
              <w:divBdr>
                <w:top w:val="none" w:sz="0" w:space="0" w:color="auto"/>
                <w:left w:val="none" w:sz="0" w:space="0" w:color="auto"/>
                <w:bottom w:val="none" w:sz="0" w:space="0" w:color="auto"/>
                <w:right w:val="none" w:sz="0" w:space="0" w:color="auto"/>
              </w:divBdr>
            </w:div>
            <w:div w:id="1134449296">
              <w:marLeft w:val="0"/>
              <w:marRight w:val="0"/>
              <w:marTop w:val="0"/>
              <w:marBottom w:val="0"/>
              <w:divBdr>
                <w:top w:val="none" w:sz="0" w:space="0" w:color="auto"/>
                <w:left w:val="none" w:sz="0" w:space="0" w:color="auto"/>
                <w:bottom w:val="none" w:sz="0" w:space="0" w:color="auto"/>
                <w:right w:val="none" w:sz="0" w:space="0" w:color="auto"/>
              </w:divBdr>
            </w:div>
            <w:div w:id="128060529">
              <w:marLeft w:val="0"/>
              <w:marRight w:val="0"/>
              <w:marTop w:val="0"/>
              <w:marBottom w:val="0"/>
              <w:divBdr>
                <w:top w:val="none" w:sz="0" w:space="0" w:color="auto"/>
                <w:left w:val="none" w:sz="0" w:space="0" w:color="auto"/>
                <w:bottom w:val="none" w:sz="0" w:space="0" w:color="auto"/>
                <w:right w:val="none" w:sz="0" w:space="0" w:color="auto"/>
              </w:divBdr>
            </w:div>
            <w:div w:id="1235436842">
              <w:marLeft w:val="0"/>
              <w:marRight w:val="0"/>
              <w:marTop w:val="0"/>
              <w:marBottom w:val="0"/>
              <w:divBdr>
                <w:top w:val="none" w:sz="0" w:space="0" w:color="auto"/>
                <w:left w:val="none" w:sz="0" w:space="0" w:color="auto"/>
                <w:bottom w:val="none" w:sz="0" w:space="0" w:color="auto"/>
                <w:right w:val="none" w:sz="0" w:space="0" w:color="auto"/>
              </w:divBdr>
            </w:div>
            <w:div w:id="47799743">
              <w:marLeft w:val="0"/>
              <w:marRight w:val="0"/>
              <w:marTop w:val="0"/>
              <w:marBottom w:val="0"/>
              <w:divBdr>
                <w:top w:val="none" w:sz="0" w:space="0" w:color="auto"/>
                <w:left w:val="none" w:sz="0" w:space="0" w:color="auto"/>
                <w:bottom w:val="none" w:sz="0" w:space="0" w:color="auto"/>
                <w:right w:val="none" w:sz="0" w:space="0" w:color="auto"/>
              </w:divBdr>
            </w:div>
            <w:div w:id="362633123">
              <w:marLeft w:val="0"/>
              <w:marRight w:val="0"/>
              <w:marTop w:val="0"/>
              <w:marBottom w:val="0"/>
              <w:divBdr>
                <w:top w:val="none" w:sz="0" w:space="0" w:color="auto"/>
                <w:left w:val="none" w:sz="0" w:space="0" w:color="auto"/>
                <w:bottom w:val="none" w:sz="0" w:space="0" w:color="auto"/>
                <w:right w:val="none" w:sz="0" w:space="0" w:color="auto"/>
              </w:divBdr>
            </w:div>
            <w:div w:id="653996234">
              <w:marLeft w:val="0"/>
              <w:marRight w:val="0"/>
              <w:marTop w:val="0"/>
              <w:marBottom w:val="0"/>
              <w:divBdr>
                <w:top w:val="none" w:sz="0" w:space="0" w:color="auto"/>
                <w:left w:val="none" w:sz="0" w:space="0" w:color="auto"/>
                <w:bottom w:val="none" w:sz="0" w:space="0" w:color="auto"/>
                <w:right w:val="none" w:sz="0" w:space="0" w:color="auto"/>
              </w:divBdr>
            </w:div>
            <w:div w:id="1044870952">
              <w:marLeft w:val="0"/>
              <w:marRight w:val="0"/>
              <w:marTop w:val="0"/>
              <w:marBottom w:val="0"/>
              <w:divBdr>
                <w:top w:val="none" w:sz="0" w:space="0" w:color="auto"/>
                <w:left w:val="none" w:sz="0" w:space="0" w:color="auto"/>
                <w:bottom w:val="none" w:sz="0" w:space="0" w:color="auto"/>
                <w:right w:val="none" w:sz="0" w:space="0" w:color="auto"/>
              </w:divBdr>
            </w:div>
            <w:div w:id="1918049954">
              <w:marLeft w:val="0"/>
              <w:marRight w:val="0"/>
              <w:marTop w:val="0"/>
              <w:marBottom w:val="0"/>
              <w:divBdr>
                <w:top w:val="none" w:sz="0" w:space="0" w:color="auto"/>
                <w:left w:val="none" w:sz="0" w:space="0" w:color="auto"/>
                <w:bottom w:val="none" w:sz="0" w:space="0" w:color="auto"/>
                <w:right w:val="none" w:sz="0" w:space="0" w:color="auto"/>
              </w:divBdr>
            </w:div>
            <w:div w:id="1058825241">
              <w:marLeft w:val="0"/>
              <w:marRight w:val="0"/>
              <w:marTop w:val="0"/>
              <w:marBottom w:val="0"/>
              <w:divBdr>
                <w:top w:val="none" w:sz="0" w:space="0" w:color="auto"/>
                <w:left w:val="none" w:sz="0" w:space="0" w:color="auto"/>
                <w:bottom w:val="none" w:sz="0" w:space="0" w:color="auto"/>
                <w:right w:val="none" w:sz="0" w:space="0" w:color="auto"/>
              </w:divBdr>
            </w:div>
            <w:div w:id="931208867">
              <w:marLeft w:val="0"/>
              <w:marRight w:val="0"/>
              <w:marTop w:val="0"/>
              <w:marBottom w:val="0"/>
              <w:divBdr>
                <w:top w:val="none" w:sz="0" w:space="0" w:color="auto"/>
                <w:left w:val="none" w:sz="0" w:space="0" w:color="auto"/>
                <w:bottom w:val="none" w:sz="0" w:space="0" w:color="auto"/>
                <w:right w:val="none" w:sz="0" w:space="0" w:color="auto"/>
              </w:divBdr>
            </w:div>
            <w:div w:id="1929076849">
              <w:marLeft w:val="0"/>
              <w:marRight w:val="0"/>
              <w:marTop w:val="0"/>
              <w:marBottom w:val="0"/>
              <w:divBdr>
                <w:top w:val="none" w:sz="0" w:space="0" w:color="auto"/>
                <w:left w:val="none" w:sz="0" w:space="0" w:color="auto"/>
                <w:bottom w:val="none" w:sz="0" w:space="0" w:color="auto"/>
                <w:right w:val="none" w:sz="0" w:space="0" w:color="auto"/>
              </w:divBdr>
            </w:div>
            <w:div w:id="1643463666">
              <w:marLeft w:val="0"/>
              <w:marRight w:val="0"/>
              <w:marTop w:val="0"/>
              <w:marBottom w:val="0"/>
              <w:divBdr>
                <w:top w:val="none" w:sz="0" w:space="0" w:color="auto"/>
                <w:left w:val="none" w:sz="0" w:space="0" w:color="auto"/>
                <w:bottom w:val="none" w:sz="0" w:space="0" w:color="auto"/>
                <w:right w:val="none" w:sz="0" w:space="0" w:color="auto"/>
              </w:divBdr>
            </w:div>
            <w:div w:id="862524156">
              <w:marLeft w:val="0"/>
              <w:marRight w:val="0"/>
              <w:marTop w:val="0"/>
              <w:marBottom w:val="0"/>
              <w:divBdr>
                <w:top w:val="none" w:sz="0" w:space="0" w:color="auto"/>
                <w:left w:val="none" w:sz="0" w:space="0" w:color="auto"/>
                <w:bottom w:val="none" w:sz="0" w:space="0" w:color="auto"/>
                <w:right w:val="none" w:sz="0" w:space="0" w:color="auto"/>
              </w:divBdr>
            </w:div>
            <w:div w:id="1618873560">
              <w:marLeft w:val="0"/>
              <w:marRight w:val="0"/>
              <w:marTop w:val="0"/>
              <w:marBottom w:val="0"/>
              <w:divBdr>
                <w:top w:val="none" w:sz="0" w:space="0" w:color="auto"/>
                <w:left w:val="none" w:sz="0" w:space="0" w:color="auto"/>
                <w:bottom w:val="none" w:sz="0" w:space="0" w:color="auto"/>
                <w:right w:val="none" w:sz="0" w:space="0" w:color="auto"/>
              </w:divBdr>
            </w:div>
            <w:div w:id="1043945199">
              <w:marLeft w:val="0"/>
              <w:marRight w:val="0"/>
              <w:marTop w:val="0"/>
              <w:marBottom w:val="0"/>
              <w:divBdr>
                <w:top w:val="none" w:sz="0" w:space="0" w:color="auto"/>
                <w:left w:val="none" w:sz="0" w:space="0" w:color="auto"/>
                <w:bottom w:val="none" w:sz="0" w:space="0" w:color="auto"/>
                <w:right w:val="none" w:sz="0" w:space="0" w:color="auto"/>
              </w:divBdr>
            </w:div>
            <w:div w:id="545795826">
              <w:marLeft w:val="0"/>
              <w:marRight w:val="0"/>
              <w:marTop w:val="0"/>
              <w:marBottom w:val="0"/>
              <w:divBdr>
                <w:top w:val="none" w:sz="0" w:space="0" w:color="auto"/>
                <w:left w:val="none" w:sz="0" w:space="0" w:color="auto"/>
                <w:bottom w:val="none" w:sz="0" w:space="0" w:color="auto"/>
                <w:right w:val="none" w:sz="0" w:space="0" w:color="auto"/>
              </w:divBdr>
            </w:div>
            <w:div w:id="584607191">
              <w:marLeft w:val="0"/>
              <w:marRight w:val="0"/>
              <w:marTop w:val="0"/>
              <w:marBottom w:val="0"/>
              <w:divBdr>
                <w:top w:val="none" w:sz="0" w:space="0" w:color="auto"/>
                <w:left w:val="none" w:sz="0" w:space="0" w:color="auto"/>
                <w:bottom w:val="none" w:sz="0" w:space="0" w:color="auto"/>
                <w:right w:val="none" w:sz="0" w:space="0" w:color="auto"/>
              </w:divBdr>
            </w:div>
            <w:div w:id="119425248">
              <w:marLeft w:val="0"/>
              <w:marRight w:val="0"/>
              <w:marTop w:val="0"/>
              <w:marBottom w:val="0"/>
              <w:divBdr>
                <w:top w:val="none" w:sz="0" w:space="0" w:color="auto"/>
                <w:left w:val="none" w:sz="0" w:space="0" w:color="auto"/>
                <w:bottom w:val="none" w:sz="0" w:space="0" w:color="auto"/>
                <w:right w:val="none" w:sz="0" w:space="0" w:color="auto"/>
              </w:divBdr>
            </w:div>
          </w:divsChild>
        </w:div>
        <w:div w:id="1665931662">
          <w:marLeft w:val="0"/>
          <w:marRight w:val="0"/>
          <w:marTop w:val="300"/>
          <w:marBottom w:val="0"/>
          <w:divBdr>
            <w:top w:val="none" w:sz="0" w:space="0" w:color="auto"/>
            <w:left w:val="none" w:sz="0" w:space="0" w:color="auto"/>
            <w:bottom w:val="none" w:sz="0" w:space="0" w:color="auto"/>
            <w:right w:val="none" w:sz="0" w:space="0" w:color="auto"/>
          </w:divBdr>
        </w:div>
        <w:div w:id="2117290377">
          <w:marLeft w:val="0"/>
          <w:marRight w:val="0"/>
          <w:marTop w:val="0"/>
          <w:marBottom w:val="0"/>
          <w:divBdr>
            <w:top w:val="none" w:sz="0" w:space="0" w:color="auto"/>
            <w:left w:val="none" w:sz="0" w:space="0" w:color="auto"/>
            <w:bottom w:val="none" w:sz="0" w:space="0" w:color="auto"/>
            <w:right w:val="none" w:sz="0" w:space="0" w:color="auto"/>
          </w:divBdr>
        </w:div>
        <w:div w:id="432090774">
          <w:marLeft w:val="0"/>
          <w:marRight w:val="0"/>
          <w:marTop w:val="0"/>
          <w:marBottom w:val="0"/>
          <w:divBdr>
            <w:top w:val="none" w:sz="0" w:space="0" w:color="auto"/>
            <w:left w:val="none" w:sz="0" w:space="0" w:color="auto"/>
            <w:bottom w:val="none" w:sz="0" w:space="0" w:color="auto"/>
            <w:right w:val="none" w:sz="0" w:space="0" w:color="auto"/>
          </w:divBdr>
        </w:div>
        <w:div w:id="451898466">
          <w:marLeft w:val="0"/>
          <w:marRight w:val="0"/>
          <w:marTop w:val="0"/>
          <w:marBottom w:val="0"/>
          <w:divBdr>
            <w:top w:val="none" w:sz="0" w:space="0" w:color="auto"/>
            <w:left w:val="none" w:sz="0" w:space="0" w:color="auto"/>
            <w:bottom w:val="none" w:sz="0" w:space="0" w:color="auto"/>
            <w:right w:val="none" w:sz="0" w:space="0" w:color="auto"/>
          </w:divBdr>
          <w:divsChild>
            <w:div w:id="1005591045">
              <w:marLeft w:val="0"/>
              <w:marRight w:val="0"/>
              <w:marTop w:val="0"/>
              <w:marBottom w:val="0"/>
              <w:divBdr>
                <w:top w:val="none" w:sz="0" w:space="0" w:color="auto"/>
                <w:left w:val="none" w:sz="0" w:space="0" w:color="auto"/>
                <w:bottom w:val="none" w:sz="0" w:space="0" w:color="auto"/>
                <w:right w:val="none" w:sz="0" w:space="0" w:color="auto"/>
              </w:divBdr>
            </w:div>
            <w:div w:id="1353386149">
              <w:marLeft w:val="0"/>
              <w:marRight w:val="0"/>
              <w:marTop w:val="0"/>
              <w:marBottom w:val="0"/>
              <w:divBdr>
                <w:top w:val="none" w:sz="0" w:space="0" w:color="auto"/>
                <w:left w:val="none" w:sz="0" w:space="0" w:color="auto"/>
                <w:bottom w:val="none" w:sz="0" w:space="0" w:color="auto"/>
                <w:right w:val="none" w:sz="0" w:space="0" w:color="auto"/>
              </w:divBdr>
            </w:div>
            <w:div w:id="671689231">
              <w:marLeft w:val="0"/>
              <w:marRight w:val="0"/>
              <w:marTop w:val="0"/>
              <w:marBottom w:val="0"/>
              <w:divBdr>
                <w:top w:val="none" w:sz="0" w:space="0" w:color="auto"/>
                <w:left w:val="none" w:sz="0" w:space="0" w:color="auto"/>
                <w:bottom w:val="none" w:sz="0" w:space="0" w:color="auto"/>
                <w:right w:val="none" w:sz="0" w:space="0" w:color="auto"/>
              </w:divBdr>
            </w:div>
            <w:div w:id="651834517">
              <w:marLeft w:val="0"/>
              <w:marRight w:val="0"/>
              <w:marTop w:val="0"/>
              <w:marBottom w:val="0"/>
              <w:divBdr>
                <w:top w:val="none" w:sz="0" w:space="0" w:color="auto"/>
                <w:left w:val="none" w:sz="0" w:space="0" w:color="auto"/>
                <w:bottom w:val="none" w:sz="0" w:space="0" w:color="auto"/>
                <w:right w:val="none" w:sz="0" w:space="0" w:color="auto"/>
              </w:divBdr>
            </w:div>
            <w:div w:id="1247767846">
              <w:marLeft w:val="0"/>
              <w:marRight w:val="0"/>
              <w:marTop w:val="0"/>
              <w:marBottom w:val="0"/>
              <w:divBdr>
                <w:top w:val="none" w:sz="0" w:space="0" w:color="auto"/>
                <w:left w:val="none" w:sz="0" w:space="0" w:color="auto"/>
                <w:bottom w:val="none" w:sz="0" w:space="0" w:color="auto"/>
                <w:right w:val="none" w:sz="0" w:space="0" w:color="auto"/>
              </w:divBdr>
            </w:div>
            <w:div w:id="2134403444">
              <w:marLeft w:val="0"/>
              <w:marRight w:val="0"/>
              <w:marTop w:val="0"/>
              <w:marBottom w:val="0"/>
              <w:divBdr>
                <w:top w:val="none" w:sz="0" w:space="0" w:color="auto"/>
                <w:left w:val="none" w:sz="0" w:space="0" w:color="auto"/>
                <w:bottom w:val="none" w:sz="0" w:space="0" w:color="auto"/>
                <w:right w:val="none" w:sz="0" w:space="0" w:color="auto"/>
              </w:divBdr>
            </w:div>
            <w:div w:id="913778195">
              <w:marLeft w:val="0"/>
              <w:marRight w:val="0"/>
              <w:marTop w:val="0"/>
              <w:marBottom w:val="0"/>
              <w:divBdr>
                <w:top w:val="none" w:sz="0" w:space="0" w:color="auto"/>
                <w:left w:val="none" w:sz="0" w:space="0" w:color="auto"/>
                <w:bottom w:val="none" w:sz="0" w:space="0" w:color="auto"/>
                <w:right w:val="none" w:sz="0" w:space="0" w:color="auto"/>
              </w:divBdr>
            </w:div>
            <w:div w:id="866257230">
              <w:marLeft w:val="0"/>
              <w:marRight w:val="0"/>
              <w:marTop w:val="0"/>
              <w:marBottom w:val="0"/>
              <w:divBdr>
                <w:top w:val="none" w:sz="0" w:space="0" w:color="auto"/>
                <w:left w:val="none" w:sz="0" w:space="0" w:color="auto"/>
                <w:bottom w:val="none" w:sz="0" w:space="0" w:color="auto"/>
                <w:right w:val="none" w:sz="0" w:space="0" w:color="auto"/>
              </w:divBdr>
            </w:div>
            <w:div w:id="2038702166">
              <w:marLeft w:val="0"/>
              <w:marRight w:val="0"/>
              <w:marTop w:val="0"/>
              <w:marBottom w:val="0"/>
              <w:divBdr>
                <w:top w:val="none" w:sz="0" w:space="0" w:color="auto"/>
                <w:left w:val="none" w:sz="0" w:space="0" w:color="auto"/>
                <w:bottom w:val="none" w:sz="0" w:space="0" w:color="auto"/>
                <w:right w:val="none" w:sz="0" w:space="0" w:color="auto"/>
              </w:divBdr>
            </w:div>
            <w:div w:id="225840165">
              <w:marLeft w:val="0"/>
              <w:marRight w:val="0"/>
              <w:marTop w:val="0"/>
              <w:marBottom w:val="0"/>
              <w:divBdr>
                <w:top w:val="none" w:sz="0" w:space="0" w:color="auto"/>
                <w:left w:val="none" w:sz="0" w:space="0" w:color="auto"/>
                <w:bottom w:val="none" w:sz="0" w:space="0" w:color="auto"/>
                <w:right w:val="none" w:sz="0" w:space="0" w:color="auto"/>
              </w:divBdr>
            </w:div>
            <w:div w:id="1874922307">
              <w:marLeft w:val="0"/>
              <w:marRight w:val="0"/>
              <w:marTop w:val="0"/>
              <w:marBottom w:val="0"/>
              <w:divBdr>
                <w:top w:val="none" w:sz="0" w:space="0" w:color="auto"/>
                <w:left w:val="none" w:sz="0" w:space="0" w:color="auto"/>
                <w:bottom w:val="none" w:sz="0" w:space="0" w:color="auto"/>
                <w:right w:val="none" w:sz="0" w:space="0" w:color="auto"/>
              </w:divBdr>
            </w:div>
          </w:divsChild>
        </w:div>
        <w:div w:id="172645546">
          <w:marLeft w:val="0"/>
          <w:marRight w:val="0"/>
          <w:marTop w:val="300"/>
          <w:marBottom w:val="0"/>
          <w:divBdr>
            <w:top w:val="none" w:sz="0" w:space="0" w:color="auto"/>
            <w:left w:val="none" w:sz="0" w:space="0" w:color="auto"/>
            <w:bottom w:val="none" w:sz="0" w:space="0" w:color="auto"/>
            <w:right w:val="none" w:sz="0" w:space="0" w:color="auto"/>
          </w:divBdr>
        </w:div>
        <w:div w:id="379521743">
          <w:marLeft w:val="0"/>
          <w:marRight w:val="0"/>
          <w:marTop w:val="0"/>
          <w:marBottom w:val="0"/>
          <w:divBdr>
            <w:top w:val="none" w:sz="0" w:space="0" w:color="auto"/>
            <w:left w:val="none" w:sz="0" w:space="0" w:color="auto"/>
            <w:bottom w:val="none" w:sz="0" w:space="0" w:color="auto"/>
            <w:right w:val="none" w:sz="0" w:space="0" w:color="auto"/>
          </w:divBdr>
        </w:div>
        <w:div w:id="905840884">
          <w:marLeft w:val="0"/>
          <w:marRight w:val="0"/>
          <w:marTop w:val="0"/>
          <w:marBottom w:val="0"/>
          <w:divBdr>
            <w:top w:val="none" w:sz="0" w:space="0" w:color="auto"/>
            <w:left w:val="none" w:sz="0" w:space="0" w:color="auto"/>
            <w:bottom w:val="none" w:sz="0" w:space="0" w:color="auto"/>
            <w:right w:val="none" w:sz="0" w:space="0" w:color="auto"/>
          </w:divBdr>
        </w:div>
        <w:div w:id="2027365697">
          <w:marLeft w:val="0"/>
          <w:marRight w:val="0"/>
          <w:marTop w:val="0"/>
          <w:marBottom w:val="0"/>
          <w:divBdr>
            <w:top w:val="none" w:sz="0" w:space="0" w:color="auto"/>
            <w:left w:val="none" w:sz="0" w:space="0" w:color="auto"/>
            <w:bottom w:val="none" w:sz="0" w:space="0" w:color="auto"/>
            <w:right w:val="none" w:sz="0" w:space="0" w:color="auto"/>
          </w:divBdr>
          <w:divsChild>
            <w:div w:id="87819381">
              <w:marLeft w:val="0"/>
              <w:marRight w:val="0"/>
              <w:marTop w:val="0"/>
              <w:marBottom w:val="0"/>
              <w:divBdr>
                <w:top w:val="none" w:sz="0" w:space="0" w:color="auto"/>
                <w:left w:val="none" w:sz="0" w:space="0" w:color="auto"/>
                <w:bottom w:val="none" w:sz="0" w:space="0" w:color="auto"/>
                <w:right w:val="none" w:sz="0" w:space="0" w:color="auto"/>
              </w:divBdr>
            </w:div>
          </w:divsChild>
        </w:div>
        <w:div w:id="1316378201">
          <w:marLeft w:val="0"/>
          <w:marRight w:val="0"/>
          <w:marTop w:val="300"/>
          <w:marBottom w:val="0"/>
          <w:divBdr>
            <w:top w:val="none" w:sz="0" w:space="0" w:color="auto"/>
            <w:left w:val="none" w:sz="0" w:space="0" w:color="auto"/>
            <w:bottom w:val="none" w:sz="0" w:space="0" w:color="auto"/>
            <w:right w:val="none" w:sz="0" w:space="0" w:color="auto"/>
          </w:divBdr>
        </w:div>
        <w:div w:id="725297829">
          <w:marLeft w:val="0"/>
          <w:marRight w:val="0"/>
          <w:marTop w:val="0"/>
          <w:marBottom w:val="0"/>
          <w:divBdr>
            <w:top w:val="none" w:sz="0" w:space="0" w:color="auto"/>
            <w:left w:val="none" w:sz="0" w:space="0" w:color="auto"/>
            <w:bottom w:val="none" w:sz="0" w:space="0" w:color="auto"/>
            <w:right w:val="none" w:sz="0" w:space="0" w:color="auto"/>
          </w:divBdr>
        </w:div>
        <w:div w:id="523401300">
          <w:marLeft w:val="0"/>
          <w:marRight w:val="0"/>
          <w:marTop w:val="0"/>
          <w:marBottom w:val="0"/>
          <w:divBdr>
            <w:top w:val="none" w:sz="0" w:space="0" w:color="auto"/>
            <w:left w:val="none" w:sz="0" w:space="0" w:color="auto"/>
            <w:bottom w:val="none" w:sz="0" w:space="0" w:color="auto"/>
            <w:right w:val="none" w:sz="0" w:space="0" w:color="auto"/>
          </w:divBdr>
        </w:div>
        <w:div w:id="249239600">
          <w:marLeft w:val="0"/>
          <w:marRight w:val="0"/>
          <w:marTop w:val="0"/>
          <w:marBottom w:val="0"/>
          <w:divBdr>
            <w:top w:val="none" w:sz="0" w:space="0" w:color="auto"/>
            <w:left w:val="none" w:sz="0" w:space="0" w:color="auto"/>
            <w:bottom w:val="none" w:sz="0" w:space="0" w:color="auto"/>
            <w:right w:val="none" w:sz="0" w:space="0" w:color="auto"/>
          </w:divBdr>
          <w:divsChild>
            <w:div w:id="1561015586">
              <w:marLeft w:val="0"/>
              <w:marRight w:val="0"/>
              <w:marTop w:val="0"/>
              <w:marBottom w:val="0"/>
              <w:divBdr>
                <w:top w:val="none" w:sz="0" w:space="0" w:color="auto"/>
                <w:left w:val="none" w:sz="0" w:space="0" w:color="auto"/>
                <w:bottom w:val="none" w:sz="0" w:space="0" w:color="auto"/>
                <w:right w:val="none" w:sz="0" w:space="0" w:color="auto"/>
              </w:divBdr>
            </w:div>
            <w:div w:id="38434277">
              <w:marLeft w:val="0"/>
              <w:marRight w:val="0"/>
              <w:marTop w:val="0"/>
              <w:marBottom w:val="0"/>
              <w:divBdr>
                <w:top w:val="none" w:sz="0" w:space="0" w:color="auto"/>
                <w:left w:val="none" w:sz="0" w:space="0" w:color="auto"/>
                <w:bottom w:val="none" w:sz="0" w:space="0" w:color="auto"/>
                <w:right w:val="none" w:sz="0" w:space="0" w:color="auto"/>
              </w:divBdr>
            </w:div>
          </w:divsChild>
        </w:div>
        <w:div w:id="22246886">
          <w:marLeft w:val="0"/>
          <w:marRight w:val="0"/>
          <w:marTop w:val="300"/>
          <w:marBottom w:val="0"/>
          <w:divBdr>
            <w:top w:val="none" w:sz="0" w:space="0" w:color="auto"/>
            <w:left w:val="none" w:sz="0" w:space="0" w:color="auto"/>
            <w:bottom w:val="none" w:sz="0" w:space="0" w:color="auto"/>
            <w:right w:val="none" w:sz="0" w:space="0" w:color="auto"/>
          </w:divBdr>
        </w:div>
        <w:div w:id="765153049">
          <w:marLeft w:val="0"/>
          <w:marRight w:val="0"/>
          <w:marTop w:val="0"/>
          <w:marBottom w:val="0"/>
          <w:divBdr>
            <w:top w:val="none" w:sz="0" w:space="0" w:color="auto"/>
            <w:left w:val="none" w:sz="0" w:space="0" w:color="auto"/>
            <w:bottom w:val="none" w:sz="0" w:space="0" w:color="auto"/>
            <w:right w:val="none" w:sz="0" w:space="0" w:color="auto"/>
          </w:divBdr>
        </w:div>
        <w:div w:id="436024702">
          <w:marLeft w:val="0"/>
          <w:marRight w:val="0"/>
          <w:marTop w:val="0"/>
          <w:marBottom w:val="0"/>
          <w:divBdr>
            <w:top w:val="none" w:sz="0" w:space="0" w:color="auto"/>
            <w:left w:val="none" w:sz="0" w:space="0" w:color="auto"/>
            <w:bottom w:val="none" w:sz="0" w:space="0" w:color="auto"/>
            <w:right w:val="none" w:sz="0" w:space="0" w:color="auto"/>
          </w:divBdr>
        </w:div>
        <w:div w:id="121926339">
          <w:marLeft w:val="0"/>
          <w:marRight w:val="0"/>
          <w:marTop w:val="0"/>
          <w:marBottom w:val="0"/>
          <w:divBdr>
            <w:top w:val="none" w:sz="0" w:space="0" w:color="auto"/>
            <w:left w:val="none" w:sz="0" w:space="0" w:color="auto"/>
            <w:bottom w:val="none" w:sz="0" w:space="0" w:color="auto"/>
            <w:right w:val="none" w:sz="0" w:space="0" w:color="auto"/>
          </w:divBdr>
          <w:divsChild>
            <w:div w:id="1036347473">
              <w:marLeft w:val="0"/>
              <w:marRight w:val="0"/>
              <w:marTop w:val="0"/>
              <w:marBottom w:val="0"/>
              <w:divBdr>
                <w:top w:val="none" w:sz="0" w:space="0" w:color="auto"/>
                <w:left w:val="none" w:sz="0" w:space="0" w:color="auto"/>
                <w:bottom w:val="none" w:sz="0" w:space="0" w:color="auto"/>
                <w:right w:val="none" w:sz="0" w:space="0" w:color="auto"/>
              </w:divBdr>
            </w:div>
          </w:divsChild>
        </w:div>
        <w:div w:id="1087724856">
          <w:marLeft w:val="0"/>
          <w:marRight w:val="0"/>
          <w:marTop w:val="300"/>
          <w:marBottom w:val="0"/>
          <w:divBdr>
            <w:top w:val="none" w:sz="0" w:space="0" w:color="auto"/>
            <w:left w:val="none" w:sz="0" w:space="0" w:color="auto"/>
            <w:bottom w:val="none" w:sz="0" w:space="0" w:color="auto"/>
            <w:right w:val="none" w:sz="0" w:space="0" w:color="auto"/>
          </w:divBdr>
        </w:div>
        <w:div w:id="1239440184">
          <w:marLeft w:val="0"/>
          <w:marRight w:val="0"/>
          <w:marTop w:val="0"/>
          <w:marBottom w:val="0"/>
          <w:divBdr>
            <w:top w:val="none" w:sz="0" w:space="0" w:color="auto"/>
            <w:left w:val="none" w:sz="0" w:space="0" w:color="auto"/>
            <w:bottom w:val="none" w:sz="0" w:space="0" w:color="auto"/>
            <w:right w:val="none" w:sz="0" w:space="0" w:color="auto"/>
          </w:divBdr>
        </w:div>
        <w:div w:id="373622412">
          <w:marLeft w:val="0"/>
          <w:marRight w:val="0"/>
          <w:marTop w:val="0"/>
          <w:marBottom w:val="0"/>
          <w:divBdr>
            <w:top w:val="none" w:sz="0" w:space="0" w:color="auto"/>
            <w:left w:val="none" w:sz="0" w:space="0" w:color="auto"/>
            <w:bottom w:val="none" w:sz="0" w:space="0" w:color="auto"/>
            <w:right w:val="none" w:sz="0" w:space="0" w:color="auto"/>
          </w:divBdr>
        </w:div>
        <w:div w:id="1921258921">
          <w:marLeft w:val="0"/>
          <w:marRight w:val="0"/>
          <w:marTop w:val="0"/>
          <w:marBottom w:val="0"/>
          <w:divBdr>
            <w:top w:val="none" w:sz="0" w:space="0" w:color="auto"/>
            <w:left w:val="none" w:sz="0" w:space="0" w:color="auto"/>
            <w:bottom w:val="none" w:sz="0" w:space="0" w:color="auto"/>
            <w:right w:val="none" w:sz="0" w:space="0" w:color="auto"/>
          </w:divBdr>
          <w:divsChild>
            <w:div w:id="735318898">
              <w:marLeft w:val="0"/>
              <w:marRight w:val="0"/>
              <w:marTop w:val="0"/>
              <w:marBottom w:val="0"/>
              <w:divBdr>
                <w:top w:val="none" w:sz="0" w:space="0" w:color="auto"/>
                <w:left w:val="none" w:sz="0" w:space="0" w:color="auto"/>
                <w:bottom w:val="none" w:sz="0" w:space="0" w:color="auto"/>
                <w:right w:val="none" w:sz="0" w:space="0" w:color="auto"/>
              </w:divBdr>
            </w:div>
            <w:div w:id="124809545">
              <w:marLeft w:val="0"/>
              <w:marRight w:val="0"/>
              <w:marTop w:val="0"/>
              <w:marBottom w:val="0"/>
              <w:divBdr>
                <w:top w:val="none" w:sz="0" w:space="0" w:color="auto"/>
                <w:left w:val="none" w:sz="0" w:space="0" w:color="auto"/>
                <w:bottom w:val="none" w:sz="0" w:space="0" w:color="auto"/>
                <w:right w:val="none" w:sz="0" w:space="0" w:color="auto"/>
              </w:divBdr>
            </w:div>
            <w:div w:id="497160870">
              <w:marLeft w:val="0"/>
              <w:marRight w:val="0"/>
              <w:marTop w:val="0"/>
              <w:marBottom w:val="0"/>
              <w:divBdr>
                <w:top w:val="none" w:sz="0" w:space="0" w:color="auto"/>
                <w:left w:val="none" w:sz="0" w:space="0" w:color="auto"/>
                <w:bottom w:val="none" w:sz="0" w:space="0" w:color="auto"/>
                <w:right w:val="none" w:sz="0" w:space="0" w:color="auto"/>
              </w:divBdr>
            </w:div>
            <w:div w:id="1954290639">
              <w:marLeft w:val="0"/>
              <w:marRight w:val="0"/>
              <w:marTop w:val="0"/>
              <w:marBottom w:val="0"/>
              <w:divBdr>
                <w:top w:val="none" w:sz="0" w:space="0" w:color="auto"/>
                <w:left w:val="none" w:sz="0" w:space="0" w:color="auto"/>
                <w:bottom w:val="none" w:sz="0" w:space="0" w:color="auto"/>
                <w:right w:val="none" w:sz="0" w:space="0" w:color="auto"/>
              </w:divBdr>
            </w:div>
          </w:divsChild>
        </w:div>
        <w:div w:id="363360405">
          <w:marLeft w:val="0"/>
          <w:marRight w:val="0"/>
          <w:marTop w:val="300"/>
          <w:marBottom w:val="0"/>
          <w:divBdr>
            <w:top w:val="none" w:sz="0" w:space="0" w:color="auto"/>
            <w:left w:val="none" w:sz="0" w:space="0" w:color="auto"/>
            <w:bottom w:val="none" w:sz="0" w:space="0" w:color="auto"/>
            <w:right w:val="none" w:sz="0" w:space="0" w:color="auto"/>
          </w:divBdr>
        </w:div>
        <w:div w:id="808091410">
          <w:marLeft w:val="0"/>
          <w:marRight w:val="0"/>
          <w:marTop w:val="0"/>
          <w:marBottom w:val="0"/>
          <w:divBdr>
            <w:top w:val="none" w:sz="0" w:space="0" w:color="auto"/>
            <w:left w:val="none" w:sz="0" w:space="0" w:color="auto"/>
            <w:bottom w:val="none" w:sz="0" w:space="0" w:color="auto"/>
            <w:right w:val="none" w:sz="0" w:space="0" w:color="auto"/>
          </w:divBdr>
        </w:div>
        <w:div w:id="2147316014">
          <w:marLeft w:val="0"/>
          <w:marRight w:val="0"/>
          <w:marTop w:val="0"/>
          <w:marBottom w:val="0"/>
          <w:divBdr>
            <w:top w:val="none" w:sz="0" w:space="0" w:color="auto"/>
            <w:left w:val="none" w:sz="0" w:space="0" w:color="auto"/>
            <w:bottom w:val="none" w:sz="0" w:space="0" w:color="auto"/>
            <w:right w:val="none" w:sz="0" w:space="0" w:color="auto"/>
          </w:divBdr>
        </w:div>
        <w:div w:id="1704675006">
          <w:marLeft w:val="0"/>
          <w:marRight w:val="0"/>
          <w:marTop w:val="0"/>
          <w:marBottom w:val="0"/>
          <w:divBdr>
            <w:top w:val="none" w:sz="0" w:space="0" w:color="auto"/>
            <w:left w:val="none" w:sz="0" w:space="0" w:color="auto"/>
            <w:bottom w:val="none" w:sz="0" w:space="0" w:color="auto"/>
            <w:right w:val="none" w:sz="0" w:space="0" w:color="auto"/>
          </w:divBdr>
          <w:divsChild>
            <w:div w:id="741872642">
              <w:marLeft w:val="0"/>
              <w:marRight w:val="0"/>
              <w:marTop w:val="0"/>
              <w:marBottom w:val="0"/>
              <w:divBdr>
                <w:top w:val="none" w:sz="0" w:space="0" w:color="auto"/>
                <w:left w:val="none" w:sz="0" w:space="0" w:color="auto"/>
                <w:bottom w:val="none" w:sz="0" w:space="0" w:color="auto"/>
                <w:right w:val="none" w:sz="0" w:space="0" w:color="auto"/>
              </w:divBdr>
            </w:div>
            <w:div w:id="776633150">
              <w:marLeft w:val="0"/>
              <w:marRight w:val="0"/>
              <w:marTop w:val="0"/>
              <w:marBottom w:val="0"/>
              <w:divBdr>
                <w:top w:val="none" w:sz="0" w:space="0" w:color="auto"/>
                <w:left w:val="none" w:sz="0" w:space="0" w:color="auto"/>
                <w:bottom w:val="none" w:sz="0" w:space="0" w:color="auto"/>
                <w:right w:val="none" w:sz="0" w:space="0" w:color="auto"/>
              </w:divBdr>
            </w:div>
            <w:div w:id="379987562">
              <w:marLeft w:val="0"/>
              <w:marRight w:val="0"/>
              <w:marTop w:val="0"/>
              <w:marBottom w:val="0"/>
              <w:divBdr>
                <w:top w:val="none" w:sz="0" w:space="0" w:color="auto"/>
                <w:left w:val="none" w:sz="0" w:space="0" w:color="auto"/>
                <w:bottom w:val="none" w:sz="0" w:space="0" w:color="auto"/>
                <w:right w:val="none" w:sz="0" w:space="0" w:color="auto"/>
              </w:divBdr>
            </w:div>
            <w:div w:id="1240022464">
              <w:marLeft w:val="0"/>
              <w:marRight w:val="0"/>
              <w:marTop w:val="0"/>
              <w:marBottom w:val="0"/>
              <w:divBdr>
                <w:top w:val="none" w:sz="0" w:space="0" w:color="auto"/>
                <w:left w:val="none" w:sz="0" w:space="0" w:color="auto"/>
                <w:bottom w:val="none" w:sz="0" w:space="0" w:color="auto"/>
                <w:right w:val="none" w:sz="0" w:space="0" w:color="auto"/>
              </w:divBdr>
            </w:div>
            <w:div w:id="364453431">
              <w:marLeft w:val="0"/>
              <w:marRight w:val="0"/>
              <w:marTop w:val="0"/>
              <w:marBottom w:val="0"/>
              <w:divBdr>
                <w:top w:val="none" w:sz="0" w:space="0" w:color="auto"/>
                <w:left w:val="none" w:sz="0" w:space="0" w:color="auto"/>
                <w:bottom w:val="none" w:sz="0" w:space="0" w:color="auto"/>
                <w:right w:val="none" w:sz="0" w:space="0" w:color="auto"/>
              </w:divBdr>
            </w:div>
            <w:div w:id="676156990">
              <w:marLeft w:val="0"/>
              <w:marRight w:val="0"/>
              <w:marTop w:val="0"/>
              <w:marBottom w:val="0"/>
              <w:divBdr>
                <w:top w:val="none" w:sz="0" w:space="0" w:color="auto"/>
                <w:left w:val="none" w:sz="0" w:space="0" w:color="auto"/>
                <w:bottom w:val="none" w:sz="0" w:space="0" w:color="auto"/>
                <w:right w:val="none" w:sz="0" w:space="0" w:color="auto"/>
              </w:divBdr>
            </w:div>
            <w:div w:id="886457822">
              <w:marLeft w:val="0"/>
              <w:marRight w:val="0"/>
              <w:marTop w:val="0"/>
              <w:marBottom w:val="0"/>
              <w:divBdr>
                <w:top w:val="none" w:sz="0" w:space="0" w:color="auto"/>
                <w:left w:val="none" w:sz="0" w:space="0" w:color="auto"/>
                <w:bottom w:val="none" w:sz="0" w:space="0" w:color="auto"/>
                <w:right w:val="none" w:sz="0" w:space="0" w:color="auto"/>
              </w:divBdr>
            </w:div>
            <w:div w:id="1843548443">
              <w:marLeft w:val="0"/>
              <w:marRight w:val="0"/>
              <w:marTop w:val="0"/>
              <w:marBottom w:val="0"/>
              <w:divBdr>
                <w:top w:val="none" w:sz="0" w:space="0" w:color="auto"/>
                <w:left w:val="none" w:sz="0" w:space="0" w:color="auto"/>
                <w:bottom w:val="none" w:sz="0" w:space="0" w:color="auto"/>
                <w:right w:val="none" w:sz="0" w:space="0" w:color="auto"/>
              </w:divBdr>
            </w:div>
            <w:div w:id="235478250">
              <w:marLeft w:val="0"/>
              <w:marRight w:val="0"/>
              <w:marTop w:val="0"/>
              <w:marBottom w:val="0"/>
              <w:divBdr>
                <w:top w:val="none" w:sz="0" w:space="0" w:color="auto"/>
                <w:left w:val="none" w:sz="0" w:space="0" w:color="auto"/>
                <w:bottom w:val="none" w:sz="0" w:space="0" w:color="auto"/>
                <w:right w:val="none" w:sz="0" w:space="0" w:color="auto"/>
              </w:divBdr>
            </w:div>
            <w:div w:id="1146161911">
              <w:marLeft w:val="0"/>
              <w:marRight w:val="0"/>
              <w:marTop w:val="0"/>
              <w:marBottom w:val="0"/>
              <w:divBdr>
                <w:top w:val="none" w:sz="0" w:space="0" w:color="auto"/>
                <w:left w:val="none" w:sz="0" w:space="0" w:color="auto"/>
                <w:bottom w:val="none" w:sz="0" w:space="0" w:color="auto"/>
                <w:right w:val="none" w:sz="0" w:space="0" w:color="auto"/>
              </w:divBdr>
            </w:div>
            <w:div w:id="888297053">
              <w:marLeft w:val="0"/>
              <w:marRight w:val="0"/>
              <w:marTop w:val="0"/>
              <w:marBottom w:val="0"/>
              <w:divBdr>
                <w:top w:val="none" w:sz="0" w:space="0" w:color="auto"/>
                <w:left w:val="none" w:sz="0" w:space="0" w:color="auto"/>
                <w:bottom w:val="none" w:sz="0" w:space="0" w:color="auto"/>
                <w:right w:val="none" w:sz="0" w:space="0" w:color="auto"/>
              </w:divBdr>
            </w:div>
            <w:div w:id="1386640753">
              <w:marLeft w:val="0"/>
              <w:marRight w:val="0"/>
              <w:marTop w:val="0"/>
              <w:marBottom w:val="0"/>
              <w:divBdr>
                <w:top w:val="none" w:sz="0" w:space="0" w:color="auto"/>
                <w:left w:val="none" w:sz="0" w:space="0" w:color="auto"/>
                <w:bottom w:val="none" w:sz="0" w:space="0" w:color="auto"/>
                <w:right w:val="none" w:sz="0" w:space="0" w:color="auto"/>
              </w:divBdr>
            </w:div>
            <w:div w:id="346635818">
              <w:marLeft w:val="0"/>
              <w:marRight w:val="0"/>
              <w:marTop w:val="0"/>
              <w:marBottom w:val="0"/>
              <w:divBdr>
                <w:top w:val="none" w:sz="0" w:space="0" w:color="auto"/>
                <w:left w:val="none" w:sz="0" w:space="0" w:color="auto"/>
                <w:bottom w:val="none" w:sz="0" w:space="0" w:color="auto"/>
                <w:right w:val="none" w:sz="0" w:space="0" w:color="auto"/>
              </w:divBdr>
            </w:div>
          </w:divsChild>
        </w:div>
        <w:div w:id="2117362400">
          <w:marLeft w:val="0"/>
          <w:marRight w:val="0"/>
          <w:marTop w:val="300"/>
          <w:marBottom w:val="0"/>
          <w:divBdr>
            <w:top w:val="none" w:sz="0" w:space="0" w:color="auto"/>
            <w:left w:val="none" w:sz="0" w:space="0" w:color="auto"/>
            <w:bottom w:val="none" w:sz="0" w:space="0" w:color="auto"/>
            <w:right w:val="none" w:sz="0" w:space="0" w:color="auto"/>
          </w:divBdr>
        </w:div>
        <w:div w:id="1649818668">
          <w:marLeft w:val="0"/>
          <w:marRight w:val="0"/>
          <w:marTop w:val="0"/>
          <w:marBottom w:val="0"/>
          <w:divBdr>
            <w:top w:val="none" w:sz="0" w:space="0" w:color="auto"/>
            <w:left w:val="none" w:sz="0" w:space="0" w:color="auto"/>
            <w:bottom w:val="none" w:sz="0" w:space="0" w:color="auto"/>
            <w:right w:val="none" w:sz="0" w:space="0" w:color="auto"/>
          </w:divBdr>
        </w:div>
        <w:div w:id="1817261678">
          <w:marLeft w:val="0"/>
          <w:marRight w:val="0"/>
          <w:marTop w:val="0"/>
          <w:marBottom w:val="0"/>
          <w:divBdr>
            <w:top w:val="none" w:sz="0" w:space="0" w:color="auto"/>
            <w:left w:val="none" w:sz="0" w:space="0" w:color="auto"/>
            <w:bottom w:val="none" w:sz="0" w:space="0" w:color="auto"/>
            <w:right w:val="none" w:sz="0" w:space="0" w:color="auto"/>
          </w:divBdr>
        </w:div>
        <w:div w:id="351877033">
          <w:marLeft w:val="0"/>
          <w:marRight w:val="0"/>
          <w:marTop w:val="0"/>
          <w:marBottom w:val="0"/>
          <w:divBdr>
            <w:top w:val="none" w:sz="0" w:space="0" w:color="auto"/>
            <w:left w:val="none" w:sz="0" w:space="0" w:color="auto"/>
            <w:bottom w:val="none" w:sz="0" w:space="0" w:color="auto"/>
            <w:right w:val="none" w:sz="0" w:space="0" w:color="auto"/>
          </w:divBdr>
          <w:divsChild>
            <w:div w:id="1137147341">
              <w:marLeft w:val="0"/>
              <w:marRight w:val="0"/>
              <w:marTop w:val="0"/>
              <w:marBottom w:val="0"/>
              <w:divBdr>
                <w:top w:val="none" w:sz="0" w:space="0" w:color="auto"/>
                <w:left w:val="none" w:sz="0" w:space="0" w:color="auto"/>
                <w:bottom w:val="none" w:sz="0" w:space="0" w:color="auto"/>
                <w:right w:val="none" w:sz="0" w:space="0" w:color="auto"/>
              </w:divBdr>
            </w:div>
            <w:div w:id="1508015659">
              <w:marLeft w:val="0"/>
              <w:marRight w:val="0"/>
              <w:marTop w:val="0"/>
              <w:marBottom w:val="0"/>
              <w:divBdr>
                <w:top w:val="none" w:sz="0" w:space="0" w:color="auto"/>
                <w:left w:val="none" w:sz="0" w:space="0" w:color="auto"/>
                <w:bottom w:val="none" w:sz="0" w:space="0" w:color="auto"/>
                <w:right w:val="none" w:sz="0" w:space="0" w:color="auto"/>
              </w:divBdr>
            </w:div>
            <w:div w:id="1787305793">
              <w:marLeft w:val="0"/>
              <w:marRight w:val="0"/>
              <w:marTop w:val="0"/>
              <w:marBottom w:val="0"/>
              <w:divBdr>
                <w:top w:val="none" w:sz="0" w:space="0" w:color="auto"/>
                <w:left w:val="none" w:sz="0" w:space="0" w:color="auto"/>
                <w:bottom w:val="none" w:sz="0" w:space="0" w:color="auto"/>
                <w:right w:val="none" w:sz="0" w:space="0" w:color="auto"/>
              </w:divBdr>
            </w:div>
            <w:div w:id="227886713">
              <w:marLeft w:val="0"/>
              <w:marRight w:val="0"/>
              <w:marTop w:val="0"/>
              <w:marBottom w:val="0"/>
              <w:divBdr>
                <w:top w:val="none" w:sz="0" w:space="0" w:color="auto"/>
                <w:left w:val="none" w:sz="0" w:space="0" w:color="auto"/>
                <w:bottom w:val="none" w:sz="0" w:space="0" w:color="auto"/>
                <w:right w:val="none" w:sz="0" w:space="0" w:color="auto"/>
              </w:divBdr>
            </w:div>
            <w:div w:id="778185603">
              <w:marLeft w:val="0"/>
              <w:marRight w:val="0"/>
              <w:marTop w:val="0"/>
              <w:marBottom w:val="0"/>
              <w:divBdr>
                <w:top w:val="none" w:sz="0" w:space="0" w:color="auto"/>
                <w:left w:val="none" w:sz="0" w:space="0" w:color="auto"/>
                <w:bottom w:val="none" w:sz="0" w:space="0" w:color="auto"/>
                <w:right w:val="none" w:sz="0" w:space="0" w:color="auto"/>
              </w:divBdr>
            </w:div>
            <w:div w:id="1408529111">
              <w:marLeft w:val="0"/>
              <w:marRight w:val="0"/>
              <w:marTop w:val="0"/>
              <w:marBottom w:val="0"/>
              <w:divBdr>
                <w:top w:val="none" w:sz="0" w:space="0" w:color="auto"/>
                <w:left w:val="none" w:sz="0" w:space="0" w:color="auto"/>
                <w:bottom w:val="none" w:sz="0" w:space="0" w:color="auto"/>
                <w:right w:val="none" w:sz="0" w:space="0" w:color="auto"/>
              </w:divBdr>
            </w:div>
            <w:div w:id="1058358195">
              <w:marLeft w:val="0"/>
              <w:marRight w:val="0"/>
              <w:marTop w:val="0"/>
              <w:marBottom w:val="0"/>
              <w:divBdr>
                <w:top w:val="none" w:sz="0" w:space="0" w:color="auto"/>
                <w:left w:val="none" w:sz="0" w:space="0" w:color="auto"/>
                <w:bottom w:val="none" w:sz="0" w:space="0" w:color="auto"/>
                <w:right w:val="none" w:sz="0" w:space="0" w:color="auto"/>
              </w:divBdr>
            </w:div>
            <w:div w:id="1243568154">
              <w:marLeft w:val="0"/>
              <w:marRight w:val="0"/>
              <w:marTop w:val="0"/>
              <w:marBottom w:val="0"/>
              <w:divBdr>
                <w:top w:val="none" w:sz="0" w:space="0" w:color="auto"/>
                <w:left w:val="none" w:sz="0" w:space="0" w:color="auto"/>
                <w:bottom w:val="none" w:sz="0" w:space="0" w:color="auto"/>
                <w:right w:val="none" w:sz="0" w:space="0" w:color="auto"/>
              </w:divBdr>
            </w:div>
            <w:div w:id="233125452">
              <w:marLeft w:val="0"/>
              <w:marRight w:val="0"/>
              <w:marTop w:val="0"/>
              <w:marBottom w:val="0"/>
              <w:divBdr>
                <w:top w:val="none" w:sz="0" w:space="0" w:color="auto"/>
                <w:left w:val="none" w:sz="0" w:space="0" w:color="auto"/>
                <w:bottom w:val="none" w:sz="0" w:space="0" w:color="auto"/>
                <w:right w:val="none" w:sz="0" w:space="0" w:color="auto"/>
              </w:divBdr>
            </w:div>
            <w:div w:id="621232261">
              <w:marLeft w:val="0"/>
              <w:marRight w:val="0"/>
              <w:marTop w:val="0"/>
              <w:marBottom w:val="0"/>
              <w:divBdr>
                <w:top w:val="none" w:sz="0" w:space="0" w:color="auto"/>
                <w:left w:val="none" w:sz="0" w:space="0" w:color="auto"/>
                <w:bottom w:val="none" w:sz="0" w:space="0" w:color="auto"/>
                <w:right w:val="none" w:sz="0" w:space="0" w:color="auto"/>
              </w:divBdr>
            </w:div>
            <w:div w:id="1140533852">
              <w:marLeft w:val="0"/>
              <w:marRight w:val="0"/>
              <w:marTop w:val="0"/>
              <w:marBottom w:val="0"/>
              <w:divBdr>
                <w:top w:val="none" w:sz="0" w:space="0" w:color="auto"/>
                <w:left w:val="none" w:sz="0" w:space="0" w:color="auto"/>
                <w:bottom w:val="none" w:sz="0" w:space="0" w:color="auto"/>
                <w:right w:val="none" w:sz="0" w:space="0" w:color="auto"/>
              </w:divBdr>
            </w:div>
            <w:div w:id="269045823">
              <w:marLeft w:val="0"/>
              <w:marRight w:val="0"/>
              <w:marTop w:val="0"/>
              <w:marBottom w:val="0"/>
              <w:divBdr>
                <w:top w:val="none" w:sz="0" w:space="0" w:color="auto"/>
                <w:left w:val="none" w:sz="0" w:space="0" w:color="auto"/>
                <w:bottom w:val="none" w:sz="0" w:space="0" w:color="auto"/>
                <w:right w:val="none" w:sz="0" w:space="0" w:color="auto"/>
              </w:divBdr>
            </w:div>
          </w:divsChild>
        </w:div>
        <w:div w:id="1814525376">
          <w:marLeft w:val="0"/>
          <w:marRight w:val="0"/>
          <w:marTop w:val="300"/>
          <w:marBottom w:val="0"/>
          <w:divBdr>
            <w:top w:val="none" w:sz="0" w:space="0" w:color="auto"/>
            <w:left w:val="none" w:sz="0" w:space="0" w:color="auto"/>
            <w:bottom w:val="none" w:sz="0" w:space="0" w:color="auto"/>
            <w:right w:val="none" w:sz="0" w:space="0" w:color="auto"/>
          </w:divBdr>
        </w:div>
        <w:div w:id="1930235625">
          <w:marLeft w:val="0"/>
          <w:marRight w:val="0"/>
          <w:marTop w:val="0"/>
          <w:marBottom w:val="0"/>
          <w:divBdr>
            <w:top w:val="none" w:sz="0" w:space="0" w:color="auto"/>
            <w:left w:val="none" w:sz="0" w:space="0" w:color="auto"/>
            <w:bottom w:val="none" w:sz="0" w:space="0" w:color="auto"/>
            <w:right w:val="none" w:sz="0" w:space="0" w:color="auto"/>
          </w:divBdr>
        </w:div>
        <w:div w:id="305203317">
          <w:marLeft w:val="0"/>
          <w:marRight w:val="0"/>
          <w:marTop w:val="0"/>
          <w:marBottom w:val="0"/>
          <w:divBdr>
            <w:top w:val="none" w:sz="0" w:space="0" w:color="auto"/>
            <w:left w:val="none" w:sz="0" w:space="0" w:color="auto"/>
            <w:bottom w:val="none" w:sz="0" w:space="0" w:color="auto"/>
            <w:right w:val="none" w:sz="0" w:space="0" w:color="auto"/>
          </w:divBdr>
        </w:div>
        <w:div w:id="956840290">
          <w:marLeft w:val="0"/>
          <w:marRight w:val="0"/>
          <w:marTop w:val="0"/>
          <w:marBottom w:val="0"/>
          <w:divBdr>
            <w:top w:val="none" w:sz="0" w:space="0" w:color="auto"/>
            <w:left w:val="none" w:sz="0" w:space="0" w:color="auto"/>
            <w:bottom w:val="none" w:sz="0" w:space="0" w:color="auto"/>
            <w:right w:val="none" w:sz="0" w:space="0" w:color="auto"/>
          </w:divBdr>
          <w:divsChild>
            <w:div w:id="1818302523">
              <w:marLeft w:val="0"/>
              <w:marRight w:val="0"/>
              <w:marTop w:val="0"/>
              <w:marBottom w:val="0"/>
              <w:divBdr>
                <w:top w:val="none" w:sz="0" w:space="0" w:color="auto"/>
                <w:left w:val="none" w:sz="0" w:space="0" w:color="auto"/>
                <w:bottom w:val="none" w:sz="0" w:space="0" w:color="auto"/>
                <w:right w:val="none" w:sz="0" w:space="0" w:color="auto"/>
              </w:divBdr>
            </w:div>
            <w:div w:id="561260265">
              <w:marLeft w:val="0"/>
              <w:marRight w:val="0"/>
              <w:marTop w:val="0"/>
              <w:marBottom w:val="0"/>
              <w:divBdr>
                <w:top w:val="none" w:sz="0" w:space="0" w:color="auto"/>
                <w:left w:val="none" w:sz="0" w:space="0" w:color="auto"/>
                <w:bottom w:val="none" w:sz="0" w:space="0" w:color="auto"/>
                <w:right w:val="none" w:sz="0" w:space="0" w:color="auto"/>
              </w:divBdr>
            </w:div>
            <w:div w:id="1469855742">
              <w:marLeft w:val="0"/>
              <w:marRight w:val="0"/>
              <w:marTop w:val="0"/>
              <w:marBottom w:val="0"/>
              <w:divBdr>
                <w:top w:val="none" w:sz="0" w:space="0" w:color="auto"/>
                <w:left w:val="none" w:sz="0" w:space="0" w:color="auto"/>
                <w:bottom w:val="none" w:sz="0" w:space="0" w:color="auto"/>
                <w:right w:val="none" w:sz="0" w:space="0" w:color="auto"/>
              </w:divBdr>
            </w:div>
            <w:div w:id="912395674">
              <w:marLeft w:val="0"/>
              <w:marRight w:val="0"/>
              <w:marTop w:val="0"/>
              <w:marBottom w:val="0"/>
              <w:divBdr>
                <w:top w:val="none" w:sz="0" w:space="0" w:color="auto"/>
                <w:left w:val="none" w:sz="0" w:space="0" w:color="auto"/>
                <w:bottom w:val="none" w:sz="0" w:space="0" w:color="auto"/>
                <w:right w:val="none" w:sz="0" w:space="0" w:color="auto"/>
              </w:divBdr>
            </w:div>
            <w:div w:id="1669871244">
              <w:marLeft w:val="0"/>
              <w:marRight w:val="0"/>
              <w:marTop w:val="0"/>
              <w:marBottom w:val="0"/>
              <w:divBdr>
                <w:top w:val="none" w:sz="0" w:space="0" w:color="auto"/>
                <w:left w:val="none" w:sz="0" w:space="0" w:color="auto"/>
                <w:bottom w:val="none" w:sz="0" w:space="0" w:color="auto"/>
                <w:right w:val="none" w:sz="0" w:space="0" w:color="auto"/>
              </w:divBdr>
            </w:div>
            <w:div w:id="650215359">
              <w:marLeft w:val="0"/>
              <w:marRight w:val="0"/>
              <w:marTop w:val="0"/>
              <w:marBottom w:val="0"/>
              <w:divBdr>
                <w:top w:val="none" w:sz="0" w:space="0" w:color="auto"/>
                <w:left w:val="none" w:sz="0" w:space="0" w:color="auto"/>
                <w:bottom w:val="none" w:sz="0" w:space="0" w:color="auto"/>
                <w:right w:val="none" w:sz="0" w:space="0" w:color="auto"/>
              </w:divBdr>
            </w:div>
            <w:div w:id="2114088676">
              <w:marLeft w:val="0"/>
              <w:marRight w:val="0"/>
              <w:marTop w:val="0"/>
              <w:marBottom w:val="0"/>
              <w:divBdr>
                <w:top w:val="none" w:sz="0" w:space="0" w:color="auto"/>
                <w:left w:val="none" w:sz="0" w:space="0" w:color="auto"/>
                <w:bottom w:val="none" w:sz="0" w:space="0" w:color="auto"/>
                <w:right w:val="none" w:sz="0" w:space="0" w:color="auto"/>
              </w:divBdr>
            </w:div>
            <w:div w:id="1059091434">
              <w:marLeft w:val="0"/>
              <w:marRight w:val="0"/>
              <w:marTop w:val="0"/>
              <w:marBottom w:val="0"/>
              <w:divBdr>
                <w:top w:val="none" w:sz="0" w:space="0" w:color="auto"/>
                <w:left w:val="none" w:sz="0" w:space="0" w:color="auto"/>
                <w:bottom w:val="none" w:sz="0" w:space="0" w:color="auto"/>
                <w:right w:val="none" w:sz="0" w:space="0" w:color="auto"/>
              </w:divBdr>
            </w:div>
            <w:div w:id="2033723912">
              <w:marLeft w:val="0"/>
              <w:marRight w:val="0"/>
              <w:marTop w:val="0"/>
              <w:marBottom w:val="0"/>
              <w:divBdr>
                <w:top w:val="none" w:sz="0" w:space="0" w:color="auto"/>
                <w:left w:val="none" w:sz="0" w:space="0" w:color="auto"/>
                <w:bottom w:val="none" w:sz="0" w:space="0" w:color="auto"/>
                <w:right w:val="none" w:sz="0" w:space="0" w:color="auto"/>
              </w:divBdr>
            </w:div>
            <w:div w:id="383602862">
              <w:marLeft w:val="0"/>
              <w:marRight w:val="0"/>
              <w:marTop w:val="0"/>
              <w:marBottom w:val="0"/>
              <w:divBdr>
                <w:top w:val="none" w:sz="0" w:space="0" w:color="auto"/>
                <w:left w:val="none" w:sz="0" w:space="0" w:color="auto"/>
                <w:bottom w:val="none" w:sz="0" w:space="0" w:color="auto"/>
                <w:right w:val="none" w:sz="0" w:space="0" w:color="auto"/>
              </w:divBdr>
            </w:div>
            <w:div w:id="1310281109">
              <w:marLeft w:val="0"/>
              <w:marRight w:val="0"/>
              <w:marTop w:val="0"/>
              <w:marBottom w:val="0"/>
              <w:divBdr>
                <w:top w:val="none" w:sz="0" w:space="0" w:color="auto"/>
                <w:left w:val="none" w:sz="0" w:space="0" w:color="auto"/>
                <w:bottom w:val="none" w:sz="0" w:space="0" w:color="auto"/>
                <w:right w:val="none" w:sz="0" w:space="0" w:color="auto"/>
              </w:divBdr>
            </w:div>
            <w:div w:id="1974869902">
              <w:marLeft w:val="0"/>
              <w:marRight w:val="0"/>
              <w:marTop w:val="0"/>
              <w:marBottom w:val="0"/>
              <w:divBdr>
                <w:top w:val="none" w:sz="0" w:space="0" w:color="auto"/>
                <w:left w:val="none" w:sz="0" w:space="0" w:color="auto"/>
                <w:bottom w:val="none" w:sz="0" w:space="0" w:color="auto"/>
                <w:right w:val="none" w:sz="0" w:space="0" w:color="auto"/>
              </w:divBdr>
            </w:div>
            <w:div w:id="633490737">
              <w:marLeft w:val="0"/>
              <w:marRight w:val="0"/>
              <w:marTop w:val="0"/>
              <w:marBottom w:val="0"/>
              <w:divBdr>
                <w:top w:val="none" w:sz="0" w:space="0" w:color="auto"/>
                <w:left w:val="none" w:sz="0" w:space="0" w:color="auto"/>
                <w:bottom w:val="none" w:sz="0" w:space="0" w:color="auto"/>
                <w:right w:val="none" w:sz="0" w:space="0" w:color="auto"/>
              </w:divBdr>
            </w:div>
            <w:div w:id="2136018053">
              <w:marLeft w:val="0"/>
              <w:marRight w:val="0"/>
              <w:marTop w:val="0"/>
              <w:marBottom w:val="0"/>
              <w:divBdr>
                <w:top w:val="none" w:sz="0" w:space="0" w:color="auto"/>
                <w:left w:val="none" w:sz="0" w:space="0" w:color="auto"/>
                <w:bottom w:val="none" w:sz="0" w:space="0" w:color="auto"/>
                <w:right w:val="none" w:sz="0" w:space="0" w:color="auto"/>
              </w:divBdr>
            </w:div>
            <w:div w:id="1244799064">
              <w:marLeft w:val="0"/>
              <w:marRight w:val="0"/>
              <w:marTop w:val="0"/>
              <w:marBottom w:val="0"/>
              <w:divBdr>
                <w:top w:val="none" w:sz="0" w:space="0" w:color="auto"/>
                <w:left w:val="none" w:sz="0" w:space="0" w:color="auto"/>
                <w:bottom w:val="none" w:sz="0" w:space="0" w:color="auto"/>
                <w:right w:val="none" w:sz="0" w:space="0" w:color="auto"/>
              </w:divBdr>
            </w:div>
            <w:div w:id="1773435672">
              <w:marLeft w:val="0"/>
              <w:marRight w:val="0"/>
              <w:marTop w:val="0"/>
              <w:marBottom w:val="0"/>
              <w:divBdr>
                <w:top w:val="none" w:sz="0" w:space="0" w:color="auto"/>
                <w:left w:val="none" w:sz="0" w:space="0" w:color="auto"/>
                <w:bottom w:val="none" w:sz="0" w:space="0" w:color="auto"/>
                <w:right w:val="none" w:sz="0" w:space="0" w:color="auto"/>
              </w:divBdr>
            </w:div>
            <w:div w:id="1701779255">
              <w:marLeft w:val="0"/>
              <w:marRight w:val="0"/>
              <w:marTop w:val="0"/>
              <w:marBottom w:val="0"/>
              <w:divBdr>
                <w:top w:val="none" w:sz="0" w:space="0" w:color="auto"/>
                <w:left w:val="none" w:sz="0" w:space="0" w:color="auto"/>
                <w:bottom w:val="none" w:sz="0" w:space="0" w:color="auto"/>
                <w:right w:val="none" w:sz="0" w:space="0" w:color="auto"/>
              </w:divBdr>
            </w:div>
            <w:div w:id="967471916">
              <w:marLeft w:val="0"/>
              <w:marRight w:val="0"/>
              <w:marTop w:val="0"/>
              <w:marBottom w:val="0"/>
              <w:divBdr>
                <w:top w:val="none" w:sz="0" w:space="0" w:color="auto"/>
                <w:left w:val="none" w:sz="0" w:space="0" w:color="auto"/>
                <w:bottom w:val="none" w:sz="0" w:space="0" w:color="auto"/>
                <w:right w:val="none" w:sz="0" w:space="0" w:color="auto"/>
              </w:divBdr>
            </w:div>
            <w:div w:id="216286803">
              <w:marLeft w:val="0"/>
              <w:marRight w:val="0"/>
              <w:marTop w:val="0"/>
              <w:marBottom w:val="0"/>
              <w:divBdr>
                <w:top w:val="none" w:sz="0" w:space="0" w:color="auto"/>
                <w:left w:val="none" w:sz="0" w:space="0" w:color="auto"/>
                <w:bottom w:val="none" w:sz="0" w:space="0" w:color="auto"/>
                <w:right w:val="none" w:sz="0" w:space="0" w:color="auto"/>
              </w:divBdr>
            </w:div>
            <w:div w:id="2013295001">
              <w:marLeft w:val="0"/>
              <w:marRight w:val="0"/>
              <w:marTop w:val="0"/>
              <w:marBottom w:val="0"/>
              <w:divBdr>
                <w:top w:val="none" w:sz="0" w:space="0" w:color="auto"/>
                <w:left w:val="none" w:sz="0" w:space="0" w:color="auto"/>
                <w:bottom w:val="none" w:sz="0" w:space="0" w:color="auto"/>
                <w:right w:val="none" w:sz="0" w:space="0" w:color="auto"/>
              </w:divBdr>
            </w:div>
            <w:div w:id="704185036">
              <w:marLeft w:val="0"/>
              <w:marRight w:val="0"/>
              <w:marTop w:val="0"/>
              <w:marBottom w:val="0"/>
              <w:divBdr>
                <w:top w:val="none" w:sz="0" w:space="0" w:color="auto"/>
                <w:left w:val="none" w:sz="0" w:space="0" w:color="auto"/>
                <w:bottom w:val="none" w:sz="0" w:space="0" w:color="auto"/>
                <w:right w:val="none" w:sz="0" w:space="0" w:color="auto"/>
              </w:divBdr>
            </w:div>
            <w:div w:id="1629630585">
              <w:marLeft w:val="0"/>
              <w:marRight w:val="0"/>
              <w:marTop w:val="0"/>
              <w:marBottom w:val="0"/>
              <w:divBdr>
                <w:top w:val="none" w:sz="0" w:space="0" w:color="auto"/>
                <w:left w:val="none" w:sz="0" w:space="0" w:color="auto"/>
                <w:bottom w:val="none" w:sz="0" w:space="0" w:color="auto"/>
                <w:right w:val="none" w:sz="0" w:space="0" w:color="auto"/>
              </w:divBdr>
            </w:div>
            <w:div w:id="636691991">
              <w:marLeft w:val="0"/>
              <w:marRight w:val="0"/>
              <w:marTop w:val="0"/>
              <w:marBottom w:val="0"/>
              <w:divBdr>
                <w:top w:val="none" w:sz="0" w:space="0" w:color="auto"/>
                <w:left w:val="none" w:sz="0" w:space="0" w:color="auto"/>
                <w:bottom w:val="none" w:sz="0" w:space="0" w:color="auto"/>
                <w:right w:val="none" w:sz="0" w:space="0" w:color="auto"/>
              </w:divBdr>
            </w:div>
            <w:div w:id="1268082174">
              <w:marLeft w:val="0"/>
              <w:marRight w:val="0"/>
              <w:marTop w:val="0"/>
              <w:marBottom w:val="0"/>
              <w:divBdr>
                <w:top w:val="none" w:sz="0" w:space="0" w:color="auto"/>
                <w:left w:val="none" w:sz="0" w:space="0" w:color="auto"/>
                <w:bottom w:val="none" w:sz="0" w:space="0" w:color="auto"/>
                <w:right w:val="none" w:sz="0" w:space="0" w:color="auto"/>
              </w:divBdr>
            </w:div>
            <w:div w:id="1618946729">
              <w:marLeft w:val="0"/>
              <w:marRight w:val="0"/>
              <w:marTop w:val="0"/>
              <w:marBottom w:val="0"/>
              <w:divBdr>
                <w:top w:val="none" w:sz="0" w:space="0" w:color="auto"/>
                <w:left w:val="none" w:sz="0" w:space="0" w:color="auto"/>
                <w:bottom w:val="none" w:sz="0" w:space="0" w:color="auto"/>
                <w:right w:val="none" w:sz="0" w:space="0" w:color="auto"/>
              </w:divBdr>
            </w:div>
          </w:divsChild>
        </w:div>
        <w:div w:id="2094278751">
          <w:marLeft w:val="0"/>
          <w:marRight w:val="0"/>
          <w:marTop w:val="300"/>
          <w:marBottom w:val="0"/>
          <w:divBdr>
            <w:top w:val="none" w:sz="0" w:space="0" w:color="auto"/>
            <w:left w:val="none" w:sz="0" w:space="0" w:color="auto"/>
            <w:bottom w:val="none" w:sz="0" w:space="0" w:color="auto"/>
            <w:right w:val="none" w:sz="0" w:space="0" w:color="auto"/>
          </w:divBdr>
        </w:div>
        <w:div w:id="1631745384">
          <w:marLeft w:val="0"/>
          <w:marRight w:val="0"/>
          <w:marTop w:val="0"/>
          <w:marBottom w:val="0"/>
          <w:divBdr>
            <w:top w:val="none" w:sz="0" w:space="0" w:color="auto"/>
            <w:left w:val="none" w:sz="0" w:space="0" w:color="auto"/>
            <w:bottom w:val="none" w:sz="0" w:space="0" w:color="auto"/>
            <w:right w:val="none" w:sz="0" w:space="0" w:color="auto"/>
          </w:divBdr>
        </w:div>
        <w:div w:id="803430345">
          <w:marLeft w:val="0"/>
          <w:marRight w:val="0"/>
          <w:marTop w:val="0"/>
          <w:marBottom w:val="0"/>
          <w:divBdr>
            <w:top w:val="none" w:sz="0" w:space="0" w:color="auto"/>
            <w:left w:val="none" w:sz="0" w:space="0" w:color="auto"/>
            <w:bottom w:val="none" w:sz="0" w:space="0" w:color="auto"/>
            <w:right w:val="none" w:sz="0" w:space="0" w:color="auto"/>
          </w:divBdr>
        </w:div>
        <w:div w:id="436212980">
          <w:marLeft w:val="0"/>
          <w:marRight w:val="0"/>
          <w:marTop w:val="0"/>
          <w:marBottom w:val="0"/>
          <w:divBdr>
            <w:top w:val="none" w:sz="0" w:space="0" w:color="auto"/>
            <w:left w:val="none" w:sz="0" w:space="0" w:color="auto"/>
            <w:bottom w:val="none" w:sz="0" w:space="0" w:color="auto"/>
            <w:right w:val="none" w:sz="0" w:space="0" w:color="auto"/>
          </w:divBdr>
          <w:divsChild>
            <w:div w:id="942297703">
              <w:marLeft w:val="0"/>
              <w:marRight w:val="0"/>
              <w:marTop w:val="0"/>
              <w:marBottom w:val="0"/>
              <w:divBdr>
                <w:top w:val="none" w:sz="0" w:space="0" w:color="auto"/>
                <w:left w:val="none" w:sz="0" w:space="0" w:color="auto"/>
                <w:bottom w:val="none" w:sz="0" w:space="0" w:color="auto"/>
                <w:right w:val="none" w:sz="0" w:space="0" w:color="auto"/>
              </w:divBdr>
            </w:div>
            <w:div w:id="1696346569">
              <w:marLeft w:val="0"/>
              <w:marRight w:val="0"/>
              <w:marTop w:val="0"/>
              <w:marBottom w:val="0"/>
              <w:divBdr>
                <w:top w:val="none" w:sz="0" w:space="0" w:color="auto"/>
                <w:left w:val="none" w:sz="0" w:space="0" w:color="auto"/>
                <w:bottom w:val="none" w:sz="0" w:space="0" w:color="auto"/>
                <w:right w:val="none" w:sz="0" w:space="0" w:color="auto"/>
              </w:divBdr>
            </w:div>
            <w:div w:id="233130097">
              <w:marLeft w:val="0"/>
              <w:marRight w:val="0"/>
              <w:marTop w:val="0"/>
              <w:marBottom w:val="0"/>
              <w:divBdr>
                <w:top w:val="none" w:sz="0" w:space="0" w:color="auto"/>
                <w:left w:val="none" w:sz="0" w:space="0" w:color="auto"/>
                <w:bottom w:val="none" w:sz="0" w:space="0" w:color="auto"/>
                <w:right w:val="none" w:sz="0" w:space="0" w:color="auto"/>
              </w:divBdr>
            </w:div>
            <w:div w:id="898710935">
              <w:marLeft w:val="0"/>
              <w:marRight w:val="0"/>
              <w:marTop w:val="0"/>
              <w:marBottom w:val="0"/>
              <w:divBdr>
                <w:top w:val="none" w:sz="0" w:space="0" w:color="auto"/>
                <w:left w:val="none" w:sz="0" w:space="0" w:color="auto"/>
                <w:bottom w:val="none" w:sz="0" w:space="0" w:color="auto"/>
                <w:right w:val="none" w:sz="0" w:space="0" w:color="auto"/>
              </w:divBdr>
            </w:div>
            <w:div w:id="1713185635">
              <w:marLeft w:val="0"/>
              <w:marRight w:val="0"/>
              <w:marTop w:val="0"/>
              <w:marBottom w:val="0"/>
              <w:divBdr>
                <w:top w:val="none" w:sz="0" w:space="0" w:color="auto"/>
                <w:left w:val="none" w:sz="0" w:space="0" w:color="auto"/>
                <w:bottom w:val="none" w:sz="0" w:space="0" w:color="auto"/>
                <w:right w:val="none" w:sz="0" w:space="0" w:color="auto"/>
              </w:divBdr>
            </w:div>
          </w:divsChild>
        </w:div>
        <w:div w:id="1715228937">
          <w:marLeft w:val="0"/>
          <w:marRight w:val="0"/>
          <w:marTop w:val="300"/>
          <w:marBottom w:val="0"/>
          <w:divBdr>
            <w:top w:val="none" w:sz="0" w:space="0" w:color="auto"/>
            <w:left w:val="none" w:sz="0" w:space="0" w:color="auto"/>
            <w:bottom w:val="none" w:sz="0" w:space="0" w:color="auto"/>
            <w:right w:val="none" w:sz="0" w:space="0" w:color="auto"/>
          </w:divBdr>
        </w:div>
        <w:div w:id="1455439612">
          <w:marLeft w:val="0"/>
          <w:marRight w:val="0"/>
          <w:marTop w:val="0"/>
          <w:marBottom w:val="0"/>
          <w:divBdr>
            <w:top w:val="none" w:sz="0" w:space="0" w:color="auto"/>
            <w:left w:val="none" w:sz="0" w:space="0" w:color="auto"/>
            <w:bottom w:val="none" w:sz="0" w:space="0" w:color="auto"/>
            <w:right w:val="none" w:sz="0" w:space="0" w:color="auto"/>
          </w:divBdr>
        </w:div>
        <w:div w:id="1580367739">
          <w:marLeft w:val="0"/>
          <w:marRight w:val="0"/>
          <w:marTop w:val="0"/>
          <w:marBottom w:val="0"/>
          <w:divBdr>
            <w:top w:val="none" w:sz="0" w:space="0" w:color="auto"/>
            <w:left w:val="none" w:sz="0" w:space="0" w:color="auto"/>
            <w:bottom w:val="none" w:sz="0" w:space="0" w:color="auto"/>
            <w:right w:val="none" w:sz="0" w:space="0" w:color="auto"/>
          </w:divBdr>
        </w:div>
        <w:div w:id="438258525">
          <w:marLeft w:val="0"/>
          <w:marRight w:val="0"/>
          <w:marTop w:val="0"/>
          <w:marBottom w:val="0"/>
          <w:divBdr>
            <w:top w:val="none" w:sz="0" w:space="0" w:color="auto"/>
            <w:left w:val="none" w:sz="0" w:space="0" w:color="auto"/>
            <w:bottom w:val="none" w:sz="0" w:space="0" w:color="auto"/>
            <w:right w:val="none" w:sz="0" w:space="0" w:color="auto"/>
          </w:divBdr>
          <w:divsChild>
            <w:div w:id="1074082964">
              <w:marLeft w:val="0"/>
              <w:marRight w:val="0"/>
              <w:marTop w:val="0"/>
              <w:marBottom w:val="0"/>
              <w:divBdr>
                <w:top w:val="none" w:sz="0" w:space="0" w:color="auto"/>
                <w:left w:val="none" w:sz="0" w:space="0" w:color="auto"/>
                <w:bottom w:val="none" w:sz="0" w:space="0" w:color="auto"/>
                <w:right w:val="none" w:sz="0" w:space="0" w:color="auto"/>
              </w:divBdr>
            </w:div>
            <w:div w:id="650717681">
              <w:marLeft w:val="0"/>
              <w:marRight w:val="0"/>
              <w:marTop w:val="0"/>
              <w:marBottom w:val="0"/>
              <w:divBdr>
                <w:top w:val="none" w:sz="0" w:space="0" w:color="auto"/>
                <w:left w:val="none" w:sz="0" w:space="0" w:color="auto"/>
                <w:bottom w:val="none" w:sz="0" w:space="0" w:color="auto"/>
                <w:right w:val="none" w:sz="0" w:space="0" w:color="auto"/>
              </w:divBdr>
            </w:div>
            <w:div w:id="593630395">
              <w:marLeft w:val="0"/>
              <w:marRight w:val="0"/>
              <w:marTop w:val="0"/>
              <w:marBottom w:val="0"/>
              <w:divBdr>
                <w:top w:val="none" w:sz="0" w:space="0" w:color="auto"/>
                <w:left w:val="none" w:sz="0" w:space="0" w:color="auto"/>
                <w:bottom w:val="none" w:sz="0" w:space="0" w:color="auto"/>
                <w:right w:val="none" w:sz="0" w:space="0" w:color="auto"/>
              </w:divBdr>
            </w:div>
            <w:div w:id="1794864874">
              <w:marLeft w:val="0"/>
              <w:marRight w:val="0"/>
              <w:marTop w:val="0"/>
              <w:marBottom w:val="0"/>
              <w:divBdr>
                <w:top w:val="none" w:sz="0" w:space="0" w:color="auto"/>
                <w:left w:val="none" w:sz="0" w:space="0" w:color="auto"/>
                <w:bottom w:val="none" w:sz="0" w:space="0" w:color="auto"/>
                <w:right w:val="none" w:sz="0" w:space="0" w:color="auto"/>
              </w:divBdr>
            </w:div>
            <w:div w:id="236327664">
              <w:marLeft w:val="0"/>
              <w:marRight w:val="0"/>
              <w:marTop w:val="0"/>
              <w:marBottom w:val="0"/>
              <w:divBdr>
                <w:top w:val="none" w:sz="0" w:space="0" w:color="auto"/>
                <w:left w:val="none" w:sz="0" w:space="0" w:color="auto"/>
                <w:bottom w:val="none" w:sz="0" w:space="0" w:color="auto"/>
                <w:right w:val="none" w:sz="0" w:space="0" w:color="auto"/>
              </w:divBdr>
            </w:div>
            <w:div w:id="72819109">
              <w:marLeft w:val="0"/>
              <w:marRight w:val="0"/>
              <w:marTop w:val="0"/>
              <w:marBottom w:val="0"/>
              <w:divBdr>
                <w:top w:val="none" w:sz="0" w:space="0" w:color="auto"/>
                <w:left w:val="none" w:sz="0" w:space="0" w:color="auto"/>
                <w:bottom w:val="none" w:sz="0" w:space="0" w:color="auto"/>
                <w:right w:val="none" w:sz="0" w:space="0" w:color="auto"/>
              </w:divBdr>
            </w:div>
            <w:div w:id="1518928732">
              <w:marLeft w:val="0"/>
              <w:marRight w:val="0"/>
              <w:marTop w:val="0"/>
              <w:marBottom w:val="0"/>
              <w:divBdr>
                <w:top w:val="none" w:sz="0" w:space="0" w:color="auto"/>
                <w:left w:val="none" w:sz="0" w:space="0" w:color="auto"/>
                <w:bottom w:val="none" w:sz="0" w:space="0" w:color="auto"/>
                <w:right w:val="none" w:sz="0" w:space="0" w:color="auto"/>
              </w:divBdr>
            </w:div>
            <w:div w:id="2002154596">
              <w:marLeft w:val="0"/>
              <w:marRight w:val="0"/>
              <w:marTop w:val="0"/>
              <w:marBottom w:val="0"/>
              <w:divBdr>
                <w:top w:val="none" w:sz="0" w:space="0" w:color="auto"/>
                <w:left w:val="none" w:sz="0" w:space="0" w:color="auto"/>
                <w:bottom w:val="none" w:sz="0" w:space="0" w:color="auto"/>
                <w:right w:val="none" w:sz="0" w:space="0" w:color="auto"/>
              </w:divBdr>
            </w:div>
            <w:div w:id="1419669187">
              <w:marLeft w:val="0"/>
              <w:marRight w:val="0"/>
              <w:marTop w:val="0"/>
              <w:marBottom w:val="0"/>
              <w:divBdr>
                <w:top w:val="none" w:sz="0" w:space="0" w:color="auto"/>
                <w:left w:val="none" w:sz="0" w:space="0" w:color="auto"/>
                <w:bottom w:val="none" w:sz="0" w:space="0" w:color="auto"/>
                <w:right w:val="none" w:sz="0" w:space="0" w:color="auto"/>
              </w:divBdr>
            </w:div>
            <w:div w:id="1184124560">
              <w:marLeft w:val="0"/>
              <w:marRight w:val="0"/>
              <w:marTop w:val="0"/>
              <w:marBottom w:val="0"/>
              <w:divBdr>
                <w:top w:val="none" w:sz="0" w:space="0" w:color="auto"/>
                <w:left w:val="none" w:sz="0" w:space="0" w:color="auto"/>
                <w:bottom w:val="none" w:sz="0" w:space="0" w:color="auto"/>
                <w:right w:val="none" w:sz="0" w:space="0" w:color="auto"/>
              </w:divBdr>
            </w:div>
            <w:div w:id="2117821182">
              <w:marLeft w:val="0"/>
              <w:marRight w:val="0"/>
              <w:marTop w:val="0"/>
              <w:marBottom w:val="0"/>
              <w:divBdr>
                <w:top w:val="none" w:sz="0" w:space="0" w:color="auto"/>
                <w:left w:val="none" w:sz="0" w:space="0" w:color="auto"/>
                <w:bottom w:val="none" w:sz="0" w:space="0" w:color="auto"/>
                <w:right w:val="none" w:sz="0" w:space="0" w:color="auto"/>
              </w:divBdr>
            </w:div>
            <w:div w:id="1480220720">
              <w:marLeft w:val="0"/>
              <w:marRight w:val="0"/>
              <w:marTop w:val="0"/>
              <w:marBottom w:val="0"/>
              <w:divBdr>
                <w:top w:val="none" w:sz="0" w:space="0" w:color="auto"/>
                <w:left w:val="none" w:sz="0" w:space="0" w:color="auto"/>
                <w:bottom w:val="none" w:sz="0" w:space="0" w:color="auto"/>
                <w:right w:val="none" w:sz="0" w:space="0" w:color="auto"/>
              </w:divBdr>
            </w:div>
            <w:div w:id="752046186">
              <w:marLeft w:val="0"/>
              <w:marRight w:val="0"/>
              <w:marTop w:val="0"/>
              <w:marBottom w:val="0"/>
              <w:divBdr>
                <w:top w:val="none" w:sz="0" w:space="0" w:color="auto"/>
                <w:left w:val="none" w:sz="0" w:space="0" w:color="auto"/>
                <w:bottom w:val="none" w:sz="0" w:space="0" w:color="auto"/>
                <w:right w:val="none" w:sz="0" w:space="0" w:color="auto"/>
              </w:divBdr>
            </w:div>
            <w:div w:id="533464498">
              <w:marLeft w:val="0"/>
              <w:marRight w:val="0"/>
              <w:marTop w:val="0"/>
              <w:marBottom w:val="0"/>
              <w:divBdr>
                <w:top w:val="none" w:sz="0" w:space="0" w:color="auto"/>
                <w:left w:val="none" w:sz="0" w:space="0" w:color="auto"/>
                <w:bottom w:val="none" w:sz="0" w:space="0" w:color="auto"/>
                <w:right w:val="none" w:sz="0" w:space="0" w:color="auto"/>
              </w:divBdr>
            </w:div>
            <w:div w:id="2061320641">
              <w:marLeft w:val="0"/>
              <w:marRight w:val="0"/>
              <w:marTop w:val="0"/>
              <w:marBottom w:val="0"/>
              <w:divBdr>
                <w:top w:val="none" w:sz="0" w:space="0" w:color="auto"/>
                <w:left w:val="none" w:sz="0" w:space="0" w:color="auto"/>
                <w:bottom w:val="none" w:sz="0" w:space="0" w:color="auto"/>
                <w:right w:val="none" w:sz="0" w:space="0" w:color="auto"/>
              </w:divBdr>
            </w:div>
            <w:div w:id="748773003">
              <w:marLeft w:val="0"/>
              <w:marRight w:val="0"/>
              <w:marTop w:val="0"/>
              <w:marBottom w:val="0"/>
              <w:divBdr>
                <w:top w:val="none" w:sz="0" w:space="0" w:color="auto"/>
                <w:left w:val="none" w:sz="0" w:space="0" w:color="auto"/>
                <w:bottom w:val="none" w:sz="0" w:space="0" w:color="auto"/>
                <w:right w:val="none" w:sz="0" w:space="0" w:color="auto"/>
              </w:divBdr>
            </w:div>
            <w:div w:id="442725514">
              <w:marLeft w:val="0"/>
              <w:marRight w:val="0"/>
              <w:marTop w:val="0"/>
              <w:marBottom w:val="0"/>
              <w:divBdr>
                <w:top w:val="none" w:sz="0" w:space="0" w:color="auto"/>
                <w:left w:val="none" w:sz="0" w:space="0" w:color="auto"/>
                <w:bottom w:val="none" w:sz="0" w:space="0" w:color="auto"/>
                <w:right w:val="none" w:sz="0" w:space="0" w:color="auto"/>
              </w:divBdr>
            </w:div>
            <w:div w:id="48696744">
              <w:marLeft w:val="0"/>
              <w:marRight w:val="0"/>
              <w:marTop w:val="0"/>
              <w:marBottom w:val="0"/>
              <w:divBdr>
                <w:top w:val="none" w:sz="0" w:space="0" w:color="auto"/>
                <w:left w:val="none" w:sz="0" w:space="0" w:color="auto"/>
                <w:bottom w:val="none" w:sz="0" w:space="0" w:color="auto"/>
                <w:right w:val="none" w:sz="0" w:space="0" w:color="auto"/>
              </w:divBdr>
            </w:div>
            <w:div w:id="2087412392">
              <w:marLeft w:val="0"/>
              <w:marRight w:val="0"/>
              <w:marTop w:val="0"/>
              <w:marBottom w:val="0"/>
              <w:divBdr>
                <w:top w:val="none" w:sz="0" w:space="0" w:color="auto"/>
                <w:left w:val="none" w:sz="0" w:space="0" w:color="auto"/>
                <w:bottom w:val="none" w:sz="0" w:space="0" w:color="auto"/>
                <w:right w:val="none" w:sz="0" w:space="0" w:color="auto"/>
              </w:divBdr>
            </w:div>
            <w:div w:id="1892306372">
              <w:marLeft w:val="0"/>
              <w:marRight w:val="0"/>
              <w:marTop w:val="0"/>
              <w:marBottom w:val="0"/>
              <w:divBdr>
                <w:top w:val="none" w:sz="0" w:space="0" w:color="auto"/>
                <w:left w:val="none" w:sz="0" w:space="0" w:color="auto"/>
                <w:bottom w:val="none" w:sz="0" w:space="0" w:color="auto"/>
                <w:right w:val="none" w:sz="0" w:space="0" w:color="auto"/>
              </w:divBdr>
            </w:div>
            <w:div w:id="95756576">
              <w:marLeft w:val="0"/>
              <w:marRight w:val="0"/>
              <w:marTop w:val="0"/>
              <w:marBottom w:val="0"/>
              <w:divBdr>
                <w:top w:val="none" w:sz="0" w:space="0" w:color="auto"/>
                <w:left w:val="none" w:sz="0" w:space="0" w:color="auto"/>
                <w:bottom w:val="none" w:sz="0" w:space="0" w:color="auto"/>
                <w:right w:val="none" w:sz="0" w:space="0" w:color="auto"/>
              </w:divBdr>
            </w:div>
            <w:div w:id="1383824180">
              <w:marLeft w:val="0"/>
              <w:marRight w:val="0"/>
              <w:marTop w:val="0"/>
              <w:marBottom w:val="0"/>
              <w:divBdr>
                <w:top w:val="none" w:sz="0" w:space="0" w:color="auto"/>
                <w:left w:val="none" w:sz="0" w:space="0" w:color="auto"/>
                <w:bottom w:val="none" w:sz="0" w:space="0" w:color="auto"/>
                <w:right w:val="none" w:sz="0" w:space="0" w:color="auto"/>
              </w:divBdr>
            </w:div>
            <w:div w:id="942414886">
              <w:marLeft w:val="0"/>
              <w:marRight w:val="0"/>
              <w:marTop w:val="0"/>
              <w:marBottom w:val="0"/>
              <w:divBdr>
                <w:top w:val="none" w:sz="0" w:space="0" w:color="auto"/>
                <w:left w:val="none" w:sz="0" w:space="0" w:color="auto"/>
                <w:bottom w:val="none" w:sz="0" w:space="0" w:color="auto"/>
                <w:right w:val="none" w:sz="0" w:space="0" w:color="auto"/>
              </w:divBdr>
            </w:div>
            <w:div w:id="2086413571">
              <w:marLeft w:val="0"/>
              <w:marRight w:val="0"/>
              <w:marTop w:val="0"/>
              <w:marBottom w:val="0"/>
              <w:divBdr>
                <w:top w:val="none" w:sz="0" w:space="0" w:color="auto"/>
                <w:left w:val="none" w:sz="0" w:space="0" w:color="auto"/>
                <w:bottom w:val="none" w:sz="0" w:space="0" w:color="auto"/>
                <w:right w:val="none" w:sz="0" w:space="0" w:color="auto"/>
              </w:divBdr>
            </w:div>
            <w:div w:id="86124824">
              <w:marLeft w:val="0"/>
              <w:marRight w:val="0"/>
              <w:marTop w:val="0"/>
              <w:marBottom w:val="0"/>
              <w:divBdr>
                <w:top w:val="none" w:sz="0" w:space="0" w:color="auto"/>
                <w:left w:val="none" w:sz="0" w:space="0" w:color="auto"/>
                <w:bottom w:val="none" w:sz="0" w:space="0" w:color="auto"/>
                <w:right w:val="none" w:sz="0" w:space="0" w:color="auto"/>
              </w:divBdr>
            </w:div>
          </w:divsChild>
        </w:div>
        <w:div w:id="1104499945">
          <w:marLeft w:val="0"/>
          <w:marRight w:val="0"/>
          <w:marTop w:val="300"/>
          <w:marBottom w:val="0"/>
          <w:divBdr>
            <w:top w:val="none" w:sz="0" w:space="0" w:color="auto"/>
            <w:left w:val="none" w:sz="0" w:space="0" w:color="auto"/>
            <w:bottom w:val="none" w:sz="0" w:space="0" w:color="auto"/>
            <w:right w:val="none" w:sz="0" w:space="0" w:color="auto"/>
          </w:divBdr>
        </w:div>
        <w:div w:id="292029079">
          <w:marLeft w:val="0"/>
          <w:marRight w:val="0"/>
          <w:marTop w:val="0"/>
          <w:marBottom w:val="0"/>
          <w:divBdr>
            <w:top w:val="none" w:sz="0" w:space="0" w:color="auto"/>
            <w:left w:val="none" w:sz="0" w:space="0" w:color="auto"/>
            <w:bottom w:val="none" w:sz="0" w:space="0" w:color="auto"/>
            <w:right w:val="none" w:sz="0" w:space="0" w:color="auto"/>
          </w:divBdr>
        </w:div>
        <w:div w:id="1877958922">
          <w:marLeft w:val="0"/>
          <w:marRight w:val="0"/>
          <w:marTop w:val="0"/>
          <w:marBottom w:val="0"/>
          <w:divBdr>
            <w:top w:val="none" w:sz="0" w:space="0" w:color="auto"/>
            <w:left w:val="none" w:sz="0" w:space="0" w:color="auto"/>
            <w:bottom w:val="none" w:sz="0" w:space="0" w:color="auto"/>
            <w:right w:val="none" w:sz="0" w:space="0" w:color="auto"/>
          </w:divBdr>
        </w:div>
        <w:div w:id="1763723520">
          <w:marLeft w:val="0"/>
          <w:marRight w:val="0"/>
          <w:marTop w:val="0"/>
          <w:marBottom w:val="0"/>
          <w:divBdr>
            <w:top w:val="none" w:sz="0" w:space="0" w:color="auto"/>
            <w:left w:val="none" w:sz="0" w:space="0" w:color="auto"/>
            <w:bottom w:val="none" w:sz="0" w:space="0" w:color="auto"/>
            <w:right w:val="none" w:sz="0" w:space="0" w:color="auto"/>
          </w:divBdr>
          <w:divsChild>
            <w:div w:id="1389106088">
              <w:marLeft w:val="0"/>
              <w:marRight w:val="0"/>
              <w:marTop w:val="0"/>
              <w:marBottom w:val="0"/>
              <w:divBdr>
                <w:top w:val="none" w:sz="0" w:space="0" w:color="auto"/>
                <w:left w:val="none" w:sz="0" w:space="0" w:color="auto"/>
                <w:bottom w:val="none" w:sz="0" w:space="0" w:color="auto"/>
                <w:right w:val="none" w:sz="0" w:space="0" w:color="auto"/>
              </w:divBdr>
            </w:div>
            <w:div w:id="500897601">
              <w:marLeft w:val="0"/>
              <w:marRight w:val="0"/>
              <w:marTop w:val="0"/>
              <w:marBottom w:val="0"/>
              <w:divBdr>
                <w:top w:val="none" w:sz="0" w:space="0" w:color="auto"/>
                <w:left w:val="none" w:sz="0" w:space="0" w:color="auto"/>
                <w:bottom w:val="none" w:sz="0" w:space="0" w:color="auto"/>
                <w:right w:val="none" w:sz="0" w:space="0" w:color="auto"/>
              </w:divBdr>
            </w:div>
            <w:div w:id="537592457">
              <w:marLeft w:val="0"/>
              <w:marRight w:val="0"/>
              <w:marTop w:val="0"/>
              <w:marBottom w:val="0"/>
              <w:divBdr>
                <w:top w:val="none" w:sz="0" w:space="0" w:color="auto"/>
                <w:left w:val="none" w:sz="0" w:space="0" w:color="auto"/>
                <w:bottom w:val="none" w:sz="0" w:space="0" w:color="auto"/>
                <w:right w:val="none" w:sz="0" w:space="0" w:color="auto"/>
              </w:divBdr>
            </w:div>
            <w:div w:id="1094324302">
              <w:marLeft w:val="0"/>
              <w:marRight w:val="0"/>
              <w:marTop w:val="0"/>
              <w:marBottom w:val="0"/>
              <w:divBdr>
                <w:top w:val="none" w:sz="0" w:space="0" w:color="auto"/>
                <w:left w:val="none" w:sz="0" w:space="0" w:color="auto"/>
                <w:bottom w:val="none" w:sz="0" w:space="0" w:color="auto"/>
                <w:right w:val="none" w:sz="0" w:space="0" w:color="auto"/>
              </w:divBdr>
            </w:div>
            <w:div w:id="157581309">
              <w:marLeft w:val="0"/>
              <w:marRight w:val="0"/>
              <w:marTop w:val="0"/>
              <w:marBottom w:val="0"/>
              <w:divBdr>
                <w:top w:val="none" w:sz="0" w:space="0" w:color="auto"/>
                <w:left w:val="none" w:sz="0" w:space="0" w:color="auto"/>
                <w:bottom w:val="none" w:sz="0" w:space="0" w:color="auto"/>
                <w:right w:val="none" w:sz="0" w:space="0" w:color="auto"/>
              </w:divBdr>
            </w:div>
            <w:div w:id="861013470">
              <w:marLeft w:val="0"/>
              <w:marRight w:val="0"/>
              <w:marTop w:val="0"/>
              <w:marBottom w:val="0"/>
              <w:divBdr>
                <w:top w:val="none" w:sz="0" w:space="0" w:color="auto"/>
                <w:left w:val="none" w:sz="0" w:space="0" w:color="auto"/>
                <w:bottom w:val="none" w:sz="0" w:space="0" w:color="auto"/>
                <w:right w:val="none" w:sz="0" w:space="0" w:color="auto"/>
              </w:divBdr>
            </w:div>
            <w:div w:id="574122738">
              <w:marLeft w:val="0"/>
              <w:marRight w:val="0"/>
              <w:marTop w:val="0"/>
              <w:marBottom w:val="0"/>
              <w:divBdr>
                <w:top w:val="none" w:sz="0" w:space="0" w:color="auto"/>
                <w:left w:val="none" w:sz="0" w:space="0" w:color="auto"/>
                <w:bottom w:val="none" w:sz="0" w:space="0" w:color="auto"/>
                <w:right w:val="none" w:sz="0" w:space="0" w:color="auto"/>
              </w:divBdr>
            </w:div>
          </w:divsChild>
        </w:div>
        <w:div w:id="617880148">
          <w:marLeft w:val="0"/>
          <w:marRight w:val="0"/>
          <w:marTop w:val="300"/>
          <w:marBottom w:val="0"/>
          <w:divBdr>
            <w:top w:val="none" w:sz="0" w:space="0" w:color="auto"/>
            <w:left w:val="none" w:sz="0" w:space="0" w:color="auto"/>
            <w:bottom w:val="none" w:sz="0" w:space="0" w:color="auto"/>
            <w:right w:val="none" w:sz="0" w:space="0" w:color="auto"/>
          </w:divBdr>
        </w:div>
        <w:div w:id="354815973">
          <w:marLeft w:val="0"/>
          <w:marRight w:val="0"/>
          <w:marTop w:val="0"/>
          <w:marBottom w:val="0"/>
          <w:divBdr>
            <w:top w:val="none" w:sz="0" w:space="0" w:color="auto"/>
            <w:left w:val="none" w:sz="0" w:space="0" w:color="auto"/>
            <w:bottom w:val="none" w:sz="0" w:space="0" w:color="auto"/>
            <w:right w:val="none" w:sz="0" w:space="0" w:color="auto"/>
          </w:divBdr>
        </w:div>
        <w:div w:id="1665476305">
          <w:marLeft w:val="0"/>
          <w:marRight w:val="0"/>
          <w:marTop w:val="0"/>
          <w:marBottom w:val="0"/>
          <w:divBdr>
            <w:top w:val="none" w:sz="0" w:space="0" w:color="auto"/>
            <w:left w:val="none" w:sz="0" w:space="0" w:color="auto"/>
            <w:bottom w:val="none" w:sz="0" w:space="0" w:color="auto"/>
            <w:right w:val="none" w:sz="0" w:space="0" w:color="auto"/>
          </w:divBdr>
        </w:div>
        <w:div w:id="1656956340">
          <w:marLeft w:val="0"/>
          <w:marRight w:val="0"/>
          <w:marTop w:val="0"/>
          <w:marBottom w:val="0"/>
          <w:divBdr>
            <w:top w:val="none" w:sz="0" w:space="0" w:color="auto"/>
            <w:left w:val="none" w:sz="0" w:space="0" w:color="auto"/>
            <w:bottom w:val="none" w:sz="0" w:space="0" w:color="auto"/>
            <w:right w:val="none" w:sz="0" w:space="0" w:color="auto"/>
          </w:divBdr>
          <w:divsChild>
            <w:div w:id="642466060">
              <w:marLeft w:val="0"/>
              <w:marRight w:val="0"/>
              <w:marTop w:val="0"/>
              <w:marBottom w:val="0"/>
              <w:divBdr>
                <w:top w:val="none" w:sz="0" w:space="0" w:color="auto"/>
                <w:left w:val="none" w:sz="0" w:space="0" w:color="auto"/>
                <w:bottom w:val="none" w:sz="0" w:space="0" w:color="auto"/>
                <w:right w:val="none" w:sz="0" w:space="0" w:color="auto"/>
              </w:divBdr>
            </w:div>
            <w:div w:id="350448978">
              <w:marLeft w:val="0"/>
              <w:marRight w:val="0"/>
              <w:marTop w:val="0"/>
              <w:marBottom w:val="0"/>
              <w:divBdr>
                <w:top w:val="none" w:sz="0" w:space="0" w:color="auto"/>
                <w:left w:val="none" w:sz="0" w:space="0" w:color="auto"/>
                <w:bottom w:val="none" w:sz="0" w:space="0" w:color="auto"/>
                <w:right w:val="none" w:sz="0" w:space="0" w:color="auto"/>
              </w:divBdr>
            </w:div>
            <w:div w:id="316760892">
              <w:marLeft w:val="0"/>
              <w:marRight w:val="0"/>
              <w:marTop w:val="0"/>
              <w:marBottom w:val="0"/>
              <w:divBdr>
                <w:top w:val="none" w:sz="0" w:space="0" w:color="auto"/>
                <w:left w:val="none" w:sz="0" w:space="0" w:color="auto"/>
                <w:bottom w:val="none" w:sz="0" w:space="0" w:color="auto"/>
                <w:right w:val="none" w:sz="0" w:space="0" w:color="auto"/>
              </w:divBdr>
            </w:div>
            <w:div w:id="579364104">
              <w:marLeft w:val="0"/>
              <w:marRight w:val="0"/>
              <w:marTop w:val="0"/>
              <w:marBottom w:val="0"/>
              <w:divBdr>
                <w:top w:val="none" w:sz="0" w:space="0" w:color="auto"/>
                <w:left w:val="none" w:sz="0" w:space="0" w:color="auto"/>
                <w:bottom w:val="none" w:sz="0" w:space="0" w:color="auto"/>
                <w:right w:val="none" w:sz="0" w:space="0" w:color="auto"/>
              </w:divBdr>
            </w:div>
            <w:div w:id="398527174">
              <w:marLeft w:val="0"/>
              <w:marRight w:val="0"/>
              <w:marTop w:val="0"/>
              <w:marBottom w:val="0"/>
              <w:divBdr>
                <w:top w:val="none" w:sz="0" w:space="0" w:color="auto"/>
                <w:left w:val="none" w:sz="0" w:space="0" w:color="auto"/>
                <w:bottom w:val="none" w:sz="0" w:space="0" w:color="auto"/>
                <w:right w:val="none" w:sz="0" w:space="0" w:color="auto"/>
              </w:divBdr>
            </w:div>
            <w:div w:id="1788618655">
              <w:marLeft w:val="0"/>
              <w:marRight w:val="0"/>
              <w:marTop w:val="0"/>
              <w:marBottom w:val="0"/>
              <w:divBdr>
                <w:top w:val="none" w:sz="0" w:space="0" w:color="auto"/>
                <w:left w:val="none" w:sz="0" w:space="0" w:color="auto"/>
                <w:bottom w:val="none" w:sz="0" w:space="0" w:color="auto"/>
                <w:right w:val="none" w:sz="0" w:space="0" w:color="auto"/>
              </w:divBdr>
            </w:div>
            <w:div w:id="183835296">
              <w:marLeft w:val="0"/>
              <w:marRight w:val="0"/>
              <w:marTop w:val="0"/>
              <w:marBottom w:val="0"/>
              <w:divBdr>
                <w:top w:val="none" w:sz="0" w:space="0" w:color="auto"/>
                <w:left w:val="none" w:sz="0" w:space="0" w:color="auto"/>
                <w:bottom w:val="none" w:sz="0" w:space="0" w:color="auto"/>
                <w:right w:val="none" w:sz="0" w:space="0" w:color="auto"/>
              </w:divBdr>
            </w:div>
            <w:div w:id="1761247229">
              <w:marLeft w:val="0"/>
              <w:marRight w:val="0"/>
              <w:marTop w:val="0"/>
              <w:marBottom w:val="0"/>
              <w:divBdr>
                <w:top w:val="none" w:sz="0" w:space="0" w:color="auto"/>
                <w:left w:val="none" w:sz="0" w:space="0" w:color="auto"/>
                <w:bottom w:val="none" w:sz="0" w:space="0" w:color="auto"/>
                <w:right w:val="none" w:sz="0" w:space="0" w:color="auto"/>
              </w:divBdr>
            </w:div>
            <w:div w:id="1116145152">
              <w:marLeft w:val="0"/>
              <w:marRight w:val="0"/>
              <w:marTop w:val="0"/>
              <w:marBottom w:val="0"/>
              <w:divBdr>
                <w:top w:val="none" w:sz="0" w:space="0" w:color="auto"/>
                <w:left w:val="none" w:sz="0" w:space="0" w:color="auto"/>
                <w:bottom w:val="none" w:sz="0" w:space="0" w:color="auto"/>
                <w:right w:val="none" w:sz="0" w:space="0" w:color="auto"/>
              </w:divBdr>
            </w:div>
            <w:div w:id="947852047">
              <w:marLeft w:val="0"/>
              <w:marRight w:val="0"/>
              <w:marTop w:val="0"/>
              <w:marBottom w:val="0"/>
              <w:divBdr>
                <w:top w:val="none" w:sz="0" w:space="0" w:color="auto"/>
                <w:left w:val="none" w:sz="0" w:space="0" w:color="auto"/>
                <w:bottom w:val="none" w:sz="0" w:space="0" w:color="auto"/>
                <w:right w:val="none" w:sz="0" w:space="0" w:color="auto"/>
              </w:divBdr>
            </w:div>
            <w:div w:id="1055158087">
              <w:marLeft w:val="0"/>
              <w:marRight w:val="0"/>
              <w:marTop w:val="0"/>
              <w:marBottom w:val="0"/>
              <w:divBdr>
                <w:top w:val="none" w:sz="0" w:space="0" w:color="auto"/>
                <w:left w:val="none" w:sz="0" w:space="0" w:color="auto"/>
                <w:bottom w:val="none" w:sz="0" w:space="0" w:color="auto"/>
                <w:right w:val="none" w:sz="0" w:space="0" w:color="auto"/>
              </w:divBdr>
            </w:div>
            <w:div w:id="531111706">
              <w:marLeft w:val="0"/>
              <w:marRight w:val="0"/>
              <w:marTop w:val="0"/>
              <w:marBottom w:val="0"/>
              <w:divBdr>
                <w:top w:val="none" w:sz="0" w:space="0" w:color="auto"/>
                <w:left w:val="none" w:sz="0" w:space="0" w:color="auto"/>
                <w:bottom w:val="none" w:sz="0" w:space="0" w:color="auto"/>
                <w:right w:val="none" w:sz="0" w:space="0" w:color="auto"/>
              </w:divBdr>
            </w:div>
            <w:div w:id="951060393">
              <w:marLeft w:val="0"/>
              <w:marRight w:val="0"/>
              <w:marTop w:val="0"/>
              <w:marBottom w:val="0"/>
              <w:divBdr>
                <w:top w:val="none" w:sz="0" w:space="0" w:color="auto"/>
                <w:left w:val="none" w:sz="0" w:space="0" w:color="auto"/>
                <w:bottom w:val="none" w:sz="0" w:space="0" w:color="auto"/>
                <w:right w:val="none" w:sz="0" w:space="0" w:color="auto"/>
              </w:divBdr>
            </w:div>
            <w:div w:id="1842548411">
              <w:marLeft w:val="0"/>
              <w:marRight w:val="0"/>
              <w:marTop w:val="0"/>
              <w:marBottom w:val="0"/>
              <w:divBdr>
                <w:top w:val="none" w:sz="0" w:space="0" w:color="auto"/>
                <w:left w:val="none" w:sz="0" w:space="0" w:color="auto"/>
                <w:bottom w:val="none" w:sz="0" w:space="0" w:color="auto"/>
                <w:right w:val="none" w:sz="0" w:space="0" w:color="auto"/>
              </w:divBdr>
            </w:div>
            <w:div w:id="358312175">
              <w:marLeft w:val="0"/>
              <w:marRight w:val="0"/>
              <w:marTop w:val="0"/>
              <w:marBottom w:val="0"/>
              <w:divBdr>
                <w:top w:val="none" w:sz="0" w:space="0" w:color="auto"/>
                <w:left w:val="none" w:sz="0" w:space="0" w:color="auto"/>
                <w:bottom w:val="none" w:sz="0" w:space="0" w:color="auto"/>
                <w:right w:val="none" w:sz="0" w:space="0" w:color="auto"/>
              </w:divBdr>
            </w:div>
            <w:div w:id="1040515972">
              <w:marLeft w:val="0"/>
              <w:marRight w:val="0"/>
              <w:marTop w:val="0"/>
              <w:marBottom w:val="0"/>
              <w:divBdr>
                <w:top w:val="none" w:sz="0" w:space="0" w:color="auto"/>
                <w:left w:val="none" w:sz="0" w:space="0" w:color="auto"/>
                <w:bottom w:val="none" w:sz="0" w:space="0" w:color="auto"/>
                <w:right w:val="none" w:sz="0" w:space="0" w:color="auto"/>
              </w:divBdr>
            </w:div>
          </w:divsChild>
        </w:div>
        <w:div w:id="267583921">
          <w:marLeft w:val="0"/>
          <w:marRight w:val="0"/>
          <w:marTop w:val="300"/>
          <w:marBottom w:val="0"/>
          <w:divBdr>
            <w:top w:val="none" w:sz="0" w:space="0" w:color="auto"/>
            <w:left w:val="none" w:sz="0" w:space="0" w:color="auto"/>
            <w:bottom w:val="none" w:sz="0" w:space="0" w:color="auto"/>
            <w:right w:val="none" w:sz="0" w:space="0" w:color="auto"/>
          </w:divBdr>
        </w:div>
        <w:div w:id="1807159635">
          <w:marLeft w:val="0"/>
          <w:marRight w:val="0"/>
          <w:marTop w:val="0"/>
          <w:marBottom w:val="0"/>
          <w:divBdr>
            <w:top w:val="none" w:sz="0" w:space="0" w:color="auto"/>
            <w:left w:val="none" w:sz="0" w:space="0" w:color="auto"/>
            <w:bottom w:val="none" w:sz="0" w:space="0" w:color="auto"/>
            <w:right w:val="none" w:sz="0" w:space="0" w:color="auto"/>
          </w:divBdr>
        </w:div>
        <w:div w:id="564031057">
          <w:marLeft w:val="0"/>
          <w:marRight w:val="0"/>
          <w:marTop w:val="0"/>
          <w:marBottom w:val="0"/>
          <w:divBdr>
            <w:top w:val="none" w:sz="0" w:space="0" w:color="auto"/>
            <w:left w:val="none" w:sz="0" w:space="0" w:color="auto"/>
            <w:bottom w:val="none" w:sz="0" w:space="0" w:color="auto"/>
            <w:right w:val="none" w:sz="0" w:space="0" w:color="auto"/>
          </w:divBdr>
        </w:div>
        <w:div w:id="2005893000">
          <w:marLeft w:val="0"/>
          <w:marRight w:val="0"/>
          <w:marTop w:val="0"/>
          <w:marBottom w:val="0"/>
          <w:divBdr>
            <w:top w:val="none" w:sz="0" w:space="0" w:color="auto"/>
            <w:left w:val="none" w:sz="0" w:space="0" w:color="auto"/>
            <w:bottom w:val="none" w:sz="0" w:space="0" w:color="auto"/>
            <w:right w:val="none" w:sz="0" w:space="0" w:color="auto"/>
          </w:divBdr>
          <w:divsChild>
            <w:div w:id="1349598041">
              <w:marLeft w:val="0"/>
              <w:marRight w:val="0"/>
              <w:marTop w:val="0"/>
              <w:marBottom w:val="0"/>
              <w:divBdr>
                <w:top w:val="none" w:sz="0" w:space="0" w:color="auto"/>
                <w:left w:val="none" w:sz="0" w:space="0" w:color="auto"/>
                <w:bottom w:val="none" w:sz="0" w:space="0" w:color="auto"/>
                <w:right w:val="none" w:sz="0" w:space="0" w:color="auto"/>
              </w:divBdr>
            </w:div>
            <w:div w:id="1434790366">
              <w:marLeft w:val="0"/>
              <w:marRight w:val="0"/>
              <w:marTop w:val="0"/>
              <w:marBottom w:val="0"/>
              <w:divBdr>
                <w:top w:val="none" w:sz="0" w:space="0" w:color="auto"/>
                <w:left w:val="none" w:sz="0" w:space="0" w:color="auto"/>
                <w:bottom w:val="none" w:sz="0" w:space="0" w:color="auto"/>
                <w:right w:val="none" w:sz="0" w:space="0" w:color="auto"/>
              </w:divBdr>
            </w:div>
            <w:div w:id="1071392734">
              <w:marLeft w:val="0"/>
              <w:marRight w:val="0"/>
              <w:marTop w:val="0"/>
              <w:marBottom w:val="0"/>
              <w:divBdr>
                <w:top w:val="none" w:sz="0" w:space="0" w:color="auto"/>
                <w:left w:val="none" w:sz="0" w:space="0" w:color="auto"/>
                <w:bottom w:val="none" w:sz="0" w:space="0" w:color="auto"/>
                <w:right w:val="none" w:sz="0" w:space="0" w:color="auto"/>
              </w:divBdr>
            </w:div>
            <w:div w:id="19405123">
              <w:marLeft w:val="0"/>
              <w:marRight w:val="0"/>
              <w:marTop w:val="0"/>
              <w:marBottom w:val="0"/>
              <w:divBdr>
                <w:top w:val="none" w:sz="0" w:space="0" w:color="auto"/>
                <w:left w:val="none" w:sz="0" w:space="0" w:color="auto"/>
                <w:bottom w:val="none" w:sz="0" w:space="0" w:color="auto"/>
                <w:right w:val="none" w:sz="0" w:space="0" w:color="auto"/>
              </w:divBdr>
            </w:div>
            <w:div w:id="518937087">
              <w:marLeft w:val="0"/>
              <w:marRight w:val="0"/>
              <w:marTop w:val="0"/>
              <w:marBottom w:val="0"/>
              <w:divBdr>
                <w:top w:val="none" w:sz="0" w:space="0" w:color="auto"/>
                <w:left w:val="none" w:sz="0" w:space="0" w:color="auto"/>
                <w:bottom w:val="none" w:sz="0" w:space="0" w:color="auto"/>
                <w:right w:val="none" w:sz="0" w:space="0" w:color="auto"/>
              </w:divBdr>
            </w:div>
            <w:div w:id="1092121350">
              <w:marLeft w:val="0"/>
              <w:marRight w:val="0"/>
              <w:marTop w:val="0"/>
              <w:marBottom w:val="0"/>
              <w:divBdr>
                <w:top w:val="none" w:sz="0" w:space="0" w:color="auto"/>
                <w:left w:val="none" w:sz="0" w:space="0" w:color="auto"/>
                <w:bottom w:val="none" w:sz="0" w:space="0" w:color="auto"/>
                <w:right w:val="none" w:sz="0" w:space="0" w:color="auto"/>
              </w:divBdr>
            </w:div>
            <w:div w:id="1553345166">
              <w:marLeft w:val="0"/>
              <w:marRight w:val="0"/>
              <w:marTop w:val="0"/>
              <w:marBottom w:val="0"/>
              <w:divBdr>
                <w:top w:val="none" w:sz="0" w:space="0" w:color="auto"/>
                <w:left w:val="none" w:sz="0" w:space="0" w:color="auto"/>
                <w:bottom w:val="none" w:sz="0" w:space="0" w:color="auto"/>
                <w:right w:val="none" w:sz="0" w:space="0" w:color="auto"/>
              </w:divBdr>
            </w:div>
            <w:div w:id="200483085">
              <w:marLeft w:val="0"/>
              <w:marRight w:val="0"/>
              <w:marTop w:val="0"/>
              <w:marBottom w:val="0"/>
              <w:divBdr>
                <w:top w:val="none" w:sz="0" w:space="0" w:color="auto"/>
                <w:left w:val="none" w:sz="0" w:space="0" w:color="auto"/>
                <w:bottom w:val="none" w:sz="0" w:space="0" w:color="auto"/>
                <w:right w:val="none" w:sz="0" w:space="0" w:color="auto"/>
              </w:divBdr>
            </w:div>
            <w:div w:id="1997414229">
              <w:marLeft w:val="0"/>
              <w:marRight w:val="0"/>
              <w:marTop w:val="0"/>
              <w:marBottom w:val="0"/>
              <w:divBdr>
                <w:top w:val="none" w:sz="0" w:space="0" w:color="auto"/>
                <w:left w:val="none" w:sz="0" w:space="0" w:color="auto"/>
                <w:bottom w:val="none" w:sz="0" w:space="0" w:color="auto"/>
                <w:right w:val="none" w:sz="0" w:space="0" w:color="auto"/>
              </w:divBdr>
            </w:div>
            <w:div w:id="383523139">
              <w:marLeft w:val="0"/>
              <w:marRight w:val="0"/>
              <w:marTop w:val="0"/>
              <w:marBottom w:val="0"/>
              <w:divBdr>
                <w:top w:val="none" w:sz="0" w:space="0" w:color="auto"/>
                <w:left w:val="none" w:sz="0" w:space="0" w:color="auto"/>
                <w:bottom w:val="none" w:sz="0" w:space="0" w:color="auto"/>
                <w:right w:val="none" w:sz="0" w:space="0" w:color="auto"/>
              </w:divBdr>
            </w:div>
            <w:div w:id="964849744">
              <w:marLeft w:val="0"/>
              <w:marRight w:val="0"/>
              <w:marTop w:val="0"/>
              <w:marBottom w:val="0"/>
              <w:divBdr>
                <w:top w:val="none" w:sz="0" w:space="0" w:color="auto"/>
                <w:left w:val="none" w:sz="0" w:space="0" w:color="auto"/>
                <w:bottom w:val="none" w:sz="0" w:space="0" w:color="auto"/>
                <w:right w:val="none" w:sz="0" w:space="0" w:color="auto"/>
              </w:divBdr>
            </w:div>
            <w:div w:id="1223713305">
              <w:marLeft w:val="0"/>
              <w:marRight w:val="0"/>
              <w:marTop w:val="0"/>
              <w:marBottom w:val="0"/>
              <w:divBdr>
                <w:top w:val="none" w:sz="0" w:space="0" w:color="auto"/>
                <w:left w:val="none" w:sz="0" w:space="0" w:color="auto"/>
                <w:bottom w:val="none" w:sz="0" w:space="0" w:color="auto"/>
                <w:right w:val="none" w:sz="0" w:space="0" w:color="auto"/>
              </w:divBdr>
            </w:div>
            <w:div w:id="48573366">
              <w:marLeft w:val="0"/>
              <w:marRight w:val="0"/>
              <w:marTop w:val="0"/>
              <w:marBottom w:val="0"/>
              <w:divBdr>
                <w:top w:val="none" w:sz="0" w:space="0" w:color="auto"/>
                <w:left w:val="none" w:sz="0" w:space="0" w:color="auto"/>
                <w:bottom w:val="none" w:sz="0" w:space="0" w:color="auto"/>
                <w:right w:val="none" w:sz="0" w:space="0" w:color="auto"/>
              </w:divBdr>
            </w:div>
            <w:div w:id="1960723962">
              <w:marLeft w:val="0"/>
              <w:marRight w:val="0"/>
              <w:marTop w:val="0"/>
              <w:marBottom w:val="0"/>
              <w:divBdr>
                <w:top w:val="none" w:sz="0" w:space="0" w:color="auto"/>
                <w:left w:val="none" w:sz="0" w:space="0" w:color="auto"/>
                <w:bottom w:val="none" w:sz="0" w:space="0" w:color="auto"/>
                <w:right w:val="none" w:sz="0" w:space="0" w:color="auto"/>
              </w:divBdr>
            </w:div>
            <w:div w:id="360012973">
              <w:marLeft w:val="0"/>
              <w:marRight w:val="0"/>
              <w:marTop w:val="0"/>
              <w:marBottom w:val="0"/>
              <w:divBdr>
                <w:top w:val="none" w:sz="0" w:space="0" w:color="auto"/>
                <w:left w:val="none" w:sz="0" w:space="0" w:color="auto"/>
                <w:bottom w:val="none" w:sz="0" w:space="0" w:color="auto"/>
                <w:right w:val="none" w:sz="0" w:space="0" w:color="auto"/>
              </w:divBdr>
            </w:div>
          </w:divsChild>
        </w:div>
        <w:div w:id="1124227683">
          <w:marLeft w:val="0"/>
          <w:marRight w:val="0"/>
          <w:marTop w:val="300"/>
          <w:marBottom w:val="0"/>
          <w:divBdr>
            <w:top w:val="none" w:sz="0" w:space="0" w:color="auto"/>
            <w:left w:val="none" w:sz="0" w:space="0" w:color="auto"/>
            <w:bottom w:val="none" w:sz="0" w:space="0" w:color="auto"/>
            <w:right w:val="none" w:sz="0" w:space="0" w:color="auto"/>
          </w:divBdr>
        </w:div>
        <w:div w:id="643851256">
          <w:marLeft w:val="0"/>
          <w:marRight w:val="0"/>
          <w:marTop w:val="0"/>
          <w:marBottom w:val="0"/>
          <w:divBdr>
            <w:top w:val="none" w:sz="0" w:space="0" w:color="auto"/>
            <w:left w:val="none" w:sz="0" w:space="0" w:color="auto"/>
            <w:bottom w:val="none" w:sz="0" w:space="0" w:color="auto"/>
            <w:right w:val="none" w:sz="0" w:space="0" w:color="auto"/>
          </w:divBdr>
        </w:div>
        <w:div w:id="1202205555">
          <w:marLeft w:val="0"/>
          <w:marRight w:val="0"/>
          <w:marTop w:val="0"/>
          <w:marBottom w:val="0"/>
          <w:divBdr>
            <w:top w:val="none" w:sz="0" w:space="0" w:color="auto"/>
            <w:left w:val="none" w:sz="0" w:space="0" w:color="auto"/>
            <w:bottom w:val="none" w:sz="0" w:space="0" w:color="auto"/>
            <w:right w:val="none" w:sz="0" w:space="0" w:color="auto"/>
          </w:divBdr>
        </w:div>
        <w:div w:id="644358519">
          <w:marLeft w:val="0"/>
          <w:marRight w:val="0"/>
          <w:marTop w:val="0"/>
          <w:marBottom w:val="0"/>
          <w:divBdr>
            <w:top w:val="none" w:sz="0" w:space="0" w:color="auto"/>
            <w:left w:val="none" w:sz="0" w:space="0" w:color="auto"/>
            <w:bottom w:val="none" w:sz="0" w:space="0" w:color="auto"/>
            <w:right w:val="none" w:sz="0" w:space="0" w:color="auto"/>
          </w:divBdr>
          <w:divsChild>
            <w:div w:id="1267496207">
              <w:marLeft w:val="0"/>
              <w:marRight w:val="0"/>
              <w:marTop w:val="0"/>
              <w:marBottom w:val="0"/>
              <w:divBdr>
                <w:top w:val="none" w:sz="0" w:space="0" w:color="auto"/>
                <w:left w:val="none" w:sz="0" w:space="0" w:color="auto"/>
                <w:bottom w:val="none" w:sz="0" w:space="0" w:color="auto"/>
                <w:right w:val="none" w:sz="0" w:space="0" w:color="auto"/>
              </w:divBdr>
            </w:div>
            <w:div w:id="1824352471">
              <w:marLeft w:val="0"/>
              <w:marRight w:val="0"/>
              <w:marTop w:val="0"/>
              <w:marBottom w:val="0"/>
              <w:divBdr>
                <w:top w:val="none" w:sz="0" w:space="0" w:color="auto"/>
                <w:left w:val="none" w:sz="0" w:space="0" w:color="auto"/>
                <w:bottom w:val="none" w:sz="0" w:space="0" w:color="auto"/>
                <w:right w:val="none" w:sz="0" w:space="0" w:color="auto"/>
              </w:divBdr>
            </w:div>
            <w:div w:id="668139729">
              <w:marLeft w:val="0"/>
              <w:marRight w:val="0"/>
              <w:marTop w:val="0"/>
              <w:marBottom w:val="0"/>
              <w:divBdr>
                <w:top w:val="none" w:sz="0" w:space="0" w:color="auto"/>
                <w:left w:val="none" w:sz="0" w:space="0" w:color="auto"/>
                <w:bottom w:val="none" w:sz="0" w:space="0" w:color="auto"/>
                <w:right w:val="none" w:sz="0" w:space="0" w:color="auto"/>
              </w:divBdr>
            </w:div>
            <w:div w:id="1793014688">
              <w:marLeft w:val="0"/>
              <w:marRight w:val="0"/>
              <w:marTop w:val="0"/>
              <w:marBottom w:val="0"/>
              <w:divBdr>
                <w:top w:val="none" w:sz="0" w:space="0" w:color="auto"/>
                <w:left w:val="none" w:sz="0" w:space="0" w:color="auto"/>
                <w:bottom w:val="none" w:sz="0" w:space="0" w:color="auto"/>
                <w:right w:val="none" w:sz="0" w:space="0" w:color="auto"/>
              </w:divBdr>
            </w:div>
            <w:div w:id="298221270">
              <w:marLeft w:val="0"/>
              <w:marRight w:val="0"/>
              <w:marTop w:val="0"/>
              <w:marBottom w:val="0"/>
              <w:divBdr>
                <w:top w:val="none" w:sz="0" w:space="0" w:color="auto"/>
                <w:left w:val="none" w:sz="0" w:space="0" w:color="auto"/>
                <w:bottom w:val="none" w:sz="0" w:space="0" w:color="auto"/>
                <w:right w:val="none" w:sz="0" w:space="0" w:color="auto"/>
              </w:divBdr>
            </w:div>
            <w:div w:id="2044747745">
              <w:marLeft w:val="0"/>
              <w:marRight w:val="0"/>
              <w:marTop w:val="0"/>
              <w:marBottom w:val="0"/>
              <w:divBdr>
                <w:top w:val="none" w:sz="0" w:space="0" w:color="auto"/>
                <w:left w:val="none" w:sz="0" w:space="0" w:color="auto"/>
                <w:bottom w:val="none" w:sz="0" w:space="0" w:color="auto"/>
                <w:right w:val="none" w:sz="0" w:space="0" w:color="auto"/>
              </w:divBdr>
            </w:div>
            <w:div w:id="1808543504">
              <w:marLeft w:val="0"/>
              <w:marRight w:val="0"/>
              <w:marTop w:val="0"/>
              <w:marBottom w:val="0"/>
              <w:divBdr>
                <w:top w:val="none" w:sz="0" w:space="0" w:color="auto"/>
                <w:left w:val="none" w:sz="0" w:space="0" w:color="auto"/>
                <w:bottom w:val="none" w:sz="0" w:space="0" w:color="auto"/>
                <w:right w:val="none" w:sz="0" w:space="0" w:color="auto"/>
              </w:divBdr>
            </w:div>
            <w:div w:id="194855261">
              <w:marLeft w:val="0"/>
              <w:marRight w:val="0"/>
              <w:marTop w:val="0"/>
              <w:marBottom w:val="0"/>
              <w:divBdr>
                <w:top w:val="none" w:sz="0" w:space="0" w:color="auto"/>
                <w:left w:val="none" w:sz="0" w:space="0" w:color="auto"/>
                <w:bottom w:val="none" w:sz="0" w:space="0" w:color="auto"/>
                <w:right w:val="none" w:sz="0" w:space="0" w:color="auto"/>
              </w:divBdr>
            </w:div>
          </w:divsChild>
        </w:div>
        <w:div w:id="1845590969">
          <w:marLeft w:val="0"/>
          <w:marRight w:val="0"/>
          <w:marTop w:val="300"/>
          <w:marBottom w:val="0"/>
          <w:divBdr>
            <w:top w:val="none" w:sz="0" w:space="0" w:color="auto"/>
            <w:left w:val="none" w:sz="0" w:space="0" w:color="auto"/>
            <w:bottom w:val="none" w:sz="0" w:space="0" w:color="auto"/>
            <w:right w:val="none" w:sz="0" w:space="0" w:color="auto"/>
          </w:divBdr>
        </w:div>
        <w:div w:id="202982392">
          <w:marLeft w:val="0"/>
          <w:marRight w:val="0"/>
          <w:marTop w:val="0"/>
          <w:marBottom w:val="0"/>
          <w:divBdr>
            <w:top w:val="none" w:sz="0" w:space="0" w:color="auto"/>
            <w:left w:val="none" w:sz="0" w:space="0" w:color="auto"/>
            <w:bottom w:val="none" w:sz="0" w:space="0" w:color="auto"/>
            <w:right w:val="none" w:sz="0" w:space="0" w:color="auto"/>
          </w:divBdr>
        </w:div>
        <w:div w:id="191117457">
          <w:marLeft w:val="0"/>
          <w:marRight w:val="0"/>
          <w:marTop w:val="0"/>
          <w:marBottom w:val="0"/>
          <w:divBdr>
            <w:top w:val="none" w:sz="0" w:space="0" w:color="auto"/>
            <w:left w:val="none" w:sz="0" w:space="0" w:color="auto"/>
            <w:bottom w:val="none" w:sz="0" w:space="0" w:color="auto"/>
            <w:right w:val="none" w:sz="0" w:space="0" w:color="auto"/>
          </w:divBdr>
        </w:div>
        <w:div w:id="765812114">
          <w:marLeft w:val="0"/>
          <w:marRight w:val="0"/>
          <w:marTop w:val="0"/>
          <w:marBottom w:val="0"/>
          <w:divBdr>
            <w:top w:val="none" w:sz="0" w:space="0" w:color="auto"/>
            <w:left w:val="none" w:sz="0" w:space="0" w:color="auto"/>
            <w:bottom w:val="none" w:sz="0" w:space="0" w:color="auto"/>
            <w:right w:val="none" w:sz="0" w:space="0" w:color="auto"/>
          </w:divBdr>
          <w:divsChild>
            <w:div w:id="441338337">
              <w:marLeft w:val="0"/>
              <w:marRight w:val="0"/>
              <w:marTop w:val="0"/>
              <w:marBottom w:val="0"/>
              <w:divBdr>
                <w:top w:val="none" w:sz="0" w:space="0" w:color="auto"/>
                <w:left w:val="none" w:sz="0" w:space="0" w:color="auto"/>
                <w:bottom w:val="none" w:sz="0" w:space="0" w:color="auto"/>
                <w:right w:val="none" w:sz="0" w:space="0" w:color="auto"/>
              </w:divBdr>
            </w:div>
            <w:div w:id="1520776958">
              <w:marLeft w:val="0"/>
              <w:marRight w:val="0"/>
              <w:marTop w:val="0"/>
              <w:marBottom w:val="0"/>
              <w:divBdr>
                <w:top w:val="none" w:sz="0" w:space="0" w:color="auto"/>
                <w:left w:val="none" w:sz="0" w:space="0" w:color="auto"/>
                <w:bottom w:val="none" w:sz="0" w:space="0" w:color="auto"/>
                <w:right w:val="none" w:sz="0" w:space="0" w:color="auto"/>
              </w:divBdr>
            </w:div>
            <w:div w:id="1150172876">
              <w:marLeft w:val="0"/>
              <w:marRight w:val="0"/>
              <w:marTop w:val="0"/>
              <w:marBottom w:val="0"/>
              <w:divBdr>
                <w:top w:val="none" w:sz="0" w:space="0" w:color="auto"/>
                <w:left w:val="none" w:sz="0" w:space="0" w:color="auto"/>
                <w:bottom w:val="none" w:sz="0" w:space="0" w:color="auto"/>
                <w:right w:val="none" w:sz="0" w:space="0" w:color="auto"/>
              </w:divBdr>
            </w:div>
            <w:div w:id="936399542">
              <w:marLeft w:val="0"/>
              <w:marRight w:val="0"/>
              <w:marTop w:val="0"/>
              <w:marBottom w:val="0"/>
              <w:divBdr>
                <w:top w:val="none" w:sz="0" w:space="0" w:color="auto"/>
                <w:left w:val="none" w:sz="0" w:space="0" w:color="auto"/>
                <w:bottom w:val="none" w:sz="0" w:space="0" w:color="auto"/>
                <w:right w:val="none" w:sz="0" w:space="0" w:color="auto"/>
              </w:divBdr>
            </w:div>
            <w:div w:id="600800790">
              <w:marLeft w:val="0"/>
              <w:marRight w:val="0"/>
              <w:marTop w:val="0"/>
              <w:marBottom w:val="0"/>
              <w:divBdr>
                <w:top w:val="none" w:sz="0" w:space="0" w:color="auto"/>
                <w:left w:val="none" w:sz="0" w:space="0" w:color="auto"/>
                <w:bottom w:val="none" w:sz="0" w:space="0" w:color="auto"/>
                <w:right w:val="none" w:sz="0" w:space="0" w:color="auto"/>
              </w:divBdr>
            </w:div>
          </w:divsChild>
        </w:div>
        <w:div w:id="1026910433">
          <w:marLeft w:val="0"/>
          <w:marRight w:val="0"/>
          <w:marTop w:val="300"/>
          <w:marBottom w:val="0"/>
          <w:divBdr>
            <w:top w:val="none" w:sz="0" w:space="0" w:color="auto"/>
            <w:left w:val="none" w:sz="0" w:space="0" w:color="auto"/>
            <w:bottom w:val="none" w:sz="0" w:space="0" w:color="auto"/>
            <w:right w:val="none" w:sz="0" w:space="0" w:color="auto"/>
          </w:divBdr>
        </w:div>
        <w:div w:id="433987185">
          <w:marLeft w:val="0"/>
          <w:marRight w:val="0"/>
          <w:marTop w:val="0"/>
          <w:marBottom w:val="0"/>
          <w:divBdr>
            <w:top w:val="none" w:sz="0" w:space="0" w:color="auto"/>
            <w:left w:val="none" w:sz="0" w:space="0" w:color="auto"/>
            <w:bottom w:val="none" w:sz="0" w:space="0" w:color="auto"/>
            <w:right w:val="none" w:sz="0" w:space="0" w:color="auto"/>
          </w:divBdr>
        </w:div>
        <w:div w:id="1523396391">
          <w:marLeft w:val="0"/>
          <w:marRight w:val="0"/>
          <w:marTop w:val="0"/>
          <w:marBottom w:val="0"/>
          <w:divBdr>
            <w:top w:val="none" w:sz="0" w:space="0" w:color="auto"/>
            <w:left w:val="none" w:sz="0" w:space="0" w:color="auto"/>
            <w:bottom w:val="none" w:sz="0" w:space="0" w:color="auto"/>
            <w:right w:val="none" w:sz="0" w:space="0" w:color="auto"/>
          </w:divBdr>
        </w:div>
        <w:div w:id="1605071215">
          <w:marLeft w:val="0"/>
          <w:marRight w:val="0"/>
          <w:marTop w:val="0"/>
          <w:marBottom w:val="0"/>
          <w:divBdr>
            <w:top w:val="none" w:sz="0" w:space="0" w:color="auto"/>
            <w:left w:val="none" w:sz="0" w:space="0" w:color="auto"/>
            <w:bottom w:val="none" w:sz="0" w:space="0" w:color="auto"/>
            <w:right w:val="none" w:sz="0" w:space="0" w:color="auto"/>
          </w:divBdr>
          <w:divsChild>
            <w:div w:id="2069914455">
              <w:marLeft w:val="0"/>
              <w:marRight w:val="0"/>
              <w:marTop w:val="0"/>
              <w:marBottom w:val="0"/>
              <w:divBdr>
                <w:top w:val="none" w:sz="0" w:space="0" w:color="auto"/>
                <w:left w:val="none" w:sz="0" w:space="0" w:color="auto"/>
                <w:bottom w:val="none" w:sz="0" w:space="0" w:color="auto"/>
                <w:right w:val="none" w:sz="0" w:space="0" w:color="auto"/>
              </w:divBdr>
            </w:div>
            <w:div w:id="723140177">
              <w:marLeft w:val="0"/>
              <w:marRight w:val="0"/>
              <w:marTop w:val="0"/>
              <w:marBottom w:val="0"/>
              <w:divBdr>
                <w:top w:val="none" w:sz="0" w:space="0" w:color="auto"/>
                <w:left w:val="none" w:sz="0" w:space="0" w:color="auto"/>
                <w:bottom w:val="none" w:sz="0" w:space="0" w:color="auto"/>
                <w:right w:val="none" w:sz="0" w:space="0" w:color="auto"/>
              </w:divBdr>
            </w:div>
            <w:div w:id="1239367798">
              <w:marLeft w:val="0"/>
              <w:marRight w:val="0"/>
              <w:marTop w:val="0"/>
              <w:marBottom w:val="0"/>
              <w:divBdr>
                <w:top w:val="none" w:sz="0" w:space="0" w:color="auto"/>
                <w:left w:val="none" w:sz="0" w:space="0" w:color="auto"/>
                <w:bottom w:val="none" w:sz="0" w:space="0" w:color="auto"/>
                <w:right w:val="none" w:sz="0" w:space="0" w:color="auto"/>
              </w:divBdr>
            </w:div>
            <w:div w:id="76902770">
              <w:marLeft w:val="0"/>
              <w:marRight w:val="0"/>
              <w:marTop w:val="0"/>
              <w:marBottom w:val="0"/>
              <w:divBdr>
                <w:top w:val="none" w:sz="0" w:space="0" w:color="auto"/>
                <w:left w:val="none" w:sz="0" w:space="0" w:color="auto"/>
                <w:bottom w:val="none" w:sz="0" w:space="0" w:color="auto"/>
                <w:right w:val="none" w:sz="0" w:space="0" w:color="auto"/>
              </w:divBdr>
            </w:div>
            <w:div w:id="1469199112">
              <w:marLeft w:val="0"/>
              <w:marRight w:val="0"/>
              <w:marTop w:val="0"/>
              <w:marBottom w:val="0"/>
              <w:divBdr>
                <w:top w:val="none" w:sz="0" w:space="0" w:color="auto"/>
                <w:left w:val="none" w:sz="0" w:space="0" w:color="auto"/>
                <w:bottom w:val="none" w:sz="0" w:space="0" w:color="auto"/>
                <w:right w:val="none" w:sz="0" w:space="0" w:color="auto"/>
              </w:divBdr>
            </w:div>
          </w:divsChild>
        </w:div>
        <w:div w:id="1571041672">
          <w:marLeft w:val="0"/>
          <w:marRight w:val="0"/>
          <w:marTop w:val="300"/>
          <w:marBottom w:val="0"/>
          <w:divBdr>
            <w:top w:val="none" w:sz="0" w:space="0" w:color="auto"/>
            <w:left w:val="none" w:sz="0" w:space="0" w:color="auto"/>
            <w:bottom w:val="none" w:sz="0" w:space="0" w:color="auto"/>
            <w:right w:val="none" w:sz="0" w:space="0" w:color="auto"/>
          </w:divBdr>
        </w:div>
        <w:div w:id="1248147551">
          <w:marLeft w:val="0"/>
          <w:marRight w:val="0"/>
          <w:marTop w:val="0"/>
          <w:marBottom w:val="0"/>
          <w:divBdr>
            <w:top w:val="none" w:sz="0" w:space="0" w:color="auto"/>
            <w:left w:val="none" w:sz="0" w:space="0" w:color="auto"/>
            <w:bottom w:val="none" w:sz="0" w:space="0" w:color="auto"/>
            <w:right w:val="none" w:sz="0" w:space="0" w:color="auto"/>
          </w:divBdr>
        </w:div>
        <w:div w:id="1049495260">
          <w:marLeft w:val="0"/>
          <w:marRight w:val="0"/>
          <w:marTop w:val="0"/>
          <w:marBottom w:val="0"/>
          <w:divBdr>
            <w:top w:val="none" w:sz="0" w:space="0" w:color="auto"/>
            <w:left w:val="none" w:sz="0" w:space="0" w:color="auto"/>
            <w:bottom w:val="none" w:sz="0" w:space="0" w:color="auto"/>
            <w:right w:val="none" w:sz="0" w:space="0" w:color="auto"/>
          </w:divBdr>
        </w:div>
        <w:div w:id="608855761">
          <w:marLeft w:val="0"/>
          <w:marRight w:val="0"/>
          <w:marTop w:val="0"/>
          <w:marBottom w:val="0"/>
          <w:divBdr>
            <w:top w:val="none" w:sz="0" w:space="0" w:color="auto"/>
            <w:left w:val="none" w:sz="0" w:space="0" w:color="auto"/>
            <w:bottom w:val="none" w:sz="0" w:space="0" w:color="auto"/>
            <w:right w:val="none" w:sz="0" w:space="0" w:color="auto"/>
          </w:divBdr>
          <w:divsChild>
            <w:div w:id="934363875">
              <w:marLeft w:val="0"/>
              <w:marRight w:val="0"/>
              <w:marTop w:val="0"/>
              <w:marBottom w:val="0"/>
              <w:divBdr>
                <w:top w:val="none" w:sz="0" w:space="0" w:color="auto"/>
                <w:left w:val="none" w:sz="0" w:space="0" w:color="auto"/>
                <w:bottom w:val="none" w:sz="0" w:space="0" w:color="auto"/>
                <w:right w:val="none" w:sz="0" w:space="0" w:color="auto"/>
              </w:divBdr>
            </w:div>
            <w:div w:id="729884238">
              <w:marLeft w:val="0"/>
              <w:marRight w:val="0"/>
              <w:marTop w:val="0"/>
              <w:marBottom w:val="0"/>
              <w:divBdr>
                <w:top w:val="none" w:sz="0" w:space="0" w:color="auto"/>
                <w:left w:val="none" w:sz="0" w:space="0" w:color="auto"/>
                <w:bottom w:val="none" w:sz="0" w:space="0" w:color="auto"/>
                <w:right w:val="none" w:sz="0" w:space="0" w:color="auto"/>
              </w:divBdr>
            </w:div>
            <w:div w:id="250311896">
              <w:marLeft w:val="0"/>
              <w:marRight w:val="0"/>
              <w:marTop w:val="0"/>
              <w:marBottom w:val="0"/>
              <w:divBdr>
                <w:top w:val="none" w:sz="0" w:space="0" w:color="auto"/>
                <w:left w:val="none" w:sz="0" w:space="0" w:color="auto"/>
                <w:bottom w:val="none" w:sz="0" w:space="0" w:color="auto"/>
                <w:right w:val="none" w:sz="0" w:space="0" w:color="auto"/>
              </w:divBdr>
            </w:div>
            <w:div w:id="1039934432">
              <w:marLeft w:val="0"/>
              <w:marRight w:val="0"/>
              <w:marTop w:val="0"/>
              <w:marBottom w:val="0"/>
              <w:divBdr>
                <w:top w:val="none" w:sz="0" w:space="0" w:color="auto"/>
                <w:left w:val="none" w:sz="0" w:space="0" w:color="auto"/>
                <w:bottom w:val="none" w:sz="0" w:space="0" w:color="auto"/>
                <w:right w:val="none" w:sz="0" w:space="0" w:color="auto"/>
              </w:divBdr>
            </w:div>
            <w:div w:id="1326085621">
              <w:marLeft w:val="0"/>
              <w:marRight w:val="0"/>
              <w:marTop w:val="0"/>
              <w:marBottom w:val="0"/>
              <w:divBdr>
                <w:top w:val="none" w:sz="0" w:space="0" w:color="auto"/>
                <w:left w:val="none" w:sz="0" w:space="0" w:color="auto"/>
                <w:bottom w:val="none" w:sz="0" w:space="0" w:color="auto"/>
                <w:right w:val="none" w:sz="0" w:space="0" w:color="auto"/>
              </w:divBdr>
            </w:div>
            <w:div w:id="1647860073">
              <w:marLeft w:val="0"/>
              <w:marRight w:val="0"/>
              <w:marTop w:val="0"/>
              <w:marBottom w:val="0"/>
              <w:divBdr>
                <w:top w:val="none" w:sz="0" w:space="0" w:color="auto"/>
                <w:left w:val="none" w:sz="0" w:space="0" w:color="auto"/>
                <w:bottom w:val="none" w:sz="0" w:space="0" w:color="auto"/>
                <w:right w:val="none" w:sz="0" w:space="0" w:color="auto"/>
              </w:divBdr>
            </w:div>
          </w:divsChild>
        </w:div>
        <w:div w:id="348794600">
          <w:marLeft w:val="0"/>
          <w:marRight w:val="0"/>
          <w:marTop w:val="300"/>
          <w:marBottom w:val="0"/>
          <w:divBdr>
            <w:top w:val="none" w:sz="0" w:space="0" w:color="auto"/>
            <w:left w:val="none" w:sz="0" w:space="0" w:color="auto"/>
            <w:bottom w:val="none" w:sz="0" w:space="0" w:color="auto"/>
            <w:right w:val="none" w:sz="0" w:space="0" w:color="auto"/>
          </w:divBdr>
        </w:div>
        <w:div w:id="125976973">
          <w:marLeft w:val="0"/>
          <w:marRight w:val="0"/>
          <w:marTop w:val="0"/>
          <w:marBottom w:val="0"/>
          <w:divBdr>
            <w:top w:val="none" w:sz="0" w:space="0" w:color="auto"/>
            <w:left w:val="none" w:sz="0" w:space="0" w:color="auto"/>
            <w:bottom w:val="none" w:sz="0" w:space="0" w:color="auto"/>
            <w:right w:val="none" w:sz="0" w:space="0" w:color="auto"/>
          </w:divBdr>
        </w:div>
        <w:div w:id="1551303784">
          <w:marLeft w:val="0"/>
          <w:marRight w:val="0"/>
          <w:marTop w:val="0"/>
          <w:marBottom w:val="0"/>
          <w:divBdr>
            <w:top w:val="none" w:sz="0" w:space="0" w:color="auto"/>
            <w:left w:val="none" w:sz="0" w:space="0" w:color="auto"/>
            <w:bottom w:val="none" w:sz="0" w:space="0" w:color="auto"/>
            <w:right w:val="none" w:sz="0" w:space="0" w:color="auto"/>
          </w:divBdr>
        </w:div>
        <w:div w:id="121732456">
          <w:marLeft w:val="0"/>
          <w:marRight w:val="0"/>
          <w:marTop w:val="0"/>
          <w:marBottom w:val="0"/>
          <w:divBdr>
            <w:top w:val="none" w:sz="0" w:space="0" w:color="auto"/>
            <w:left w:val="none" w:sz="0" w:space="0" w:color="auto"/>
            <w:bottom w:val="none" w:sz="0" w:space="0" w:color="auto"/>
            <w:right w:val="none" w:sz="0" w:space="0" w:color="auto"/>
          </w:divBdr>
          <w:divsChild>
            <w:div w:id="3017915">
              <w:marLeft w:val="0"/>
              <w:marRight w:val="0"/>
              <w:marTop w:val="0"/>
              <w:marBottom w:val="0"/>
              <w:divBdr>
                <w:top w:val="none" w:sz="0" w:space="0" w:color="auto"/>
                <w:left w:val="none" w:sz="0" w:space="0" w:color="auto"/>
                <w:bottom w:val="none" w:sz="0" w:space="0" w:color="auto"/>
                <w:right w:val="none" w:sz="0" w:space="0" w:color="auto"/>
              </w:divBdr>
            </w:div>
            <w:div w:id="1561744935">
              <w:marLeft w:val="0"/>
              <w:marRight w:val="0"/>
              <w:marTop w:val="0"/>
              <w:marBottom w:val="0"/>
              <w:divBdr>
                <w:top w:val="none" w:sz="0" w:space="0" w:color="auto"/>
                <w:left w:val="none" w:sz="0" w:space="0" w:color="auto"/>
                <w:bottom w:val="none" w:sz="0" w:space="0" w:color="auto"/>
                <w:right w:val="none" w:sz="0" w:space="0" w:color="auto"/>
              </w:divBdr>
            </w:div>
            <w:div w:id="1023436562">
              <w:marLeft w:val="0"/>
              <w:marRight w:val="0"/>
              <w:marTop w:val="0"/>
              <w:marBottom w:val="0"/>
              <w:divBdr>
                <w:top w:val="none" w:sz="0" w:space="0" w:color="auto"/>
                <w:left w:val="none" w:sz="0" w:space="0" w:color="auto"/>
                <w:bottom w:val="none" w:sz="0" w:space="0" w:color="auto"/>
                <w:right w:val="none" w:sz="0" w:space="0" w:color="auto"/>
              </w:divBdr>
            </w:div>
            <w:div w:id="1310018146">
              <w:marLeft w:val="0"/>
              <w:marRight w:val="0"/>
              <w:marTop w:val="0"/>
              <w:marBottom w:val="0"/>
              <w:divBdr>
                <w:top w:val="none" w:sz="0" w:space="0" w:color="auto"/>
                <w:left w:val="none" w:sz="0" w:space="0" w:color="auto"/>
                <w:bottom w:val="none" w:sz="0" w:space="0" w:color="auto"/>
                <w:right w:val="none" w:sz="0" w:space="0" w:color="auto"/>
              </w:divBdr>
            </w:div>
            <w:div w:id="578906221">
              <w:marLeft w:val="0"/>
              <w:marRight w:val="0"/>
              <w:marTop w:val="0"/>
              <w:marBottom w:val="0"/>
              <w:divBdr>
                <w:top w:val="none" w:sz="0" w:space="0" w:color="auto"/>
                <w:left w:val="none" w:sz="0" w:space="0" w:color="auto"/>
                <w:bottom w:val="none" w:sz="0" w:space="0" w:color="auto"/>
                <w:right w:val="none" w:sz="0" w:space="0" w:color="auto"/>
              </w:divBdr>
            </w:div>
            <w:div w:id="951010328">
              <w:marLeft w:val="0"/>
              <w:marRight w:val="0"/>
              <w:marTop w:val="0"/>
              <w:marBottom w:val="0"/>
              <w:divBdr>
                <w:top w:val="none" w:sz="0" w:space="0" w:color="auto"/>
                <w:left w:val="none" w:sz="0" w:space="0" w:color="auto"/>
                <w:bottom w:val="none" w:sz="0" w:space="0" w:color="auto"/>
                <w:right w:val="none" w:sz="0" w:space="0" w:color="auto"/>
              </w:divBdr>
            </w:div>
            <w:div w:id="1997031451">
              <w:marLeft w:val="0"/>
              <w:marRight w:val="0"/>
              <w:marTop w:val="0"/>
              <w:marBottom w:val="0"/>
              <w:divBdr>
                <w:top w:val="none" w:sz="0" w:space="0" w:color="auto"/>
                <w:left w:val="none" w:sz="0" w:space="0" w:color="auto"/>
                <w:bottom w:val="none" w:sz="0" w:space="0" w:color="auto"/>
                <w:right w:val="none" w:sz="0" w:space="0" w:color="auto"/>
              </w:divBdr>
            </w:div>
            <w:div w:id="1601647503">
              <w:marLeft w:val="0"/>
              <w:marRight w:val="0"/>
              <w:marTop w:val="0"/>
              <w:marBottom w:val="0"/>
              <w:divBdr>
                <w:top w:val="none" w:sz="0" w:space="0" w:color="auto"/>
                <w:left w:val="none" w:sz="0" w:space="0" w:color="auto"/>
                <w:bottom w:val="none" w:sz="0" w:space="0" w:color="auto"/>
                <w:right w:val="none" w:sz="0" w:space="0" w:color="auto"/>
              </w:divBdr>
            </w:div>
            <w:div w:id="438910106">
              <w:marLeft w:val="0"/>
              <w:marRight w:val="0"/>
              <w:marTop w:val="0"/>
              <w:marBottom w:val="0"/>
              <w:divBdr>
                <w:top w:val="none" w:sz="0" w:space="0" w:color="auto"/>
                <w:left w:val="none" w:sz="0" w:space="0" w:color="auto"/>
                <w:bottom w:val="none" w:sz="0" w:space="0" w:color="auto"/>
                <w:right w:val="none" w:sz="0" w:space="0" w:color="auto"/>
              </w:divBdr>
            </w:div>
          </w:divsChild>
        </w:div>
        <w:div w:id="775297298">
          <w:marLeft w:val="0"/>
          <w:marRight w:val="0"/>
          <w:marTop w:val="300"/>
          <w:marBottom w:val="0"/>
          <w:divBdr>
            <w:top w:val="none" w:sz="0" w:space="0" w:color="auto"/>
            <w:left w:val="none" w:sz="0" w:space="0" w:color="auto"/>
            <w:bottom w:val="none" w:sz="0" w:space="0" w:color="auto"/>
            <w:right w:val="none" w:sz="0" w:space="0" w:color="auto"/>
          </w:divBdr>
        </w:div>
        <w:div w:id="1601183291">
          <w:marLeft w:val="0"/>
          <w:marRight w:val="0"/>
          <w:marTop w:val="0"/>
          <w:marBottom w:val="0"/>
          <w:divBdr>
            <w:top w:val="none" w:sz="0" w:space="0" w:color="auto"/>
            <w:left w:val="none" w:sz="0" w:space="0" w:color="auto"/>
            <w:bottom w:val="none" w:sz="0" w:space="0" w:color="auto"/>
            <w:right w:val="none" w:sz="0" w:space="0" w:color="auto"/>
          </w:divBdr>
        </w:div>
        <w:div w:id="1561360036">
          <w:marLeft w:val="0"/>
          <w:marRight w:val="0"/>
          <w:marTop w:val="0"/>
          <w:marBottom w:val="0"/>
          <w:divBdr>
            <w:top w:val="none" w:sz="0" w:space="0" w:color="auto"/>
            <w:left w:val="none" w:sz="0" w:space="0" w:color="auto"/>
            <w:bottom w:val="none" w:sz="0" w:space="0" w:color="auto"/>
            <w:right w:val="none" w:sz="0" w:space="0" w:color="auto"/>
          </w:divBdr>
        </w:div>
        <w:div w:id="303897364">
          <w:marLeft w:val="0"/>
          <w:marRight w:val="0"/>
          <w:marTop w:val="0"/>
          <w:marBottom w:val="0"/>
          <w:divBdr>
            <w:top w:val="none" w:sz="0" w:space="0" w:color="auto"/>
            <w:left w:val="none" w:sz="0" w:space="0" w:color="auto"/>
            <w:bottom w:val="none" w:sz="0" w:space="0" w:color="auto"/>
            <w:right w:val="none" w:sz="0" w:space="0" w:color="auto"/>
          </w:divBdr>
          <w:divsChild>
            <w:div w:id="602342000">
              <w:marLeft w:val="0"/>
              <w:marRight w:val="0"/>
              <w:marTop w:val="0"/>
              <w:marBottom w:val="0"/>
              <w:divBdr>
                <w:top w:val="none" w:sz="0" w:space="0" w:color="auto"/>
                <w:left w:val="none" w:sz="0" w:space="0" w:color="auto"/>
                <w:bottom w:val="none" w:sz="0" w:space="0" w:color="auto"/>
                <w:right w:val="none" w:sz="0" w:space="0" w:color="auto"/>
              </w:divBdr>
            </w:div>
            <w:div w:id="452213192">
              <w:marLeft w:val="0"/>
              <w:marRight w:val="0"/>
              <w:marTop w:val="0"/>
              <w:marBottom w:val="0"/>
              <w:divBdr>
                <w:top w:val="none" w:sz="0" w:space="0" w:color="auto"/>
                <w:left w:val="none" w:sz="0" w:space="0" w:color="auto"/>
                <w:bottom w:val="none" w:sz="0" w:space="0" w:color="auto"/>
                <w:right w:val="none" w:sz="0" w:space="0" w:color="auto"/>
              </w:divBdr>
            </w:div>
            <w:div w:id="1289778145">
              <w:marLeft w:val="0"/>
              <w:marRight w:val="0"/>
              <w:marTop w:val="0"/>
              <w:marBottom w:val="0"/>
              <w:divBdr>
                <w:top w:val="none" w:sz="0" w:space="0" w:color="auto"/>
                <w:left w:val="none" w:sz="0" w:space="0" w:color="auto"/>
                <w:bottom w:val="none" w:sz="0" w:space="0" w:color="auto"/>
                <w:right w:val="none" w:sz="0" w:space="0" w:color="auto"/>
              </w:divBdr>
            </w:div>
            <w:div w:id="767849604">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877889172">
              <w:marLeft w:val="0"/>
              <w:marRight w:val="0"/>
              <w:marTop w:val="0"/>
              <w:marBottom w:val="0"/>
              <w:divBdr>
                <w:top w:val="none" w:sz="0" w:space="0" w:color="auto"/>
                <w:left w:val="none" w:sz="0" w:space="0" w:color="auto"/>
                <w:bottom w:val="none" w:sz="0" w:space="0" w:color="auto"/>
                <w:right w:val="none" w:sz="0" w:space="0" w:color="auto"/>
              </w:divBdr>
            </w:div>
            <w:div w:id="1791781959">
              <w:marLeft w:val="0"/>
              <w:marRight w:val="0"/>
              <w:marTop w:val="0"/>
              <w:marBottom w:val="0"/>
              <w:divBdr>
                <w:top w:val="none" w:sz="0" w:space="0" w:color="auto"/>
                <w:left w:val="none" w:sz="0" w:space="0" w:color="auto"/>
                <w:bottom w:val="none" w:sz="0" w:space="0" w:color="auto"/>
                <w:right w:val="none" w:sz="0" w:space="0" w:color="auto"/>
              </w:divBdr>
            </w:div>
          </w:divsChild>
        </w:div>
        <w:div w:id="1465781174">
          <w:marLeft w:val="0"/>
          <w:marRight w:val="0"/>
          <w:marTop w:val="300"/>
          <w:marBottom w:val="0"/>
          <w:divBdr>
            <w:top w:val="none" w:sz="0" w:space="0" w:color="auto"/>
            <w:left w:val="none" w:sz="0" w:space="0" w:color="auto"/>
            <w:bottom w:val="none" w:sz="0" w:space="0" w:color="auto"/>
            <w:right w:val="none" w:sz="0" w:space="0" w:color="auto"/>
          </w:divBdr>
        </w:div>
        <w:div w:id="1503277579">
          <w:marLeft w:val="0"/>
          <w:marRight w:val="0"/>
          <w:marTop w:val="0"/>
          <w:marBottom w:val="0"/>
          <w:divBdr>
            <w:top w:val="none" w:sz="0" w:space="0" w:color="auto"/>
            <w:left w:val="none" w:sz="0" w:space="0" w:color="auto"/>
            <w:bottom w:val="none" w:sz="0" w:space="0" w:color="auto"/>
            <w:right w:val="none" w:sz="0" w:space="0" w:color="auto"/>
          </w:divBdr>
        </w:div>
        <w:div w:id="1676415573">
          <w:marLeft w:val="0"/>
          <w:marRight w:val="0"/>
          <w:marTop w:val="0"/>
          <w:marBottom w:val="0"/>
          <w:divBdr>
            <w:top w:val="none" w:sz="0" w:space="0" w:color="auto"/>
            <w:left w:val="none" w:sz="0" w:space="0" w:color="auto"/>
            <w:bottom w:val="none" w:sz="0" w:space="0" w:color="auto"/>
            <w:right w:val="none" w:sz="0" w:space="0" w:color="auto"/>
          </w:divBdr>
        </w:div>
        <w:div w:id="1874419813">
          <w:marLeft w:val="0"/>
          <w:marRight w:val="0"/>
          <w:marTop w:val="0"/>
          <w:marBottom w:val="0"/>
          <w:divBdr>
            <w:top w:val="none" w:sz="0" w:space="0" w:color="auto"/>
            <w:left w:val="none" w:sz="0" w:space="0" w:color="auto"/>
            <w:bottom w:val="none" w:sz="0" w:space="0" w:color="auto"/>
            <w:right w:val="none" w:sz="0" w:space="0" w:color="auto"/>
          </w:divBdr>
          <w:divsChild>
            <w:div w:id="1578007078">
              <w:marLeft w:val="0"/>
              <w:marRight w:val="0"/>
              <w:marTop w:val="0"/>
              <w:marBottom w:val="0"/>
              <w:divBdr>
                <w:top w:val="none" w:sz="0" w:space="0" w:color="auto"/>
                <w:left w:val="none" w:sz="0" w:space="0" w:color="auto"/>
                <w:bottom w:val="none" w:sz="0" w:space="0" w:color="auto"/>
                <w:right w:val="none" w:sz="0" w:space="0" w:color="auto"/>
              </w:divBdr>
            </w:div>
            <w:div w:id="990601833">
              <w:marLeft w:val="0"/>
              <w:marRight w:val="0"/>
              <w:marTop w:val="0"/>
              <w:marBottom w:val="0"/>
              <w:divBdr>
                <w:top w:val="none" w:sz="0" w:space="0" w:color="auto"/>
                <w:left w:val="none" w:sz="0" w:space="0" w:color="auto"/>
                <w:bottom w:val="none" w:sz="0" w:space="0" w:color="auto"/>
                <w:right w:val="none" w:sz="0" w:space="0" w:color="auto"/>
              </w:divBdr>
            </w:div>
            <w:div w:id="195890480">
              <w:marLeft w:val="0"/>
              <w:marRight w:val="0"/>
              <w:marTop w:val="0"/>
              <w:marBottom w:val="0"/>
              <w:divBdr>
                <w:top w:val="none" w:sz="0" w:space="0" w:color="auto"/>
                <w:left w:val="none" w:sz="0" w:space="0" w:color="auto"/>
                <w:bottom w:val="none" w:sz="0" w:space="0" w:color="auto"/>
                <w:right w:val="none" w:sz="0" w:space="0" w:color="auto"/>
              </w:divBdr>
            </w:div>
          </w:divsChild>
        </w:div>
        <w:div w:id="925725809">
          <w:marLeft w:val="0"/>
          <w:marRight w:val="0"/>
          <w:marTop w:val="300"/>
          <w:marBottom w:val="0"/>
          <w:divBdr>
            <w:top w:val="none" w:sz="0" w:space="0" w:color="auto"/>
            <w:left w:val="none" w:sz="0" w:space="0" w:color="auto"/>
            <w:bottom w:val="none" w:sz="0" w:space="0" w:color="auto"/>
            <w:right w:val="none" w:sz="0" w:space="0" w:color="auto"/>
          </w:divBdr>
        </w:div>
        <w:div w:id="912273435">
          <w:marLeft w:val="0"/>
          <w:marRight w:val="0"/>
          <w:marTop w:val="0"/>
          <w:marBottom w:val="0"/>
          <w:divBdr>
            <w:top w:val="none" w:sz="0" w:space="0" w:color="auto"/>
            <w:left w:val="none" w:sz="0" w:space="0" w:color="auto"/>
            <w:bottom w:val="none" w:sz="0" w:space="0" w:color="auto"/>
            <w:right w:val="none" w:sz="0" w:space="0" w:color="auto"/>
          </w:divBdr>
        </w:div>
        <w:div w:id="252979451">
          <w:marLeft w:val="0"/>
          <w:marRight w:val="0"/>
          <w:marTop w:val="0"/>
          <w:marBottom w:val="0"/>
          <w:divBdr>
            <w:top w:val="none" w:sz="0" w:space="0" w:color="auto"/>
            <w:left w:val="none" w:sz="0" w:space="0" w:color="auto"/>
            <w:bottom w:val="none" w:sz="0" w:space="0" w:color="auto"/>
            <w:right w:val="none" w:sz="0" w:space="0" w:color="auto"/>
          </w:divBdr>
        </w:div>
        <w:div w:id="1422919193">
          <w:marLeft w:val="0"/>
          <w:marRight w:val="0"/>
          <w:marTop w:val="0"/>
          <w:marBottom w:val="0"/>
          <w:divBdr>
            <w:top w:val="none" w:sz="0" w:space="0" w:color="auto"/>
            <w:left w:val="none" w:sz="0" w:space="0" w:color="auto"/>
            <w:bottom w:val="none" w:sz="0" w:space="0" w:color="auto"/>
            <w:right w:val="none" w:sz="0" w:space="0" w:color="auto"/>
          </w:divBdr>
          <w:divsChild>
            <w:div w:id="708189965">
              <w:marLeft w:val="0"/>
              <w:marRight w:val="0"/>
              <w:marTop w:val="0"/>
              <w:marBottom w:val="0"/>
              <w:divBdr>
                <w:top w:val="none" w:sz="0" w:space="0" w:color="auto"/>
                <w:left w:val="none" w:sz="0" w:space="0" w:color="auto"/>
                <w:bottom w:val="none" w:sz="0" w:space="0" w:color="auto"/>
                <w:right w:val="none" w:sz="0" w:space="0" w:color="auto"/>
              </w:divBdr>
            </w:div>
            <w:div w:id="1028606048">
              <w:marLeft w:val="0"/>
              <w:marRight w:val="0"/>
              <w:marTop w:val="0"/>
              <w:marBottom w:val="0"/>
              <w:divBdr>
                <w:top w:val="none" w:sz="0" w:space="0" w:color="auto"/>
                <w:left w:val="none" w:sz="0" w:space="0" w:color="auto"/>
                <w:bottom w:val="none" w:sz="0" w:space="0" w:color="auto"/>
                <w:right w:val="none" w:sz="0" w:space="0" w:color="auto"/>
              </w:divBdr>
            </w:div>
            <w:div w:id="359471736">
              <w:marLeft w:val="0"/>
              <w:marRight w:val="0"/>
              <w:marTop w:val="0"/>
              <w:marBottom w:val="0"/>
              <w:divBdr>
                <w:top w:val="none" w:sz="0" w:space="0" w:color="auto"/>
                <w:left w:val="none" w:sz="0" w:space="0" w:color="auto"/>
                <w:bottom w:val="none" w:sz="0" w:space="0" w:color="auto"/>
                <w:right w:val="none" w:sz="0" w:space="0" w:color="auto"/>
              </w:divBdr>
            </w:div>
            <w:div w:id="109786845">
              <w:marLeft w:val="0"/>
              <w:marRight w:val="0"/>
              <w:marTop w:val="0"/>
              <w:marBottom w:val="0"/>
              <w:divBdr>
                <w:top w:val="none" w:sz="0" w:space="0" w:color="auto"/>
                <w:left w:val="none" w:sz="0" w:space="0" w:color="auto"/>
                <w:bottom w:val="none" w:sz="0" w:space="0" w:color="auto"/>
                <w:right w:val="none" w:sz="0" w:space="0" w:color="auto"/>
              </w:divBdr>
            </w:div>
          </w:divsChild>
        </w:div>
        <w:div w:id="1997225036">
          <w:marLeft w:val="0"/>
          <w:marRight w:val="0"/>
          <w:marTop w:val="300"/>
          <w:marBottom w:val="0"/>
          <w:divBdr>
            <w:top w:val="none" w:sz="0" w:space="0" w:color="auto"/>
            <w:left w:val="none" w:sz="0" w:space="0" w:color="auto"/>
            <w:bottom w:val="none" w:sz="0" w:space="0" w:color="auto"/>
            <w:right w:val="none" w:sz="0" w:space="0" w:color="auto"/>
          </w:divBdr>
        </w:div>
        <w:div w:id="1462770782">
          <w:marLeft w:val="0"/>
          <w:marRight w:val="0"/>
          <w:marTop w:val="0"/>
          <w:marBottom w:val="0"/>
          <w:divBdr>
            <w:top w:val="none" w:sz="0" w:space="0" w:color="auto"/>
            <w:left w:val="none" w:sz="0" w:space="0" w:color="auto"/>
            <w:bottom w:val="none" w:sz="0" w:space="0" w:color="auto"/>
            <w:right w:val="none" w:sz="0" w:space="0" w:color="auto"/>
          </w:divBdr>
        </w:div>
        <w:div w:id="1542209842">
          <w:marLeft w:val="0"/>
          <w:marRight w:val="0"/>
          <w:marTop w:val="0"/>
          <w:marBottom w:val="0"/>
          <w:divBdr>
            <w:top w:val="none" w:sz="0" w:space="0" w:color="auto"/>
            <w:left w:val="none" w:sz="0" w:space="0" w:color="auto"/>
            <w:bottom w:val="none" w:sz="0" w:space="0" w:color="auto"/>
            <w:right w:val="none" w:sz="0" w:space="0" w:color="auto"/>
          </w:divBdr>
        </w:div>
        <w:div w:id="1045065786">
          <w:marLeft w:val="0"/>
          <w:marRight w:val="0"/>
          <w:marTop w:val="0"/>
          <w:marBottom w:val="0"/>
          <w:divBdr>
            <w:top w:val="none" w:sz="0" w:space="0" w:color="auto"/>
            <w:left w:val="none" w:sz="0" w:space="0" w:color="auto"/>
            <w:bottom w:val="none" w:sz="0" w:space="0" w:color="auto"/>
            <w:right w:val="none" w:sz="0" w:space="0" w:color="auto"/>
          </w:divBdr>
          <w:divsChild>
            <w:div w:id="1025669159">
              <w:marLeft w:val="0"/>
              <w:marRight w:val="0"/>
              <w:marTop w:val="0"/>
              <w:marBottom w:val="0"/>
              <w:divBdr>
                <w:top w:val="none" w:sz="0" w:space="0" w:color="auto"/>
                <w:left w:val="none" w:sz="0" w:space="0" w:color="auto"/>
                <w:bottom w:val="none" w:sz="0" w:space="0" w:color="auto"/>
                <w:right w:val="none" w:sz="0" w:space="0" w:color="auto"/>
              </w:divBdr>
            </w:div>
            <w:div w:id="269708333">
              <w:marLeft w:val="0"/>
              <w:marRight w:val="0"/>
              <w:marTop w:val="0"/>
              <w:marBottom w:val="0"/>
              <w:divBdr>
                <w:top w:val="none" w:sz="0" w:space="0" w:color="auto"/>
                <w:left w:val="none" w:sz="0" w:space="0" w:color="auto"/>
                <w:bottom w:val="none" w:sz="0" w:space="0" w:color="auto"/>
                <w:right w:val="none" w:sz="0" w:space="0" w:color="auto"/>
              </w:divBdr>
            </w:div>
            <w:div w:id="771704029">
              <w:marLeft w:val="0"/>
              <w:marRight w:val="0"/>
              <w:marTop w:val="0"/>
              <w:marBottom w:val="0"/>
              <w:divBdr>
                <w:top w:val="none" w:sz="0" w:space="0" w:color="auto"/>
                <w:left w:val="none" w:sz="0" w:space="0" w:color="auto"/>
                <w:bottom w:val="none" w:sz="0" w:space="0" w:color="auto"/>
                <w:right w:val="none" w:sz="0" w:space="0" w:color="auto"/>
              </w:divBdr>
            </w:div>
            <w:div w:id="1974367730">
              <w:marLeft w:val="0"/>
              <w:marRight w:val="0"/>
              <w:marTop w:val="0"/>
              <w:marBottom w:val="0"/>
              <w:divBdr>
                <w:top w:val="none" w:sz="0" w:space="0" w:color="auto"/>
                <w:left w:val="none" w:sz="0" w:space="0" w:color="auto"/>
                <w:bottom w:val="none" w:sz="0" w:space="0" w:color="auto"/>
                <w:right w:val="none" w:sz="0" w:space="0" w:color="auto"/>
              </w:divBdr>
            </w:div>
            <w:div w:id="2145195908">
              <w:marLeft w:val="0"/>
              <w:marRight w:val="0"/>
              <w:marTop w:val="0"/>
              <w:marBottom w:val="0"/>
              <w:divBdr>
                <w:top w:val="none" w:sz="0" w:space="0" w:color="auto"/>
                <w:left w:val="none" w:sz="0" w:space="0" w:color="auto"/>
                <w:bottom w:val="none" w:sz="0" w:space="0" w:color="auto"/>
                <w:right w:val="none" w:sz="0" w:space="0" w:color="auto"/>
              </w:divBdr>
            </w:div>
            <w:div w:id="540166044">
              <w:marLeft w:val="0"/>
              <w:marRight w:val="0"/>
              <w:marTop w:val="0"/>
              <w:marBottom w:val="0"/>
              <w:divBdr>
                <w:top w:val="none" w:sz="0" w:space="0" w:color="auto"/>
                <w:left w:val="none" w:sz="0" w:space="0" w:color="auto"/>
                <w:bottom w:val="none" w:sz="0" w:space="0" w:color="auto"/>
                <w:right w:val="none" w:sz="0" w:space="0" w:color="auto"/>
              </w:divBdr>
            </w:div>
            <w:div w:id="1048456113">
              <w:marLeft w:val="0"/>
              <w:marRight w:val="0"/>
              <w:marTop w:val="0"/>
              <w:marBottom w:val="0"/>
              <w:divBdr>
                <w:top w:val="none" w:sz="0" w:space="0" w:color="auto"/>
                <w:left w:val="none" w:sz="0" w:space="0" w:color="auto"/>
                <w:bottom w:val="none" w:sz="0" w:space="0" w:color="auto"/>
                <w:right w:val="none" w:sz="0" w:space="0" w:color="auto"/>
              </w:divBdr>
            </w:div>
          </w:divsChild>
        </w:div>
        <w:div w:id="356858606">
          <w:marLeft w:val="0"/>
          <w:marRight w:val="0"/>
          <w:marTop w:val="300"/>
          <w:marBottom w:val="0"/>
          <w:divBdr>
            <w:top w:val="none" w:sz="0" w:space="0" w:color="auto"/>
            <w:left w:val="none" w:sz="0" w:space="0" w:color="auto"/>
            <w:bottom w:val="none" w:sz="0" w:space="0" w:color="auto"/>
            <w:right w:val="none" w:sz="0" w:space="0" w:color="auto"/>
          </w:divBdr>
        </w:div>
        <w:div w:id="1380740900">
          <w:marLeft w:val="0"/>
          <w:marRight w:val="0"/>
          <w:marTop w:val="0"/>
          <w:marBottom w:val="0"/>
          <w:divBdr>
            <w:top w:val="none" w:sz="0" w:space="0" w:color="auto"/>
            <w:left w:val="none" w:sz="0" w:space="0" w:color="auto"/>
            <w:bottom w:val="none" w:sz="0" w:space="0" w:color="auto"/>
            <w:right w:val="none" w:sz="0" w:space="0" w:color="auto"/>
          </w:divBdr>
        </w:div>
        <w:div w:id="1530020822">
          <w:marLeft w:val="0"/>
          <w:marRight w:val="0"/>
          <w:marTop w:val="0"/>
          <w:marBottom w:val="0"/>
          <w:divBdr>
            <w:top w:val="none" w:sz="0" w:space="0" w:color="auto"/>
            <w:left w:val="none" w:sz="0" w:space="0" w:color="auto"/>
            <w:bottom w:val="none" w:sz="0" w:space="0" w:color="auto"/>
            <w:right w:val="none" w:sz="0" w:space="0" w:color="auto"/>
          </w:divBdr>
        </w:div>
        <w:div w:id="1736854914">
          <w:marLeft w:val="0"/>
          <w:marRight w:val="0"/>
          <w:marTop w:val="0"/>
          <w:marBottom w:val="0"/>
          <w:divBdr>
            <w:top w:val="none" w:sz="0" w:space="0" w:color="auto"/>
            <w:left w:val="none" w:sz="0" w:space="0" w:color="auto"/>
            <w:bottom w:val="none" w:sz="0" w:space="0" w:color="auto"/>
            <w:right w:val="none" w:sz="0" w:space="0" w:color="auto"/>
          </w:divBdr>
          <w:divsChild>
            <w:div w:id="105321152">
              <w:marLeft w:val="0"/>
              <w:marRight w:val="0"/>
              <w:marTop w:val="0"/>
              <w:marBottom w:val="0"/>
              <w:divBdr>
                <w:top w:val="none" w:sz="0" w:space="0" w:color="auto"/>
                <w:left w:val="none" w:sz="0" w:space="0" w:color="auto"/>
                <w:bottom w:val="none" w:sz="0" w:space="0" w:color="auto"/>
                <w:right w:val="none" w:sz="0" w:space="0" w:color="auto"/>
              </w:divBdr>
            </w:div>
            <w:div w:id="1662662352">
              <w:marLeft w:val="0"/>
              <w:marRight w:val="0"/>
              <w:marTop w:val="0"/>
              <w:marBottom w:val="0"/>
              <w:divBdr>
                <w:top w:val="none" w:sz="0" w:space="0" w:color="auto"/>
                <w:left w:val="none" w:sz="0" w:space="0" w:color="auto"/>
                <w:bottom w:val="none" w:sz="0" w:space="0" w:color="auto"/>
                <w:right w:val="none" w:sz="0" w:space="0" w:color="auto"/>
              </w:divBdr>
            </w:div>
          </w:divsChild>
        </w:div>
        <w:div w:id="633947010">
          <w:marLeft w:val="0"/>
          <w:marRight w:val="0"/>
          <w:marTop w:val="300"/>
          <w:marBottom w:val="0"/>
          <w:divBdr>
            <w:top w:val="none" w:sz="0" w:space="0" w:color="auto"/>
            <w:left w:val="none" w:sz="0" w:space="0" w:color="auto"/>
            <w:bottom w:val="none" w:sz="0" w:space="0" w:color="auto"/>
            <w:right w:val="none" w:sz="0" w:space="0" w:color="auto"/>
          </w:divBdr>
        </w:div>
        <w:div w:id="1964190723">
          <w:marLeft w:val="0"/>
          <w:marRight w:val="0"/>
          <w:marTop w:val="0"/>
          <w:marBottom w:val="0"/>
          <w:divBdr>
            <w:top w:val="none" w:sz="0" w:space="0" w:color="auto"/>
            <w:left w:val="none" w:sz="0" w:space="0" w:color="auto"/>
            <w:bottom w:val="none" w:sz="0" w:space="0" w:color="auto"/>
            <w:right w:val="none" w:sz="0" w:space="0" w:color="auto"/>
          </w:divBdr>
        </w:div>
        <w:div w:id="2107840629">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sChild>
            <w:div w:id="1542790360">
              <w:marLeft w:val="0"/>
              <w:marRight w:val="0"/>
              <w:marTop w:val="0"/>
              <w:marBottom w:val="0"/>
              <w:divBdr>
                <w:top w:val="none" w:sz="0" w:space="0" w:color="auto"/>
                <w:left w:val="none" w:sz="0" w:space="0" w:color="auto"/>
                <w:bottom w:val="none" w:sz="0" w:space="0" w:color="auto"/>
                <w:right w:val="none" w:sz="0" w:space="0" w:color="auto"/>
              </w:divBdr>
            </w:div>
            <w:div w:id="723023205">
              <w:marLeft w:val="0"/>
              <w:marRight w:val="0"/>
              <w:marTop w:val="0"/>
              <w:marBottom w:val="0"/>
              <w:divBdr>
                <w:top w:val="none" w:sz="0" w:space="0" w:color="auto"/>
                <w:left w:val="none" w:sz="0" w:space="0" w:color="auto"/>
                <w:bottom w:val="none" w:sz="0" w:space="0" w:color="auto"/>
                <w:right w:val="none" w:sz="0" w:space="0" w:color="auto"/>
              </w:divBdr>
            </w:div>
          </w:divsChild>
        </w:div>
        <w:div w:id="1946963220">
          <w:marLeft w:val="0"/>
          <w:marRight w:val="0"/>
          <w:marTop w:val="300"/>
          <w:marBottom w:val="0"/>
          <w:divBdr>
            <w:top w:val="none" w:sz="0" w:space="0" w:color="auto"/>
            <w:left w:val="none" w:sz="0" w:space="0" w:color="auto"/>
            <w:bottom w:val="none" w:sz="0" w:space="0" w:color="auto"/>
            <w:right w:val="none" w:sz="0" w:space="0" w:color="auto"/>
          </w:divBdr>
        </w:div>
        <w:div w:id="348217815">
          <w:marLeft w:val="0"/>
          <w:marRight w:val="0"/>
          <w:marTop w:val="0"/>
          <w:marBottom w:val="0"/>
          <w:divBdr>
            <w:top w:val="none" w:sz="0" w:space="0" w:color="auto"/>
            <w:left w:val="none" w:sz="0" w:space="0" w:color="auto"/>
            <w:bottom w:val="none" w:sz="0" w:space="0" w:color="auto"/>
            <w:right w:val="none" w:sz="0" w:space="0" w:color="auto"/>
          </w:divBdr>
        </w:div>
        <w:div w:id="706297688">
          <w:marLeft w:val="0"/>
          <w:marRight w:val="0"/>
          <w:marTop w:val="0"/>
          <w:marBottom w:val="0"/>
          <w:divBdr>
            <w:top w:val="none" w:sz="0" w:space="0" w:color="auto"/>
            <w:left w:val="none" w:sz="0" w:space="0" w:color="auto"/>
            <w:bottom w:val="none" w:sz="0" w:space="0" w:color="auto"/>
            <w:right w:val="none" w:sz="0" w:space="0" w:color="auto"/>
          </w:divBdr>
        </w:div>
        <w:div w:id="1985576375">
          <w:marLeft w:val="0"/>
          <w:marRight w:val="0"/>
          <w:marTop w:val="0"/>
          <w:marBottom w:val="0"/>
          <w:divBdr>
            <w:top w:val="none" w:sz="0" w:space="0" w:color="auto"/>
            <w:left w:val="none" w:sz="0" w:space="0" w:color="auto"/>
            <w:bottom w:val="none" w:sz="0" w:space="0" w:color="auto"/>
            <w:right w:val="none" w:sz="0" w:space="0" w:color="auto"/>
          </w:divBdr>
          <w:divsChild>
            <w:div w:id="575015733">
              <w:marLeft w:val="0"/>
              <w:marRight w:val="0"/>
              <w:marTop w:val="0"/>
              <w:marBottom w:val="0"/>
              <w:divBdr>
                <w:top w:val="none" w:sz="0" w:space="0" w:color="auto"/>
                <w:left w:val="none" w:sz="0" w:space="0" w:color="auto"/>
                <w:bottom w:val="none" w:sz="0" w:space="0" w:color="auto"/>
                <w:right w:val="none" w:sz="0" w:space="0" w:color="auto"/>
              </w:divBdr>
            </w:div>
            <w:div w:id="1898397218">
              <w:marLeft w:val="0"/>
              <w:marRight w:val="0"/>
              <w:marTop w:val="0"/>
              <w:marBottom w:val="0"/>
              <w:divBdr>
                <w:top w:val="none" w:sz="0" w:space="0" w:color="auto"/>
                <w:left w:val="none" w:sz="0" w:space="0" w:color="auto"/>
                <w:bottom w:val="none" w:sz="0" w:space="0" w:color="auto"/>
                <w:right w:val="none" w:sz="0" w:space="0" w:color="auto"/>
              </w:divBdr>
            </w:div>
            <w:div w:id="876742463">
              <w:marLeft w:val="0"/>
              <w:marRight w:val="0"/>
              <w:marTop w:val="0"/>
              <w:marBottom w:val="0"/>
              <w:divBdr>
                <w:top w:val="none" w:sz="0" w:space="0" w:color="auto"/>
                <w:left w:val="none" w:sz="0" w:space="0" w:color="auto"/>
                <w:bottom w:val="none" w:sz="0" w:space="0" w:color="auto"/>
                <w:right w:val="none" w:sz="0" w:space="0" w:color="auto"/>
              </w:divBdr>
            </w:div>
            <w:div w:id="1965424858">
              <w:marLeft w:val="0"/>
              <w:marRight w:val="0"/>
              <w:marTop w:val="0"/>
              <w:marBottom w:val="0"/>
              <w:divBdr>
                <w:top w:val="none" w:sz="0" w:space="0" w:color="auto"/>
                <w:left w:val="none" w:sz="0" w:space="0" w:color="auto"/>
                <w:bottom w:val="none" w:sz="0" w:space="0" w:color="auto"/>
                <w:right w:val="none" w:sz="0" w:space="0" w:color="auto"/>
              </w:divBdr>
            </w:div>
            <w:div w:id="1132138606">
              <w:marLeft w:val="0"/>
              <w:marRight w:val="0"/>
              <w:marTop w:val="0"/>
              <w:marBottom w:val="0"/>
              <w:divBdr>
                <w:top w:val="none" w:sz="0" w:space="0" w:color="auto"/>
                <w:left w:val="none" w:sz="0" w:space="0" w:color="auto"/>
                <w:bottom w:val="none" w:sz="0" w:space="0" w:color="auto"/>
                <w:right w:val="none" w:sz="0" w:space="0" w:color="auto"/>
              </w:divBdr>
            </w:div>
            <w:div w:id="1709990040">
              <w:marLeft w:val="0"/>
              <w:marRight w:val="0"/>
              <w:marTop w:val="0"/>
              <w:marBottom w:val="0"/>
              <w:divBdr>
                <w:top w:val="none" w:sz="0" w:space="0" w:color="auto"/>
                <w:left w:val="none" w:sz="0" w:space="0" w:color="auto"/>
                <w:bottom w:val="none" w:sz="0" w:space="0" w:color="auto"/>
                <w:right w:val="none" w:sz="0" w:space="0" w:color="auto"/>
              </w:divBdr>
            </w:div>
            <w:div w:id="998996573">
              <w:marLeft w:val="0"/>
              <w:marRight w:val="0"/>
              <w:marTop w:val="0"/>
              <w:marBottom w:val="0"/>
              <w:divBdr>
                <w:top w:val="none" w:sz="0" w:space="0" w:color="auto"/>
                <w:left w:val="none" w:sz="0" w:space="0" w:color="auto"/>
                <w:bottom w:val="none" w:sz="0" w:space="0" w:color="auto"/>
                <w:right w:val="none" w:sz="0" w:space="0" w:color="auto"/>
              </w:divBdr>
            </w:div>
            <w:div w:id="1815098124">
              <w:marLeft w:val="0"/>
              <w:marRight w:val="0"/>
              <w:marTop w:val="0"/>
              <w:marBottom w:val="0"/>
              <w:divBdr>
                <w:top w:val="none" w:sz="0" w:space="0" w:color="auto"/>
                <w:left w:val="none" w:sz="0" w:space="0" w:color="auto"/>
                <w:bottom w:val="none" w:sz="0" w:space="0" w:color="auto"/>
                <w:right w:val="none" w:sz="0" w:space="0" w:color="auto"/>
              </w:divBdr>
            </w:div>
            <w:div w:id="1956668397">
              <w:marLeft w:val="0"/>
              <w:marRight w:val="0"/>
              <w:marTop w:val="0"/>
              <w:marBottom w:val="0"/>
              <w:divBdr>
                <w:top w:val="none" w:sz="0" w:space="0" w:color="auto"/>
                <w:left w:val="none" w:sz="0" w:space="0" w:color="auto"/>
                <w:bottom w:val="none" w:sz="0" w:space="0" w:color="auto"/>
                <w:right w:val="none" w:sz="0" w:space="0" w:color="auto"/>
              </w:divBdr>
            </w:div>
            <w:div w:id="777603137">
              <w:marLeft w:val="0"/>
              <w:marRight w:val="0"/>
              <w:marTop w:val="0"/>
              <w:marBottom w:val="0"/>
              <w:divBdr>
                <w:top w:val="none" w:sz="0" w:space="0" w:color="auto"/>
                <w:left w:val="none" w:sz="0" w:space="0" w:color="auto"/>
                <w:bottom w:val="none" w:sz="0" w:space="0" w:color="auto"/>
                <w:right w:val="none" w:sz="0" w:space="0" w:color="auto"/>
              </w:divBdr>
            </w:div>
            <w:div w:id="71004933">
              <w:marLeft w:val="0"/>
              <w:marRight w:val="0"/>
              <w:marTop w:val="0"/>
              <w:marBottom w:val="0"/>
              <w:divBdr>
                <w:top w:val="none" w:sz="0" w:space="0" w:color="auto"/>
                <w:left w:val="none" w:sz="0" w:space="0" w:color="auto"/>
                <w:bottom w:val="none" w:sz="0" w:space="0" w:color="auto"/>
                <w:right w:val="none" w:sz="0" w:space="0" w:color="auto"/>
              </w:divBdr>
            </w:div>
            <w:div w:id="867526366">
              <w:marLeft w:val="0"/>
              <w:marRight w:val="0"/>
              <w:marTop w:val="0"/>
              <w:marBottom w:val="0"/>
              <w:divBdr>
                <w:top w:val="none" w:sz="0" w:space="0" w:color="auto"/>
                <w:left w:val="none" w:sz="0" w:space="0" w:color="auto"/>
                <w:bottom w:val="none" w:sz="0" w:space="0" w:color="auto"/>
                <w:right w:val="none" w:sz="0" w:space="0" w:color="auto"/>
              </w:divBdr>
            </w:div>
            <w:div w:id="2049600127">
              <w:marLeft w:val="0"/>
              <w:marRight w:val="0"/>
              <w:marTop w:val="0"/>
              <w:marBottom w:val="0"/>
              <w:divBdr>
                <w:top w:val="none" w:sz="0" w:space="0" w:color="auto"/>
                <w:left w:val="none" w:sz="0" w:space="0" w:color="auto"/>
                <w:bottom w:val="none" w:sz="0" w:space="0" w:color="auto"/>
                <w:right w:val="none" w:sz="0" w:space="0" w:color="auto"/>
              </w:divBdr>
            </w:div>
            <w:div w:id="1157260873">
              <w:marLeft w:val="0"/>
              <w:marRight w:val="0"/>
              <w:marTop w:val="0"/>
              <w:marBottom w:val="0"/>
              <w:divBdr>
                <w:top w:val="none" w:sz="0" w:space="0" w:color="auto"/>
                <w:left w:val="none" w:sz="0" w:space="0" w:color="auto"/>
                <w:bottom w:val="none" w:sz="0" w:space="0" w:color="auto"/>
                <w:right w:val="none" w:sz="0" w:space="0" w:color="auto"/>
              </w:divBdr>
            </w:div>
            <w:div w:id="914558834">
              <w:marLeft w:val="0"/>
              <w:marRight w:val="0"/>
              <w:marTop w:val="0"/>
              <w:marBottom w:val="0"/>
              <w:divBdr>
                <w:top w:val="none" w:sz="0" w:space="0" w:color="auto"/>
                <w:left w:val="none" w:sz="0" w:space="0" w:color="auto"/>
                <w:bottom w:val="none" w:sz="0" w:space="0" w:color="auto"/>
                <w:right w:val="none" w:sz="0" w:space="0" w:color="auto"/>
              </w:divBdr>
            </w:div>
            <w:div w:id="490607984">
              <w:marLeft w:val="0"/>
              <w:marRight w:val="0"/>
              <w:marTop w:val="0"/>
              <w:marBottom w:val="0"/>
              <w:divBdr>
                <w:top w:val="none" w:sz="0" w:space="0" w:color="auto"/>
                <w:left w:val="none" w:sz="0" w:space="0" w:color="auto"/>
                <w:bottom w:val="none" w:sz="0" w:space="0" w:color="auto"/>
                <w:right w:val="none" w:sz="0" w:space="0" w:color="auto"/>
              </w:divBdr>
            </w:div>
          </w:divsChild>
        </w:div>
        <w:div w:id="1949115762">
          <w:marLeft w:val="0"/>
          <w:marRight w:val="0"/>
          <w:marTop w:val="300"/>
          <w:marBottom w:val="0"/>
          <w:divBdr>
            <w:top w:val="none" w:sz="0" w:space="0" w:color="auto"/>
            <w:left w:val="none" w:sz="0" w:space="0" w:color="auto"/>
            <w:bottom w:val="none" w:sz="0" w:space="0" w:color="auto"/>
            <w:right w:val="none" w:sz="0" w:space="0" w:color="auto"/>
          </w:divBdr>
        </w:div>
        <w:div w:id="534272645">
          <w:marLeft w:val="0"/>
          <w:marRight w:val="0"/>
          <w:marTop w:val="0"/>
          <w:marBottom w:val="0"/>
          <w:divBdr>
            <w:top w:val="none" w:sz="0" w:space="0" w:color="auto"/>
            <w:left w:val="none" w:sz="0" w:space="0" w:color="auto"/>
            <w:bottom w:val="none" w:sz="0" w:space="0" w:color="auto"/>
            <w:right w:val="none" w:sz="0" w:space="0" w:color="auto"/>
          </w:divBdr>
        </w:div>
        <w:div w:id="1028915492">
          <w:marLeft w:val="0"/>
          <w:marRight w:val="0"/>
          <w:marTop w:val="0"/>
          <w:marBottom w:val="0"/>
          <w:divBdr>
            <w:top w:val="none" w:sz="0" w:space="0" w:color="auto"/>
            <w:left w:val="none" w:sz="0" w:space="0" w:color="auto"/>
            <w:bottom w:val="none" w:sz="0" w:space="0" w:color="auto"/>
            <w:right w:val="none" w:sz="0" w:space="0" w:color="auto"/>
          </w:divBdr>
        </w:div>
        <w:div w:id="858084134">
          <w:marLeft w:val="0"/>
          <w:marRight w:val="0"/>
          <w:marTop w:val="0"/>
          <w:marBottom w:val="0"/>
          <w:divBdr>
            <w:top w:val="none" w:sz="0" w:space="0" w:color="auto"/>
            <w:left w:val="none" w:sz="0" w:space="0" w:color="auto"/>
            <w:bottom w:val="none" w:sz="0" w:space="0" w:color="auto"/>
            <w:right w:val="none" w:sz="0" w:space="0" w:color="auto"/>
          </w:divBdr>
          <w:divsChild>
            <w:div w:id="1355033213">
              <w:marLeft w:val="0"/>
              <w:marRight w:val="0"/>
              <w:marTop w:val="0"/>
              <w:marBottom w:val="0"/>
              <w:divBdr>
                <w:top w:val="none" w:sz="0" w:space="0" w:color="auto"/>
                <w:left w:val="none" w:sz="0" w:space="0" w:color="auto"/>
                <w:bottom w:val="none" w:sz="0" w:space="0" w:color="auto"/>
                <w:right w:val="none" w:sz="0" w:space="0" w:color="auto"/>
              </w:divBdr>
            </w:div>
            <w:div w:id="370345021">
              <w:marLeft w:val="0"/>
              <w:marRight w:val="0"/>
              <w:marTop w:val="0"/>
              <w:marBottom w:val="0"/>
              <w:divBdr>
                <w:top w:val="none" w:sz="0" w:space="0" w:color="auto"/>
                <w:left w:val="none" w:sz="0" w:space="0" w:color="auto"/>
                <w:bottom w:val="none" w:sz="0" w:space="0" w:color="auto"/>
                <w:right w:val="none" w:sz="0" w:space="0" w:color="auto"/>
              </w:divBdr>
            </w:div>
          </w:divsChild>
        </w:div>
        <w:div w:id="205260034">
          <w:marLeft w:val="0"/>
          <w:marRight w:val="0"/>
          <w:marTop w:val="300"/>
          <w:marBottom w:val="0"/>
          <w:divBdr>
            <w:top w:val="none" w:sz="0" w:space="0" w:color="auto"/>
            <w:left w:val="none" w:sz="0" w:space="0" w:color="auto"/>
            <w:bottom w:val="none" w:sz="0" w:space="0" w:color="auto"/>
            <w:right w:val="none" w:sz="0" w:space="0" w:color="auto"/>
          </w:divBdr>
        </w:div>
        <w:div w:id="356665110">
          <w:marLeft w:val="0"/>
          <w:marRight w:val="0"/>
          <w:marTop w:val="0"/>
          <w:marBottom w:val="0"/>
          <w:divBdr>
            <w:top w:val="none" w:sz="0" w:space="0" w:color="auto"/>
            <w:left w:val="none" w:sz="0" w:space="0" w:color="auto"/>
            <w:bottom w:val="none" w:sz="0" w:space="0" w:color="auto"/>
            <w:right w:val="none" w:sz="0" w:space="0" w:color="auto"/>
          </w:divBdr>
        </w:div>
        <w:div w:id="972100896">
          <w:marLeft w:val="0"/>
          <w:marRight w:val="0"/>
          <w:marTop w:val="0"/>
          <w:marBottom w:val="0"/>
          <w:divBdr>
            <w:top w:val="none" w:sz="0" w:space="0" w:color="auto"/>
            <w:left w:val="none" w:sz="0" w:space="0" w:color="auto"/>
            <w:bottom w:val="none" w:sz="0" w:space="0" w:color="auto"/>
            <w:right w:val="none" w:sz="0" w:space="0" w:color="auto"/>
          </w:divBdr>
        </w:div>
        <w:div w:id="1487934952">
          <w:marLeft w:val="0"/>
          <w:marRight w:val="0"/>
          <w:marTop w:val="0"/>
          <w:marBottom w:val="0"/>
          <w:divBdr>
            <w:top w:val="none" w:sz="0" w:space="0" w:color="auto"/>
            <w:left w:val="none" w:sz="0" w:space="0" w:color="auto"/>
            <w:bottom w:val="none" w:sz="0" w:space="0" w:color="auto"/>
            <w:right w:val="none" w:sz="0" w:space="0" w:color="auto"/>
          </w:divBdr>
          <w:divsChild>
            <w:div w:id="1952590955">
              <w:marLeft w:val="0"/>
              <w:marRight w:val="0"/>
              <w:marTop w:val="0"/>
              <w:marBottom w:val="0"/>
              <w:divBdr>
                <w:top w:val="none" w:sz="0" w:space="0" w:color="auto"/>
                <w:left w:val="none" w:sz="0" w:space="0" w:color="auto"/>
                <w:bottom w:val="none" w:sz="0" w:space="0" w:color="auto"/>
                <w:right w:val="none" w:sz="0" w:space="0" w:color="auto"/>
              </w:divBdr>
            </w:div>
            <w:div w:id="471099097">
              <w:marLeft w:val="0"/>
              <w:marRight w:val="0"/>
              <w:marTop w:val="0"/>
              <w:marBottom w:val="0"/>
              <w:divBdr>
                <w:top w:val="none" w:sz="0" w:space="0" w:color="auto"/>
                <w:left w:val="none" w:sz="0" w:space="0" w:color="auto"/>
                <w:bottom w:val="none" w:sz="0" w:space="0" w:color="auto"/>
                <w:right w:val="none" w:sz="0" w:space="0" w:color="auto"/>
              </w:divBdr>
            </w:div>
            <w:div w:id="1109934853">
              <w:marLeft w:val="0"/>
              <w:marRight w:val="0"/>
              <w:marTop w:val="0"/>
              <w:marBottom w:val="0"/>
              <w:divBdr>
                <w:top w:val="none" w:sz="0" w:space="0" w:color="auto"/>
                <w:left w:val="none" w:sz="0" w:space="0" w:color="auto"/>
                <w:bottom w:val="none" w:sz="0" w:space="0" w:color="auto"/>
                <w:right w:val="none" w:sz="0" w:space="0" w:color="auto"/>
              </w:divBdr>
            </w:div>
            <w:div w:id="1037970830">
              <w:marLeft w:val="0"/>
              <w:marRight w:val="0"/>
              <w:marTop w:val="0"/>
              <w:marBottom w:val="0"/>
              <w:divBdr>
                <w:top w:val="none" w:sz="0" w:space="0" w:color="auto"/>
                <w:left w:val="none" w:sz="0" w:space="0" w:color="auto"/>
                <w:bottom w:val="none" w:sz="0" w:space="0" w:color="auto"/>
                <w:right w:val="none" w:sz="0" w:space="0" w:color="auto"/>
              </w:divBdr>
            </w:div>
            <w:div w:id="1127352437">
              <w:marLeft w:val="0"/>
              <w:marRight w:val="0"/>
              <w:marTop w:val="0"/>
              <w:marBottom w:val="0"/>
              <w:divBdr>
                <w:top w:val="none" w:sz="0" w:space="0" w:color="auto"/>
                <w:left w:val="none" w:sz="0" w:space="0" w:color="auto"/>
                <w:bottom w:val="none" w:sz="0" w:space="0" w:color="auto"/>
                <w:right w:val="none" w:sz="0" w:space="0" w:color="auto"/>
              </w:divBdr>
            </w:div>
            <w:div w:id="175316889">
              <w:marLeft w:val="0"/>
              <w:marRight w:val="0"/>
              <w:marTop w:val="0"/>
              <w:marBottom w:val="0"/>
              <w:divBdr>
                <w:top w:val="none" w:sz="0" w:space="0" w:color="auto"/>
                <w:left w:val="none" w:sz="0" w:space="0" w:color="auto"/>
                <w:bottom w:val="none" w:sz="0" w:space="0" w:color="auto"/>
                <w:right w:val="none" w:sz="0" w:space="0" w:color="auto"/>
              </w:divBdr>
            </w:div>
            <w:div w:id="834687047">
              <w:marLeft w:val="0"/>
              <w:marRight w:val="0"/>
              <w:marTop w:val="0"/>
              <w:marBottom w:val="0"/>
              <w:divBdr>
                <w:top w:val="none" w:sz="0" w:space="0" w:color="auto"/>
                <w:left w:val="none" w:sz="0" w:space="0" w:color="auto"/>
                <w:bottom w:val="none" w:sz="0" w:space="0" w:color="auto"/>
                <w:right w:val="none" w:sz="0" w:space="0" w:color="auto"/>
              </w:divBdr>
            </w:div>
          </w:divsChild>
        </w:div>
        <w:div w:id="27226743">
          <w:marLeft w:val="0"/>
          <w:marRight w:val="0"/>
          <w:marTop w:val="300"/>
          <w:marBottom w:val="0"/>
          <w:divBdr>
            <w:top w:val="none" w:sz="0" w:space="0" w:color="auto"/>
            <w:left w:val="none" w:sz="0" w:space="0" w:color="auto"/>
            <w:bottom w:val="none" w:sz="0" w:space="0" w:color="auto"/>
            <w:right w:val="none" w:sz="0" w:space="0" w:color="auto"/>
          </w:divBdr>
        </w:div>
        <w:div w:id="1865560615">
          <w:marLeft w:val="0"/>
          <w:marRight w:val="0"/>
          <w:marTop w:val="0"/>
          <w:marBottom w:val="0"/>
          <w:divBdr>
            <w:top w:val="none" w:sz="0" w:space="0" w:color="auto"/>
            <w:left w:val="none" w:sz="0" w:space="0" w:color="auto"/>
            <w:bottom w:val="none" w:sz="0" w:space="0" w:color="auto"/>
            <w:right w:val="none" w:sz="0" w:space="0" w:color="auto"/>
          </w:divBdr>
        </w:div>
        <w:div w:id="189533926">
          <w:marLeft w:val="0"/>
          <w:marRight w:val="0"/>
          <w:marTop w:val="0"/>
          <w:marBottom w:val="0"/>
          <w:divBdr>
            <w:top w:val="none" w:sz="0" w:space="0" w:color="auto"/>
            <w:left w:val="none" w:sz="0" w:space="0" w:color="auto"/>
            <w:bottom w:val="none" w:sz="0" w:space="0" w:color="auto"/>
            <w:right w:val="none" w:sz="0" w:space="0" w:color="auto"/>
          </w:divBdr>
        </w:div>
        <w:div w:id="1611008724">
          <w:marLeft w:val="0"/>
          <w:marRight w:val="0"/>
          <w:marTop w:val="0"/>
          <w:marBottom w:val="0"/>
          <w:divBdr>
            <w:top w:val="none" w:sz="0" w:space="0" w:color="auto"/>
            <w:left w:val="none" w:sz="0" w:space="0" w:color="auto"/>
            <w:bottom w:val="none" w:sz="0" w:space="0" w:color="auto"/>
            <w:right w:val="none" w:sz="0" w:space="0" w:color="auto"/>
          </w:divBdr>
          <w:divsChild>
            <w:div w:id="329724780">
              <w:marLeft w:val="0"/>
              <w:marRight w:val="0"/>
              <w:marTop w:val="0"/>
              <w:marBottom w:val="0"/>
              <w:divBdr>
                <w:top w:val="none" w:sz="0" w:space="0" w:color="auto"/>
                <w:left w:val="none" w:sz="0" w:space="0" w:color="auto"/>
                <w:bottom w:val="none" w:sz="0" w:space="0" w:color="auto"/>
                <w:right w:val="none" w:sz="0" w:space="0" w:color="auto"/>
              </w:divBdr>
            </w:div>
            <w:div w:id="997228151">
              <w:marLeft w:val="0"/>
              <w:marRight w:val="0"/>
              <w:marTop w:val="0"/>
              <w:marBottom w:val="0"/>
              <w:divBdr>
                <w:top w:val="none" w:sz="0" w:space="0" w:color="auto"/>
                <w:left w:val="none" w:sz="0" w:space="0" w:color="auto"/>
                <w:bottom w:val="none" w:sz="0" w:space="0" w:color="auto"/>
                <w:right w:val="none" w:sz="0" w:space="0" w:color="auto"/>
              </w:divBdr>
            </w:div>
            <w:div w:id="1159926322">
              <w:marLeft w:val="0"/>
              <w:marRight w:val="0"/>
              <w:marTop w:val="0"/>
              <w:marBottom w:val="0"/>
              <w:divBdr>
                <w:top w:val="none" w:sz="0" w:space="0" w:color="auto"/>
                <w:left w:val="none" w:sz="0" w:space="0" w:color="auto"/>
                <w:bottom w:val="none" w:sz="0" w:space="0" w:color="auto"/>
                <w:right w:val="none" w:sz="0" w:space="0" w:color="auto"/>
              </w:divBdr>
            </w:div>
            <w:div w:id="512888127">
              <w:marLeft w:val="0"/>
              <w:marRight w:val="0"/>
              <w:marTop w:val="90"/>
              <w:marBottom w:val="0"/>
              <w:divBdr>
                <w:top w:val="none" w:sz="0" w:space="0" w:color="auto"/>
                <w:left w:val="none" w:sz="0" w:space="0" w:color="auto"/>
                <w:bottom w:val="none" w:sz="0" w:space="0" w:color="auto"/>
                <w:right w:val="none" w:sz="0" w:space="0" w:color="auto"/>
              </w:divBdr>
            </w:div>
            <w:div w:id="1159540018">
              <w:marLeft w:val="0"/>
              <w:marRight w:val="0"/>
              <w:marTop w:val="90"/>
              <w:marBottom w:val="0"/>
              <w:divBdr>
                <w:top w:val="none" w:sz="0" w:space="0" w:color="auto"/>
                <w:left w:val="none" w:sz="0" w:space="0" w:color="auto"/>
                <w:bottom w:val="none" w:sz="0" w:space="0" w:color="auto"/>
                <w:right w:val="none" w:sz="0" w:space="0" w:color="auto"/>
              </w:divBdr>
            </w:div>
            <w:div w:id="1910381058">
              <w:marLeft w:val="0"/>
              <w:marRight w:val="0"/>
              <w:marTop w:val="0"/>
              <w:marBottom w:val="0"/>
              <w:divBdr>
                <w:top w:val="none" w:sz="0" w:space="0" w:color="auto"/>
                <w:left w:val="none" w:sz="0" w:space="0" w:color="auto"/>
                <w:bottom w:val="none" w:sz="0" w:space="0" w:color="auto"/>
                <w:right w:val="none" w:sz="0" w:space="0" w:color="auto"/>
              </w:divBdr>
            </w:div>
            <w:div w:id="1385830970">
              <w:marLeft w:val="0"/>
              <w:marRight w:val="0"/>
              <w:marTop w:val="0"/>
              <w:marBottom w:val="0"/>
              <w:divBdr>
                <w:top w:val="none" w:sz="0" w:space="0" w:color="auto"/>
                <w:left w:val="none" w:sz="0" w:space="0" w:color="auto"/>
                <w:bottom w:val="none" w:sz="0" w:space="0" w:color="auto"/>
                <w:right w:val="none" w:sz="0" w:space="0" w:color="auto"/>
              </w:divBdr>
            </w:div>
            <w:div w:id="1055785362">
              <w:marLeft w:val="0"/>
              <w:marRight w:val="0"/>
              <w:marTop w:val="0"/>
              <w:marBottom w:val="0"/>
              <w:divBdr>
                <w:top w:val="none" w:sz="0" w:space="0" w:color="auto"/>
                <w:left w:val="none" w:sz="0" w:space="0" w:color="auto"/>
                <w:bottom w:val="none" w:sz="0" w:space="0" w:color="auto"/>
                <w:right w:val="none" w:sz="0" w:space="0" w:color="auto"/>
              </w:divBdr>
            </w:div>
            <w:div w:id="1430082676">
              <w:marLeft w:val="0"/>
              <w:marRight w:val="0"/>
              <w:marTop w:val="0"/>
              <w:marBottom w:val="0"/>
              <w:divBdr>
                <w:top w:val="none" w:sz="0" w:space="0" w:color="auto"/>
                <w:left w:val="none" w:sz="0" w:space="0" w:color="auto"/>
                <w:bottom w:val="none" w:sz="0" w:space="0" w:color="auto"/>
                <w:right w:val="none" w:sz="0" w:space="0" w:color="auto"/>
              </w:divBdr>
            </w:div>
            <w:div w:id="2066878166">
              <w:marLeft w:val="0"/>
              <w:marRight w:val="0"/>
              <w:marTop w:val="0"/>
              <w:marBottom w:val="0"/>
              <w:divBdr>
                <w:top w:val="none" w:sz="0" w:space="0" w:color="auto"/>
                <w:left w:val="none" w:sz="0" w:space="0" w:color="auto"/>
                <w:bottom w:val="none" w:sz="0" w:space="0" w:color="auto"/>
                <w:right w:val="none" w:sz="0" w:space="0" w:color="auto"/>
              </w:divBdr>
            </w:div>
            <w:div w:id="614337161">
              <w:marLeft w:val="0"/>
              <w:marRight w:val="0"/>
              <w:marTop w:val="0"/>
              <w:marBottom w:val="0"/>
              <w:divBdr>
                <w:top w:val="none" w:sz="0" w:space="0" w:color="auto"/>
                <w:left w:val="none" w:sz="0" w:space="0" w:color="auto"/>
                <w:bottom w:val="none" w:sz="0" w:space="0" w:color="auto"/>
                <w:right w:val="none" w:sz="0" w:space="0" w:color="auto"/>
              </w:divBdr>
            </w:div>
            <w:div w:id="1060134262">
              <w:marLeft w:val="0"/>
              <w:marRight w:val="0"/>
              <w:marTop w:val="0"/>
              <w:marBottom w:val="0"/>
              <w:divBdr>
                <w:top w:val="none" w:sz="0" w:space="0" w:color="auto"/>
                <w:left w:val="none" w:sz="0" w:space="0" w:color="auto"/>
                <w:bottom w:val="none" w:sz="0" w:space="0" w:color="auto"/>
                <w:right w:val="none" w:sz="0" w:space="0" w:color="auto"/>
              </w:divBdr>
            </w:div>
            <w:div w:id="433089650">
              <w:marLeft w:val="0"/>
              <w:marRight w:val="0"/>
              <w:marTop w:val="0"/>
              <w:marBottom w:val="0"/>
              <w:divBdr>
                <w:top w:val="none" w:sz="0" w:space="0" w:color="auto"/>
                <w:left w:val="none" w:sz="0" w:space="0" w:color="auto"/>
                <w:bottom w:val="none" w:sz="0" w:space="0" w:color="auto"/>
                <w:right w:val="none" w:sz="0" w:space="0" w:color="auto"/>
              </w:divBdr>
            </w:div>
            <w:div w:id="1802844907">
              <w:marLeft w:val="0"/>
              <w:marRight w:val="0"/>
              <w:marTop w:val="0"/>
              <w:marBottom w:val="0"/>
              <w:divBdr>
                <w:top w:val="none" w:sz="0" w:space="0" w:color="auto"/>
                <w:left w:val="none" w:sz="0" w:space="0" w:color="auto"/>
                <w:bottom w:val="none" w:sz="0" w:space="0" w:color="auto"/>
                <w:right w:val="none" w:sz="0" w:space="0" w:color="auto"/>
              </w:divBdr>
            </w:div>
            <w:div w:id="1449281112">
              <w:marLeft w:val="0"/>
              <w:marRight w:val="0"/>
              <w:marTop w:val="0"/>
              <w:marBottom w:val="0"/>
              <w:divBdr>
                <w:top w:val="none" w:sz="0" w:space="0" w:color="auto"/>
                <w:left w:val="none" w:sz="0" w:space="0" w:color="auto"/>
                <w:bottom w:val="none" w:sz="0" w:space="0" w:color="auto"/>
                <w:right w:val="none" w:sz="0" w:space="0" w:color="auto"/>
              </w:divBdr>
            </w:div>
            <w:div w:id="1158962491">
              <w:marLeft w:val="0"/>
              <w:marRight w:val="0"/>
              <w:marTop w:val="0"/>
              <w:marBottom w:val="0"/>
              <w:divBdr>
                <w:top w:val="none" w:sz="0" w:space="0" w:color="auto"/>
                <w:left w:val="none" w:sz="0" w:space="0" w:color="auto"/>
                <w:bottom w:val="none" w:sz="0" w:space="0" w:color="auto"/>
                <w:right w:val="none" w:sz="0" w:space="0" w:color="auto"/>
              </w:divBdr>
            </w:div>
            <w:div w:id="1139302444">
              <w:marLeft w:val="0"/>
              <w:marRight w:val="0"/>
              <w:marTop w:val="0"/>
              <w:marBottom w:val="0"/>
              <w:divBdr>
                <w:top w:val="none" w:sz="0" w:space="0" w:color="auto"/>
                <w:left w:val="none" w:sz="0" w:space="0" w:color="auto"/>
                <w:bottom w:val="none" w:sz="0" w:space="0" w:color="auto"/>
                <w:right w:val="none" w:sz="0" w:space="0" w:color="auto"/>
              </w:divBdr>
            </w:div>
            <w:div w:id="470289182">
              <w:marLeft w:val="0"/>
              <w:marRight w:val="0"/>
              <w:marTop w:val="0"/>
              <w:marBottom w:val="0"/>
              <w:divBdr>
                <w:top w:val="none" w:sz="0" w:space="0" w:color="auto"/>
                <w:left w:val="none" w:sz="0" w:space="0" w:color="auto"/>
                <w:bottom w:val="none" w:sz="0" w:space="0" w:color="auto"/>
                <w:right w:val="none" w:sz="0" w:space="0" w:color="auto"/>
              </w:divBdr>
            </w:div>
            <w:div w:id="15469770">
              <w:marLeft w:val="0"/>
              <w:marRight w:val="0"/>
              <w:marTop w:val="90"/>
              <w:marBottom w:val="0"/>
              <w:divBdr>
                <w:top w:val="none" w:sz="0" w:space="0" w:color="auto"/>
                <w:left w:val="none" w:sz="0" w:space="0" w:color="auto"/>
                <w:bottom w:val="none" w:sz="0" w:space="0" w:color="auto"/>
                <w:right w:val="none" w:sz="0" w:space="0" w:color="auto"/>
              </w:divBdr>
            </w:div>
            <w:div w:id="730806350">
              <w:marLeft w:val="0"/>
              <w:marRight w:val="0"/>
              <w:marTop w:val="90"/>
              <w:marBottom w:val="0"/>
              <w:divBdr>
                <w:top w:val="none" w:sz="0" w:space="0" w:color="auto"/>
                <w:left w:val="none" w:sz="0" w:space="0" w:color="auto"/>
                <w:bottom w:val="none" w:sz="0" w:space="0" w:color="auto"/>
                <w:right w:val="none" w:sz="0" w:space="0" w:color="auto"/>
              </w:divBdr>
            </w:div>
            <w:div w:id="737825238">
              <w:marLeft w:val="0"/>
              <w:marRight w:val="0"/>
              <w:marTop w:val="0"/>
              <w:marBottom w:val="0"/>
              <w:divBdr>
                <w:top w:val="none" w:sz="0" w:space="0" w:color="auto"/>
                <w:left w:val="none" w:sz="0" w:space="0" w:color="auto"/>
                <w:bottom w:val="none" w:sz="0" w:space="0" w:color="auto"/>
                <w:right w:val="none" w:sz="0" w:space="0" w:color="auto"/>
              </w:divBdr>
            </w:div>
            <w:div w:id="740756353">
              <w:marLeft w:val="0"/>
              <w:marRight w:val="0"/>
              <w:marTop w:val="0"/>
              <w:marBottom w:val="0"/>
              <w:divBdr>
                <w:top w:val="none" w:sz="0" w:space="0" w:color="auto"/>
                <w:left w:val="none" w:sz="0" w:space="0" w:color="auto"/>
                <w:bottom w:val="none" w:sz="0" w:space="0" w:color="auto"/>
                <w:right w:val="none" w:sz="0" w:space="0" w:color="auto"/>
              </w:divBdr>
            </w:div>
            <w:div w:id="1804346168">
              <w:marLeft w:val="0"/>
              <w:marRight w:val="0"/>
              <w:marTop w:val="0"/>
              <w:marBottom w:val="0"/>
              <w:divBdr>
                <w:top w:val="none" w:sz="0" w:space="0" w:color="auto"/>
                <w:left w:val="none" w:sz="0" w:space="0" w:color="auto"/>
                <w:bottom w:val="none" w:sz="0" w:space="0" w:color="auto"/>
                <w:right w:val="none" w:sz="0" w:space="0" w:color="auto"/>
              </w:divBdr>
            </w:div>
            <w:div w:id="807868110">
              <w:marLeft w:val="0"/>
              <w:marRight w:val="0"/>
              <w:marTop w:val="0"/>
              <w:marBottom w:val="0"/>
              <w:divBdr>
                <w:top w:val="none" w:sz="0" w:space="0" w:color="auto"/>
                <w:left w:val="none" w:sz="0" w:space="0" w:color="auto"/>
                <w:bottom w:val="none" w:sz="0" w:space="0" w:color="auto"/>
                <w:right w:val="none" w:sz="0" w:space="0" w:color="auto"/>
              </w:divBdr>
            </w:div>
            <w:div w:id="1646088112">
              <w:marLeft w:val="0"/>
              <w:marRight w:val="0"/>
              <w:marTop w:val="0"/>
              <w:marBottom w:val="0"/>
              <w:divBdr>
                <w:top w:val="none" w:sz="0" w:space="0" w:color="auto"/>
                <w:left w:val="none" w:sz="0" w:space="0" w:color="auto"/>
                <w:bottom w:val="none" w:sz="0" w:space="0" w:color="auto"/>
                <w:right w:val="none" w:sz="0" w:space="0" w:color="auto"/>
              </w:divBdr>
            </w:div>
            <w:div w:id="827400294">
              <w:marLeft w:val="0"/>
              <w:marRight w:val="0"/>
              <w:marTop w:val="0"/>
              <w:marBottom w:val="0"/>
              <w:divBdr>
                <w:top w:val="none" w:sz="0" w:space="0" w:color="auto"/>
                <w:left w:val="none" w:sz="0" w:space="0" w:color="auto"/>
                <w:bottom w:val="none" w:sz="0" w:space="0" w:color="auto"/>
                <w:right w:val="none" w:sz="0" w:space="0" w:color="auto"/>
              </w:divBdr>
            </w:div>
            <w:div w:id="1974090369">
              <w:marLeft w:val="0"/>
              <w:marRight w:val="0"/>
              <w:marTop w:val="0"/>
              <w:marBottom w:val="0"/>
              <w:divBdr>
                <w:top w:val="none" w:sz="0" w:space="0" w:color="auto"/>
                <w:left w:val="none" w:sz="0" w:space="0" w:color="auto"/>
                <w:bottom w:val="none" w:sz="0" w:space="0" w:color="auto"/>
                <w:right w:val="none" w:sz="0" w:space="0" w:color="auto"/>
              </w:divBdr>
            </w:div>
            <w:div w:id="171527202">
              <w:marLeft w:val="0"/>
              <w:marRight w:val="0"/>
              <w:marTop w:val="0"/>
              <w:marBottom w:val="0"/>
              <w:divBdr>
                <w:top w:val="none" w:sz="0" w:space="0" w:color="auto"/>
                <w:left w:val="none" w:sz="0" w:space="0" w:color="auto"/>
                <w:bottom w:val="none" w:sz="0" w:space="0" w:color="auto"/>
                <w:right w:val="none" w:sz="0" w:space="0" w:color="auto"/>
              </w:divBdr>
            </w:div>
            <w:div w:id="1476289172">
              <w:marLeft w:val="0"/>
              <w:marRight w:val="0"/>
              <w:marTop w:val="0"/>
              <w:marBottom w:val="0"/>
              <w:divBdr>
                <w:top w:val="none" w:sz="0" w:space="0" w:color="auto"/>
                <w:left w:val="none" w:sz="0" w:space="0" w:color="auto"/>
                <w:bottom w:val="none" w:sz="0" w:space="0" w:color="auto"/>
                <w:right w:val="none" w:sz="0" w:space="0" w:color="auto"/>
              </w:divBdr>
            </w:div>
            <w:div w:id="2061904100">
              <w:marLeft w:val="0"/>
              <w:marRight w:val="0"/>
              <w:marTop w:val="0"/>
              <w:marBottom w:val="0"/>
              <w:divBdr>
                <w:top w:val="none" w:sz="0" w:space="0" w:color="auto"/>
                <w:left w:val="none" w:sz="0" w:space="0" w:color="auto"/>
                <w:bottom w:val="none" w:sz="0" w:space="0" w:color="auto"/>
                <w:right w:val="none" w:sz="0" w:space="0" w:color="auto"/>
              </w:divBdr>
            </w:div>
            <w:div w:id="1486433295">
              <w:marLeft w:val="0"/>
              <w:marRight w:val="0"/>
              <w:marTop w:val="0"/>
              <w:marBottom w:val="0"/>
              <w:divBdr>
                <w:top w:val="none" w:sz="0" w:space="0" w:color="auto"/>
                <w:left w:val="none" w:sz="0" w:space="0" w:color="auto"/>
                <w:bottom w:val="none" w:sz="0" w:space="0" w:color="auto"/>
                <w:right w:val="none" w:sz="0" w:space="0" w:color="auto"/>
              </w:divBdr>
            </w:div>
            <w:div w:id="1147435002">
              <w:marLeft w:val="0"/>
              <w:marRight w:val="0"/>
              <w:marTop w:val="0"/>
              <w:marBottom w:val="0"/>
              <w:divBdr>
                <w:top w:val="none" w:sz="0" w:space="0" w:color="auto"/>
                <w:left w:val="none" w:sz="0" w:space="0" w:color="auto"/>
                <w:bottom w:val="none" w:sz="0" w:space="0" w:color="auto"/>
                <w:right w:val="none" w:sz="0" w:space="0" w:color="auto"/>
              </w:divBdr>
            </w:div>
            <w:div w:id="1335109884">
              <w:marLeft w:val="0"/>
              <w:marRight w:val="0"/>
              <w:marTop w:val="90"/>
              <w:marBottom w:val="0"/>
              <w:divBdr>
                <w:top w:val="none" w:sz="0" w:space="0" w:color="auto"/>
                <w:left w:val="none" w:sz="0" w:space="0" w:color="auto"/>
                <w:bottom w:val="none" w:sz="0" w:space="0" w:color="auto"/>
                <w:right w:val="none" w:sz="0" w:space="0" w:color="auto"/>
              </w:divBdr>
            </w:div>
            <w:div w:id="1699576805">
              <w:marLeft w:val="0"/>
              <w:marRight w:val="0"/>
              <w:marTop w:val="90"/>
              <w:marBottom w:val="0"/>
              <w:divBdr>
                <w:top w:val="none" w:sz="0" w:space="0" w:color="auto"/>
                <w:left w:val="none" w:sz="0" w:space="0" w:color="auto"/>
                <w:bottom w:val="none" w:sz="0" w:space="0" w:color="auto"/>
                <w:right w:val="none" w:sz="0" w:space="0" w:color="auto"/>
              </w:divBdr>
            </w:div>
            <w:div w:id="820270856">
              <w:marLeft w:val="0"/>
              <w:marRight w:val="0"/>
              <w:marTop w:val="0"/>
              <w:marBottom w:val="0"/>
              <w:divBdr>
                <w:top w:val="none" w:sz="0" w:space="0" w:color="auto"/>
                <w:left w:val="none" w:sz="0" w:space="0" w:color="auto"/>
                <w:bottom w:val="none" w:sz="0" w:space="0" w:color="auto"/>
                <w:right w:val="none" w:sz="0" w:space="0" w:color="auto"/>
              </w:divBdr>
            </w:div>
            <w:div w:id="1780297882">
              <w:marLeft w:val="0"/>
              <w:marRight w:val="0"/>
              <w:marTop w:val="0"/>
              <w:marBottom w:val="0"/>
              <w:divBdr>
                <w:top w:val="none" w:sz="0" w:space="0" w:color="auto"/>
                <w:left w:val="none" w:sz="0" w:space="0" w:color="auto"/>
                <w:bottom w:val="none" w:sz="0" w:space="0" w:color="auto"/>
                <w:right w:val="none" w:sz="0" w:space="0" w:color="auto"/>
              </w:divBdr>
            </w:div>
            <w:div w:id="641009762">
              <w:marLeft w:val="0"/>
              <w:marRight w:val="0"/>
              <w:marTop w:val="90"/>
              <w:marBottom w:val="0"/>
              <w:divBdr>
                <w:top w:val="none" w:sz="0" w:space="0" w:color="auto"/>
                <w:left w:val="none" w:sz="0" w:space="0" w:color="auto"/>
                <w:bottom w:val="none" w:sz="0" w:space="0" w:color="auto"/>
                <w:right w:val="none" w:sz="0" w:space="0" w:color="auto"/>
              </w:divBdr>
            </w:div>
            <w:div w:id="352616424">
              <w:marLeft w:val="0"/>
              <w:marRight w:val="0"/>
              <w:marTop w:val="90"/>
              <w:marBottom w:val="0"/>
              <w:divBdr>
                <w:top w:val="none" w:sz="0" w:space="0" w:color="auto"/>
                <w:left w:val="none" w:sz="0" w:space="0" w:color="auto"/>
                <w:bottom w:val="none" w:sz="0" w:space="0" w:color="auto"/>
                <w:right w:val="none" w:sz="0" w:space="0" w:color="auto"/>
              </w:divBdr>
            </w:div>
            <w:div w:id="332923618">
              <w:marLeft w:val="0"/>
              <w:marRight w:val="0"/>
              <w:marTop w:val="0"/>
              <w:marBottom w:val="0"/>
              <w:divBdr>
                <w:top w:val="none" w:sz="0" w:space="0" w:color="auto"/>
                <w:left w:val="none" w:sz="0" w:space="0" w:color="auto"/>
                <w:bottom w:val="none" w:sz="0" w:space="0" w:color="auto"/>
                <w:right w:val="none" w:sz="0" w:space="0" w:color="auto"/>
              </w:divBdr>
            </w:div>
            <w:div w:id="732583204">
              <w:marLeft w:val="0"/>
              <w:marRight w:val="0"/>
              <w:marTop w:val="0"/>
              <w:marBottom w:val="0"/>
              <w:divBdr>
                <w:top w:val="none" w:sz="0" w:space="0" w:color="auto"/>
                <w:left w:val="none" w:sz="0" w:space="0" w:color="auto"/>
                <w:bottom w:val="none" w:sz="0" w:space="0" w:color="auto"/>
                <w:right w:val="none" w:sz="0" w:space="0" w:color="auto"/>
              </w:divBdr>
            </w:div>
          </w:divsChild>
        </w:div>
        <w:div w:id="1987777350">
          <w:marLeft w:val="0"/>
          <w:marRight w:val="0"/>
          <w:marTop w:val="300"/>
          <w:marBottom w:val="0"/>
          <w:divBdr>
            <w:top w:val="none" w:sz="0" w:space="0" w:color="auto"/>
            <w:left w:val="none" w:sz="0" w:space="0" w:color="auto"/>
            <w:bottom w:val="none" w:sz="0" w:space="0" w:color="auto"/>
            <w:right w:val="none" w:sz="0" w:space="0" w:color="auto"/>
          </w:divBdr>
        </w:div>
        <w:div w:id="1627850665">
          <w:marLeft w:val="0"/>
          <w:marRight w:val="0"/>
          <w:marTop w:val="0"/>
          <w:marBottom w:val="0"/>
          <w:divBdr>
            <w:top w:val="none" w:sz="0" w:space="0" w:color="auto"/>
            <w:left w:val="none" w:sz="0" w:space="0" w:color="auto"/>
            <w:bottom w:val="none" w:sz="0" w:space="0" w:color="auto"/>
            <w:right w:val="none" w:sz="0" w:space="0" w:color="auto"/>
          </w:divBdr>
        </w:div>
        <w:div w:id="1969698805">
          <w:marLeft w:val="0"/>
          <w:marRight w:val="0"/>
          <w:marTop w:val="0"/>
          <w:marBottom w:val="0"/>
          <w:divBdr>
            <w:top w:val="none" w:sz="0" w:space="0" w:color="auto"/>
            <w:left w:val="none" w:sz="0" w:space="0" w:color="auto"/>
            <w:bottom w:val="none" w:sz="0" w:space="0" w:color="auto"/>
            <w:right w:val="none" w:sz="0" w:space="0" w:color="auto"/>
          </w:divBdr>
        </w:div>
        <w:div w:id="1829200878">
          <w:marLeft w:val="0"/>
          <w:marRight w:val="0"/>
          <w:marTop w:val="0"/>
          <w:marBottom w:val="0"/>
          <w:divBdr>
            <w:top w:val="none" w:sz="0" w:space="0" w:color="auto"/>
            <w:left w:val="none" w:sz="0" w:space="0" w:color="auto"/>
            <w:bottom w:val="none" w:sz="0" w:space="0" w:color="auto"/>
            <w:right w:val="none" w:sz="0" w:space="0" w:color="auto"/>
          </w:divBdr>
          <w:divsChild>
            <w:div w:id="1142427467">
              <w:marLeft w:val="0"/>
              <w:marRight w:val="0"/>
              <w:marTop w:val="0"/>
              <w:marBottom w:val="0"/>
              <w:divBdr>
                <w:top w:val="none" w:sz="0" w:space="0" w:color="auto"/>
                <w:left w:val="none" w:sz="0" w:space="0" w:color="auto"/>
                <w:bottom w:val="none" w:sz="0" w:space="0" w:color="auto"/>
                <w:right w:val="none" w:sz="0" w:space="0" w:color="auto"/>
              </w:divBdr>
            </w:div>
            <w:div w:id="1113869210">
              <w:marLeft w:val="0"/>
              <w:marRight w:val="0"/>
              <w:marTop w:val="0"/>
              <w:marBottom w:val="0"/>
              <w:divBdr>
                <w:top w:val="none" w:sz="0" w:space="0" w:color="auto"/>
                <w:left w:val="none" w:sz="0" w:space="0" w:color="auto"/>
                <w:bottom w:val="none" w:sz="0" w:space="0" w:color="auto"/>
                <w:right w:val="none" w:sz="0" w:space="0" w:color="auto"/>
              </w:divBdr>
            </w:div>
            <w:div w:id="27878428">
              <w:marLeft w:val="0"/>
              <w:marRight w:val="0"/>
              <w:marTop w:val="0"/>
              <w:marBottom w:val="0"/>
              <w:divBdr>
                <w:top w:val="none" w:sz="0" w:space="0" w:color="auto"/>
                <w:left w:val="none" w:sz="0" w:space="0" w:color="auto"/>
                <w:bottom w:val="none" w:sz="0" w:space="0" w:color="auto"/>
                <w:right w:val="none" w:sz="0" w:space="0" w:color="auto"/>
              </w:divBdr>
            </w:div>
            <w:div w:id="456218598">
              <w:marLeft w:val="0"/>
              <w:marRight w:val="0"/>
              <w:marTop w:val="0"/>
              <w:marBottom w:val="0"/>
              <w:divBdr>
                <w:top w:val="none" w:sz="0" w:space="0" w:color="auto"/>
                <w:left w:val="none" w:sz="0" w:space="0" w:color="auto"/>
                <w:bottom w:val="none" w:sz="0" w:space="0" w:color="auto"/>
                <w:right w:val="none" w:sz="0" w:space="0" w:color="auto"/>
              </w:divBdr>
            </w:div>
            <w:div w:id="991982066">
              <w:marLeft w:val="0"/>
              <w:marRight w:val="0"/>
              <w:marTop w:val="0"/>
              <w:marBottom w:val="0"/>
              <w:divBdr>
                <w:top w:val="none" w:sz="0" w:space="0" w:color="auto"/>
                <w:left w:val="none" w:sz="0" w:space="0" w:color="auto"/>
                <w:bottom w:val="none" w:sz="0" w:space="0" w:color="auto"/>
                <w:right w:val="none" w:sz="0" w:space="0" w:color="auto"/>
              </w:divBdr>
            </w:div>
            <w:div w:id="15353010">
              <w:marLeft w:val="0"/>
              <w:marRight w:val="0"/>
              <w:marTop w:val="0"/>
              <w:marBottom w:val="0"/>
              <w:divBdr>
                <w:top w:val="none" w:sz="0" w:space="0" w:color="auto"/>
                <w:left w:val="none" w:sz="0" w:space="0" w:color="auto"/>
                <w:bottom w:val="none" w:sz="0" w:space="0" w:color="auto"/>
                <w:right w:val="none" w:sz="0" w:space="0" w:color="auto"/>
              </w:divBdr>
            </w:div>
          </w:divsChild>
        </w:div>
        <w:div w:id="973556900">
          <w:marLeft w:val="0"/>
          <w:marRight w:val="0"/>
          <w:marTop w:val="300"/>
          <w:marBottom w:val="0"/>
          <w:divBdr>
            <w:top w:val="none" w:sz="0" w:space="0" w:color="auto"/>
            <w:left w:val="none" w:sz="0" w:space="0" w:color="auto"/>
            <w:bottom w:val="none" w:sz="0" w:space="0" w:color="auto"/>
            <w:right w:val="none" w:sz="0" w:space="0" w:color="auto"/>
          </w:divBdr>
        </w:div>
        <w:div w:id="1566647441">
          <w:marLeft w:val="0"/>
          <w:marRight w:val="0"/>
          <w:marTop w:val="0"/>
          <w:marBottom w:val="0"/>
          <w:divBdr>
            <w:top w:val="none" w:sz="0" w:space="0" w:color="auto"/>
            <w:left w:val="none" w:sz="0" w:space="0" w:color="auto"/>
            <w:bottom w:val="none" w:sz="0" w:space="0" w:color="auto"/>
            <w:right w:val="none" w:sz="0" w:space="0" w:color="auto"/>
          </w:divBdr>
        </w:div>
        <w:div w:id="1837067382">
          <w:marLeft w:val="0"/>
          <w:marRight w:val="0"/>
          <w:marTop w:val="0"/>
          <w:marBottom w:val="0"/>
          <w:divBdr>
            <w:top w:val="none" w:sz="0" w:space="0" w:color="auto"/>
            <w:left w:val="none" w:sz="0" w:space="0" w:color="auto"/>
            <w:bottom w:val="none" w:sz="0" w:space="0" w:color="auto"/>
            <w:right w:val="none" w:sz="0" w:space="0" w:color="auto"/>
          </w:divBdr>
        </w:div>
        <w:div w:id="1313292272">
          <w:marLeft w:val="0"/>
          <w:marRight w:val="0"/>
          <w:marTop w:val="0"/>
          <w:marBottom w:val="0"/>
          <w:divBdr>
            <w:top w:val="none" w:sz="0" w:space="0" w:color="auto"/>
            <w:left w:val="none" w:sz="0" w:space="0" w:color="auto"/>
            <w:bottom w:val="none" w:sz="0" w:space="0" w:color="auto"/>
            <w:right w:val="none" w:sz="0" w:space="0" w:color="auto"/>
          </w:divBdr>
          <w:divsChild>
            <w:div w:id="328094766">
              <w:marLeft w:val="0"/>
              <w:marRight w:val="0"/>
              <w:marTop w:val="0"/>
              <w:marBottom w:val="0"/>
              <w:divBdr>
                <w:top w:val="none" w:sz="0" w:space="0" w:color="auto"/>
                <w:left w:val="none" w:sz="0" w:space="0" w:color="auto"/>
                <w:bottom w:val="none" w:sz="0" w:space="0" w:color="auto"/>
                <w:right w:val="none" w:sz="0" w:space="0" w:color="auto"/>
              </w:divBdr>
            </w:div>
            <w:div w:id="2010518877">
              <w:marLeft w:val="0"/>
              <w:marRight w:val="0"/>
              <w:marTop w:val="0"/>
              <w:marBottom w:val="0"/>
              <w:divBdr>
                <w:top w:val="none" w:sz="0" w:space="0" w:color="auto"/>
                <w:left w:val="none" w:sz="0" w:space="0" w:color="auto"/>
                <w:bottom w:val="none" w:sz="0" w:space="0" w:color="auto"/>
                <w:right w:val="none" w:sz="0" w:space="0" w:color="auto"/>
              </w:divBdr>
            </w:div>
            <w:div w:id="832766215">
              <w:marLeft w:val="0"/>
              <w:marRight w:val="0"/>
              <w:marTop w:val="0"/>
              <w:marBottom w:val="0"/>
              <w:divBdr>
                <w:top w:val="none" w:sz="0" w:space="0" w:color="auto"/>
                <w:left w:val="none" w:sz="0" w:space="0" w:color="auto"/>
                <w:bottom w:val="none" w:sz="0" w:space="0" w:color="auto"/>
                <w:right w:val="none" w:sz="0" w:space="0" w:color="auto"/>
              </w:divBdr>
            </w:div>
            <w:div w:id="1768228027">
              <w:marLeft w:val="0"/>
              <w:marRight w:val="0"/>
              <w:marTop w:val="0"/>
              <w:marBottom w:val="0"/>
              <w:divBdr>
                <w:top w:val="none" w:sz="0" w:space="0" w:color="auto"/>
                <w:left w:val="none" w:sz="0" w:space="0" w:color="auto"/>
                <w:bottom w:val="none" w:sz="0" w:space="0" w:color="auto"/>
                <w:right w:val="none" w:sz="0" w:space="0" w:color="auto"/>
              </w:divBdr>
            </w:div>
            <w:div w:id="151990310">
              <w:marLeft w:val="0"/>
              <w:marRight w:val="0"/>
              <w:marTop w:val="0"/>
              <w:marBottom w:val="0"/>
              <w:divBdr>
                <w:top w:val="none" w:sz="0" w:space="0" w:color="auto"/>
                <w:left w:val="none" w:sz="0" w:space="0" w:color="auto"/>
                <w:bottom w:val="none" w:sz="0" w:space="0" w:color="auto"/>
                <w:right w:val="none" w:sz="0" w:space="0" w:color="auto"/>
              </w:divBdr>
            </w:div>
            <w:div w:id="668675898">
              <w:marLeft w:val="0"/>
              <w:marRight w:val="0"/>
              <w:marTop w:val="0"/>
              <w:marBottom w:val="0"/>
              <w:divBdr>
                <w:top w:val="none" w:sz="0" w:space="0" w:color="auto"/>
                <w:left w:val="none" w:sz="0" w:space="0" w:color="auto"/>
                <w:bottom w:val="none" w:sz="0" w:space="0" w:color="auto"/>
                <w:right w:val="none" w:sz="0" w:space="0" w:color="auto"/>
              </w:divBdr>
            </w:div>
            <w:div w:id="1194347058">
              <w:marLeft w:val="0"/>
              <w:marRight w:val="0"/>
              <w:marTop w:val="0"/>
              <w:marBottom w:val="0"/>
              <w:divBdr>
                <w:top w:val="none" w:sz="0" w:space="0" w:color="auto"/>
                <w:left w:val="none" w:sz="0" w:space="0" w:color="auto"/>
                <w:bottom w:val="none" w:sz="0" w:space="0" w:color="auto"/>
                <w:right w:val="none" w:sz="0" w:space="0" w:color="auto"/>
              </w:divBdr>
            </w:div>
            <w:div w:id="3217657">
              <w:marLeft w:val="0"/>
              <w:marRight w:val="0"/>
              <w:marTop w:val="0"/>
              <w:marBottom w:val="0"/>
              <w:divBdr>
                <w:top w:val="none" w:sz="0" w:space="0" w:color="auto"/>
                <w:left w:val="none" w:sz="0" w:space="0" w:color="auto"/>
                <w:bottom w:val="none" w:sz="0" w:space="0" w:color="auto"/>
                <w:right w:val="none" w:sz="0" w:space="0" w:color="auto"/>
              </w:divBdr>
            </w:div>
            <w:div w:id="180508841">
              <w:marLeft w:val="0"/>
              <w:marRight w:val="0"/>
              <w:marTop w:val="0"/>
              <w:marBottom w:val="0"/>
              <w:divBdr>
                <w:top w:val="none" w:sz="0" w:space="0" w:color="auto"/>
                <w:left w:val="none" w:sz="0" w:space="0" w:color="auto"/>
                <w:bottom w:val="none" w:sz="0" w:space="0" w:color="auto"/>
                <w:right w:val="none" w:sz="0" w:space="0" w:color="auto"/>
              </w:divBdr>
            </w:div>
            <w:div w:id="1904946477">
              <w:marLeft w:val="0"/>
              <w:marRight w:val="0"/>
              <w:marTop w:val="0"/>
              <w:marBottom w:val="0"/>
              <w:divBdr>
                <w:top w:val="none" w:sz="0" w:space="0" w:color="auto"/>
                <w:left w:val="none" w:sz="0" w:space="0" w:color="auto"/>
                <w:bottom w:val="none" w:sz="0" w:space="0" w:color="auto"/>
                <w:right w:val="none" w:sz="0" w:space="0" w:color="auto"/>
              </w:divBdr>
            </w:div>
            <w:div w:id="783503054">
              <w:marLeft w:val="0"/>
              <w:marRight w:val="0"/>
              <w:marTop w:val="0"/>
              <w:marBottom w:val="0"/>
              <w:divBdr>
                <w:top w:val="none" w:sz="0" w:space="0" w:color="auto"/>
                <w:left w:val="none" w:sz="0" w:space="0" w:color="auto"/>
                <w:bottom w:val="none" w:sz="0" w:space="0" w:color="auto"/>
                <w:right w:val="none" w:sz="0" w:space="0" w:color="auto"/>
              </w:divBdr>
            </w:div>
          </w:divsChild>
        </w:div>
        <w:div w:id="2317400">
          <w:marLeft w:val="0"/>
          <w:marRight w:val="0"/>
          <w:marTop w:val="300"/>
          <w:marBottom w:val="0"/>
          <w:divBdr>
            <w:top w:val="none" w:sz="0" w:space="0" w:color="auto"/>
            <w:left w:val="none" w:sz="0" w:space="0" w:color="auto"/>
            <w:bottom w:val="none" w:sz="0" w:space="0" w:color="auto"/>
            <w:right w:val="none" w:sz="0" w:space="0" w:color="auto"/>
          </w:divBdr>
        </w:div>
        <w:div w:id="1064567985">
          <w:marLeft w:val="0"/>
          <w:marRight w:val="0"/>
          <w:marTop w:val="0"/>
          <w:marBottom w:val="0"/>
          <w:divBdr>
            <w:top w:val="none" w:sz="0" w:space="0" w:color="auto"/>
            <w:left w:val="none" w:sz="0" w:space="0" w:color="auto"/>
            <w:bottom w:val="none" w:sz="0" w:space="0" w:color="auto"/>
            <w:right w:val="none" w:sz="0" w:space="0" w:color="auto"/>
          </w:divBdr>
        </w:div>
        <w:div w:id="102767928">
          <w:marLeft w:val="0"/>
          <w:marRight w:val="0"/>
          <w:marTop w:val="0"/>
          <w:marBottom w:val="0"/>
          <w:divBdr>
            <w:top w:val="none" w:sz="0" w:space="0" w:color="auto"/>
            <w:left w:val="none" w:sz="0" w:space="0" w:color="auto"/>
            <w:bottom w:val="none" w:sz="0" w:space="0" w:color="auto"/>
            <w:right w:val="none" w:sz="0" w:space="0" w:color="auto"/>
          </w:divBdr>
        </w:div>
        <w:div w:id="392118639">
          <w:marLeft w:val="0"/>
          <w:marRight w:val="0"/>
          <w:marTop w:val="0"/>
          <w:marBottom w:val="0"/>
          <w:divBdr>
            <w:top w:val="none" w:sz="0" w:space="0" w:color="auto"/>
            <w:left w:val="none" w:sz="0" w:space="0" w:color="auto"/>
            <w:bottom w:val="none" w:sz="0" w:space="0" w:color="auto"/>
            <w:right w:val="none" w:sz="0" w:space="0" w:color="auto"/>
          </w:divBdr>
          <w:divsChild>
            <w:div w:id="81801103">
              <w:marLeft w:val="0"/>
              <w:marRight w:val="0"/>
              <w:marTop w:val="0"/>
              <w:marBottom w:val="0"/>
              <w:divBdr>
                <w:top w:val="none" w:sz="0" w:space="0" w:color="auto"/>
                <w:left w:val="none" w:sz="0" w:space="0" w:color="auto"/>
                <w:bottom w:val="none" w:sz="0" w:space="0" w:color="auto"/>
                <w:right w:val="none" w:sz="0" w:space="0" w:color="auto"/>
              </w:divBdr>
            </w:div>
            <w:div w:id="182600087">
              <w:marLeft w:val="0"/>
              <w:marRight w:val="0"/>
              <w:marTop w:val="0"/>
              <w:marBottom w:val="0"/>
              <w:divBdr>
                <w:top w:val="none" w:sz="0" w:space="0" w:color="auto"/>
                <w:left w:val="none" w:sz="0" w:space="0" w:color="auto"/>
                <w:bottom w:val="none" w:sz="0" w:space="0" w:color="auto"/>
                <w:right w:val="none" w:sz="0" w:space="0" w:color="auto"/>
              </w:divBdr>
            </w:div>
            <w:div w:id="1777939464">
              <w:marLeft w:val="0"/>
              <w:marRight w:val="0"/>
              <w:marTop w:val="0"/>
              <w:marBottom w:val="0"/>
              <w:divBdr>
                <w:top w:val="none" w:sz="0" w:space="0" w:color="auto"/>
                <w:left w:val="none" w:sz="0" w:space="0" w:color="auto"/>
                <w:bottom w:val="none" w:sz="0" w:space="0" w:color="auto"/>
                <w:right w:val="none" w:sz="0" w:space="0" w:color="auto"/>
              </w:divBdr>
            </w:div>
            <w:div w:id="928926366">
              <w:marLeft w:val="0"/>
              <w:marRight w:val="0"/>
              <w:marTop w:val="0"/>
              <w:marBottom w:val="0"/>
              <w:divBdr>
                <w:top w:val="none" w:sz="0" w:space="0" w:color="auto"/>
                <w:left w:val="none" w:sz="0" w:space="0" w:color="auto"/>
                <w:bottom w:val="none" w:sz="0" w:space="0" w:color="auto"/>
                <w:right w:val="none" w:sz="0" w:space="0" w:color="auto"/>
              </w:divBdr>
            </w:div>
            <w:div w:id="1028022466">
              <w:marLeft w:val="0"/>
              <w:marRight w:val="0"/>
              <w:marTop w:val="0"/>
              <w:marBottom w:val="0"/>
              <w:divBdr>
                <w:top w:val="none" w:sz="0" w:space="0" w:color="auto"/>
                <w:left w:val="none" w:sz="0" w:space="0" w:color="auto"/>
                <w:bottom w:val="none" w:sz="0" w:space="0" w:color="auto"/>
                <w:right w:val="none" w:sz="0" w:space="0" w:color="auto"/>
              </w:divBdr>
            </w:div>
            <w:div w:id="313336732">
              <w:marLeft w:val="0"/>
              <w:marRight w:val="0"/>
              <w:marTop w:val="0"/>
              <w:marBottom w:val="0"/>
              <w:divBdr>
                <w:top w:val="none" w:sz="0" w:space="0" w:color="auto"/>
                <w:left w:val="none" w:sz="0" w:space="0" w:color="auto"/>
                <w:bottom w:val="none" w:sz="0" w:space="0" w:color="auto"/>
                <w:right w:val="none" w:sz="0" w:space="0" w:color="auto"/>
              </w:divBdr>
            </w:div>
            <w:div w:id="982386374">
              <w:marLeft w:val="0"/>
              <w:marRight w:val="0"/>
              <w:marTop w:val="0"/>
              <w:marBottom w:val="0"/>
              <w:divBdr>
                <w:top w:val="none" w:sz="0" w:space="0" w:color="auto"/>
                <w:left w:val="none" w:sz="0" w:space="0" w:color="auto"/>
                <w:bottom w:val="none" w:sz="0" w:space="0" w:color="auto"/>
                <w:right w:val="none" w:sz="0" w:space="0" w:color="auto"/>
              </w:divBdr>
            </w:div>
            <w:div w:id="1432505539">
              <w:marLeft w:val="0"/>
              <w:marRight w:val="0"/>
              <w:marTop w:val="0"/>
              <w:marBottom w:val="0"/>
              <w:divBdr>
                <w:top w:val="none" w:sz="0" w:space="0" w:color="auto"/>
                <w:left w:val="none" w:sz="0" w:space="0" w:color="auto"/>
                <w:bottom w:val="none" w:sz="0" w:space="0" w:color="auto"/>
                <w:right w:val="none" w:sz="0" w:space="0" w:color="auto"/>
              </w:divBdr>
            </w:div>
            <w:div w:id="18898333">
              <w:marLeft w:val="0"/>
              <w:marRight w:val="0"/>
              <w:marTop w:val="0"/>
              <w:marBottom w:val="0"/>
              <w:divBdr>
                <w:top w:val="none" w:sz="0" w:space="0" w:color="auto"/>
                <w:left w:val="none" w:sz="0" w:space="0" w:color="auto"/>
                <w:bottom w:val="none" w:sz="0" w:space="0" w:color="auto"/>
                <w:right w:val="none" w:sz="0" w:space="0" w:color="auto"/>
              </w:divBdr>
            </w:div>
            <w:div w:id="1702974938">
              <w:marLeft w:val="0"/>
              <w:marRight w:val="0"/>
              <w:marTop w:val="0"/>
              <w:marBottom w:val="0"/>
              <w:divBdr>
                <w:top w:val="none" w:sz="0" w:space="0" w:color="auto"/>
                <w:left w:val="none" w:sz="0" w:space="0" w:color="auto"/>
                <w:bottom w:val="none" w:sz="0" w:space="0" w:color="auto"/>
                <w:right w:val="none" w:sz="0" w:space="0" w:color="auto"/>
              </w:divBdr>
            </w:div>
            <w:div w:id="641231112">
              <w:marLeft w:val="0"/>
              <w:marRight w:val="0"/>
              <w:marTop w:val="0"/>
              <w:marBottom w:val="0"/>
              <w:divBdr>
                <w:top w:val="none" w:sz="0" w:space="0" w:color="auto"/>
                <w:left w:val="none" w:sz="0" w:space="0" w:color="auto"/>
                <w:bottom w:val="none" w:sz="0" w:space="0" w:color="auto"/>
                <w:right w:val="none" w:sz="0" w:space="0" w:color="auto"/>
              </w:divBdr>
            </w:div>
            <w:div w:id="219558914">
              <w:marLeft w:val="0"/>
              <w:marRight w:val="0"/>
              <w:marTop w:val="0"/>
              <w:marBottom w:val="0"/>
              <w:divBdr>
                <w:top w:val="none" w:sz="0" w:space="0" w:color="auto"/>
                <w:left w:val="none" w:sz="0" w:space="0" w:color="auto"/>
                <w:bottom w:val="none" w:sz="0" w:space="0" w:color="auto"/>
                <w:right w:val="none" w:sz="0" w:space="0" w:color="auto"/>
              </w:divBdr>
            </w:div>
            <w:div w:id="1050570930">
              <w:marLeft w:val="0"/>
              <w:marRight w:val="0"/>
              <w:marTop w:val="0"/>
              <w:marBottom w:val="0"/>
              <w:divBdr>
                <w:top w:val="none" w:sz="0" w:space="0" w:color="auto"/>
                <w:left w:val="none" w:sz="0" w:space="0" w:color="auto"/>
                <w:bottom w:val="none" w:sz="0" w:space="0" w:color="auto"/>
                <w:right w:val="none" w:sz="0" w:space="0" w:color="auto"/>
              </w:divBdr>
            </w:div>
          </w:divsChild>
        </w:div>
        <w:div w:id="1582714203">
          <w:marLeft w:val="0"/>
          <w:marRight w:val="0"/>
          <w:marTop w:val="300"/>
          <w:marBottom w:val="0"/>
          <w:divBdr>
            <w:top w:val="none" w:sz="0" w:space="0" w:color="auto"/>
            <w:left w:val="none" w:sz="0" w:space="0" w:color="auto"/>
            <w:bottom w:val="none" w:sz="0" w:space="0" w:color="auto"/>
            <w:right w:val="none" w:sz="0" w:space="0" w:color="auto"/>
          </w:divBdr>
        </w:div>
        <w:div w:id="751583906">
          <w:marLeft w:val="0"/>
          <w:marRight w:val="0"/>
          <w:marTop w:val="0"/>
          <w:marBottom w:val="0"/>
          <w:divBdr>
            <w:top w:val="none" w:sz="0" w:space="0" w:color="auto"/>
            <w:left w:val="none" w:sz="0" w:space="0" w:color="auto"/>
            <w:bottom w:val="none" w:sz="0" w:space="0" w:color="auto"/>
            <w:right w:val="none" w:sz="0" w:space="0" w:color="auto"/>
          </w:divBdr>
        </w:div>
        <w:div w:id="1522164800">
          <w:marLeft w:val="0"/>
          <w:marRight w:val="0"/>
          <w:marTop w:val="0"/>
          <w:marBottom w:val="0"/>
          <w:divBdr>
            <w:top w:val="none" w:sz="0" w:space="0" w:color="auto"/>
            <w:left w:val="none" w:sz="0" w:space="0" w:color="auto"/>
            <w:bottom w:val="none" w:sz="0" w:space="0" w:color="auto"/>
            <w:right w:val="none" w:sz="0" w:space="0" w:color="auto"/>
          </w:divBdr>
        </w:div>
        <w:div w:id="1260333121">
          <w:marLeft w:val="0"/>
          <w:marRight w:val="0"/>
          <w:marTop w:val="0"/>
          <w:marBottom w:val="0"/>
          <w:divBdr>
            <w:top w:val="none" w:sz="0" w:space="0" w:color="auto"/>
            <w:left w:val="none" w:sz="0" w:space="0" w:color="auto"/>
            <w:bottom w:val="none" w:sz="0" w:space="0" w:color="auto"/>
            <w:right w:val="none" w:sz="0" w:space="0" w:color="auto"/>
          </w:divBdr>
          <w:divsChild>
            <w:div w:id="272791035">
              <w:marLeft w:val="0"/>
              <w:marRight w:val="0"/>
              <w:marTop w:val="0"/>
              <w:marBottom w:val="0"/>
              <w:divBdr>
                <w:top w:val="none" w:sz="0" w:space="0" w:color="auto"/>
                <w:left w:val="none" w:sz="0" w:space="0" w:color="auto"/>
                <w:bottom w:val="none" w:sz="0" w:space="0" w:color="auto"/>
                <w:right w:val="none" w:sz="0" w:space="0" w:color="auto"/>
              </w:divBdr>
            </w:div>
            <w:div w:id="1393430015">
              <w:marLeft w:val="0"/>
              <w:marRight w:val="0"/>
              <w:marTop w:val="0"/>
              <w:marBottom w:val="0"/>
              <w:divBdr>
                <w:top w:val="none" w:sz="0" w:space="0" w:color="auto"/>
                <w:left w:val="none" w:sz="0" w:space="0" w:color="auto"/>
                <w:bottom w:val="none" w:sz="0" w:space="0" w:color="auto"/>
                <w:right w:val="none" w:sz="0" w:space="0" w:color="auto"/>
              </w:divBdr>
            </w:div>
            <w:div w:id="2082948240">
              <w:marLeft w:val="0"/>
              <w:marRight w:val="0"/>
              <w:marTop w:val="0"/>
              <w:marBottom w:val="0"/>
              <w:divBdr>
                <w:top w:val="none" w:sz="0" w:space="0" w:color="auto"/>
                <w:left w:val="none" w:sz="0" w:space="0" w:color="auto"/>
                <w:bottom w:val="none" w:sz="0" w:space="0" w:color="auto"/>
                <w:right w:val="none" w:sz="0" w:space="0" w:color="auto"/>
              </w:divBdr>
            </w:div>
            <w:div w:id="1375232799">
              <w:marLeft w:val="0"/>
              <w:marRight w:val="0"/>
              <w:marTop w:val="0"/>
              <w:marBottom w:val="0"/>
              <w:divBdr>
                <w:top w:val="none" w:sz="0" w:space="0" w:color="auto"/>
                <w:left w:val="none" w:sz="0" w:space="0" w:color="auto"/>
                <w:bottom w:val="none" w:sz="0" w:space="0" w:color="auto"/>
                <w:right w:val="none" w:sz="0" w:space="0" w:color="auto"/>
              </w:divBdr>
            </w:div>
          </w:divsChild>
        </w:div>
        <w:div w:id="1781684886">
          <w:marLeft w:val="0"/>
          <w:marRight w:val="0"/>
          <w:marTop w:val="300"/>
          <w:marBottom w:val="0"/>
          <w:divBdr>
            <w:top w:val="none" w:sz="0" w:space="0" w:color="auto"/>
            <w:left w:val="none" w:sz="0" w:space="0" w:color="auto"/>
            <w:bottom w:val="none" w:sz="0" w:space="0" w:color="auto"/>
            <w:right w:val="none" w:sz="0" w:space="0" w:color="auto"/>
          </w:divBdr>
        </w:div>
        <w:div w:id="1253780020">
          <w:marLeft w:val="0"/>
          <w:marRight w:val="0"/>
          <w:marTop w:val="0"/>
          <w:marBottom w:val="0"/>
          <w:divBdr>
            <w:top w:val="none" w:sz="0" w:space="0" w:color="auto"/>
            <w:left w:val="none" w:sz="0" w:space="0" w:color="auto"/>
            <w:bottom w:val="none" w:sz="0" w:space="0" w:color="auto"/>
            <w:right w:val="none" w:sz="0" w:space="0" w:color="auto"/>
          </w:divBdr>
        </w:div>
        <w:div w:id="629018272">
          <w:marLeft w:val="0"/>
          <w:marRight w:val="0"/>
          <w:marTop w:val="0"/>
          <w:marBottom w:val="0"/>
          <w:divBdr>
            <w:top w:val="none" w:sz="0" w:space="0" w:color="auto"/>
            <w:left w:val="none" w:sz="0" w:space="0" w:color="auto"/>
            <w:bottom w:val="none" w:sz="0" w:space="0" w:color="auto"/>
            <w:right w:val="none" w:sz="0" w:space="0" w:color="auto"/>
          </w:divBdr>
        </w:div>
        <w:div w:id="74742860">
          <w:marLeft w:val="0"/>
          <w:marRight w:val="0"/>
          <w:marTop w:val="0"/>
          <w:marBottom w:val="0"/>
          <w:divBdr>
            <w:top w:val="none" w:sz="0" w:space="0" w:color="auto"/>
            <w:left w:val="none" w:sz="0" w:space="0" w:color="auto"/>
            <w:bottom w:val="none" w:sz="0" w:space="0" w:color="auto"/>
            <w:right w:val="none" w:sz="0" w:space="0" w:color="auto"/>
          </w:divBdr>
          <w:divsChild>
            <w:div w:id="458038049">
              <w:marLeft w:val="0"/>
              <w:marRight w:val="0"/>
              <w:marTop w:val="0"/>
              <w:marBottom w:val="0"/>
              <w:divBdr>
                <w:top w:val="none" w:sz="0" w:space="0" w:color="auto"/>
                <w:left w:val="none" w:sz="0" w:space="0" w:color="auto"/>
                <w:bottom w:val="none" w:sz="0" w:space="0" w:color="auto"/>
                <w:right w:val="none" w:sz="0" w:space="0" w:color="auto"/>
              </w:divBdr>
            </w:div>
            <w:div w:id="1092697493">
              <w:marLeft w:val="0"/>
              <w:marRight w:val="0"/>
              <w:marTop w:val="0"/>
              <w:marBottom w:val="0"/>
              <w:divBdr>
                <w:top w:val="none" w:sz="0" w:space="0" w:color="auto"/>
                <w:left w:val="none" w:sz="0" w:space="0" w:color="auto"/>
                <w:bottom w:val="none" w:sz="0" w:space="0" w:color="auto"/>
                <w:right w:val="none" w:sz="0" w:space="0" w:color="auto"/>
              </w:divBdr>
            </w:div>
            <w:div w:id="318971398">
              <w:marLeft w:val="0"/>
              <w:marRight w:val="0"/>
              <w:marTop w:val="0"/>
              <w:marBottom w:val="0"/>
              <w:divBdr>
                <w:top w:val="none" w:sz="0" w:space="0" w:color="auto"/>
                <w:left w:val="none" w:sz="0" w:space="0" w:color="auto"/>
                <w:bottom w:val="none" w:sz="0" w:space="0" w:color="auto"/>
                <w:right w:val="none" w:sz="0" w:space="0" w:color="auto"/>
              </w:divBdr>
            </w:div>
            <w:div w:id="1580864441">
              <w:marLeft w:val="0"/>
              <w:marRight w:val="0"/>
              <w:marTop w:val="0"/>
              <w:marBottom w:val="0"/>
              <w:divBdr>
                <w:top w:val="none" w:sz="0" w:space="0" w:color="auto"/>
                <w:left w:val="none" w:sz="0" w:space="0" w:color="auto"/>
                <w:bottom w:val="none" w:sz="0" w:space="0" w:color="auto"/>
                <w:right w:val="none" w:sz="0" w:space="0" w:color="auto"/>
              </w:divBdr>
            </w:div>
            <w:div w:id="846363631">
              <w:marLeft w:val="0"/>
              <w:marRight w:val="0"/>
              <w:marTop w:val="0"/>
              <w:marBottom w:val="0"/>
              <w:divBdr>
                <w:top w:val="none" w:sz="0" w:space="0" w:color="auto"/>
                <w:left w:val="none" w:sz="0" w:space="0" w:color="auto"/>
                <w:bottom w:val="none" w:sz="0" w:space="0" w:color="auto"/>
                <w:right w:val="none" w:sz="0" w:space="0" w:color="auto"/>
              </w:divBdr>
            </w:div>
            <w:div w:id="1063797865">
              <w:marLeft w:val="0"/>
              <w:marRight w:val="0"/>
              <w:marTop w:val="0"/>
              <w:marBottom w:val="0"/>
              <w:divBdr>
                <w:top w:val="none" w:sz="0" w:space="0" w:color="auto"/>
                <w:left w:val="none" w:sz="0" w:space="0" w:color="auto"/>
                <w:bottom w:val="none" w:sz="0" w:space="0" w:color="auto"/>
                <w:right w:val="none" w:sz="0" w:space="0" w:color="auto"/>
              </w:divBdr>
            </w:div>
            <w:div w:id="2122458957">
              <w:marLeft w:val="0"/>
              <w:marRight w:val="0"/>
              <w:marTop w:val="0"/>
              <w:marBottom w:val="0"/>
              <w:divBdr>
                <w:top w:val="none" w:sz="0" w:space="0" w:color="auto"/>
                <w:left w:val="none" w:sz="0" w:space="0" w:color="auto"/>
                <w:bottom w:val="none" w:sz="0" w:space="0" w:color="auto"/>
                <w:right w:val="none" w:sz="0" w:space="0" w:color="auto"/>
              </w:divBdr>
            </w:div>
            <w:div w:id="1436050856">
              <w:marLeft w:val="0"/>
              <w:marRight w:val="0"/>
              <w:marTop w:val="0"/>
              <w:marBottom w:val="0"/>
              <w:divBdr>
                <w:top w:val="none" w:sz="0" w:space="0" w:color="auto"/>
                <w:left w:val="none" w:sz="0" w:space="0" w:color="auto"/>
                <w:bottom w:val="none" w:sz="0" w:space="0" w:color="auto"/>
                <w:right w:val="none" w:sz="0" w:space="0" w:color="auto"/>
              </w:divBdr>
            </w:div>
          </w:divsChild>
        </w:div>
        <w:div w:id="172959460">
          <w:marLeft w:val="0"/>
          <w:marRight w:val="0"/>
          <w:marTop w:val="300"/>
          <w:marBottom w:val="0"/>
          <w:divBdr>
            <w:top w:val="none" w:sz="0" w:space="0" w:color="auto"/>
            <w:left w:val="none" w:sz="0" w:space="0" w:color="auto"/>
            <w:bottom w:val="none" w:sz="0" w:space="0" w:color="auto"/>
            <w:right w:val="none" w:sz="0" w:space="0" w:color="auto"/>
          </w:divBdr>
        </w:div>
        <w:div w:id="392431756">
          <w:marLeft w:val="0"/>
          <w:marRight w:val="0"/>
          <w:marTop w:val="0"/>
          <w:marBottom w:val="0"/>
          <w:divBdr>
            <w:top w:val="none" w:sz="0" w:space="0" w:color="auto"/>
            <w:left w:val="none" w:sz="0" w:space="0" w:color="auto"/>
            <w:bottom w:val="none" w:sz="0" w:space="0" w:color="auto"/>
            <w:right w:val="none" w:sz="0" w:space="0" w:color="auto"/>
          </w:divBdr>
        </w:div>
        <w:div w:id="1514344129">
          <w:marLeft w:val="0"/>
          <w:marRight w:val="0"/>
          <w:marTop w:val="0"/>
          <w:marBottom w:val="0"/>
          <w:divBdr>
            <w:top w:val="none" w:sz="0" w:space="0" w:color="auto"/>
            <w:left w:val="none" w:sz="0" w:space="0" w:color="auto"/>
            <w:bottom w:val="none" w:sz="0" w:space="0" w:color="auto"/>
            <w:right w:val="none" w:sz="0" w:space="0" w:color="auto"/>
          </w:divBdr>
        </w:div>
        <w:div w:id="134297206">
          <w:marLeft w:val="0"/>
          <w:marRight w:val="0"/>
          <w:marTop w:val="0"/>
          <w:marBottom w:val="0"/>
          <w:divBdr>
            <w:top w:val="none" w:sz="0" w:space="0" w:color="auto"/>
            <w:left w:val="none" w:sz="0" w:space="0" w:color="auto"/>
            <w:bottom w:val="none" w:sz="0" w:space="0" w:color="auto"/>
            <w:right w:val="none" w:sz="0" w:space="0" w:color="auto"/>
          </w:divBdr>
          <w:divsChild>
            <w:div w:id="122693014">
              <w:marLeft w:val="0"/>
              <w:marRight w:val="0"/>
              <w:marTop w:val="0"/>
              <w:marBottom w:val="0"/>
              <w:divBdr>
                <w:top w:val="none" w:sz="0" w:space="0" w:color="auto"/>
                <w:left w:val="none" w:sz="0" w:space="0" w:color="auto"/>
                <w:bottom w:val="none" w:sz="0" w:space="0" w:color="auto"/>
                <w:right w:val="none" w:sz="0" w:space="0" w:color="auto"/>
              </w:divBdr>
            </w:div>
            <w:div w:id="1835367109">
              <w:marLeft w:val="0"/>
              <w:marRight w:val="0"/>
              <w:marTop w:val="90"/>
              <w:marBottom w:val="0"/>
              <w:divBdr>
                <w:top w:val="none" w:sz="0" w:space="0" w:color="auto"/>
                <w:left w:val="none" w:sz="0" w:space="0" w:color="auto"/>
                <w:bottom w:val="none" w:sz="0" w:space="0" w:color="auto"/>
                <w:right w:val="none" w:sz="0" w:space="0" w:color="auto"/>
              </w:divBdr>
            </w:div>
            <w:div w:id="2131898809">
              <w:marLeft w:val="0"/>
              <w:marRight w:val="0"/>
              <w:marTop w:val="90"/>
              <w:marBottom w:val="0"/>
              <w:divBdr>
                <w:top w:val="none" w:sz="0" w:space="0" w:color="auto"/>
                <w:left w:val="none" w:sz="0" w:space="0" w:color="auto"/>
                <w:bottom w:val="none" w:sz="0" w:space="0" w:color="auto"/>
                <w:right w:val="none" w:sz="0" w:space="0" w:color="auto"/>
              </w:divBdr>
            </w:div>
            <w:div w:id="692919657">
              <w:marLeft w:val="0"/>
              <w:marRight w:val="0"/>
              <w:marTop w:val="0"/>
              <w:marBottom w:val="0"/>
              <w:divBdr>
                <w:top w:val="none" w:sz="0" w:space="0" w:color="auto"/>
                <w:left w:val="none" w:sz="0" w:space="0" w:color="auto"/>
                <w:bottom w:val="none" w:sz="0" w:space="0" w:color="auto"/>
                <w:right w:val="none" w:sz="0" w:space="0" w:color="auto"/>
              </w:divBdr>
            </w:div>
            <w:div w:id="1559975133">
              <w:marLeft w:val="0"/>
              <w:marRight w:val="0"/>
              <w:marTop w:val="0"/>
              <w:marBottom w:val="0"/>
              <w:divBdr>
                <w:top w:val="none" w:sz="0" w:space="0" w:color="auto"/>
                <w:left w:val="none" w:sz="0" w:space="0" w:color="auto"/>
                <w:bottom w:val="none" w:sz="0" w:space="0" w:color="auto"/>
                <w:right w:val="none" w:sz="0" w:space="0" w:color="auto"/>
              </w:divBdr>
            </w:div>
            <w:div w:id="816143786">
              <w:marLeft w:val="0"/>
              <w:marRight w:val="0"/>
              <w:marTop w:val="0"/>
              <w:marBottom w:val="0"/>
              <w:divBdr>
                <w:top w:val="none" w:sz="0" w:space="0" w:color="auto"/>
                <w:left w:val="none" w:sz="0" w:space="0" w:color="auto"/>
                <w:bottom w:val="none" w:sz="0" w:space="0" w:color="auto"/>
                <w:right w:val="none" w:sz="0" w:space="0" w:color="auto"/>
              </w:divBdr>
            </w:div>
            <w:div w:id="1420441106">
              <w:marLeft w:val="0"/>
              <w:marRight w:val="0"/>
              <w:marTop w:val="0"/>
              <w:marBottom w:val="0"/>
              <w:divBdr>
                <w:top w:val="none" w:sz="0" w:space="0" w:color="auto"/>
                <w:left w:val="none" w:sz="0" w:space="0" w:color="auto"/>
                <w:bottom w:val="none" w:sz="0" w:space="0" w:color="auto"/>
                <w:right w:val="none" w:sz="0" w:space="0" w:color="auto"/>
              </w:divBdr>
            </w:div>
            <w:div w:id="1870288949">
              <w:marLeft w:val="0"/>
              <w:marRight w:val="0"/>
              <w:marTop w:val="0"/>
              <w:marBottom w:val="0"/>
              <w:divBdr>
                <w:top w:val="none" w:sz="0" w:space="0" w:color="auto"/>
                <w:left w:val="none" w:sz="0" w:space="0" w:color="auto"/>
                <w:bottom w:val="none" w:sz="0" w:space="0" w:color="auto"/>
                <w:right w:val="none" w:sz="0" w:space="0" w:color="auto"/>
              </w:divBdr>
            </w:div>
            <w:div w:id="2042852523">
              <w:marLeft w:val="0"/>
              <w:marRight w:val="0"/>
              <w:marTop w:val="0"/>
              <w:marBottom w:val="0"/>
              <w:divBdr>
                <w:top w:val="none" w:sz="0" w:space="0" w:color="auto"/>
                <w:left w:val="none" w:sz="0" w:space="0" w:color="auto"/>
                <w:bottom w:val="none" w:sz="0" w:space="0" w:color="auto"/>
                <w:right w:val="none" w:sz="0" w:space="0" w:color="auto"/>
              </w:divBdr>
            </w:div>
            <w:div w:id="1985772209">
              <w:marLeft w:val="0"/>
              <w:marRight w:val="0"/>
              <w:marTop w:val="90"/>
              <w:marBottom w:val="0"/>
              <w:divBdr>
                <w:top w:val="none" w:sz="0" w:space="0" w:color="auto"/>
                <w:left w:val="none" w:sz="0" w:space="0" w:color="auto"/>
                <w:bottom w:val="none" w:sz="0" w:space="0" w:color="auto"/>
                <w:right w:val="none" w:sz="0" w:space="0" w:color="auto"/>
              </w:divBdr>
            </w:div>
            <w:div w:id="158233304">
              <w:marLeft w:val="0"/>
              <w:marRight w:val="0"/>
              <w:marTop w:val="90"/>
              <w:marBottom w:val="0"/>
              <w:divBdr>
                <w:top w:val="none" w:sz="0" w:space="0" w:color="auto"/>
                <w:left w:val="none" w:sz="0" w:space="0" w:color="auto"/>
                <w:bottom w:val="none" w:sz="0" w:space="0" w:color="auto"/>
                <w:right w:val="none" w:sz="0" w:space="0" w:color="auto"/>
              </w:divBdr>
            </w:div>
            <w:div w:id="1837184960">
              <w:marLeft w:val="0"/>
              <w:marRight w:val="0"/>
              <w:marTop w:val="0"/>
              <w:marBottom w:val="0"/>
              <w:divBdr>
                <w:top w:val="none" w:sz="0" w:space="0" w:color="auto"/>
                <w:left w:val="none" w:sz="0" w:space="0" w:color="auto"/>
                <w:bottom w:val="none" w:sz="0" w:space="0" w:color="auto"/>
                <w:right w:val="none" w:sz="0" w:space="0" w:color="auto"/>
              </w:divBdr>
            </w:div>
            <w:div w:id="1531913535">
              <w:marLeft w:val="0"/>
              <w:marRight w:val="0"/>
              <w:marTop w:val="0"/>
              <w:marBottom w:val="0"/>
              <w:divBdr>
                <w:top w:val="none" w:sz="0" w:space="0" w:color="auto"/>
                <w:left w:val="none" w:sz="0" w:space="0" w:color="auto"/>
                <w:bottom w:val="none" w:sz="0" w:space="0" w:color="auto"/>
                <w:right w:val="none" w:sz="0" w:space="0" w:color="auto"/>
              </w:divBdr>
            </w:div>
            <w:div w:id="2061442887">
              <w:marLeft w:val="0"/>
              <w:marRight w:val="0"/>
              <w:marTop w:val="0"/>
              <w:marBottom w:val="0"/>
              <w:divBdr>
                <w:top w:val="none" w:sz="0" w:space="0" w:color="auto"/>
                <w:left w:val="none" w:sz="0" w:space="0" w:color="auto"/>
                <w:bottom w:val="none" w:sz="0" w:space="0" w:color="auto"/>
                <w:right w:val="none" w:sz="0" w:space="0" w:color="auto"/>
              </w:divBdr>
            </w:div>
            <w:div w:id="1991979886">
              <w:marLeft w:val="0"/>
              <w:marRight w:val="0"/>
              <w:marTop w:val="0"/>
              <w:marBottom w:val="0"/>
              <w:divBdr>
                <w:top w:val="none" w:sz="0" w:space="0" w:color="auto"/>
                <w:left w:val="none" w:sz="0" w:space="0" w:color="auto"/>
                <w:bottom w:val="none" w:sz="0" w:space="0" w:color="auto"/>
                <w:right w:val="none" w:sz="0" w:space="0" w:color="auto"/>
              </w:divBdr>
            </w:div>
            <w:div w:id="316882352">
              <w:marLeft w:val="0"/>
              <w:marRight w:val="0"/>
              <w:marTop w:val="0"/>
              <w:marBottom w:val="0"/>
              <w:divBdr>
                <w:top w:val="none" w:sz="0" w:space="0" w:color="auto"/>
                <w:left w:val="none" w:sz="0" w:space="0" w:color="auto"/>
                <w:bottom w:val="none" w:sz="0" w:space="0" w:color="auto"/>
                <w:right w:val="none" w:sz="0" w:space="0" w:color="auto"/>
              </w:divBdr>
            </w:div>
            <w:div w:id="500780609">
              <w:marLeft w:val="0"/>
              <w:marRight w:val="0"/>
              <w:marTop w:val="0"/>
              <w:marBottom w:val="0"/>
              <w:divBdr>
                <w:top w:val="none" w:sz="0" w:space="0" w:color="auto"/>
                <w:left w:val="none" w:sz="0" w:space="0" w:color="auto"/>
                <w:bottom w:val="none" w:sz="0" w:space="0" w:color="auto"/>
                <w:right w:val="none" w:sz="0" w:space="0" w:color="auto"/>
              </w:divBdr>
            </w:div>
            <w:div w:id="1069962490">
              <w:marLeft w:val="0"/>
              <w:marRight w:val="0"/>
              <w:marTop w:val="0"/>
              <w:marBottom w:val="0"/>
              <w:divBdr>
                <w:top w:val="none" w:sz="0" w:space="0" w:color="auto"/>
                <w:left w:val="none" w:sz="0" w:space="0" w:color="auto"/>
                <w:bottom w:val="none" w:sz="0" w:space="0" w:color="auto"/>
                <w:right w:val="none" w:sz="0" w:space="0" w:color="auto"/>
              </w:divBdr>
            </w:div>
            <w:div w:id="250431767">
              <w:marLeft w:val="0"/>
              <w:marRight w:val="0"/>
              <w:marTop w:val="0"/>
              <w:marBottom w:val="0"/>
              <w:divBdr>
                <w:top w:val="none" w:sz="0" w:space="0" w:color="auto"/>
                <w:left w:val="none" w:sz="0" w:space="0" w:color="auto"/>
                <w:bottom w:val="none" w:sz="0" w:space="0" w:color="auto"/>
                <w:right w:val="none" w:sz="0" w:space="0" w:color="auto"/>
              </w:divBdr>
            </w:div>
            <w:div w:id="492448729">
              <w:marLeft w:val="0"/>
              <w:marRight w:val="0"/>
              <w:marTop w:val="0"/>
              <w:marBottom w:val="0"/>
              <w:divBdr>
                <w:top w:val="none" w:sz="0" w:space="0" w:color="auto"/>
                <w:left w:val="none" w:sz="0" w:space="0" w:color="auto"/>
                <w:bottom w:val="none" w:sz="0" w:space="0" w:color="auto"/>
                <w:right w:val="none" w:sz="0" w:space="0" w:color="auto"/>
              </w:divBdr>
            </w:div>
            <w:div w:id="652486794">
              <w:marLeft w:val="0"/>
              <w:marRight w:val="0"/>
              <w:marTop w:val="0"/>
              <w:marBottom w:val="0"/>
              <w:divBdr>
                <w:top w:val="none" w:sz="0" w:space="0" w:color="auto"/>
                <w:left w:val="none" w:sz="0" w:space="0" w:color="auto"/>
                <w:bottom w:val="none" w:sz="0" w:space="0" w:color="auto"/>
                <w:right w:val="none" w:sz="0" w:space="0" w:color="auto"/>
              </w:divBdr>
            </w:div>
            <w:div w:id="1359812045">
              <w:marLeft w:val="0"/>
              <w:marRight w:val="0"/>
              <w:marTop w:val="0"/>
              <w:marBottom w:val="0"/>
              <w:divBdr>
                <w:top w:val="none" w:sz="0" w:space="0" w:color="auto"/>
                <w:left w:val="none" w:sz="0" w:space="0" w:color="auto"/>
                <w:bottom w:val="none" w:sz="0" w:space="0" w:color="auto"/>
                <w:right w:val="none" w:sz="0" w:space="0" w:color="auto"/>
              </w:divBdr>
            </w:div>
            <w:div w:id="2006853477">
              <w:marLeft w:val="0"/>
              <w:marRight w:val="0"/>
              <w:marTop w:val="0"/>
              <w:marBottom w:val="0"/>
              <w:divBdr>
                <w:top w:val="none" w:sz="0" w:space="0" w:color="auto"/>
                <w:left w:val="none" w:sz="0" w:space="0" w:color="auto"/>
                <w:bottom w:val="none" w:sz="0" w:space="0" w:color="auto"/>
                <w:right w:val="none" w:sz="0" w:space="0" w:color="auto"/>
              </w:divBdr>
            </w:div>
            <w:div w:id="1601134330">
              <w:marLeft w:val="0"/>
              <w:marRight w:val="0"/>
              <w:marTop w:val="0"/>
              <w:marBottom w:val="0"/>
              <w:divBdr>
                <w:top w:val="none" w:sz="0" w:space="0" w:color="auto"/>
                <w:left w:val="none" w:sz="0" w:space="0" w:color="auto"/>
                <w:bottom w:val="none" w:sz="0" w:space="0" w:color="auto"/>
                <w:right w:val="none" w:sz="0" w:space="0" w:color="auto"/>
              </w:divBdr>
            </w:div>
            <w:div w:id="797645841">
              <w:marLeft w:val="0"/>
              <w:marRight w:val="0"/>
              <w:marTop w:val="0"/>
              <w:marBottom w:val="0"/>
              <w:divBdr>
                <w:top w:val="none" w:sz="0" w:space="0" w:color="auto"/>
                <w:left w:val="none" w:sz="0" w:space="0" w:color="auto"/>
                <w:bottom w:val="none" w:sz="0" w:space="0" w:color="auto"/>
                <w:right w:val="none" w:sz="0" w:space="0" w:color="auto"/>
              </w:divBdr>
            </w:div>
            <w:div w:id="1098141276">
              <w:marLeft w:val="0"/>
              <w:marRight w:val="0"/>
              <w:marTop w:val="0"/>
              <w:marBottom w:val="0"/>
              <w:divBdr>
                <w:top w:val="none" w:sz="0" w:space="0" w:color="auto"/>
                <w:left w:val="none" w:sz="0" w:space="0" w:color="auto"/>
                <w:bottom w:val="none" w:sz="0" w:space="0" w:color="auto"/>
                <w:right w:val="none" w:sz="0" w:space="0" w:color="auto"/>
              </w:divBdr>
            </w:div>
            <w:div w:id="1331366224">
              <w:marLeft w:val="0"/>
              <w:marRight w:val="0"/>
              <w:marTop w:val="0"/>
              <w:marBottom w:val="0"/>
              <w:divBdr>
                <w:top w:val="none" w:sz="0" w:space="0" w:color="auto"/>
                <w:left w:val="none" w:sz="0" w:space="0" w:color="auto"/>
                <w:bottom w:val="none" w:sz="0" w:space="0" w:color="auto"/>
                <w:right w:val="none" w:sz="0" w:space="0" w:color="auto"/>
              </w:divBdr>
            </w:div>
            <w:div w:id="984897310">
              <w:marLeft w:val="0"/>
              <w:marRight w:val="0"/>
              <w:marTop w:val="0"/>
              <w:marBottom w:val="0"/>
              <w:divBdr>
                <w:top w:val="none" w:sz="0" w:space="0" w:color="auto"/>
                <w:left w:val="none" w:sz="0" w:space="0" w:color="auto"/>
                <w:bottom w:val="none" w:sz="0" w:space="0" w:color="auto"/>
                <w:right w:val="none" w:sz="0" w:space="0" w:color="auto"/>
              </w:divBdr>
            </w:div>
            <w:div w:id="1027097782">
              <w:marLeft w:val="0"/>
              <w:marRight w:val="0"/>
              <w:marTop w:val="0"/>
              <w:marBottom w:val="0"/>
              <w:divBdr>
                <w:top w:val="none" w:sz="0" w:space="0" w:color="auto"/>
                <w:left w:val="none" w:sz="0" w:space="0" w:color="auto"/>
                <w:bottom w:val="none" w:sz="0" w:space="0" w:color="auto"/>
                <w:right w:val="none" w:sz="0" w:space="0" w:color="auto"/>
              </w:divBdr>
            </w:div>
          </w:divsChild>
        </w:div>
        <w:div w:id="1505392633">
          <w:marLeft w:val="0"/>
          <w:marRight w:val="0"/>
          <w:marTop w:val="30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2146897157">
          <w:marLeft w:val="0"/>
          <w:marRight w:val="0"/>
          <w:marTop w:val="0"/>
          <w:marBottom w:val="0"/>
          <w:divBdr>
            <w:top w:val="none" w:sz="0" w:space="0" w:color="auto"/>
            <w:left w:val="none" w:sz="0" w:space="0" w:color="auto"/>
            <w:bottom w:val="none" w:sz="0" w:space="0" w:color="auto"/>
            <w:right w:val="none" w:sz="0" w:space="0" w:color="auto"/>
          </w:divBdr>
        </w:div>
        <w:div w:id="918370372">
          <w:marLeft w:val="0"/>
          <w:marRight w:val="0"/>
          <w:marTop w:val="0"/>
          <w:marBottom w:val="0"/>
          <w:divBdr>
            <w:top w:val="none" w:sz="0" w:space="0" w:color="auto"/>
            <w:left w:val="none" w:sz="0" w:space="0" w:color="auto"/>
            <w:bottom w:val="none" w:sz="0" w:space="0" w:color="auto"/>
            <w:right w:val="none" w:sz="0" w:space="0" w:color="auto"/>
          </w:divBdr>
          <w:divsChild>
            <w:div w:id="2013796398">
              <w:marLeft w:val="0"/>
              <w:marRight w:val="0"/>
              <w:marTop w:val="0"/>
              <w:marBottom w:val="0"/>
              <w:divBdr>
                <w:top w:val="none" w:sz="0" w:space="0" w:color="auto"/>
                <w:left w:val="none" w:sz="0" w:space="0" w:color="auto"/>
                <w:bottom w:val="none" w:sz="0" w:space="0" w:color="auto"/>
                <w:right w:val="none" w:sz="0" w:space="0" w:color="auto"/>
              </w:divBdr>
            </w:div>
            <w:div w:id="804196573">
              <w:marLeft w:val="0"/>
              <w:marRight w:val="0"/>
              <w:marTop w:val="0"/>
              <w:marBottom w:val="0"/>
              <w:divBdr>
                <w:top w:val="none" w:sz="0" w:space="0" w:color="auto"/>
                <w:left w:val="none" w:sz="0" w:space="0" w:color="auto"/>
                <w:bottom w:val="none" w:sz="0" w:space="0" w:color="auto"/>
                <w:right w:val="none" w:sz="0" w:space="0" w:color="auto"/>
              </w:divBdr>
            </w:div>
            <w:div w:id="1788112344">
              <w:marLeft w:val="0"/>
              <w:marRight w:val="0"/>
              <w:marTop w:val="0"/>
              <w:marBottom w:val="0"/>
              <w:divBdr>
                <w:top w:val="none" w:sz="0" w:space="0" w:color="auto"/>
                <w:left w:val="none" w:sz="0" w:space="0" w:color="auto"/>
                <w:bottom w:val="none" w:sz="0" w:space="0" w:color="auto"/>
                <w:right w:val="none" w:sz="0" w:space="0" w:color="auto"/>
              </w:divBdr>
            </w:div>
            <w:div w:id="808790144">
              <w:marLeft w:val="0"/>
              <w:marRight w:val="0"/>
              <w:marTop w:val="0"/>
              <w:marBottom w:val="0"/>
              <w:divBdr>
                <w:top w:val="none" w:sz="0" w:space="0" w:color="auto"/>
                <w:left w:val="none" w:sz="0" w:space="0" w:color="auto"/>
                <w:bottom w:val="none" w:sz="0" w:space="0" w:color="auto"/>
                <w:right w:val="none" w:sz="0" w:space="0" w:color="auto"/>
              </w:divBdr>
            </w:div>
            <w:div w:id="1406995058">
              <w:marLeft w:val="0"/>
              <w:marRight w:val="0"/>
              <w:marTop w:val="0"/>
              <w:marBottom w:val="0"/>
              <w:divBdr>
                <w:top w:val="none" w:sz="0" w:space="0" w:color="auto"/>
                <w:left w:val="none" w:sz="0" w:space="0" w:color="auto"/>
                <w:bottom w:val="none" w:sz="0" w:space="0" w:color="auto"/>
                <w:right w:val="none" w:sz="0" w:space="0" w:color="auto"/>
              </w:divBdr>
            </w:div>
            <w:div w:id="1418289638">
              <w:marLeft w:val="0"/>
              <w:marRight w:val="0"/>
              <w:marTop w:val="0"/>
              <w:marBottom w:val="0"/>
              <w:divBdr>
                <w:top w:val="none" w:sz="0" w:space="0" w:color="auto"/>
                <w:left w:val="none" w:sz="0" w:space="0" w:color="auto"/>
                <w:bottom w:val="none" w:sz="0" w:space="0" w:color="auto"/>
                <w:right w:val="none" w:sz="0" w:space="0" w:color="auto"/>
              </w:divBdr>
            </w:div>
            <w:div w:id="1369187565">
              <w:marLeft w:val="0"/>
              <w:marRight w:val="0"/>
              <w:marTop w:val="0"/>
              <w:marBottom w:val="0"/>
              <w:divBdr>
                <w:top w:val="none" w:sz="0" w:space="0" w:color="auto"/>
                <w:left w:val="none" w:sz="0" w:space="0" w:color="auto"/>
                <w:bottom w:val="none" w:sz="0" w:space="0" w:color="auto"/>
                <w:right w:val="none" w:sz="0" w:space="0" w:color="auto"/>
              </w:divBdr>
            </w:div>
          </w:divsChild>
        </w:div>
        <w:div w:id="467015986">
          <w:marLeft w:val="0"/>
          <w:marRight w:val="0"/>
          <w:marTop w:val="300"/>
          <w:marBottom w:val="0"/>
          <w:divBdr>
            <w:top w:val="none" w:sz="0" w:space="0" w:color="auto"/>
            <w:left w:val="none" w:sz="0" w:space="0" w:color="auto"/>
            <w:bottom w:val="none" w:sz="0" w:space="0" w:color="auto"/>
            <w:right w:val="none" w:sz="0" w:space="0" w:color="auto"/>
          </w:divBdr>
        </w:div>
        <w:div w:id="780153030">
          <w:marLeft w:val="0"/>
          <w:marRight w:val="0"/>
          <w:marTop w:val="0"/>
          <w:marBottom w:val="0"/>
          <w:divBdr>
            <w:top w:val="none" w:sz="0" w:space="0" w:color="auto"/>
            <w:left w:val="none" w:sz="0" w:space="0" w:color="auto"/>
            <w:bottom w:val="none" w:sz="0" w:space="0" w:color="auto"/>
            <w:right w:val="none" w:sz="0" w:space="0" w:color="auto"/>
          </w:divBdr>
        </w:div>
        <w:div w:id="1099791016">
          <w:marLeft w:val="0"/>
          <w:marRight w:val="0"/>
          <w:marTop w:val="0"/>
          <w:marBottom w:val="0"/>
          <w:divBdr>
            <w:top w:val="none" w:sz="0" w:space="0" w:color="auto"/>
            <w:left w:val="none" w:sz="0" w:space="0" w:color="auto"/>
            <w:bottom w:val="none" w:sz="0" w:space="0" w:color="auto"/>
            <w:right w:val="none" w:sz="0" w:space="0" w:color="auto"/>
          </w:divBdr>
        </w:div>
        <w:div w:id="1589919320">
          <w:marLeft w:val="0"/>
          <w:marRight w:val="0"/>
          <w:marTop w:val="0"/>
          <w:marBottom w:val="0"/>
          <w:divBdr>
            <w:top w:val="none" w:sz="0" w:space="0" w:color="auto"/>
            <w:left w:val="none" w:sz="0" w:space="0" w:color="auto"/>
            <w:bottom w:val="none" w:sz="0" w:space="0" w:color="auto"/>
            <w:right w:val="none" w:sz="0" w:space="0" w:color="auto"/>
          </w:divBdr>
          <w:divsChild>
            <w:div w:id="561524101">
              <w:marLeft w:val="0"/>
              <w:marRight w:val="0"/>
              <w:marTop w:val="0"/>
              <w:marBottom w:val="0"/>
              <w:divBdr>
                <w:top w:val="none" w:sz="0" w:space="0" w:color="auto"/>
                <w:left w:val="none" w:sz="0" w:space="0" w:color="auto"/>
                <w:bottom w:val="none" w:sz="0" w:space="0" w:color="auto"/>
                <w:right w:val="none" w:sz="0" w:space="0" w:color="auto"/>
              </w:divBdr>
            </w:div>
            <w:div w:id="1628777179">
              <w:marLeft w:val="0"/>
              <w:marRight w:val="0"/>
              <w:marTop w:val="0"/>
              <w:marBottom w:val="0"/>
              <w:divBdr>
                <w:top w:val="none" w:sz="0" w:space="0" w:color="auto"/>
                <w:left w:val="none" w:sz="0" w:space="0" w:color="auto"/>
                <w:bottom w:val="none" w:sz="0" w:space="0" w:color="auto"/>
                <w:right w:val="none" w:sz="0" w:space="0" w:color="auto"/>
              </w:divBdr>
            </w:div>
            <w:div w:id="497424168">
              <w:marLeft w:val="0"/>
              <w:marRight w:val="0"/>
              <w:marTop w:val="0"/>
              <w:marBottom w:val="0"/>
              <w:divBdr>
                <w:top w:val="none" w:sz="0" w:space="0" w:color="auto"/>
                <w:left w:val="none" w:sz="0" w:space="0" w:color="auto"/>
                <w:bottom w:val="none" w:sz="0" w:space="0" w:color="auto"/>
                <w:right w:val="none" w:sz="0" w:space="0" w:color="auto"/>
              </w:divBdr>
            </w:div>
            <w:div w:id="1900286996">
              <w:marLeft w:val="0"/>
              <w:marRight w:val="0"/>
              <w:marTop w:val="0"/>
              <w:marBottom w:val="0"/>
              <w:divBdr>
                <w:top w:val="none" w:sz="0" w:space="0" w:color="auto"/>
                <w:left w:val="none" w:sz="0" w:space="0" w:color="auto"/>
                <w:bottom w:val="none" w:sz="0" w:space="0" w:color="auto"/>
                <w:right w:val="none" w:sz="0" w:space="0" w:color="auto"/>
              </w:divBdr>
            </w:div>
            <w:div w:id="1543008763">
              <w:marLeft w:val="0"/>
              <w:marRight w:val="0"/>
              <w:marTop w:val="0"/>
              <w:marBottom w:val="0"/>
              <w:divBdr>
                <w:top w:val="none" w:sz="0" w:space="0" w:color="auto"/>
                <w:left w:val="none" w:sz="0" w:space="0" w:color="auto"/>
                <w:bottom w:val="none" w:sz="0" w:space="0" w:color="auto"/>
                <w:right w:val="none" w:sz="0" w:space="0" w:color="auto"/>
              </w:divBdr>
            </w:div>
            <w:div w:id="1704473860">
              <w:marLeft w:val="0"/>
              <w:marRight w:val="0"/>
              <w:marTop w:val="0"/>
              <w:marBottom w:val="0"/>
              <w:divBdr>
                <w:top w:val="none" w:sz="0" w:space="0" w:color="auto"/>
                <w:left w:val="none" w:sz="0" w:space="0" w:color="auto"/>
                <w:bottom w:val="none" w:sz="0" w:space="0" w:color="auto"/>
                <w:right w:val="none" w:sz="0" w:space="0" w:color="auto"/>
              </w:divBdr>
            </w:div>
            <w:div w:id="1938978294">
              <w:marLeft w:val="0"/>
              <w:marRight w:val="0"/>
              <w:marTop w:val="0"/>
              <w:marBottom w:val="0"/>
              <w:divBdr>
                <w:top w:val="none" w:sz="0" w:space="0" w:color="auto"/>
                <w:left w:val="none" w:sz="0" w:space="0" w:color="auto"/>
                <w:bottom w:val="none" w:sz="0" w:space="0" w:color="auto"/>
                <w:right w:val="none" w:sz="0" w:space="0" w:color="auto"/>
              </w:divBdr>
            </w:div>
            <w:div w:id="415175108">
              <w:marLeft w:val="0"/>
              <w:marRight w:val="0"/>
              <w:marTop w:val="0"/>
              <w:marBottom w:val="0"/>
              <w:divBdr>
                <w:top w:val="none" w:sz="0" w:space="0" w:color="auto"/>
                <w:left w:val="none" w:sz="0" w:space="0" w:color="auto"/>
                <w:bottom w:val="none" w:sz="0" w:space="0" w:color="auto"/>
                <w:right w:val="none" w:sz="0" w:space="0" w:color="auto"/>
              </w:divBdr>
            </w:div>
            <w:div w:id="318308543">
              <w:marLeft w:val="0"/>
              <w:marRight w:val="0"/>
              <w:marTop w:val="0"/>
              <w:marBottom w:val="0"/>
              <w:divBdr>
                <w:top w:val="none" w:sz="0" w:space="0" w:color="auto"/>
                <w:left w:val="none" w:sz="0" w:space="0" w:color="auto"/>
                <w:bottom w:val="none" w:sz="0" w:space="0" w:color="auto"/>
                <w:right w:val="none" w:sz="0" w:space="0" w:color="auto"/>
              </w:divBdr>
            </w:div>
            <w:div w:id="562065071">
              <w:marLeft w:val="0"/>
              <w:marRight w:val="0"/>
              <w:marTop w:val="0"/>
              <w:marBottom w:val="0"/>
              <w:divBdr>
                <w:top w:val="none" w:sz="0" w:space="0" w:color="auto"/>
                <w:left w:val="none" w:sz="0" w:space="0" w:color="auto"/>
                <w:bottom w:val="none" w:sz="0" w:space="0" w:color="auto"/>
                <w:right w:val="none" w:sz="0" w:space="0" w:color="auto"/>
              </w:divBdr>
            </w:div>
            <w:div w:id="1371880460">
              <w:marLeft w:val="0"/>
              <w:marRight w:val="0"/>
              <w:marTop w:val="0"/>
              <w:marBottom w:val="0"/>
              <w:divBdr>
                <w:top w:val="none" w:sz="0" w:space="0" w:color="auto"/>
                <w:left w:val="none" w:sz="0" w:space="0" w:color="auto"/>
                <w:bottom w:val="none" w:sz="0" w:space="0" w:color="auto"/>
                <w:right w:val="none" w:sz="0" w:space="0" w:color="auto"/>
              </w:divBdr>
            </w:div>
            <w:div w:id="1098135784">
              <w:marLeft w:val="0"/>
              <w:marRight w:val="0"/>
              <w:marTop w:val="0"/>
              <w:marBottom w:val="0"/>
              <w:divBdr>
                <w:top w:val="none" w:sz="0" w:space="0" w:color="auto"/>
                <w:left w:val="none" w:sz="0" w:space="0" w:color="auto"/>
                <w:bottom w:val="none" w:sz="0" w:space="0" w:color="auto"/>
                <w:right w:val="none" w:sz="0" w:space="0" w:color="auto"/>
              </w:divBdr>
            </w:div>
            <w:div w:id="865754492">
              <w:marLeft w:val="0"/>
              <w:marRight w:val="0"/>
              <w:marTop w:val="0"/>
              <w:marBottom w:val="0"/>
              <w:divBdr>
                <w:top w:val="none" w:sz="0" w:space="0" w:color="auto"/>
                <w:left w:val="none" w:sz="0" w:space="0" w:color="auto"/>
                <w:bottom w:val="none" w:sz="0" w:space="0" w:color="auto"/>
                <w:right w:val="none" w:sz="0" w:space="0" w:color="auto"/>
              </w:divBdr>
            </w:div>
            <w:div w:id="229586898">
              <w:marLeft w:val="0"/>
              <w:marRight w:val="0"/>
              <w:marTop w:val="0"/>
              <w:marBottom w:val="0"/>
              <w:divBdr>
                <w:top w:val="none" w:sz="0" w:space="0" w:color="auto"/>
                <w:left w:val="none" w:sz="0" w:space="0" w:color="auto"/>
                <w:bottom w:val="none" w:sz="0" w:space="0" w:color="auto"/>
                <w:right w:val="none" w:sz="0" w:space="0" w:color="auto"/>
              </w:divBdr>
            </w:div>
            <w:div w:id="140275754">
              <w:marLeft w:val="0"/>
              <w:marRight w:val="0"/>
              <w:marTop w:val="0"/>
              <w:marBottom w:val="0"/>
              <w:divBdr>
                <w:top w:val="none" w:sz="0" w:space="0" w:color="auto"/>
                <w:left w:val="none" w:sz="0" w:space="0" w:color="auto"/>
                <w:bottom w:val="none" w:sz="0" w:space="0" w:color="auto"/>
                <w:right w:val="none" w:sz="0" w:space="0" w:color="auto"/>
              </w:divBdr>
            </w:div>
            <w:div w:id="619412223">
              <w:marLeft w:val="0"/>
              <w:marRight w:val="0"/>
              <w:marTop w:val="0"/>
              <w:marBottom w:val="0"/>
              <w:divBdr>
                <w:top w:val="none" w:sz="0" w:space="0" w:color="auto"/>
                <w:left w:val="none" w:sz="0" w:space="0" w:color="auto"/>
                <w:bottom w:val="none" w:sz="0" w:space="0" w:color="auto"/>
                <w:right w:val="none" w:sz="0" w:space="0" w:color="auto"/>
              </w:divBdr>
            </w:div>
            <w:div w:id="656810900">
              <w:marLeft w:val="0"/>
              <w:marRight w:val="0"/>
              <w:marTop w:val="0"/>
              <w:marBottom w:val="0"/>
              <w:divBdr>
                <w:top w:val="none" w:sz="0" w:space="0" w:color="auto"/>
                <w:left w:val="none" w:sz="0" w:space="0" w:color="auto"/>
                <w:bottom w:val="none" w:sz="0" w:space="0" w:color="auto"/>
                <w:right w:val="none" w:sz="0" w:space="0" w:color="auto"/>
              </w:divBdr>
            </w:div>
            <w:div w:id="1848014422">
              <w:marLeft w:val="0"/>
              <w:marRight w:val="0"/>
              <w:marTop w:val="0"/>
              <w:marBottom w:val="0"/>
              <w:divBdr>
                <w:top w:val="none" w:sz="0" w:space="0" w:color="auto"/>
                <w:left w:val="none" w:sz="0" w:space="0" w:color="auto"/>
                <w:bottom w:val="none" w:sz="0" w:space="0" w:color="auto"/>
                <w:right w:val="none" w:sz="0" w:space="0" w:color="auto"/>
              </w:divBdr>
            </w:div>
            <w:div w:id="1933511195">
              <w:marLeft w:val="0"/>
              <w:marRight w:val="0"/>
              <w:marTop w:val="0"/>
              <w:marBottom w:val="0"/>
              <w:divBdr>
                <w:top w:val="none" w:sz="0" w:space="0" w:color="auto"/>
                <w:left w:val="none" w:sz="0" w:space="0" w:color="auto"/>
                <w:bottom w:val="none" w:sz="0" w:space="0" w:color="auto"/>
                <w:right w:val="none" w:sz="0" w:space="0" w:color="auto"/>
              </w:divBdr>
            </w:div>
            <w:div w:id="857236830">
              <w:marLeft w:val="0"/>
              <w:marRight w:val="0"/>
              <w:marTop w:val="0"/>
              <w:marBottom w:val="0"/>
              <w:divBdr>
                <w:top w:val="none" w:sz="0" w:space="0" w:color="auto"/>
                <w:left w:val="none" w:sz="0" w:space="0" w:color="auto"/>
                <w:bottom w:val="none" w:sz="0" w:space="0" w:color="auto"/>
                <w:right w:val="none" w:sz="0" w:space="0" w:color="auto"/>
              </w:divBdr>
            </w:div>
            <w:div w:id="1771195968">
              <w:marLeft w:val="0"/>
              <w:marRight w:val="0"/>
              <w:marTop w:val="0"/>
              <w:marBottom w:val="0"/>
              <w:divBdr>
                <w:top w:val="none" w:sz="0" w:space="0" w:color="auto"/>
                <w:left w:val="none" w:sz="0" w:space="0" w:color="auto"/>
                <w:bottom w:val="none" w:sz="0" w:space="0" w:color="auto"/>
                <w:right w:val="none" w:sz="0" w:space="0" w:color="auto"/>
              </w:divBdr>
            </w:div>
            <w:div w:id="2047218293">
              <w:marLeft w:val="0"/>
              <w:marRight w:val="0"/>
              <w:marTop w:val="0"/>
              <w:marBottom w:val="0"/>
              <w:divBdr>
                <w:top w:val="none" w:sz="0" w:space="0" w:color="auto"/>
                <w:left w:val="none" w:sz="0" w:space="0" w:color="auto"/>
                <w:bottom w:val="none" w:sz="0" w:space="0" w:color="auto"/>
                <w:right w:val="none" w:sz="0" w:space="0" w:color="auto"/>
              </w:divBdr>
            </w:div>
            <w:div w:id="784274893">
              <w:marLeft w:val="0"/>
              <w:marRight w:val="0"/>
              <w:marTop w:val="0"/>
              <w:marBottom w:val="0"/>
              <w:divBdr>
                <w:top w:val="none" w:sz="0" w:space="0" w:color="auto"/>
                <w:left w:val="none" w:sz="0" w:space="0" w:color="auto"/>
                <w:bottom w:val="none" w:sz="0" w:space="0" w:color="auto"/>
                <w:right w:val="none" w:sz="0" w:space="0" w:color="auto"/>
              </w:divBdr>
            </w:div>
            <w:div w:id="1956984288">
              <w:marLeft w:val="0"/>
              <w:marRight w:val="0"/>
              <w:marTop w:val="0"/>
              <w:marBottom w:val="0"/>
              <w:divBdr>
                <w:top w:val="none" w:sz="0" w:space="0" w:color="auto"/>
                <w:left w:val="none" w:sz="0" w:space="0" w:color="auto"/>
                <w:bottom w:val="none" w:sz="0" w:space="0" w:color="auto"/>
                <w:right w:val="none" w:sz="0" w:space="0" w:color="auto"/>
              </w:divBdr>
            </w:div>
          </w:divsChild>
        </w:div>
        <w:div w:id="1307469366">
          <w:marLeft w:val="0"/>
          <w:marRight w:val="0"/>
          <w:marTop w:val="300"/>
          <w:marBottom w:val="0"/>
          <w:divBdr>
            <w:top w:val="none" w:sz="0" w:space="0" w:color="auto"/>
            <w:left w:val="none" w:sz="0" w:space="0" w:color="auto"/>
            <w:bottom w:val="none" w:sz="0" w:space="0" w:color="auto"/>
            <w:right w:val="none" w:sz="0" w:space="0" w:color="auto"/>
          </w:divBdr>
        </w:div>
        <w:div w:id="981349436">
          <w:marLeft w:val="0"/>
          <w:marRight w:val="0"/>
          <w:marTop w:val="0"/>
          <w:marBottom w:val="0"/>
          <w:divBdr>
            <w:top w:val="none" w:sz="0" w:space="0" w:color="auto"/>
            <w:left w:val="none" w:sz="0" w:space="0" w:color="auto"/>
            <w:bottom w:val="none" w:sz="0" w:space="0" w:color="auto"/>
            <w:right w:val="none" w:sz="0" w:space="0" w:color="auto"/>
          </w:divBdr>
        </w:div>
        <w:div w:id="94058759">
          <w:marLeft w:val="0"/>
          <w:marRight w:val="0"/>
          <w:marTop w:val="0"/>
          <w:marBottom w:val="0"/>
          <w:divBdr>
            <w:top w:val="none" w:sz="0" w:space="0" w:color="auto"/>
            <w:left w:val="none" w:sz="0" w:space="0" w:color="auto"/>
            <w:bottom w:val="none" w:sz="0" w:space="0" w:color="auto"/>
            <w:right w:val="none" w:sz="0" w:space="0" w:color="auto"/>
          </w:divBdr>
        </w:div>
        <w:div w:id="271204216">
          <w:marLeft w:val="0"/>
          <w:marRight w:val="0"/>
          <w:marTop w:val="0"/>
          <w:marBottom w:val="0"/>
          <w:divBdr>
            <w:top w:val="none" w:sz="0" w:space="0" w:color="auto"/>
            <w:left w:val="none" w:sz="0" w:space="0" w:color="auto"/>
            <w:bottom w:val="none" w:sz="0" w:space="0" w:color="auto"/>
            <w:right w:val="none" w:sz="0" w:space="0" w:color="auto"/>
          </w:divBdr>
          <w:divsChild>
            <w:div w:id="1773163630">
              <w:marLeft w:val="0"/>
              <w:marRight w:val="0"/>
              <w:marTop w:val="0"/>
              <w:marBottom w:val="0"/>
              <w:divBdr>
                <w:top w:val="none" w:sz="0" w:space="0" w:color="auto"/>
                <w:left w:val="none" w:sz="0" w:space="0" w:color="auto"/>
                <w:bottom w:val="none" w:sz="0" w:space="0" w:color="auto"/>
                <w:right w:val="none" w:sz="0" w:space="0" w:color="auto"/>
              </w:divBdr>
            </w:div>
          </w:divsChild>
        </w:div>
        <w:div w:id="2066369876">
          <w:marLeft w:val="0"/>
          <w:marRight w:val="0"/>
          <w:marTop w:val="300"/>
          <w:marBottom w:val="0"/>
          <w:divBdr>
            <w:top w:val="none" w:sz="0" w:space="0" w:color="auto"/>
            <w:left w:val="none" w:sz="0" w:space="0" w:color="auto"/>
            <w:bottom w:val="none" w:sz="0" w:space="0" w:color="auto"/>
            <w:right w:val="none" w:sz="0" w:space="0" w:color="auto"/>
          </w:divBdr>
        </w:div>
        <w:div w:id="830175834">
          <w:marLeft w:val="0"/>
          <w:marRight w:val="0"/>
          <w:marTop w:val="0"/>
          <w:marBottom w:val="0"/>
          <w:divBdr>
            <w:top w:val="none" w:sz="0" w:space="0" w:color="auto"/>
            <w:left w:val="none" w:sz="0" w:space="0" w:color="auto"/>
            <w:bottom w:val="none" w:sz="0" w:space="0" w:color="auto"/>
            <w:right w:val="none" w:sz="0" w:space="0" w:color="auto"/>
          </w:divBdr>
        </w:div>
        <w:div w:id="1773208653">
          <w:marLeft w:val="0"/>
          <w:marRight w:val="0"/>
          <w:marTop w:val="0"/>
          <w:marBottom w:val="0"/>
          <w:divBdr>
            <w:top w:val="none" w:sz="0" w:space="0" w:color="auto"/>
            <w:left w:val="none" w:sz="0" w:space="0" w:color="auto"/>
            <w:bottom w:val="none" w:sz="0" w:space="0" w:color="auto"/>
            <w:right w:val="none" w:sz="0" w:space="0" w:color="auto"/>
          </w:divBdr>
        </w:div>
        <w:div w:id="585647122">
          <w:marLeft w:val="0"/>
          <w:marRight w:val="0"/>
          <w:marTop w:val="0"/>
          <w:marBottom w:val="0"/>
          <w:divBdr>
            <w:top w:val="none" w:sz="0" w:space="0" w:color="auto"/>
            <w:left w:val="none" w:sz="0" w:space="0" w:color="auto"/>
            <w:bottom w:val="none" w:sz="0" w:space="0" w:color="auto"/>
            <w:right w:val="none" w:sz="0" w:space="0" w:color="auto"/>
          </w:divBdr>
          <w:divsChild>
            <w:div w:id="252475201">
              <w:marLeft w:val="0"/>
              <w:marRight w:val="0"/>
              <w:marTop w:val="0"/>
              <w:marBottom w:val="0"/>
              <w:divBdr>
                <w:top w:val="none" w:sz="0" w:space="0" w:color="auto"/>
                <w:left w:val="none" w:sz="0" w:space="0" w:color="auto"/>
                <w:bottom w:val="none" w:sz="0" w:space="0" w:color="auto"/>
                <w:right w:val="none" w:sz="0" w:space="0" w:color="auto"/>
              </w:divBdr>
            </w:div>
            <w:div w:id="575827206">
              <w:marLeft w:val="0"/>
              <w:marRight w:val="0"/>
              <w:marTop w:val="0"/>
              <w:marBottom w:val="0"/>
              <w:divBdr>
                <w:top w:val="none" w:sz="0" w:space="0" w:color="auto"/>
                <w:left w:val="none" w:sz="0" w:space="0" w:color="auto"/>
                <w:bottom w:val="none" w:sz="0" w:space="0" w:color="auto"/>
                <w:right w:val="none" w:sz="0" w:space="0" w:color="auto"/>
              </w:divBdr>
            </w:div>
          </w:divsChild>
        </w:div>
        <w:div w:id="2058117157">
          <w:marLeft w:val="0"/>
          <w:marRight w:val="0"/>
          <w:marTop w:val="300"/>
          <w:marBottom w:val="0"/>
          <w:divBdr>
            <w:top w:val="none" w:sz="0" w:space="0" w:color="auto"/>
            <w:left w:val="none" w:sz="0" w:space="0" w:color="auto"/>
            <w:bottom w:val="none" w:sz="0" w:space="0" w:color="auto"/>
            <w:right w:val="none" w:sz="0" w:space="0" w:color="auto"/>
          </w:divBdr>
        </w:div>
        <w:div w:id="88699316">
          <w:marLeft w:val="0"/>
          <w:marRight w:val="0"/>
          <w:marTop w:val="0"/>
          <w:marBottom w:val="0"/>
          <w:divBdr>
            <w:top w:val="none" w:sz="0" w:space="0" w:color="auto"/>
            <w:left w:val="none" w:sz="0" w:space="0" w:color="auto"/>
            <w:bottom w:val="none" w:sz="0" w:space="0" w:color="auto"/>
            <w:right w:val="none" w:sz="0" w:space="0" w:color="auto"/>
          </w:divBdr>
        </w:div>
        <w:div w:id="718474301">
          <w:marLeft w:val="0"/>
          <w:marRight w:val="0"/>
          <w:marTop w:val="0"/>
          <w:marBottom w:val="0"/>
          <w:divBdr>
            <w:top w:val="none" w:sz="0" w:space="0" w:color="auto"/>
            <w:left w:val="none" w:sz="0" w:space="0" w:color="auto"/>
            <w:bottom w:val="none" w:sz="0" w:space="0" w:color="auto"/>
            <w:right w:val="none" w:sz="0" w:space="0" w:color="auto"/>
          </w:divBdr>
        </w:div>
        <w:div w:id="991955541">
          <w:marLeft w:val="0"/>
          <w:marRight w:val="0"/>
          <w:marTop w:val="0"/>
          <w:marBottom w:val="0"/>
          <w:divBdr>
            <w:top w:val="none" w:sz="0" w:space="0" w:color="auto"/>
            <w:left w:val="none" w:sz="0" w:space="0" w:color="auto"/>
            <w:bottom w:val="none" w:sz="0" w:space="0" w:color="auto"/>
            <w:right w:val="none" w:sz="0" w:space="0" w:color="auto"/>
          </w:divBdr>
          <w:divsChild>
            <w:div w:id="474838151">
              <w:marLeft w:val="0"/>
              <w:marRight w:val="0"/>
              <w:marTop w:val="0"/>
              <w:marBottom w:val="0"/>
              <w:divBdr>
                <w:top w:val="none" w:sz="0" w:space="0" w:color="auto"/>
                <w:left w:val="none" w:sz="0" w:space="0" w:color="auto"/>
                <w:bottom w:val="none" w:sz="0" w:space="0" w:color="auto"/>
                <w:right w:val="none" w:sz="0" w:space="0" w:color="auto"/>
              </w:divBdr>
            </w:div>
            <w:div w:id="279185730">
              <w:marLeft w:val="0"/>
              <w:marRight w:val="0"/>
              <w:marTop w:val="0"/>
              <w:marBottom w:val="0"/>
              <w:divBdr>
                <w:top w:val="none" w:sz="0" w:space="0" w:color="auto"/>
                <w:left w:val="none" w:sz="0" w:space="0" w:color="auto"/>
                <w:bottom w:val="none" w:sz="0" w:space="0" w:color="auto"/>
                <w:right w:val="none" w:sz="0" w:space="0" w:color="auto"/>
              </w:divBdr>
            </w:div>
            <w:div w:id="861166662">
              <w:marLeft w:val="0"/>
              <w:marRight w:val="0"/>
              <w:marTop w:val="0"/>
              <w:marBottom w:val="0"/>
              <w:divBdr>
                <w:top w:val="none" w:sz="0" w:space="0" w:color="auto"/>
                <w:left w:val="none" w:sz="0" w:space="0" w:color="auto"/>
                <w:bottom w:val="none" w:sz="0" w:space="0" w:color="auto"/>
                <w:right w:val="none" w:sz="0" w:space="0" w:color="auto"/>
              </w:divBdr>
            </w:div>
            <w:div w:id="243342463">
              <w:marLeft w:val="0"/>
              <w:marRight w:val="0"/>
              <w:marTop w:val="0"/>
              <w:marBottom w:val="0"/>
              <w:divBdr>
                <w:top w:val="none" w:sz="0" w:space="0" w:color="auto"/>
                <w:left w:val="none" w:sz="0" w:space="0" w:color="auto"/>
                <w:bottom w:val="none" w:sz="0" w:space="0" w:color="auto"/>
                <w:right w:val="none" w:sz="0" w:space="0" w:color="auto"/>
              </w:divBdr>
            </w:div>
            <w:div w:id="1372222576">
              <w:marLeft w:val="0"/>
              <w:marRight w:val="0"/>
              <w:marTop w:val="0"/>
              <w:marBottom w:val="0"/>
              <w:divBdr>
                <w:top w:val="none" w:sz="0" w:space="0" w:color="auto"/>
                <w:left w:val="none" w:sz="0" w:space="0" w:color="auto"/>
                <w:bottom w:val="none" w:sz="0" w:space="0" w:color="auto"/>
                <w:right w:val="none" w:sz="0" w:space="0" w:color="auto"/>
              </w:divBdr>
            </w:div>
            <w:div w:id="432364423">
              <w:marLeft w:val="0"/>
              <w:marRight w:val="0"/>
              <w:marTop w:val="0"/>
              <w:marBottom w:val="0"/>
              <w:divBdr>
                <w:top w:val="none" w:sz="0" w:space="0" w:color="auto"/>
                <w:left w:val="none" w:sz="0" w:space="0" w:color="auto"/>
                <w:bottom w:val="none" w:sz="0" w:space="0" w:color="auto"/>
                <w:right w:val="none" w:sz="0" w:space="0" w:color="auto"/>
              </w:divBdr>
            </w:div>
            <w:div w:id="2074311897">
              <w:marLeft w:val="0"/>
              <w:marRight w:val="0"/>
              <w:marTop w:val="0"/>
              <w:marBottom w:val="0"/>
              <w:divBdr>
                <w:top w:val="none" w:sz="0" w:space="0" w:color="auto"/>
                <w:left w:val="none" w:sz="0" w:space="0" w:color="auto"/>
                <w:bottom w:val="none" w:sz="0" w:space="0" w:color="auto"/>
                <w:right w:val="none" w:sz="0" w:space="0" w:color="auto"/>
              </w:divBdr>
            </w:div>
            <w:div w:id="986125312">
              <w:marLeft w:val="0"/>
              <w:marRight w:val="0"/>
              <w:marTop w:val="0"/>
              <w:marBottom w:val="0"/>
              <w:divBdr>
                <w:top w:val="none" w:sz="0" w:space="0" w:color="auto"/>
                <w:left w:val="none" w:sz="0" w:space="0" w:color="auto"/>
                <w:bottom w:val="none" w:sz="0" w:space="0" w:color="auto"/>
                <w:right w:val="none" w:sz="0" w:space="0" w:color="auto"/>
              </w:divBdr>
            </w:div>
            <w:div w:id="1410419117">
              <w:marLeft w:val="0"/>
              <w:marRight w:val="0"/>
              <w:marTop w:val="0"/>
              <w:marBottom w:val="0"/>
              <w:divBdr>
                <w:top w:val="none" w:sz="0" w:space="0" w:color="auto"/>
                <w:left w:val="none" w:sz="0" w:space="0" w:color="auto"/>
                <w:bottom w:val="none" w:sz="0" w:space="0" w:color="auto"/>
                <w:right w:val="none" w:sz="0" w:space="0" w:color="auto"/>
              </w:divBdr>
            </w:div>
            <w:div w:id="291522756">
              <w:marLeft w:val="0"/>
              <w:marRight w:val="0"/>
              <w:marTop w:val="0"/>
              <w:marBottom w:val="0"/>
              <w:divBdr>
                <w:top w:val="none" w:sz="0" w:space="0" w:color="auto"/>
                <w:left w:val="none" w:sz="0" w:space="0" w:color="auto"/>
                <w:bottom w:val="none" w:sz="0" w:space="0" w:color="auto"/>
                <w:right w:val="none" w:sz="0" w:space="0" w:color="auto"/>
              </w:divBdr>
            </w:div>
            <w:div w:id="835077459">
              <w:marLeft w:val="0"/>
              <w:marRight w:val="0"/>
              <w:marTop w:val="0"/>
              <w:marBottom w:val="0"/>
              <w:divBdr>
                <w:top w:val="none" w:sz="0" w:space="0" w:color="auto"/>
                <w:left w:val="none" w:sz="0" w:space="0" w:color="auto"/>
                <w:bottom w:val="none" w:sz="0" w:space="0" w:color="auto"/>
                <w:right w:val="none" w:sz="0" w:space="0" w:color="auto"/>
              </w:divBdr>
            </w:div>
            <w:div w:id="401374053">
              <w:marLeft w:val="0"/>
              <w:marRight w:val="0"/>
              <w:marTop w:val="0"/>
              <w:marBottom w:val="0"/>
              <w:divBdr>
                <w:top w:val="none" w:sz="0" w:space="0" w:color="auto"/>
                <w:left w:val="none" w:sz="0" w:space="0" w:color="auto"/>
                <w:bottom w:val="none" w:sz="0" w:space="0" w:color="auto"/>
                <w:right w:val="none" w:sz="0" w:space="0" w:color="auto"/>
              </w:divBdr>
            </w:div>
            <w:div w:id="1918709515">
              <w:marLeft w:val="0"/>
              <w:marRight w:val="0"/>
              <w:marTop w:val="0"/>
              <w:marBottom w:val="0"/>
              <w:divBdr>
                <w:top w:val="none" w:sz="0" w:space="0" w:color="auto"/>
                <w:left w:val="none" w:sz="0" w:space="0" w:color="auto"/>
                <w:bottom w:val="none" w:sz="0" w:space="0" w:color="auto"/>
                <w:right w:val="none" w:sz="0" w:space="0" w:color="auto"/>
              </w:divBdr>
            </w:div>
            <w:div w:id="1192449926">
              <w:marLeft w:val="0"/>
              <w:marRight w:val="0"/>
              <w:marTop w:val="0"/>
              <w:marBottom w:val="0"/>
              <w:divBdr>
                <w:top w:val="none" w:sz="0" w:space="0" w:color="auto"/>
                <w:left w:val="none" w:sz="0" w:space="0" w:color="auto"/>
                <w:bottom w:val="none" w:sz="0" w:space="0" w:color="auto"/>
                <w:right w:val="none" w:sz="0" w:space="0" w:color="auto"/>
              </w:divBdr>
            </w:div>
            <w:div w:id="1599866401">
              <w:marLeft w:val="0"/>
              <w:marRight w:val="0"/>
              <w:marTop w:val="0"/>
              <w:marBottom w:val="0"/>
              <w:divBdr>
                <w:top w:val="none" w:sz="0" w:space="0" w:color="auto"/>
                <w:left w:val="none" w:sz="0" w:space="0" w:color="auto"/>
                <w:bottom w:val="none" w:sz="0" w:space="0" w:color="auto"/>
                <w:right w:val="none" w:sz="0" w:space="0" w:color="auto"/>
              </w:divBdr>
            </w:div>
          </w:divsChild>
        </w:div>
        <w:div w:id="1898784813">
          <w:marLeft w:val="0"/>
          <w:marRight w:val="0"/>
          <w:marTop w:val="300"/>
          <w:marBottom w:val="0"/>
          <w:divBdr>
            <w:top w:val="none" w:sz="0" w:space="0" w:color="auto"/>
            <w:left w:val="none" w:sz="0" w:space="0" w:color="auto"/>
            <w:bottom w:val="none" w:sz="0" w:space="0" w:color="auto"/>
            <w:right w:val="none" w:sz="0" w:space="0" w:color="auto"/>
          </w:divBdr>
        </w:div>
        <w:div w:id="1543253674">
          <w:marLeft w:val="0"/>
          <w:marRight w:val="0"/>
          <w:marTop w:val="0"/>
          <w:marBottom w:val="0"/>
          <w:divBdr>
            <w:top w:val="none" w:sz="0" w:space="0" w:color="auto"/>
            <w:left w:val="none" w:sz="0" w:space="0" w:color="auto"/>
            <w:bottom w:val="none" w:sz="0" w:space="0" w:color="auto"/>
            <w:right w:val="none" w:sz="0" w:space="0" w:color="auto"/>
          </w:divBdr>
        </w:div>
        <w:div w:id="1200321368">
          <w:marLeft w:val="0"/>
          <w:marRight w:val="0"/>
          <w:marTop w:val="0"/>
          <w:marBottom w:val="0"/>
          <w:divBdr>
            <w:top w:val="none" w:sz="0" w:space="0" w:color="auto"/>
            <w:left w:val="none" w:sz="0" w:space="0" w:color="auto"/>
            <w:bottom w:val="none" w:sz="0" w:space="0" w:color="auto"/>
            <w:right w:val="none" w:sz="0" w:space="0" w:color="auto"/>
          </w:divBdr>
        </w:div>
        <w:div w:id="1632057384">
          <w:marLeft w:val="0"/>
          <w:marRight w:val="0"/>
          <w:marTop w:val="0"/>
          <w:marBottom w:val="0"/>
          <w:divBdr>
            <w:top w:val="none" w:sz="0" w:space="0" w:color="auto"/>
            <w:left w:val="none" w:sz="0" w:space="0" w:color="auto"/>
            <w:bottom w:val="none" w:sz="0" w:space="0" w:color="auto"/>
            <w:right w:val="none" w:sz="0" w:space="0" w:color="auto"/>
          </w:divBdr>
          <w:divsChild>
            <w:div w:id="778257252">
              <w:marLeft w:val="0"/>
              <w:marRight w:val="0"/>
              <w:marTop w:val="0"/>
              <w:marBottom w:val="0"/>
              <w:divBdr>
                <w:top w:val="none" w:sz="0" w:space="0" w:color="auto"/>
                <w:left w:val="none" w:sz="0" w:space="0" w:color="auto"/>
                <w:bottom w:val="none" w:sz="0" w:space="0" w:color="auto"/>
                <w:right w:val="none" w:sz="0" w:space="0" w:color="auto"/>
              </w:divBdr>
            </w:div>
          </w:divsChild>
        </w:div>
        <w:div w:id="1591960984">
          <w:marLeft w:val="0"/>
          <w:marRight w:val="0"/>
          <w:marTop w:val="300"/>
          <w:marBottom w:val="0"/>
          <w:divBdr>
            <w:top w:val="none" w:sz="0" w:space="0" w:color="auto"/>
            <w:left w:val="none" w:sz="0" w:space="0" w:color="auto"/>
            <w:bottom w:val="none" w:sz="0" w:space="0" w:color="auto"/>
            <w:right w:val="none" w:sz="0" w:space="0" w:color="auto"/>
          </w:divBdr>
        </w:div>
        <w:div w:id="425080925">
          <w:marLeft w:val="0"/>
          <w:marRight w:val="0"/>
          <w:marTop w:val="0"/>
          <w:marBottom w:val="0"/>
          <w:divBdr>
            <w:top w:val="none" w:sz="0" w:space="0" w:color="auto"/>
            <w:left w:val="none" w:sz="0" w:space="0" w:color="auto"/>
            <w:bottom w:val="none" w:sz="0" w:space="0" w:color="auto"/>
            <w:right w:val="none" w:sz="0" w:space="0" w:color="auto"/>
          </w:divBdr>
        </w:div>
        <w:div w:id="1400322106">
          <w:marLeft w:val="0"/>
          <w:marRight w:val="0"/>
          <w:marTop w:val="0"/>
          <w:marBottom w:val="0"/>
          <w:divBdr>
            <w:top w:val="none" w:sz="0" w:space="0" w:color="auto"/>
            <w:left w:val="none" w:sz="0" w:space="0" w:color="auto"/>
            <w:bottom w:val="none" w:sz="0" w:space="0" w:color="auto"/>
            <w:right w:val="none" w:sz="0" w:space="0" w:color="auto"/>
          </w:divBdr>
        </w:div>
        <w:div w:id="1570340159">
          <w:marLeft w:val="0"/>
          <w:marRight w:val="0"/>
          <w:marTop w:val="0"/>
          <w:marBottom w:val="0"/>
          <w:divBdr>
            <w:top w:val="none" w:sz="0" w:space="0" w:color="auto"/>
            <w:left w:val="none" w:sz="0" w:space="0" w:color="auto"/>
            <w:bottom w:val="none" w:sz="0" w:space="0" w:color="auto"/>
            <w:right w:val="none" w:sz="0" w:space="0" w:color="auto"/>
          </w:divBdr>
          <w:divsChild>
            <w:div w:id="475493346">
              <w:marLeft w:val="0"/>
              <w:marRight w:val="0"/>
              <w:marTop w:val="0"/>
              <w:marBottom w:val="0"/>
              <w:divBdr>
                <w:top w:val="none" w:sz="0" w:space="0" w:color="auto"/>
                <w:left w:val="none" w:sz="0" w:space="0" w:color="auto"/>
                <w:bottom w:val="none" w:sz="0" w:space="0" w:color="auto"/>
                <w:right w:val="none" w:sz="0" w:space="0" w:color="auto"/>
              </w:divBdr>
            </w:div>
            <w:div w:id="1614047302">
              <w:marLeft w:val="0"/>
              <w:marRight w:val="0"/>
              <w:marTop w:val="0"/>
              <w:marBottom w:val="0"/>
              <w:divBdr>
                <w:top w:val="none" w:sz="0" w:space="0" w:color="auto"/>
                <w:left w:val="none" w:sz="0" w:space="0" w:color="auto"/>
                <w:bottom w:val="none" w:sz="0" w:space="0" w:color="auto"/>
                <w:right w:val="none" w:sz="0" w:space="0" w:color="auto"/>
              </w:divBdr>
            </w:div>
            <w:div w:id="2037997730">
              <w:marLeft w:val="0"/>
              <w:marRight w:val="0"/>
              <w:marTop w:val="0"/>
              <w:marBottom w:val="0"/>
              <w:divBdr>
                <w:top w:val="none" w:sz="0" w:space="0" w:color="auto"/>
                <w:left w:val="none" w:sz="0" w:space="0" w:color="auto"/>
                <w:bottom w:val="none" w:sz="0" w:space="0" w:color="auto"/>
                <w:right w:val="none" w:sz="0" w:space="0" w:color="auto"/>
              </w:divBdr>
            </w:div>
          </w:divsChild>
        </w:div>
        <w:div w:id="2022270096">
          <w:marLeft w:val="0"/>
          <w:marRight w:val="0"/>
          <w:marTop w:val="300"/>
          <w:marBottom w:val="0"/>
          <w:divBdr>
            <w:top w:val="none" w:sz="0" w:space="0" w:color="auto"/>
            <w:left w:val="none" w:sz="0" w:space="0" w:color="auto"/>
            <w:bottom w:val="none" w:sz="0" w:space="0" w:color="auto"/>
            <w:right w:val="none" w:sz="0" w:space="0" w:color="auto"/>
          </w:divBdr>
        </w:div>
        <w:div w:id="438333391">
          <w:marLeft w:val="0"/>
          <w:marRight w:val="0"/>
          <w:marTop w:val="0"/>
          <w:marBottom w:val="0"/>
          <w:divBdr>
            <w:top w:val="none" w:sz="0" w:space="0" w:color="auto"/>
            <w:left w:val="none" w:sz="0" w:space="0" w:color="auto"/>
            <w:bottom w:val="none" w:sz="0" w:space="0" w:color="auto"/>
            <w:right w:val="none" w:sz="0" w:space="0" w:color="auto"/>
          </w:divBdr>
        </w:div>
        <w:div w:id="234895448">
          <w:marLeft w:val="0"/>
          <w:marRight w:val="0"/>
          <w:marTop w:val="0"/>
          <w:marBottom w:val="0"/>
          <w:divBdr>
            <w:top w:val="none" w:sz="0" w:space="0" w:color="auto"/>
            <w:left w:val="none" w:sz="0" w:space="0" w:color="auto"/>
            <w:bottom w:val="none" w:sz="0" w:space="0" w:color="auto"/>
            <w:right w:val="none" w:sz="0" w:space="0" w:color="auto"/>
          </w:divBdr>
        </w:div>
        <w:div w:id="1686908080">
          <w:marLeft w:val="0"/>
          <w:marRight w:val="0"/>
          <w:marTop w:val="0"/>
          <w:marBottom w:val="0"/>
          <w:divBdr>
            <w:top w:val="none" w:sz="0" w:space="0" w:color="auto"/>
            <w:left w:val="none" w:sz="0" w:space="0" w:color="auto"/>
            <w:bottom w:val="none" w:sz="0" w:space="0" w:color="auto"/>
            <w:right w:val="none" w:sz="0" w:space="0" w:color="auto"/>
          </w:divBdr>
          <w:divsChild>
            <w:div w:id="535435284">
              <w:marLeft w:val="0"/>
              <w:marRight w:val="0"/>
              <w:marTop w:val="0"/>
              <w:marBottom w:val="0"/>
              <w:divBdr>
                <w:top w:val="none" w:sz="0" w:space="0" w:color="auto"/>
                <w:left w:val="none" w:sz="0" w:space="0" w:color="auto"/>
                <w:bottom w:val="none" w:sz="0" w:space="0" w:color="auto"/>
                <w:right w:val="none" w:sz="0" w:space="0" w:color="auto"/>
              </w:divBdr>
            </w:div>
            <w:div w:id="936132683">
              <w:marLeft w:val="0"/>
              <w:marRight w:val="0"/>
              <w:marTop w:val="0"/>
              <w:marBottom w:val="0"/>
              <w:divBdr>
                <w:top w:val="none" w:sz="0" w:space="0" w:color="auto"/>
                <w:left w:val="none" w:sz="0" w:space="0" w:color="auto"/>
                <w:bottom w:val="none" w:sz="0" w:space="0" w:color="auto"/>
                <w:right w:val="none" w:sz="0" w:space="0" w:color="auto"/>
              </w:divBdr>
            </w:div>
            <w:div w:id="687101636">
              <w:marLeft w:val="0"/>
              <w:marRight w:val="0"/>
              <w:marTop w:val="0"/>
              <w:marBottom w:val="0"/>
              <w:divBdr>
                <w:top w:val="none" w:sz="0" w:space="0" w:color="auto"/>
                <w:left w:val="none" w:sz="0" w:space="0" w:color="auto"/>
                <w:bottom w:val="none" w:sz="0" w:space="0" w:color="auto"/>
                <w:right w:val="none" w:sz="0" w:space="0" w:color="auto"/>
              </w:divBdr>
            </w:div>
            <w:div w:id="1114792394">
              <w:marLeft w:val="0"/>
              <w:marRight w:val="0"/>
              <w:marTop w:val="0"/>
              <w:marBottom w:val="0"/>
              <w:divBdr>
                <w:top w:val="none" w:sz="0" w:space="0" w:color="auto"/>
                <w:left w:val="none" w:sz="0" w:space="0" w:color="auto"/>
                <w:bottom w:val="none" w:sz="0" w:space="0" w:color="auto"/>
                <w:right w:val="none" w:sz="0" w:space="0" w:color="auto"/>
              </w:divBdr>
            </w:div>
            <w:div w:id="897282419">
              <w:marLeft w:val="0"/>
              <w:marRight w:val="0"/>
              <w:marTop w:val="0"/>
              <w:marBottom w:val="0"/>
              <w:divBdr>
                <w:top w:val="none" w:sz="0" w:space="0" w:color="auto"/>
                <w:left w:val="none" w:sz="0" w:space="0" w:color="auto"/>
                <w:bottom w:val="none" w:sz="0" w:space="0" w:color="auto"/>
                <w:right w:val="none" w:sz="0" w:space="0" w:color="auto"/>
              </w:divBdr>
            </w:div>
          </w:divsChild>
        </w:div>
        <w:div w:id="2093353750">
          <w:marLeft w:val="0"/>
          <w:marRight w:val="0"/>
          <w:marTop w:val="300"/>
          <w:marBottom w:val="0"/>
          <w:divBdr>
            <w:top w:val="none" w:sz="0" w:space="0" w:color="auto"/>
            <w:left w:val="none" w:sz="0" w:space="0" w:color="auto"/>
            <w:bottom w:val="none" w:sz="0" w:space="0" w:color="auto"/>
            <w:right w:val="none" w:sz="0" w:space="0" w:color="auto"/>
          </w:divBdr>
        </w:div>
        <w:div w:id="1399590220">
          <w:marLeft w:val="0"/>
          <w:marRight w:val="0"/>
          <w:marTop w:val="0"/>
          <w:marBottom w:val="0"/>
          <w:divBdr>
            <w:top w:val="none" w:sz="0" w:space="0" w:color="auto"/>
            <w:left w:val="none" w:sz="0" w:space="0" w:color="auto"/>
            <w:bottom w:val="none" w:sz="0" w:space="0" w:color="auto"/>
            <w:right w:val="none" w:sz="0" w:space="0" w:color="auto"/>
          </w:divBdr>
        </w:div>
        <w:div w:id="562058454">
          <w:marLeft w:val="0"/>
          <w:marRight w:val="0"/>
          <w:marTop w:val="0"/>
          <w:marBottom w:val="0"/>
          <w:divBdr>
            <w:top w:val="none" w:sz="0" w:space="0" w:color="auto"/>
            <w:left w:val="none" w:sz="0" w:space="0" w:color="auto"/>
            <w:bottom w:val="none" w:sz="0" w:space="0" w:color="auto"/>
            <w:right w:val="none" w:sz="0" w:space="0" w:color="auto"/>
          </w:divBdr>
        </w:div>
        <w:div w:id="71900198">
          <w:marLeft w:val="0"/>
          <w:marRight w:val="0"/>
          <w:marTop w:val="0"/>
          <w:marBottom w:val="0"/>
          <w:divBdr>
            <w:top w:val="none" w:sz="0" w:space="0" w:color="auto"/>
            <w:left w:val="none" w:sz="0" w:space="0" w:color="auto"/>
            <w:bottom w:val="none" w:sz="0" w:space="0" w:color="auto"/>
            <w:right w:val="none" w:sz="0" w:space="0" w:color="auto"/>
          </w:divBdr>
          <w:divsChild>
            <w:div w:id="1167094709">
              <w:marLeft w:val="0"/>
              <w:marRight w:val="0"/>
              <w:marTop w:val="0"/>
              <w:marBottom w:val="0"/>
              <w:divBdr>
                <w:top w:val="none" w:sz="0" w:space="0" w:color="auto"/>
                <w:left w:val="none" w:sz="0" w:space="0" w:color="auto"/>
                <w:bottom w:val="none" w:sz="0" w:space="0" w:color="auto"/>
                <w:right w:val="none" w:sz="0" w:space="0" w:color="auto"/>
              </w:divBdr>
            </w:div>
            <w:div w:id="2136366924">
              <w:marLeft w:val="0"/>
              <w:marRight w:val="0"/>
              <w:marTop w:val="0"/>
              <w:marBottom w:val="0"/>
              <w:divBdr>
                <w:top w:val="none" w:sz="0" w:space="0" w:color="auto"/>
                <w:left w:val="none" w:sz="0" w:space="0" w:color="auto"/>
                <w:bottom w:val="none" w:sz="0" w:space="0" w:color="auto"/>
                <w:right w:val="none" w:sz="0" w:space="0" w:color="auto"/>
              </w:divBdr>
            </w:div>
            <w:div w:id="126050217">
              <w:marLeft w:val="0"/>
              <w:marRight w:val="0"/>
              <w:marTop w:val="0"/>
              <w:marBottom w:val="0"/>
              <w:divBdr>
                <w:top w:val="none" w:sz="0" w:space="0" w:color="auto"/>
                <w:left w:val="none" w:sz="0" w:space="0" w:color="auto"/>
                <w:bottom w:val="none" w:sz="0" w:space="0" w:color="auto"/>
                <w:right w:val="none" w:sz="0" w:space="0" w:color="auto"/>
              </w:divBdr>
            </w:div>
          </w:divsChild>
        </w:div>
        <w:div w:id="2092971742">
          <w:marLeft w:val="0"/>
          <w:marRight w:val="0"/>
          <w:marTop w:val="300"/>
          <w:marBottom w:val="0"/>
          <w:divBdr>
            <w:top w:val="none" w:sz="0" w:space="0" w:color="auto"/>
            <w:left w:val="none" w:sz="0" w:space="0" w:color="auto"/>
            <w:bottom w:val="none" w:sz="0" w:space="0" w:color="auto"/>
            <w:right w:val="none" w:sz="0" w:space="0" w:color="auto"/>
          </w:divBdr>
        </w:div>
        <w:div w:id="1763379199">
          <w:marLeft w:val="0"/>
          <w:marRight w:val="0"/>
          <w:marTop w:val="0"/>
          <w:marBottom w:val="0"/>
          <w:divBdr>
            <w:top w:val="none" w:sz="0" w:space="0" w:color="auto"/>
            <w:left w:val="none" w:sz="0" w:space="0" w:color="auto"/>
            <w:bottom w:val="none" w:sz="0" w:space="0" w:color="auto"/>
            <w:right w:val="none" w:sz="0" w:space="0" w:color="auto"/>
          </w:divBdr>
        </w:div>
        <w:div w:id="1461416802">
          <w:marLeft w:val="0"/>
          <w:marRight w:val="0"/>
          <w:marTop w:val="0"/>
          <w:marBottom w:val="0"/>
          <w:divBdr>
            <w:top w:val="none" w:sz="0" w:space="0" w:color="auto"/>
            <w:left w:val="none" w:sz="0" w:space="0" w:color="auto"/>
            <w:bottom w:val="none" w:sz="0" w:space="0" w:color="auto"/>
            <w:right w:val="none" w:sz="0" w:space="0" w:color="auto"/>
          </w:divBdr>
        </w:div>
        <w:div w:id="828255652">
          <w:marLeft w:val="0"/>
          <w:marRight w:val="0"/>
          <w:marTop w:val="0"/>
          <w:marBottom w:val="0"/>
          <w:divBdr>
            <w:top w:val="none" w:sz="0" w:space="0" w:color="auto"/>
            <w:left w:val="none" w:sz="0" w:space="0" w:color="auto"/>
            <w:bottom w:val="none" w:sz="0" w:space="0" w:color="auto"/>
            <w:right w:val="none" w:sz="0" w:space="0" w:color="auto"/>
          </w:divBdr>
          <w:divsChild>
            <w:div w:id="348986966">
              <w:marLeft w:val="0"/>
              <w:marRight w:val="0"/>
              <w:marTop w:val="0"/>
              <w:marBottom w:val="0"/>
              <w:divBdr>
                <w:top w:val="none" w:sz="0" w:space="0" w:color="auto"/>
                <w:left w:val="none" w:sz="0" w:space="0" w:color="auto"/>
                <w:bottom w:val="none" w:sz="0" w:space="0" w:color="auto"/>
                <w:right w:val="none" w:sz="0" w:space="0" w:color="auto"/>
              </w:divBdr>
            </w:div>
            <w:div w:id="1781954121">
              <w:marLeft w:val="0"/>
              <w:marRight w:val="0"/>
              <w:marTop w:val="0"/>
              <w:marBottom w:val="0"/>
              <w:divBdr>
                <w:top w:val="none" w:sz="0" w:space="0" w:color="auto"/>
                <w:left w:val="none" w:sz="0" w:space="0" w:color="auto"/>
                <w:bottom w:val="none" w:sz="0" w:space="0" w:color="auto"/>
                <w:right w:val="none" w:sz="0" w:space="0" w:color="auto"/>
              </w:divBdr>
            </w:div>
            <w:div w:id="204610802">
              <w:marLeft w:val="0"/>
              <w:marRight w:val="0"/>
              <w:marTop w:val="0"/>
              <w:marBottom w:val="0"/>
              <w:divBdr>
                <w:top w:val="none" w:sz="0" w:space="0" w:color="auto"/>
                <w:left w:val="none" w:sz="0" w:space="0" w:color="auto"/>
                <w:bottom w:val="none" w:sz="0" w:space="0" w:color="auto"/>
                <w:right w:val="none" w:sz="0" w:space="0" w:color="auto"/>
              </w:divBdr>
            </w:div>
            <w:div w:id="1995374638">
              <w:marLeft w:val="0"/>
              <w:marRight w:val="0"/>
              <w:marTop w:val="0"/>
              <w:marBottom w:val="0"/>
              <w:divBdr>
                <w:top w:val="none" w:sz="0" w:space="0" w:color="auto"/>
                <w:left w:val="none" w:sz="0" w:space="0" w:color="auto"/>
                <w:bottom w:val="none" w:sz="0" w:space="0" w:color="auto"/>
                <w:right w:val="none" w:sz="0" w:space="0" w:color="auto"/>
              </w:divBdr>
            </w:div>
            <w:div w:id="1949502883">
              <w:marLeft w:val="0"/>
              <w:marRight w:val="0"/>
              <w:marTop w:val="0"/>
              <w:marBottom w:val="0"/>
              <w:divBdr>
                <w:top w:val="none" w:sz="0" w:space="0" w:color="auto"/>
                <w:left w:val="none" w:sz="0" w:space="0" w:color="auto"/>
                <w:bottom w:val="none" w:sz="0" w:space="0" w:color="auto"/>
                <w:right w:val="none" w:sz="0" w:space="0" w:color="auto"/>
              </w:divBdr>
            </w:div>
            <w:div w:id="1041397240">
              <w:marLeft w:val="0"/>
              <w:marRight w:val="0"/>
              <w:marTop w:val="0"/>
              <w:marBottom w:val="0"/>
              <w:divBdr>
                <w:top w:val="none" w:sz="0" w:space="0" w:color="auto"/>
                <w:left w:val="none" w:sz="0" w:space="0" w:color="auto"/>
                <w:bottom w:val="none" w:sz="0" w:space="0" w:color="auto"/>
                <w:right w:val="none" w:sz="0" w:space="0" w:color="auto"/>
              </w:divBdr>
            </w:div>
            <w:div w:id="1131941671">
              <w:marLeft w:val="0"/>
              <w:marRight w:val="0"/>
              <w:marTop w:val="0"/>
              <w:marBottom w:val="0"/>
              <w:divBdr>
                <w:top w:val="none" w:sz="0" w:space="0" w:color="auto"/>
                <w:left w:val="none" w:sz="0" w:space="0" w:color="auto"/>
                <w:bottom w:val="none" w:sz="0" w:space="0" w:color="auto"/>
                <w:right w:val="none" w:sz="0" w:space="0" w:color="auto"/>
              </w:divBdr>
            </w:div>
            <w:div w:id="1175918348">
              <w:marLeft w:val="0"/>
              <w:marRight w:val="0"/>
              <w:marTop w:val="0"/>
              <w:marBottom w:val="0"/>
              <w:divBdr>
                <w:top w:val="none" w:sz="0" w:space="0" w:color="auto"/>
                <w:left w:val="none" w:sz="0" w:space="0" w:color="auto"/>
                <w:bottom w:val="none" w:sz="0" w:space="0" w:color="auto"/>
                <w:right w:val="none" w:sz="0" w:space="0" w:color="auto"/>
              </w:divBdr>
            </w:div>
          </w:divsChild>
        </w:div>
        <w:div w:id="2031493438">
          <w:marLeft w:val="0"/>
          <w:marRight w:val="0"/>
          <w:marTop w:val="300"/>
          <w:marBottom w:val="0"/>
          <w:divBdr>
            <w:top w:val="none" w:sz="0" w:space="0" w:color="auto"/>
            <w:left w:val="none" w:sz="0" w:space="0" w:color="auto"/>
            <w:bottom w:val="none" w:sz="0" w:space="0" w:color="auto"/>
            <w:right w:val="none" w:sz="0" w:space="0" w:color="auto"/>
          </w:divBdr>
        </w:div>
        <w:div w:id="1496148235">
          <w:marLeft w:val="0"/>
          <w:marRight w:val="0"/>
          <w:marTop w:val="0"/>
          <w:marBottom w:val="0"/>
          <w:divBdr>
            <w:top w:val="none" w:sz="0" w:space="0" w:color="auto"/>
            <w:left w:val="none" w:sz="0" w:space="0" w:color="auto"/>
            <w:bottom w:val="none" w:sz="0" w:space="0" w:color="auto"/>
            <w:right w:val="none" w:sz="0" w:space="0" w:color="auto"/>
          </w:divBdr>
        </w:div>
        <w:div w:id="27340973">
          <w:marLeft w:val="0"/>
          <w:marRight w:val="0"/>
          <w:marTop w:val="0"/>
          <w:marBottom w:val="0"/>
          <w:divBdr>
            <w:top w:val="none" w:sz="0" w:space="0" w:color="auto"/>
            <w:left w:val="none" w:sz="0" w:space="0" w:color="auto"/>
            <w:bottom w:val="none" w:sz="0" w:space="0" w:color="auto"/>
            <w:right w:val="none" w:sz="0" w:space="0" w:color="auto"/>
          </w:divBdr>
        </w:div>
        <w:div w:id="1577856187">
          <w:marLeft w:val="0"/>
          <w:marRight w:val="0"/>
          <w:marTop w:val="0"/>
          <w:marBottom w:val="0"/>
          <w:divBdr>
            <w:top w:val="none" w:sz="0" w:space="0" w:color="auto"/>
            <w:left w:val="none" w:sz="0" w:space="0" w:color="auto"/>
            <w:bottom w:val="none" w:sz="0" w:space="0" w:color="auto"/>
            <w:right w:val="none" w:sz="0" w:space="0" w:color="auto"/>
          </w:divBdr>
          <w:divsChild>
            <w:div w:id="2026974249">
              <w:marLeft w:val="0"/>
              <w:marRight w:val="0"/>
              <w:marTop w:val="0"/>
              <w:marBottom w:val="0"/>
              <w:divBdr>
                <w:top w:val="none" w:sz="0" w:space="0" w:color="auto"/>
                <w:left w:val="none" w:sz="0" w:space="0" w:color="auto"/>
                <w:bottom w:val="none" w:sz="0" w:space="0" w:color="auto"/>
                <w:right w:val="none" w:sz="0" w:space="0" w:color="auto"/>
              </w:divBdr>
            </w:div>
            <w:div w:id="867988276">
              <w:marLeft w:val="0"/>
              <w:marRight w:val="0"/>
              <w:marTop w:val="0"/>
              <w:marBottom w:val="0"/>
              <w:divBdr>
                <w:top w:val="none" w:sz="0" w:space="0" w:color="auto"/>
                <w:left w:val="none" w:sz="0" w:space="0" w:color="auto"/>
                <w:bottom w:val="none" w:sz="0" w:space="0" w:color="auto"/>
                <w:right w:val="none" w:sz="0" w:space="0" w:color="auto"/>
              </w:divBdr>
            </w:div>
            <w:div w:id="1234583128">
              <w:marLeft w:val="0"/>
              <w:marRight w:val="0"/>
              <w:marTop w:val="0"/>
              <w:marBottom w:val="0"/>
              <w:divBdr>
                <w:top w:val="none" w:sz="0" w:space="0" w:color="auto"/>
                <w:left w:val="none" w:sz="0" w:space="0" w:color="auto"/>
                <w:bottom w:val="none" w:sz="0" w:space="0" w:color="auto"/>
                <w:right w:val="none" w:sz="0" w:space="0" w:color="auto"/>
              </w:divBdr>
            </w:div>
            <w:div w:id="1216894033">
              <w:marLeft w:val="0"/>
              <w:marRight w:val="0"/>
              <w:marTop w:val="0"/>
              <w:marBottom w:val="0"/>
              <w:divBdr>
                <w:top w:val="none" w:sz="0" w:space="0" w:color="auto"/>
                <w:left w:val="none" w:sz="0" w:space="0" w:color="auto"/>
                <w:bottom w:val="none" w:sz="0" w:space="0" w:color="auto"/>
                <w:right w:val="none" w:sz="0" w:space="0" w:color="auto"/>
              </w:divBdr>
            </w:div>
            <w:div w:id="904490583">
              <w:marLeft w:val="0"/>
              <w:marRight w:val="0"/>
              <w:marTop w:val="0"/>
              <w:marBottom w:val="0"/>
              <w:divBdr>
                <w:top w:val="none" w:sz="0" w:space="0" w:color="auto"/>
                <w:left w:val="none" w:sz="0" w:space="0" w:color="auto"/>
                <w:bottom w:val="none" w:sz="0" w:space="0" w:color="auto"/>
                <w:right w:val="none" w:sz="0" w:space="0" w:color="auto"/>
              </w:divBdr>
            </w:div>
            <w:div w:id="917710817">
              <w:marLeft w:val="0"/>
              <w:marRight w:val="0"/>
              <w:marTop w:val="0"/>
              <w:marBottom w:val="0"/>
              <w:divBdr>
                <w:top w:val="none" w:sz="0" w:space="0" w:color="auto"/>
                <w:left w:val="none" w:sz="0" w:space="0" w:color="auto"/>
                <w:bottom w:val="none" w:sz="0" w:space="0" w:color="auto"/>
                <w:right w:val="none" w:sz="0" w:space="0" w:color="auto"/>
              </w:divBdr>
            </w:div>
            <w:div w:id="1831869734">
              <w:marLeft w:val="0"/>
              <w:marRight w:val="0"/>
              <w:marTop w:val="0"/>
              <w:marBottom w:val="0"/>
              <w:divBdr>
                <w:top w:val="none" w:sz="0" w:space="0" w:color="auto"/>
                <w:left w:val="none" w:sz="0" w:space="0" w:color="auto"/>
                <w:bottom w:val="none" w:sz="0" w:space="0" w:color="auto"/>
                <w:right w:val="none" w:sz="0" w:space="0" w:color="auto"/>
              </w:divBdr>
            </w:div>
            <w:div w:id="1577936165">
              <w:marLeft w:val="0"/>
              <w:marRight w:val="0"/>
              <w:marTop w:val="0"/>
              <w:marBottom w:val="0"/>
              <w:divBdr>
                <w:top w:val="none" w:sz="0" w:space="0" w:color="auto"/>
                <w:left w:val="none" w:sz="0" w:space="0" w:color="auto"/>
                <w:bottom w:val="none" w:sz="0" w:space="0" w:color="auto"/>
                <w:right w:val="none" w:sz="0" w:space="0" w:color="auto"/>
              </w:divBdr>
            </w:div>
            <w:div w:id="1791783639">
              <w:marLeft w:val="0"/>
              <w:marRight w:val="0"/>
              <w:marTop w:val="0"/>
              <w:marBottom w:val="0"/>
              <w:divBdr>
                <w:top w:val="none" w:sz="0" w:space="0" w:color="auto"/>
                <w:left w:val="none" w:sz="0" w:space="0" w:color="auto"/>
                <w:bottom w:val="none" w:sz="0" w:space="0" w:color="auto"/>
                <w:right w:val="none" w:sz="0" w:space="0" w:color="auto"/>
              </w:divBdr>
            </w:div>
            <w:div w:id="1475834091">
              <w:marLeft w:val="0"/>
              <w:marRight w:val="0"/>
              <w:marTop w:val="0"/>
              <w:marBottom w:val="0"/>
              <w:divBdr>
                <w:top w:val="none" w:sz="0" w:space="0" w:color="auto"/>
                <w:left w:val="none" w:sz="0" w:space="0" w:color="auto"/>
                <w:bottom w:val="none" w:sz="0" w:space="0" w:color="auto"/>
                <w:right w:val="none" w:sz="0" w:space="0" w:color="auto"/>
              </w:divBdr>
            </w:div>
            <w:div w:id="122122002">
              <w:marLeft w:val="0"/>
              <w:marRight w:val="0"/>
              <w:marTop w:val="0"/>
              <w:marBottom w:val="0"/>
              <w:divBdr>
                <w:top w:val="none" w:sz="0" w:space="0" w:color="auto"/>
                <w:left w:val="none" w:sz="0" w:space="0" w:color="auto"/>
                <w:bottom w:val="none" w:sz="0" w:space="0" w:color="auto"/>
                <w:right w:val="none" w:sz="0" w:space="0" w:color="auto"/>
              </w:divBdr>
            </w:div>
            <w:div w:id="644167312">
              <w:marLeft w:val="0"/>
              <w:marRight w:val="0"/>
              <w:marTop w:val="0"/>
              <w:marBottom w:val="0"/>
              <w:divBdr>
                <w:top w:val="none" w:sz="0" w:space="0" w:color="auto"/>
                <w:left w:val="none" w:sz="0" w:space="0" w:color="auto"/>
                <w:bottom w:val="none" w:sz="0" w:space="0" w:color="auto"/>
                <w:right w:val="none" w:sz="0" w:space="0" w:color="auto"/>
              </w:divBdr>
            </w:div>
            <w:div w:id="1286889884">
              <w:marLeft w:val="0"/>
              <w:marRight w:val="0"/>
              <w:marTop w:val="0"/>
              <w:marBottom w:val="0"/>
              <w:divBdr>
                <w:top w:val="none" w:sz="0" w:space="0" w:color="auto"/>
                <w:left w:val="none" w:sz="0" w:space="0" w:color="auto"/>
                <w:bottom w:val="none" w:sz="0" w:space="0" w:color="auto"/>
                <w:right w:val="none" w:sz="0" w:space="0" w:color="auto"/>
              </w:divBdr>
            </w:div>
            <w:div w:id="1414277570">
              <w:marLeft w:val="0"/>
              <w:marRight w:val="0"/>
              <w:marTop w:val="0"/>
              <w:marBottom w:val="0"/>
              <w:divBdr>
                <w:top w:val="none" w:sz="0" w:space="0" w:color="auto"/>
                <w:left w:val="none" w:sz="0" w:space="0" w:color="auto"/>
                <w:bottom w:val="none" w:sz="0" w:space="0" w:color="auto"/>
                <w:right w:val="none" w:sz="0" w:space="0" w:color="auto"/>
              </w:divBdr>
            </w:div>
            <w:div w:id="2090078899">
              <w:marLeft w:val="0"/>
              <w:marRight w:val="0"/>
              <w:marTop w:val="0"/>
              <w:marBottom w:val="0"/>
              <w:divBdr>
                <w:top w:val="none" w:sz="0" w:space="0" w:color="auto"/>
                <w:left w:val="none" w:sz="0" w:space="0" w:color="auto"/>
                <w:bottom w:val="none" w:sz="0" w:space="0" w:color="auto"/>
                <w:right w:val="none" w:sz="0" w:space="0" w:color="auto"/>
              </w:divBdr>
            </w:div>
          </w:divsChild>
        </w:div>
        <w:div w:id="477577703">
          <w:marLeft w:val="0"/>
          <w:marRight w:val="0"/>
          <w:marTop w:val="300"/>
          <w:marBottom w:val="0"/>
          <w:divBdr>
            <w:top w:val="none" w:sz="0" w:space="0" w:color="auto"/>
            <w:left w:val="none" w:sz="0" w:space="0" w:color="auto"/>
            <w:bottom w:val="none" w:sz="0" w:space="0" w:color="auto"/>
            <w:right w:val="none" w:sz="0" w:space="0" w:color="auto"/>
          </w:divBdr>
        </w:div>
        <w:div w:id="1427917228">
          <w:marLeft w:val="0"/>
          <w:marRight w:val="0"/>
          <w:marTop w:val="0"/>
          <w:marBottom w:val="0"/>
          <w:divBdr>
            <w:top w:val="none" w:sz="0" w:space="0" w:color="auto"/>
            <w:left w:val="none" w:sz="0" w:space="0" w:color="auto"/>
            <w:bottom w:val="none" w:sz="0" w:space="0" w:color="auto"/>
            <w:right w:val="none" w:sz="0" w:space="0" w:color="auto"/>
          </w:divBdr>
        </w:div>
        <w:div w:id="1943414385">
          <w:marLeft w:val="0"/>
          <w:marRight w:val="0"/>
          <w:marTop w:val="0"/>
          <w:marBottom w:val="0"/>
          <w:divBdr>
            <w:top w:val="none" w:sz="0" w:space="0" w:color="auto"/>
            <w:left w:val="none" w:sz="0" w:space="0" w:color="auto"/>
            <w:bottom w:val="none" w:sz="0" w:space="0" w:color="auto"/>
            <w:right w:val="none" w:sz="0" w:space="0" w:color="auto"/>
          </w:divBdr>
        </w:div>
        <w:div w:id="472991827">
          <w:marLeft w:val="0"/>
          <w:marRight w:val="0"/>
          <w:marTop w:val="0"/>
          <w:marBottom w:val="0"/>
          <w:divBdr>
            <w:top w:val="none" w:sz="0" w:space="0" w:color="auto"/>
            <w:left w:val="none" w:sz="0" w:space="0" w:color="auto"/>
            <w:bottom w:val="none" w:sz="0" w:space="0" w:color="auto"/>
            <w:right w:val="none" w:sz="0" w:space="0" w:color="auto"/>
          </w:divBdr>
          <w:divsChild>
            <w:div w:id="1040518460">
              <w:marLeft w:val="0"/>
              <w:marRight w:val="0"/>
              <w:marTop w:val="0"/>
              <w:marBottom w:val="0"/>
              <w:divBdr>
                <w:top w:val="none" w:sz="0" w:space="0" w:color="auto"/>
                <w:left w:val="none" w:sz="0" w:space="0" w:color="auto"/>
                <w:bottom w:val="none" w:sz="0" w:space="0" w:color="auto"/>
                <w:right w:val="none" w:sz="0" w:space="0" w:color="auto"/>
              </w:divBdr>
            </w:div>
            <w:div w:id="1107694094">
              <w:marLeft w:val="0"/>
              <w:marRight w:val="0"/>
              <w:marTop w:val="0"/>
              <w:marBottom w:val="0"/>
              <w:divBdr>
                <w:top w:val="none" w:sz="0" w:space="0" w:color="auto"/>
                <w:left w:val="none" w:sz="0" w:space="0" w:color="auto"/>
                <w:bottom w:val="none" w:sz="0" w:space="0" w:color="auto"/>
                <w:right w:val="none" w:sz="0" w:space="0" w:color="auto"/>
              </w:divBdr>
            </w:div>
            <w:div w:id="941451533">
              <w:marLeft w:val="0"/>
              <w:marRight w:val="0"/>
              <w:marTop w:val="0"/>
              <w:marBottom w:val="0"/>
              <w:divBdr>
                <w:top w:val="none" w:sz="0" w:space="0" w:color="auto"/>
                <w:left w:val="none" w:sz="0" w:space="0" w:color="auto"/>
                <w:bottom w:val="none" w:sz="0" w:space="0" w:color="auto"/>
                <w:right w:val="none" w:sz="0" w:space="0" w:color="auto"/>
              </w:divBdr>
            </w:div>
            <w:div w:id="1348630115">
              <w:marLeft w:val="0"/>
              <w:marRight w:val="0"/>
              <w:marTop w:val="0"/>
              <w:marBottom w:val="0"/>
              <w:divBdr>
                <w:top w:val="none" w:sz="0" w:space="0" w:color="auto"/>
                <w:left w:val="none" w:sz="0" w:space="0" w:color="auto"/>
                <w:bottom w:val="none" w:sz="0" w:space="0" w:color="auto"/>
                <w:right w:val="none" w:sz="0" w:space="0" w:color="auto"/>
              </w:divBdr>
            </w:div>
            <w:div w:id="1371032765">
              <w:marLeft w:val="0"/>
              <w:marRight w:val="0"/>
              <w:marTop w:val="0"/>
              <w:marBottom w:val="0"/>
              <w:divBdr>
                <w:top w:val="none" w:sz="0" w:space="0" w:color="auto"/>
                <w:left w:val="none" w:sz="0" w:space="0" w:color="auto"/>
                <w:bottom w:val="none" w:sz="0" w:space="0" w:color="auto"/>
                <w:right w:val="none" w:sz="0" w:space="0" w:color="auto"/>
              </w:divBdr>
            </w:div>
          </w:divsChild>
        </w:div>
        <w:div w:id="658313449">
          <w:marLeft w:val="0"/>
          <w:marRight w:val="0"/>
          <w:marTop w:val="300"/>
          <w:marBottom w:val="0"/>
          <w:divBdr>
            <w:top w:val="none" w:sz="0" w:space="0" w:color="auto"/>
            <w:left w:val="none" w:sz="0" w:space="0" w:color="auto"/>
            <w:bottom w:val="none" w:sz="0" w:space="0" w:color="auto"/>
            <w:right w:val="none" w:sz="0" w:space="0" w:color="auto"/>
          </w:divBdr>
        </w:div>
        <w:div w:id="1418668273">
          <w:marLeft w:val="0"/>
          <w:marRight w:val="0"/>
          <w:marTop w:val="0"/>
          <w:marBottom w:val="0"/>
          <w:divBdr>
            <w:top w:val="none" w:sz="0" w:space="0" w:color="auto"/>
            <w:left w:val="none" w:sz="0" w:space="0" w:color="auto"/>
            <w:bottom w:val="none" w:sz="0" w:space="0" w:color="auto"/>
            <w:right w:val="none" w:sz="0" w:space="0" w:color="auto"/>
          </w:divBdr>
        </w:div>
        <w:div w:id="919950510">
          <w:marLeft w:val="0"/>
          <w:marRight w:val="0"/>
          <w:marTop w:val="0"/>
          <w:marBottom w:val="0"/>
          <w:divBdr>
            <w:top w:val="none" w:sz="0" w:space="0" w:color="auto"/>
            <w:left w:val="none" w:sz="0" w:space="0" w:color="auto"/>
            <w:bottom w:val="none" w:sz="0" w:space="0" w:color="auto"/>
            <w:right w:val="none" w:sz="0" w:space="0" w:color="auto"/>
          </w:divBdr>
        </w:div>
        <w:div w:id="579797231">
          <w:marLeft w:val="0"/>
          <w:marRight w:val="0"/>
          <w:marTop w:val="0"/>
          <w:marBottom w:val="0"/>
          <w:divBdr>
            <w:top w:val="none" w:sz="0" w:space="0" w:color="auto"/>
            <w:left w:val="none" w:sz="0" w:space="0" w:color="auto"/>
            <w:bottom w:val="none" w:sz="0" w:space="0" w:color="auto"/>
            <w:right w:val="none" w:sz="0" w:space="0" w:color="auto"/>
          </w:divBdr>
          <w:divsChild>
            <w:div w:id="863402434">
              <w:marLeft w:val="0"/>
              <w:marRight w:val="0"/>
              <w:marTop w:val="0"/>
              <w:marBottom w:val="0"/>
              <w:divBdr>
                <w:top w:val="none" w:sz="0" w:space="0" w:color="auto"/>
                <w:left w:val="none" w:sz="0" w:space="0" w:color="auto"/>
                <w:bottom w:val="none" w:sz="0" w:space="0" w:color="auto"/>
                <w:right w:val="none" w:sz="0" w:space="0" w:color="auto"/>
              </w:divBdr>
            </w:div>
            <w:div w:id="913783738">
              <w:marLeft w:val="0"/>
              <w:marRight w:val="0"/>
              <w:marTop w:val="0"/>
              <w:marBottom w:val="0"/>
              <w:divBdr>
                <w:top w:val="none" w:sz="0" w:space="0" w:color="auto"/>
                <w:left w:val="none" w:sz="0" w:space="0" w:color="auto"/>
                <w:bottom w:val="none" w:sz="0" w:space="0" w:color="auto"/>
                <w:right w:val="none" w:sz="0" w:space="0" w:color="auto"/>
              </w:divBdr>
            </w:div>
            <w:div w:id="2070029118">
              <w:marLeft w:val="0"/>
              <w:marRight w:val="0"/>
              <w:marTop w:val="0"/>
              <w:marBottom w:val="0"/>
              <w:divBdr>
                <w:top w:val="none" w:sz="0" w:space="0" w:color="auto"/>
                <w:left w:val="none" w:sz="0" w:space="0" w:color="auto"/>
                <w:bottom w:val="none" w:sz="0" w:space="0" w:color="auto"/>
                <w:right w:val="none" w:sz="0" w:space="0" w:color="auto"/>
              </w:divBdr>
            </w:div>
            <w:div w:id="328795764">
              <w:marLeft w:val="0"/>
              <w:marRight w:val="0"/>
              <w:marTop w:val="0"/>
              <w:marBottom w:val="0"/>
              <w:divBdr>
                <w:top w:val="none" w:sz="0" w:space="0" w:color="auto"/>
                <w:left w:val="none" w:sz="0" w:space="0" w:color="auto"/>
                <w:bottom w:val="none" w:sz="0" w:space="0" w:color="auto"/>
                <w:right w:val="none" w:sz="0" w:space="0" w:color="auto"/>
              </w:divBdr>
            </w:div>
            <w:div w:id="514459088">
              <w:marLeft w:val="0"/>
              <w:marRight w:val="0"/>
              <w:marTop w:val="0"/>
              <w:marBottom w:val="0"/>
              <w:divBdr>
                <w:top w:val="none" w:sz="0" w:space="0" w:color="auto"/>
                <w:left w:val="none" w:sz="0" w:space="0" w:color="auto"/>
                <w:bottom w:val="none" w:sz="0" w:space="0" w:color="auto"/>
                <w:right w:val="none" w:sz="0" w:space="0" w:color="auto"/>
              </w:divBdr>
            </w:div>
            <w:div w:id="322009304">
              <w:marLeft w:val="0"/>
              <w:marRight w:val="0"/>
              <w:marTop w:val="0"/>
              <w:marBottom w:val="0"/>
              <w:divBdr>
                <w:top w:val="none" w:sz="0" w:space="0" w:color="auto"/>
                <w:left w:val="none" w:sz="0" w:space="0" w:color="auto"/>
                <w:bottom w:val="none" w:sz="0" w:space="0" w:color="auto"/>
                <w:right w:val="none" w:sz="0" w:space="0" w:color="auto"/>
              </w:divBdr>
            </w:div>
            <w:div w:id="483861221">
              <w:marLeft w:val="0"/>
              <w:marRight w:val="0"/>
              <w:marTop w:val="0"/>
              <w:marBottom w:val="0"/>
              <w:divBdr>
                <w:top w:val="none" w:sz="0" w:space="0" w:color="auto"/>
                <w:left w:val="none" w:sz="0" w:space="0" w:color="auto"/>
                <w:bottom w:val="none" w:sz="0" w:space="0" w:color="auto"/>
                <w:right w:val="none" w:sz="0" w:space="0" w:color="auto"/>
              </w:divBdr>
            </w:div>
            <w:div w:id="1224022791">
              <w:marLeft w:val="0"/>
              <w:marRight w:val="0"/>
              <w:marTop w:val="0"/>
              <w:marBottom w:val="0"/>
              <w:divBdr>
                <w:top w:val="none" w:sz="0" w:space="0" w:color="auto"/>
                <w:left w:val="none" w:sz="0" w:space="0" w:color="auto"/>
                <w:bottom w:val="none" w:sz="0" w:space="0" w:color="auto"/>
                <w:right w:val="none" w:sz="0" w:space="0" w:color="auto"/>
              </w:divBdr>
            </w:div>
            <w:div w:id="1788620455">
              <w:marLeft w:val="0"/>
              <w:marRight w:val="0"/>
              <w:marTop w:val="0"/>
              <w:marBottom w:val="0"/>
              <w:divBdr>
                <w:top w:val="none" w:sz="0" w:space="0" w:color="auto"/>
                <w:left w:val="none" w:sz="0" w:space="0" w:color="auto"/>
                <w:bottom w:val="none" w:sz="0" w:space="0" w:color="auto"/>
                <w:right w:val="none" w:sz="0" w:space="0" w:color="auto"/>
              </w:divBdr>
            </w:div>
            <w:div w:id="1240023306">
              <w:marLeft w:val="0"/>
              <w:marRight w:val="0"/>
              <w:marTop w:val="0"/>
              <w:marBottom w:val="0"/>
              <w:divBdr>
                <w:top w:val="none" w:sz="0" w:space="0" w:color="auto"/>
                <w:left w:val="none" w:sz="0" w:space="0" w:color="auto"/>
                <w:bottom w:val="none" w:sz="0" w:space="0" w:color="auto"/>
                <w:right w:val="none" w:sz="0" w:space="0" w:color="auto"/>
              </w:divBdr>
            </w:div>
            <w:div w:id="1054084152">
              <w:marLeft w:val="0"/>
              <w:marRight w:val="0"/>
              <w:marTop w:val="0"/>
              <w:marBottom w:val="0"/>
              <w:divBdr>
                <w:top w:val="none" w:sz="0" w:space="0" w:color="auto"/>
                <w:left w:val="none" w:sz="0" w:space="0" w:color="auto"/>
                <w:bottom w:val="none" w:sz="0" w:space="0" w:color="auto"/>
                <w:right w:val="none" w:sz="0" w:space="0" w:color="auto"/>
              </w:divBdr>
            </w:div>
            <w:div w:id="1163860663">
              <w:marLeft w:val="0"/>
              <w:marRight w:val="0"/>
              <w:marTop w:val="0"/>
              <w:marBottom w:val="0"/>
              <w:divBdr>
                <w:top w:val="none" w:sz="0" w:space="0" w:color="auto"/>
                <w:left w:val="none" w:sz="0" w:space="0" w:color="auto"/>
                <w:bottom w:val="none" w:sz="0" w:space="0" w:color="auto"/>
                <w:right w:val="none" w:sz="0" w:space="0" w:color="auto"/>
              </w:divBdr>
            </w:div>
            <w:div w:id="1809203829">
              <w:marLeft w:val="0"/>
              <w:marRight w:val="0"/>
              <w:marTop w:val="0"/>
              <w:marBottom w:val="0"/>
              <w:divBdr>
                <w:top w:val="none" w:sz="0" w:space="0" w:color="auto"/>
                <w:left w:val="none" w:sz="0" w:space="0" w:color="auto"/>
                <w:bottom w:val="none" w:sz="0" w:space="0" w:color="auto"/>
                <w:right w:val="none" w:sz="0" w:space="0" w:color="auto"/>
              </w:divBdr>
            </w:div>
            <w:div w:id="732696541">
              <w:marLeft w:val="0"/>
              <w:marRight w:val="0"/>
              <w:marTop w:val="0"/>
              <w:marBottom w:val="0"/>
              <w:divBdr>
                <w:top w:val="none" w:sz="0" w:space="0" w:color="auto"/>
                <w:left w:val="none" w:sz="0" w:space="0" w:color="auto"/>
                <w:bottom w:val="none" w:sz="0" w:space="0" w:color="auto"/>
                <w:right w:val="none" w:sz="0" w:space="0" w:color="auto"/>
              </w:divBdr>
            </w:div>
            <w:div w:id="535429606">
              <w:marLeft w:val="0"/>
              <w:marRight w:val="0"/>
              <w:marTop w:val="0"/>
              <w:marBottom w:val="0"/>
              <w:divBdr>
                <w:top w:val="none" w:sz="0" w:space="0" w:color="auto"/>
                <w:left w:val="none" w:sz="0" w:space="0" w:color="auto"/>
                <w:bottom w:val="none" w:sz="0" w:space="0" w:color="auto"/>
                <w:right w:val="none" w:sz="0" w:space="0" w:color="auto"/>
              </w:divBdr>
            </w:div>
            <w:div w:id="1666668456">
              <w:marLeft w:val="0"/>
              <w:marRight w:val="0"/>
              <w:marTop w:val="0"/>
              <w:marBottom w:val="0"/>
              <w:divBdr>
                <w:top w:val="none" w:sz="0" w:space="0" w:color="auto"/>
                <w:left w:val="none" w:sz="0" w:space="0" w:color="auto"/>
                <w:bottom w:val="none" w:sz="0" w:space="0" w:color="auto"/>
                <w:right w:val="none" w:sz="0" w:space="0" w:color="auto"/>
              </w:divBdr>
            </w:div>
            <w:div w:id="2008971688">
              <w:marLeft w:val="0"/>
              <w:marRight w:val="0"/>
              <w:marTop w:val="0"/>
              <w:marBottom w:val="0"/>
              <w:divBdr>
                <w:top w:val="none" w:sz="0" w:space="0" w:color="auto"/>
                <w:left w:val="none" w:sz="0" w:space="0" w:color="auto"/>
                <w:bottom w:val="none" w:sz="0" w:space="0" w:color="auto"/>
                <w:right w:val="none" w:sz="0" w:space="0" w:color="auto"/>
              </w:divBdr>
            </w:div>
            <w:div w:id="1206723998">
              <w:marLeft w:val="0"/>
              <w:marRight w:val="0"/>
              <w:marTop w:val="0"/>
              <w:marBottom w:val="0"/>
              <w:divBdr>
                <w:top w:val="none" w:sz="0" w:space="0" w:color="auto"/>
                <w:left w:val="none" w:sz="0" w:space="0" w:color="auto"/>
                <w:bottom w:val="none" w:sz="0" w:space="0" w:color="auto"/>
                <w:right w:val="none" w:sz="0" w:space="0" w:color="auto"/>
              </w:divBdr>
            </w:div>
            <w:div w:id="690037681">
              <w:marLeft w:val="0"/>
              <w:marRight w:val="0"/>
              <w:marTop w:val="0"/>
              <w:marBottom w:val="0"/>
              <w:divBdr>
                <w:top w:val="none" w:sz="0" w:space="0" w:color="auto"/>
                <w:left w:val="none" w:sz="0" w:space="0" w:color="auto"/>
                <w:bottom w:val="none" w:sz="0" w:space="0" w:color="auto"/>
                <w:right w:val="none" w:sz="0" w:space="0" w:color="auto"/>
              </w:divBdr>
            </w:div>
            <w:div w:id="1297180356">
              <w:marLeft w:val="0"/>
              <w:marRight w:val="0"/>
              <w:marTop w:val="0"/>
              <w:marBottom w:val="0"/>
              <w:divBdr>
                <w:top w:val="none" w:sz="0" w:space="0" w:color="auto"/>
                <w:left w:val="none" w:sz="0" w:space="0" w:color="auto"/>
                <w:bottom w:val="none" w:sz="0" w:space="0" w:color="auto"/>
                <w:right w:val="none" w:sz="0" w:space="0" w:color="auto"/>
              </w:divBdr>
            </w:div>
            <w:div w:id="329673232">
              <w:marLeft w:val="0"/>
              <w:marRight w:val="0"/>
              <w:marTop w:val="0"/>
              <w:marBottom w:val="0"/>
              <w:divBdr>
                <w:top w:val="none" w:sz="0" w:space="0" w:color="auto"/>
                <w:left w:val="none" w:sz="0" w:space="0" w:color="auto"/>
                <w:bottom w:val="none" w:sz="0" w:space="0" w:color="auto"/>
                <w:right w:val="none" w:sz="0" w:space="0" w:color="auto"/>
              </w:divBdr>
            </w:div>
            <w:div w:id="152766068">
              <w:marLeft w:val="0"/>
              <w:marRight w:val="0"/>
              <w:marTop w:val="0"/>
              <w:marBottom w:val="0"/>
              <w:divBdr>
                <w:top w:val="none" w:sz="0" w:space="0" w:color="auto"/>
                <w:left w:val="none" w:sz="0" w:space="0" w:color="auto"/>
                <w:bottom w:val="none" w:sz="0" w:space="0" w:color="auto"/>
                <w:right w:val="none" w:sz="0" w:space="0" w:color="auto"/>
              </w:divBdr>
            </w:div>
            <w:div w:id="499933661">
              <w:marLeft w:val="0"/>
              <w:marRight w:val="0"/>
              <w:marTop w:val="0"/>
              <w:marBottom w:val="0"/>
              <w:divBdr>
                <w:top w:val="none" w:sz="0" w:space="0" w:color="auto"/>
                <w:left w:val="none" w:sz="0" w:space="0" w:color="auto"/>
                <w:bottom w:val="none" w:sz="0" w:space="0" w:color="auto"/>
                <w:right w:val="none" w:sz="0" w:space="0" w:color="auto"/>
              </w:divBdr>
            </w:div>
            <w:div w:id="2120173169">
              <w:marLeft w:val="0"/>
              <w:marRight w:val="0"/>
              <w:marTop w:val="0"/>
              <w:marBottom w:val="0"/>
              <w:divBdr>
                <w:top w:val="none" w:sz="0" w:space="0" w:color="auto"/>
                <w:left w:val="none" w:sz="0" w:space="0" w:color="auto"/>
                <w:bottom w:val="none" w:sz="0" w:space="0" w:color="auto"/>
                <w:right w:val="none" w:sz="0" w:space="0" w:color="auto"/>
              </w:divBdr>
            </w:div>
            <w:div w:id="45301482">
              <w:marLeft w:val="0"/>
              <w:marRight w:val="0"/>
              <w:marTop w:val="0"/>
              <w:marBottom w:val="0"/>
              <w:divBdr>
                <w:top w:val="none" w:sz="0" w:space="0" w:color="auto"/>
                <w:left w:val="none" w:sz="0" w:space="0" w:color="auto"/>
                <w:bottom w:val="none" w:sz="0" w:space="0" w:color="auto"/>
                <w:right w:val="none" w:sz="0" w:space="0" w:color="auto"/>
              </w:divBdr>
            </w:div>
            <w:div w:id="1135947659">
              <w:marLeft w:val="0"/>
              <w:marRight w:val="0"/>
              <w:marTop w:val="0"/>
              <w:marBottom w:val="0"/>
              <w:divBdr>
                <w:top w:val="none" w:sz="0" w:space="0" w:color="auto"/>
                <w:left w:val="none" w:sz="0" w:space="0" w:color="auto"/>
                <w:bottom w:val="none" w:sz="0" w:space="0" w:color="auto"/>
                <w:right w:val="none" w:sz="0" w:space="0" w:color="auto"/>
              </w:divBdr>
            </w:div>
            <w:div w:id="1912084826">
              <w:marLeft w:val="0"/>
              <w:marRight w:val="0"/>
              <w:marTop w:val="0"/>
              <w:marBottom w:val="0"/>
              <w:divBdr>
                <w:top w:val="none" w:sz="0" w:space="0" w:color="auto"/>
                <w:left w:val="none" w:sz="0" w:space="0" w:color="auto"/>
                <w:bottom w:val="none" w:sz="0" w:space="0" w:color="auto"/>
                <w:right w:val="none" w:sz="0" w:space="0" w:color="auto"/>
              </w:divBdr>
            </w:div>
            <w:div w:id="530873479">
              <w:marLeft w:val="0"/>
              <w:marRight w:val="0"/>
              <w:marTop w:val="0"/>
              <w:marBottom w:val="0"/>
              <w:divBdr>
                <w:top w:val="none" w:sz="0" w:space="0" w:color="auto"/>
                <w:left w:val="none" w:sz="0" w:space="0" w:color="auto"/>
                <w:bottom w:val="none" w:sz="0" w:space="0" w:color="auto"/>
                <w:right w:val="none" w:sz="0" w:space="0" w:color="auto"/>
              </w:divBdr>
            </w:div>
            <w:div w:id="2023315505">
              <w:marLeft w:val="0"/>
              <w:marRight w:val="0"/>
              <w:marTop w:val="0"/>
              <w:marBottom w:val="0"/>
              <w:divBdr>
                <w:top w:val="none" w:sz="0" w:space="0" w:color="auto"/>
                <w:left w:val="none" w:sz="0" w:space="0" w:color="auto"/>
                <w:bottom w:val="none" w:sz="0" w:space="0" w:color="auto"/>
                <w:right w:val="none" w:sz="0" w:space="0" w:color="auto"/>
              </w:divBdr>
            </w:div>
            <w:div w:id="1892036891">
              <w:marLeft w:val="0"/>
              <w:marRight w:val="0"/>
              <w:marTop w:val="0"/>
              <w:marBottom w:val="0"/>
              <w:divBdr>
                <w:top w:val="none" w:sz="0" w:space="0" w:color="auto"/>
                <w:left w:val="none" w:sz="0" w:space="0" w:color="auto"/>
                <w:bottom w:val="none" w:sz="0" w:space="0" w:color="auto"/>
                <w:right w:val="none" w:sz="0" w:space="0" w:color="auto"/>
              </w:divBdr>
            </w:div>
            <w:div w:id="1872257083">
              <w:marLeft w:val="0"/>
              <w:marRight w:val="0"/>
              <w:marTop w:val="0"/>
              <w:marBottom w:val="0"/>
              <w:divBdr>
                <w:top w:val="none" w:sz="0" w:space="0" w:color="auto"/>
                <w:left w:val="none" w:sz="0" w:space="0" w:color="auto"/>
                <w:bottom w:val="none" w:sz="0" w:space="0" w:color="auto"/>
                <w:right w:val="none" w:sz="0" w:space="0" w:color="auto"/>
              </w:divBdr>
            </w:div>
            <w:div w:id="1684279116">
              <w:marLeft w:val="0"/>
              <w:marRight w:val="0"/>
              <w:marTop w:val="0"/>
              <w:marBottom w:val="0"/>
              <w:divBdr>
                <w:top w:val="none" w:sz="0" w:space="0" w:color="auto"/>
                <w:left w:val="none" w:sz="0" w:space="0" w:color="auto"/>
                <w:bottom w:val="none" w:sz="0" w:space="0" w:color="auto"/>
                <w:right w:val="none" w:sz="0" w:space="0" w:color="auto"/>
              </w:divBdr>
            </w:div>
            <w:div w:id="1607227156">
              <w:marLeft w:val="0"/>
              <w:marRight w:val="0"/>
              <w:marTop w:val="0"/>
              <w:marBottom w:val="0"/>
              <w:divBdr>
                <w:top w:val="none" w:sz="0" w:space="0" w:color="auto"/>
                <w:left w:val="none" w:sz="0" w:space="0" w:color="auto"/>
                <w:bottom w:val="none" w:sz="0" w:space="0" w:color="auto"/>
                <w:right w:val="none" w:sz="0" w:space="0" w:color="auto"/>
              </w:divBdr>
            </w:div>
            <w:div w:id="951403141">
              <w:marLeft w:val="0"/>
              <w:marRight w:val="0"/>
              <w:marTop w:val="0"/>
              <w:marBottom w:val="0"/>
              <w:divBdr>
                <w:top w:val="none" w:sz="0" w:space="0" w:color="auto"/>
                <w:left w:val="none" w:sz="0" w:space="0" w:color="auto"/>
                <w:bottom w:val="none" w:sz="0" w:space="0" w:color="auto"/>
                <w:right w:val="none" w:sz="0" w:space="0" w:color="auto"/>
              </w:divBdr>
            </w:div>
            <w:div w:id="250937928">
              <w:marLeft w:val="0"/>
              <w:marRight w:val="0"/>
              <w:marTop w:val="0"/>
              <w:marBottom w:val="0"/>
              <w:divBdr>
                <w:top w:val="none" w:sz="0" w:space="0" w:color="auto"/>
                <w:left w:val="none" w:sz="0" w:space="0" w:color="auto"/>
                <w:bottom w:val="none" w:sz="0" w:space="0" w:color="auto"/>
                <w:right w:val="none" w:sz="0" w:space="0" w:color="auto"/>
              </w:divBdr>
            </w:div>
            <w:div w:id="2127112909">
              <w:marLeft w:val="0"/>
              <w:marRight w:val="0"/>
              <w:marTop w:val="0"/>
              <w:marBottom w:val="0"/>
              <w:divBdr>
                <w:top w:val="none" w:sz="0" w:space="0" w:color="auto"/>
                <w:left w:val="none" w:sz="0" w:space="0" w:color="auto"/>
                <w:bottom w:val="none" w:sz="0" w:space="0" w:color="auto"/>
                <w:right w:val="none" w:sz="0" w:space="0" w:color="auto"/>
              </w:divBdr>
            </w:div>
            <w:div w:id="329909596">
              <w:marLeft w:val="0"/>
              <w:marRight w:val="0"/>
              <w:marTop w:val="0"/>
              <w:marBottom w:val="0"/>
              <w:divBdr>
                <w:top w:val="none" w:sz="0" w:space="0" w:color="auto"/>
                <w:left w:val="none" w:sz="0" w:space="0" w:color="auto"/>
                <w:bottom w:val="none" w:sz="0" w:space="0" w:color="auto"/>
                <w:right w:val="none" w:sz="0" w:space="0" w:color="auto"/>
              </w:divBdr>
            </w:div>
          </w:divsChild>
        </w:div>
        <w:div w:id="1189102755">
          <w:marLeft w:val="0"/>
          <w:marRight w:val="0"/>
          <w:marTop w:val="300"/>
          <w:marBottom w:val="0"/>
          <w:divBdr>
            <w:top w:val="none" w:sz="0" w:space="0" w:color="auto"/>
            <w:left w:val="none" w:sz="0" w:space="0" w:color="auto"/>
            <w:bottom w:val="none" w:sz="0" w:space="0" w:color="auto"/>
            <w:right w:val="none" w:sz="0" w:space="0" w:color="auto"/>
          </w:divBdr>
        </w:div>
        <w:div w:id="748118873">
          <w:marLeft w:val="0"/>
          <w:marRight w:val="0"/>
          <w:marTop w:val="0"/>
          <w:marBottom w:val="0"/>
          <w:divBdr>
            <w:top w:val="none" w:sz="0" w:space="0" w:color="auto"/>
            <w:left w:val="none" w:sz="0" w:space="0" w:color="auto"/>
            <w:bottom w:val="none" w:sz="0" w:space="0" w:color="auto"/>
            <w:right w:val="none" w:sz="0" w:space="0" w:color="auto"/>
          </w:divBdr>
        </w:div>
        <w:div w:id="1720737771">
          <w:marLeft w:val="0"/>
          <w:marRight w:val="0"/>
          <w:marTop w:val="0"/>
          <w:marBottom w:val="0"/>
          <w:divBdr>
            <w:top w:val="none" w:sz="0" w:space="0" w:color="auto"/>
            <w:left w:val="none" w:sz="0" w:space="0" w:color="auto"/>
            <w:bottom w:val="none" w:sz="0" w:space="0" w:color="auto"/>
            <w:right w:val="none" w:sz="0" w:space="0" w:color="auto"/>
          </w:divBdr>
        </w:div>
        <w:div w:id="1457680627">
          <w:marLeft w:val="0"/>
          <w:marRight w:val="0"/>
          <w:marTop w:val="0"/>
          <w:marBottom w:val="0"/>
          <w:divBdr>
            <w:top w:val="none" w:sz="0" w:space="0" w:color="auto"/>
            <w:left w:val="none" w:sz="0" w:space="0" w:color="auto"/>
            <w:bottom w:val="none" w:sz="0" w:space="0" w:color="auto"/>
            <w:right w:val="none" w:sz="0" w:space="0" w:color="auto"/>
          </w:divBdr>
          <w:divsChild>
            <w:div w:id="1431198447">
              <w:marLeft w:val="0"/>
              <w:marRight w:val="0"/>
              <w:marTop w:val="0"/>
              <w:marBottom w:val="0"/>
              <w:divBdr>
                <w:top w:val="none" w:sz="0" w:space="0" w:color="auto"/>
                <w:left w:val="none" w:sz="0" w:space="0" w:color="auto"/>
                <w:bottom w:val="none" w:sz="0" w:space="0" w:color="auto"/>
                <w:right w:val="none" w:sz="0" w:space="0" w:color="auto"/>
              </w:divBdr>
            </w:div>
            <w:div w:id="934632396">
              <w:marLeft w:val="0"/>
              <w:marRight w:val="0"/>
              <w:marTop w:val="0"/>
              <w:marBottom w:val="0"/>
              <w:divBdr>
                <w:top w:val="none" w:sz="0" w:space="0" w:color="auto"/>
                <w:left w:val="none" w:sz="0" w:space="0" w:color="auto"/>
                <w:bottom w:val="none" w:sz="0" w:space="0" w:color="auto"/>
                <w:right w:val="none" w:sz="0" w:space="0" w:color="auto"/>
              </w:divBdr>
            </w:div>
            <w:div w:id="1023166747">
              <w:marLeft w:val="0"/>
              <w:marRight w:val="0"/>
              <w:marTop w:val="0"/>
              <w:marBottom w:val="0"/>
              <w:divBdr>
                <w:top w:val="none" w:sz="0" w:space="0" w:color="auto"/>
                <w:left w:val="none" w:sz="0" w:space="0" w:color="auto"/>
                <w:bottom w:val="none" w:sz="0" w:space="0" w:color="auto"/>
                <w:right w:val="none" w:sz="0" w:space="0" w:color="auto"/>
              </w:divBdr>
            </w:div>
            <w:div w:id="690955867">
              <w:marLeft w:val="0"/>
              <w:marRight w:val="0"/>
              <w:marTop w:val="0"/>
              <w:marBottom w:val="0"/>
              <w:divBdr>
                <w:top w:val="none" w:sz="0" w:space="0" w:color="auto"/>
                <w:left w:val="none" w:sz="0" w:space="0" w:color="auto"/>
                <w:bottom w:val="none" w:sz="0" w:space="0" w:color="auto"/>
                <w:right w:val="none" w:sz="0" w:space="0" w:color="auto"/>
              </w:divBdr>
            </w:div>
            <w:div w:id="1912695221">
              <w:marLeft w:val="0"/>
              <w:marRight w:val="0"/>
              <w:marTop w:val="0"/>
              <w:marBottom w:val="0"/>
              <w:divBdr>
                <w:top w:val="none" w:sz="0" w:space="0" w:color="auto"/>
                <w:left w:val="none" w:sz="0" w:space="0" w:color="auto"/>
                <w:bottom w:val="none" w:sz="0" w:space="0" w:color="auto"/>
                <w:right w:val="none" w:sz="0" w:space="0" w:color="auto"/>
              </w:divBdr>
            </w:div>
            <w:div w:id="1614945829">
              <w:marLeft w:val="0"/>
              <w:marRight w:val="0"/>
              <w:marTop w:val="0"/>
              <w:marBottom w:val="0"/>
              <w:divBdr>
                <w:top w:val="none" w:sz="0" w:space="0" w:color="auto"/>
                <w:left w:val="none" w:sz="0" w:space="0" w:color="auto"/>
                <w:bottom w:val="none" w:sz="0" w:space="0" w:color="auto"/>
                <w:right w:val="none" w:sz="0" w:space="0" w:color="auto"/>
              </w:divBdr>
            </w:div>
            <w:div w:id="2072384318">
              <w:marLeft w:val="0"/>
              <w:marRight w:val="0"/>
              <w:marTop w:val="0"/>
              <w:marBottom w:val="0"/>
              <w:divBdr>
                <w:top w:val="none" w:sz="0" w:space="0" w:color="auto"/>
                <w:left w:val="none" w:sz="0" w:space="0" w:color="auto"/>
                <w:bottom w:val="none" w:sz="0" w:space="0" w:color="auto"/>
                <w:right w:val="none" w:sz="0" w:space="0" w:color="auto"/>
              </w:divBdr>
            </w:div>
            <w:div w:id="1107041914">
              <w:marLeft w:val="0"/>
              <w:marRight w:val="0"/>
              <w:marTop w:val="0"/>
              <w:marBottom w:val="0"/>
              <w:divBdr>
                <w:top w:val="none" w:sz="0" w:space="0" w:color="auto"/>
                <w:left w:val="none" w:sz="0" w:space="0" w:color="auto"/>
                <w:bottom w:val="none" w:sz="0" w:space="0" w:color="auto"/>
                <w:right w:val="none" w:sz="0" w:space="0" w:color="auto"/>
              </w:divBdr>
            </w:div>
            <w:div w:id="1048797663">
              <w:marLeft w:val="0"/>
              <w:marRight w:val="0"/>
              <w:marTop w:val="0"/>
              <w:marBottom w:val="0"/>
              <w:divBdr>
                <w:top w:val="none" w:sz="0" w:space="0" w:color="auto"/>
                <w:left w:val="none" w:sz="0" w:space="0" w:color="auto"/>
                <w:bottom w:val="none" w:sz="0" w:space="0" w:color="auto"/>
                <w:right w:val="none" w:sz="0" w:space="0" w:color="auto"/>
              </w:divBdr>
            </w:div>
            <w:div w:id="1591499693">
              <w:marLeft w:val="0"/>
              <w:marRight w:val="0"/>
              <w:marTop w:val="0"/>
              <w:marBottom w:val="0"/>
              <w:divBdr>
                <w:top w:val="none" w:sz="0" w:space="0" w:color="auto"/>
                <w:left w:val="none" w:sz="0" w:space="0" w:color="auto"/>
                <w:bottom w:val="none" w:sz="0" w:space="0" w:color="auto"/>
                <w:right w:val="none" w:sz="0" w:space="0" w:color="auto"/>
              </w:divBdr>
            </w:div>
            <w:div w:id="299772003">
              <w:marLeft w:val="0"/>
              <w:marRight w:val="0"/>
              <w:marTop w:val="0"/>
              <w:marBottom w:val="0"/>
              <w:divBdr>
                <w:top w:val="none" w:sz="0" w:space="0" w:color="auto"/>
                <w:left w:val="none" w:sz="0" w:space="0" w:color="auto"/>
                <w:bottom w:val="none" w:sz="0" w:space="0" w:color="auto"/>
                <w:right w:val="none" w:sz="0" w:space="0" w:color="auto"/>
              </w:divBdr>
            </w:div>
            <w:div w:id="10960896">
              <w:marLeft w:val="0"/>
              <w:marRight w:val="0"/>
              <w:marTop w:val="0"/>
              <w:marBottom w:val="0"/>
              <w:divBdr>
                <w:top w:val="none" w:sz="0" w:space="0" w:color="auto"/>
                <w:left w:val="none" w:sz="0" w:space="0" w:color="auto"/>
                <w:bottom w:val="none" w:sz="0" w:space="0" w:color="auto"/>
                <w:right w:val="none" w:sz="0" w:space="0" w:color="auto"/>
              </w:divBdr>
            </w:div>
            <w:div w:id="1804033678">
              <w:marLeft w:val="0"/>
              <w:marRight w:val="0"/>
              <w:marTop w:val="0"/>
              <w:marBottom w:val="0"/>
              <w:divBdr>
                <w:top w:val="none" w:sz="0" w:space="0" w:color="auto"/>
                <w:left w:val="none" w:sz="0" w:space="0" w:color="auto"/>
                <w:bottom w:val="none" w:sz="0" w:space="0" w:color="auto"/>
                <w:right w:val="none" w:sz="0" w:space="0" w:color="auto"/>
              </w:divBdr>
            </w:div>
            <w:div w:id="12348895">
              <w:marLeft w:val="0"/>
              <w:marRight w:val="0"/>
              <w:marTop w:val="0"/>
              <w:marBottom w:val="0"/>
              <w:divBdr>
                <w:top w:val="none" w:sz="0" w:space="0" w:color="auto"/>
                <w:left w:val="none" w:sz="0" w:space="0" w:color="auto"/>
                <w:bottom w:val="none" w:sz="0" w:space="0" w:color="auto"/>
                <w:right w:val="none" w:sz="0" w:space="0" w:color="auto"/>
              </w:divBdr>
            </w:div>
            <w:div w:id="1047609948">
              <w:marLeft w:val="0"/>
              <w:marRight w:val="0"/>
              <w:marTop w:val="0"/>
              <w:marBottom w:val="0"/>
              <w:divBdr>
                <w:top w:val="none" w:sz="0" w:space="0" w:color="auto"/>
                <w:left w:val="none" w:sz="0" w:space="0" w:color="auto"/>
                <w:bottom w:val="none" w:sz="0" w:space="0" w:color="auto"/>
                <w:right w:val="none" w:sz="0" w:space="0" w:color="auto"/>
              </w:divBdr>
            </w:div>
            <w:div w:id="1891724358">
              <w:marLeft w:val="0"/>
              <w:marRight w:val="0"/>
              <w:marTop w:val="0"/>
              <w:marBottom w:val="0"/>
              <w:divBdr>
                <w:top w:val="none" w:sz="0" w:space="0" w:color="auto"/>
                <w:left w:val="none" w:sz="0" w:space="0" w:color="auto"/>
                <w:bottom w:val="none" w:sz="0" w:space="0" w:color="auto"/>
                <w:right w:val="none" w:sz="0" w:space="0" w:color="auto"/>
              </w:divBdr>
            </w:div>
            <w:div w:id="1700663562">
              <w:marLeft w:val="0"/>
              <w:marRight w:val="0"/>
              <w:marTop w:val="0"/>
              <w:marBottom w:val="0"/>
              <w:divBdr>
                <w:top w:val="none" w:sz="0" w:space="0" w:color="auto"/>
                <w:left w:val="none" w:sz="0" w:space="0" w:color="auto"/>
                <w:bottom w:val="none" w:sz="0" w:space="0" w:color="auto"/>
                <w:right w:val="none" w:sz="0" w:space="0" w:color="auto"/>
              </w:divBdr>
            </w:div>
            <w:div w:id="898904282">
              <w:marLeft w:val="0"/>
              <w:marRight w:val="0"/>
              <w:marTop w:val="0"/>
              <w:marBottom w:val="0"/>
              <w:divBdr>
                <w:top w:val="none" w:sz="0" w:space="0" w:color="auto"/>
                <w:left w:val="none" w:sz="0" w:space="0" w:color="auto"/>
                <w:bottom w:val="none" w:sz="0" w:space="0" w:color="auto"/>
                <w:right w:val="none" w:sz="0" w:space="0" w:color="auto"/>
              </w:divBdr>
            </w:div>
            <w:div w:id="568998054">
              <w:marLeft w:val="0"/>
              <w:marRight w:val="0"/>
              <w:marTop w:val="0"/>
              <w:marBottom w:val="0"/>
              <w:divBdr>
                <w:top w:val="none" w:sz="0" w:space="0" w:color="auto"/>
                <w:left w:val="none" w:sz="0" w:space="0" w:color="auto"/>
                <w:bottom w:val="none" w:sz="0" w:space="0" w:color="auto"/>
                <w:right w:val="none" w:sz="0" w:space="0" w:color="auto"/>
              </w:divBdr>
            </w:div>
          </w:divsChild>
        </w:div>
        <w:div w:id="1257443359">
          <w:marLeft w:val="0"/>
          <w:marRight w:val="0"/>
          <w:marTop w:val="300"/>
          <w:marBottom w:val="0"/>
          <w:divBdr>
            <w:top w:val="none" w:sz="0" w:space="0" w:color="auto"/>
            <w:left w:val="none" w:sz="0" w:space="0" w:color="auto"/>
            <w:bottom w:val="none" w:sz="0" w:space="0" w:color="auto"/>
            <w:right w:val="none" w:sz="0" w:space="0" w:color="auto"/>
          </w:divBdr>
        </w:div>
        <w:div w:id="1950353513">
          <w:marLeft w:val="0"/>
          <w:marRight w:val="0"/>
          <w:marTop w:val="0"/>
          <w:marBottom w:val="0"/>
          <w:divBdr>
            <w:top w:val="none" w:sz="0" w:space="0" w:color="auto"/>
            <w:left w:val="none" w:sz="0" w:space="0" w:color="auto"/>
            <w:bottom w:val="none" w:sz="0" w:space="0" w:color="auto"/>
            <w:right w:val="none" w:sz="0" w:space="0" w:color="auto"/>
          </w:divBdr>
        </w:div>
        <w:div w:id="760182001">
          <w:marLeft w:val="0"/>
          <w:marRight w:val="0"/>
          <w:marTop w:val="0"/>
          <w:marBottom w:val="0"/>
          <w:divBdr>
            <w:top w:val="none" w:sz="0" w:space="0" w:color="auto"/>
            <w:left w:val="none" w:sz="0" w:space="0" w:color="auto"/>
            <w:bottom w:val="none" w:sz="0" w:space="0" w:color="auto"/>
            <w:right w:val="none" w:sz="0" w:space="0" w:color="auto"/>
          </w:divBdr>
        </w:div>
        <w:div w:id="554514476">
          <w:marLeft w:val="0"/>
          <w:marRight w:val="0"/>
          <w:marTop w:val="0"/>
          <w:marBottom w:val="0"/>
          <w:divBdr>
            <w:top w:val="none" w:sz="0" w:space="0" w:color="auto"/>
            <w:left w:val="none" w:sz="0" w:space="0" w:color="auto"/>
            <w:bottom w:val="none" w:sz="0" w:space="0" w:color="auto"/>
            <w:right w:val="none" w:sz="0" w:space="0" w:color="auto"/>
          </w:divBdr>
          <w:divsChild>
            <w:div w:id="1744795191">
              <w:marLeft w:val="0"/>
              <w:marRight w:val="0"/>
              <w:marTop w:val="0"/>
              <w:marBottom w:val="0"/>
              <w:divBdr>
                <w:top w:val="none" w:sz="0" w:space="0" w:color="auto"/>
                <w:left w:val="none" w:sz="0" w:space="0" w:color="auto"/>
                <w:bottom w:val="none" w:sz="0" w:space="0" w:color="auto"/>
                <w:right w:val="none" w:sz="0" w:space="0" w:color="auto"/>
              </w:divBdr>
            </w:div>
            <w:div w:id="1114131489">
              <w:marLeft w:val="0"/>
              <w:marRight w:val="0"/>
              <w:marTop w:val="0"/>
              <w:marBottom w:val="0"/>
              <w:divBdr>
                <w:top w:val="none" w:sz="0" w:space="0" w:color="auto"/>
                <w:left w:val="none" w:sz="0" w:space="0" w:color="auto"/>
                <w:bottom w:val="none" w:sz="0" w:space="0" w:color="auto"/>
                <w:right w:val="none" w:sz="0" w:space="0" w:color="auto"/>
              </w:divBdr>
            </w:div>
            <w:div w:id="779881430">
              <w:marLeft w:val="0"/>
              <w:marRight w:val="0"/>
              <w:marTop w:val="0"/>
              <w:marBottom w:val="0"/>
              <w:divBdr>
                <w:top w:val="none" w:sz="0" w:space="0" w:color="auto"/>
                <w:left w:val="none" w:sz="0" w:space="0" w:color="auto"/>
                <w:bottom w:val="none" w:sz="0" w:space="0" w:color="auto"/>
                <w:right w:val="none" w:sz="0" w:space="0" w:color="auto"/>
              </w:divBdr>
            </w:div>
            <w:div w:id="414590917">
              <w:marLeft w:val="0"/>
              <w:marRight w:val="0"/>
              <w:marTop w:val="0"/>
              <w:marBottom w:val="0"/>
              <w:divBdr>
                <w:top w:val="none" w:sz="0" w:space="0" w:color="auto"/>
                <w:left w:val="none" w:sz="0" w:space="0" w:color="auto"/>
                <w:bottom w:val="none" w:sz="0" w:space="0" w:color="auto"/>
                <w:right w:val="none" w:sz="0" w:space="0" w:color="auto"/>
              </w:divBdr>
            </w:div>
            <w:div w:id="1151554930">
              <w:marLeft w:val="0"/>
              <w:marRight w:val="0"/>
              <w:marTop w:val="0"/>
              <w:marBottom w:val="0"/>
              <w:divBdr>
                <w:top w:val="none" w:sz="0" w:space="0" w:color="auto"/>
                <w:left w:val="none" w:sz="0" w:space="0" w:color="auto"/>
                <w:bottom w:val="none" w:sz="0" w:space="0" w:color="auto"/>
                <w:right w:val="none" w:sz="0" w:space="0" w:color="auto"/>
              </w:divBdr>
            </w:div>
            <w:div w:id="266423360">
              <w:marLeft w:val="0"/>
              <w:marRight w:val="0"/>
              <w:marTop w:val="0"/>
              <w:marBottom w:val="0"/>
              <w:divBdr>
                <w:top w:val="none" w:sz="0" w:space="0" w:color="auto"/>
                <w:left w:val="none" w:sz="0" w:space="0" w:color="auto"/>
                <w:bottom w:val="none" w:sz="0" w:space="0" w:color="auto"/>
                <w:right w:val="none" w:sz="0" w:space="0" w:color="auto"/>
              </w:divBdr>
            </w:div>
            <w:div w:id="1282299280">
              <w:marLeft w:val="0"/>
              <w:marRight w:val="0"/>
              <w:marTop w:val="0"/>
              <w:marBottom w:val="0"/>
              <w:divBdr>
                <w:top w:val="none" w:sz="0" w:space="0" w:color="auto"/>
                <w:left w:val="none" w:sz="0" w:space="0" w:color="auto"/>
                <w:bottom w:val="none" w:sz="0" w:space="0" w:color="auto"/>
                <w:right w:val="none" w:sz="0" w:space="0" w:color="auto"/>
              </w:divBdr>
            </w:div>
          </w:divsChild>
        </w:div>
        <w:div w:id="2006547458">
          <w:marLeft w:val="0"/>
          <w:marRight w:val="0"/>
          <w:marTop w:val="300"/>
          <w:marBottom w:val="0"/>
          <w:divBdr>
            <w:top w:val="none" w:sz="0" w:space="0" w:color="auto"/>
            <w:left w:val="none" w:sz="0" w:space="0" w:color="auto"/>
            <w:bottom w:val="none" w:sz="0" w:space="0" w:color="auto"/>
            <w:right w:val="none" w:sz="0" w:space="0" w:color="auto"/>
          </w:divBdr>
        </w:div>
        <w:div w:id="280234675">
          <w:marLeft w:val="0"/>
          <w:marRight w:val="0"/>
          <w:marTop w:val="0"/>
          <w:marBottom w:val="0"/>
          <w:divBdr>
            <w:top w:val="none" w:sz="0" w:space="0" w:color="auto"/>
            <w:left w:val="none" w:sz="0" w:space="0" w:color="auto"/>
            <w:bottom w:val="none" w:sz="0" w:space="0" w:color="auto"/>
            <w:right w:val="none" w:sz="0" w:space="0" w:color="auto"/>
          </w:divBdr>
        </w:div>
        <w:div w:id="42364055">
          <w:marLeft w:val="0"/>
          <w:marRight w:val="0"/>
          <w:marTop w:val="0"/>
          <w:marBottom w:val="0"/>
          <w:divBdr>
            <w:top w:val="none" w:sz="0" w:space="0" w:color="auto"/>
            <w:left w:val="none" w:sz="0" w:space="0" w:color="auto"/>
            <w:bottom w:val="none" w:sz="0" w:space="0" w:color="auto"/>
            <w:right w:val="none" w:sz="0" w:space="0" w:color="auto"/>
          </w:divBdr>
        </w:div>
        <w:div w:id="1417945711">
          <w:marLeft w:val="0"/>
          <w:marRight w:val="0"/>
          <w:marTop w:val="0"/>
          <w:marBottom w:val="0"/>
          <w:divBdr>
            <w:top w:val="none" w:sz="0" w:space="0" w:color="auto"/>
            <w:left w:val="none" w:sz="0" w:space="0" w:color="auto"/>
            <w:bottom w:val="none" w:sz="0" w:space="0" w:color="auto"/>
            <w:right w:val="none" w:sz="0" w:space="0" w:color="auto"/>
          </w:divBdr>
          <w:divsChild>
            <w:div w:id="226495159">
              <w:marLeft w:val="0"/>
              <w:marRight w:val="0"/>
              <w:marTop w:val="0"/>
              <w:marBottom w:val="0"/>
              <w:divBdr>
                <w:top w:val="none" w:sz="0" w:space="0" w:color="auto"/>
                <w:left w:val="none" w:sz="0" w:space="0" w:color="auto"/>
                <w:bottom w:val="none" w:sz="0" w:space="0" w:color="auto"/>
                <w:right w:val="none" w:sz="0" w:space="0" w:color="auto"/>
              </w:divBdr>
            </w:div>
            <w:div w:id="477041769">
              <w:marLeft w:val="0"/>
              <w:marRight w:val="0"/>
              <w:marTop w:val="0"/>
              <w:marBottom w:val="0"/>
              <w:divBdr>
                <w:top w:val="none" w:sz="0" w:space="0" w:color="auto"/>
                <w:left w:val="none" w:sz="0" w:space="0" w:color="auto"/>
                <w:bottom w:val="none" w:sz="0" w:space="0" w:color="auto"/>
                <w:right w:val="none" w:sz="0" w:space="0" w:color="auto"/>
              </w:divBdr>
            </w:div>
            <w:div w:id="336541488">
              <w:marLeft w:val="0"/>
              <w:marRight w:val="0"/>
              <w:marTop w:val="0"/>
              <w:marBottom w:val="0"/>
              <w:divBdr>
                <w:top w:val="none" w:sz="0" w:space="0" w:color="auto"/>
                <w:left w:val="none" w:sz="0" w:space="0" w:color="auto"/>
                <w:bottom w:val="none" w:sz="0" w:space="0" w:color="auto"/>
                <w:right w:val="none" w:sz="0" w:space="0" w:color="auto"/>
              </w:divBdr>
            </w:div>
            <w:div w:id="890846630">
              <w:marLeft w:val="0"/>
              <w:marRight w:val="0"/>
              <w:marTop w:val="0"/>
              <w:marBottom w:val="0"/>
              <w:divBdr>
                <w:top w:val="none" w:sz="0" w:space="0" w:color="auto"/>
                <w:left w:val="none" w:sz="0" w:space="0" w:color="auto"/>
                <w:bottom w:val="none" w:sz="0" w:space="0" w:color="auto"/>
                <w:right w:val="none" w:sz="0" w:space="0" w:color="auto"/>
              </w:divBdr>
            </w:div>
            <w:div w:id="880820331">
              <w:marLeft w:val="0"/>
              <w:marRight w:val="0"/>
              <w:marTop w:val="0"/>
              <w:marBottom w:val="0"/>
              <w:divBdr>
                <w:top w:val="none" w:sz="0" w:space="0" w:color="auto"/>
                <w:left w:val="none" w:sz="0" w:space="0" w:color="auto"/>
                <w:bottom w:val="none" w:sz="0" w:space="0" w:color="auto"/>
                <w:right w:val="none" w:sz="0" w:space="0" w:color="auto"/>
              </w:divBdr>
            </w:div>
            <w:div w:id="1901792348">
              <w:marLeft w:val="0"/>
              <w:marRight w:val="0"/>
              <w:marTop w:val="0"/>
              <w:marBottom w:val="0"/>
              <w:divBdr>
                <w:top w:val="none" w:sz="0" w:space="0" w:color="auto"/>
                <w:left w:val="none" w:sz="0" w:space="0" w:color="auto"/>
                <w:bottom w:val="none" w:sz="0" w:space="0" w:color="auto"/>
                <w:right w:val="none" w:sz="0" w:space="0" w:color="auto"/>
              </w:divBdr>
            </w:div>
            <w:div w:id="987900757">
              <w:marLeft w:val="0"/>
              <w:marRight w:val="0"/>
              <w:marTop w:val="0"/>
              <w:marBottom w:val="0"/>
              <w:divBdr>
                <w:top w:val="none" w:sz="0" w:space="0" w:color="auto"/>
                <w:left w:val="none" w:sz="0" w:space="0" w:color="auto"/>
                <w:bottom w:val="none" w:sz="0" w:space="0" w:color="auto"/>
                <w:right w:val="none" w:sz="0" w:space="0" w:color="auto"/>
              </w:divBdr>
            </w:div>
            <w:div w:id="1714891211">
              <w:marLeft w:val="0"/>
              <w:marRight w:val="0"/>
              <w:marTop w:val="0"/>
              <w:marBottom w:val="0"/>
              <w:divBdr>
                <w:top w:val="none" w:sz="0" w:space="0" w:color="auto"/>
                <w:left w:val="none" w:sz="0" w:space="0" w:color="auto"/>
                <w:bottom w:val="none" w:sz="0" w:space="0" w:color="auto"/>
                <w:right w:val="none" w:sz="0" w:space="0" w:color="auto"/>
              </w:divBdr>
            </w:div>
          </w:divsChild>
        </w:div>
        <w:div w:id="309284300">
          <w:marLeft w:val="0"/>
          <w:marRight w:val="0"/>
          <w:marTop w:val="300"/>
          <w:marBottom w:val="0"/>
          <w:divBdr>
            <w:top w:val="none" w:sz="0" w:space="0" w:color="auto"/>
            <w:left w:val="none" w:sz="0" w:space="0" w:color="auto"/>
            <w:bottom w:val="none" w:sz="0" w:space="0" w:color="auto"/>
            <w:right w:val="none" w:sz="0" w:space="0" w:color="auto"/>
          </w:divBdr>
        </w:div>
        <w:div w:id="934940413">
          <w:marLeft w:val="0"/>
          <w:marRight w:val="0"/>
          <w:marTop w:val="0"/>
          <w:marBottom w:val="0"/>
          <w:divBdr>
            <w:top w:val="none" w:sz="0" w:space="0" w:color="auto"/>
            <w:left w:val="none" w:sz="0" w:space="0" w:color="auto"/>
            <w:bottom w:val="none" w:sz="0" w:space="0" w:color="auto"/>
            <w:right w:val="none" w:sz="0" w:space="0" w:color="auto"/>
          </w:divBdr>
        </w:div>
        <w:div w:id="2066026795">
          <w:marLeft w:val="0"/>
          <w:marRight w:val="0"/>
          <w:marTop w:val="0"/>
          <w:marBottom w:val="0"/>
          <w:divBdr>
            <w:top w:val="none" w:sz="0" w:space="0" w:color="auto"/>
            <w:left w:val="none" w:sz="0" w:space="0" w:color="auto"/>
            <w:bottom w:val="none" w:sz="0" w:space="0" w:color="auto"/>
            <w:right w:val="none" w:sz="0" w:space="0" w:color="auto"/>
          </w:divBdr>
        </w:div>
        <w:div w:id="1637645185">
          <w:marLeft w:val="0"/>
          <w:marRight w:val="0"/>
          <w:marTop w:val="0"/>
          <w:marBottom w:val="0"/>
          <w:divBdr>
            <w:top w:val="none" w:sz="0" w:space="0" w:color="auto"/>
            <w:left w:val="none" w:sz="0" w:space="0" w:color="auto"/>
            <w:bottom w:val="none" w:sz="0" w:space="0" w:color="auto"/>
            <w:right w:val="none" w:sz="0" w:space="0" w:color="auto"/>
          </w:divBdr>
          <w:divsChild>
            <w:div w:id="587808147">
              <w:marLeft w:val="0"/>
              <w:marRight w:val="0"/>
              <w:marTop w:val="0"/>
              <w:marBottom w:val="0"/>
              <w:divBdr>
                <w:top w:val="none" w:sz="0" w:space="0" w:color="auto"/>
                <w:left w:val="none" w:sz="0" w:space="0" w:color="auto"/>
                <w:bottom w:val="none" w:sz="0" w:space="0" w:color="auto"/>
                <w:right w:val="none" w:sz="0" w:space="0" w:color="auto"/>
              </w:divBdr>
            </w:div>
            <w:div w:id="1223710710">
              <w:marLeft w:val="0"/>
              <w:marRight w:val="0"/>
              <w:marTop w:val="0"/>
              <w:marBottom w:val="0"/>
              <w:divBdr>
                <w:top w:val="none" w:sz="0" w:space="0" w:color="auto"/>
                <w:left w:val="none" w:sz="0" w:space="0" w:color="auto"/>
                <w:bottom w:val="none" w:sz="0" w:space="0" w:color="auto"/>
                <w:right w:val="none" w:sz="0" w:space="0" w:color="auto"/>
              </w:divBdr>
            </w:div>
            <w:div w:id="690377941">
              <w:marLeft w:val="0"/>
              <w:marRight w:val="0"/>
              <w:marTop w:val="0"/>
              <w:marBottom w:val="0"/>
              <w:divBdr>
                <w:top w:val="none" w:sz="0" w:space="0" w:color="auto"/>
                <w:left w:val="none" w:sz="0" w:space="0" w:color="auto"/>
                <w:bottom w:val="none" w:sz="0" w:space="0" w:color="auto"/>
                <w:right w:val="none" w:sz="0" w:space="0" w:color="auto"/>
              </w:divBdr>
            </w:div>
            <w:div w:id="63841041">
              <w:marLeft w:val="0"/>
              <w:marRight w:val="0"/>
              <w:marTop w:val="0"/>
              <w:marBottom w:val="0"/>
              <w:divBdr>
                <w:top w:val="none" w:sz="0" w:space="0" w:color="auto"/>
                <w:left w:val="none" w:sz="0" w:space="0" w:color="auto"/>
                <w:bottom w:val="none" w:sz="0" w:space="0" w:color="auto"/>
                <w:right w:val="none" w:sz="0" w:space="0" w:color="auto"/>
              </w:divBdr>
            </w:div>
            <w:div w:id="1151599487">
              <w:marLeft w:val="0"/>
              <w:marRight w:val="0"/>
              <w:marTop w:val="0"/>
              <w:marBottom w:val="0"/>
              <w:divBdr>
                <w:top w:val="none" w:sz="0" w:space="0" w:color="auto"/>
                <w:left w:val="none" w:sz="0" w:space="0" w:color="auto"/>
                <w:bottom w:val="none" w:sz="0" w:space="0" w:color="auto"/>
                <w:right w:val="none" w:sz="0" w:space="0" w:color="auto"/>
              </w:divBdr>
            </w:div>
            <w:div w:id="592322273">
              <w:marLeft w:val="0"/>
              <w:marRight w:val="0"/>
              <w:marTop w:val="0"/>
              <w:marBottom w:val="0"/>
              <w:divBdr>
                <w:top w:val="none" w:sz="0" w:space="0" w:color="auto"/>
                <w:left w:val="none" w:sz="0" w:space="0" w:color="auto"/>
                <w:bottom w:val="none" w:sz="0" w:space="0" w:color="auto"/>
                <w:right w:val="none" w:sz="0" w:space="0" w:color="auto"/>
              </w:divBdr>
            </w:div>
            <w:div w:id="928000982">
              <w:marLeft w:val="0"/>
              <w:marRight w:val="0"/>
              <w:marTop w:val="0"/>
              <w:marBottom w:val="0"/>
              <w:divBdr>
                <w:top w:val="none" w:sz="0" w:space="0" w:color="auto"/>
                <w:left w:val="none" w:sz="0" w:space="0" w:color="auto"/>
                <w:bottom w:val="none" w:sz="0" w:space="0" w:color="auto"/>
                <w:right w:val="none" w:sz="0" w:space="0" w:color="auto"/>
              </w:divBdr>
            </w:div>
            <w:div w:id="902716804">
              <w:marLeft w:val="0"/>
              <w:marRight w:val="0"/>
              <w:marTop w:val="0"/>
              <w:marBottom w:val="0"/>
              <w:divBdr>
                <w:top w:val="none" w:sz="0" w:space="0" w:color="auto"/>
                <w:left w:val="none" w:sz="0" w:space="0" w:color="auto"/>
                <w:bottom w:val="none" w:sz="0" w:space="0" w:color="auto"/>
                <w:right w:val="none" w:sz="0" w:space="0" w:color="auto"/>
              </w:divBdr>
            </w:div>
            <w:div w:id="694844343">
              <w:marLeft w:val="0"/>
              <w:marRight w:val="0"/>
              <w:marTop w:val="0"/>
              <w:marBottom w:val="0"/>
              <w:divBdr>
                <w:top w:val="none" w:sz="0" w:space="0" w:color="auto"/>
                <w:left w:val="none" w:sz="0" w:space="0" w:color="auto"/>
                <w:bottom w:val="none" w:sz="0" w:space="0" w:color="auto"/>
                <w:right w:val="none" w:sz="0" w:space="0" w:color="auto"/>
              </w:divBdr>
            </w:div>
            <w:div w:id="1439912237">
              <w:marLeft w:val="0"/>
              <w:marRight w:val="0"/>
              <w:marTop w:val="0"/>
              <w:marBottom w:val="0"/>
              <w:divBdr>
                <w:top w:val="none" w:sz="0" w:space="0" w:color="auto"/>
                <w:left w:val="none" w:sz="0" w:space="0" w:color="auto"/>
                <w:bottom w:val="none" w:sz="0" w:space="0" w:color="auto"/>
                <w:right w:val="none" w:sz="0" w:space="0" w:color="auto"/>
              </w:divBdr>
            </w:div>
            <w:div w:id="1157841524">
              <w:marLeft w:val="0"/>
              <w:marRight w:val="0"/>
              <w:marTop w:val="0"/>
              <w:marBottom w:val="0"/>
              <w:divBdr>
                <w:top w:val="none" w:sz="0" w:space="0" w:color="auto"/>
                <w:left w:val="none" w:sz="0" w:space="0" w:color="auto"/>
                <w:bottom w:val="none" w:sz="0" w:space="0" w:color="auto"/>
                <w:right w:val="none" w:sz="0" w:space="0" w:color="auto"/>
              </w:divBdr>
            </w:div>
            <w:div w:id="1759906527">
              <w:marLeft w:val="0"/>
              <w:marRight w:val="0"/>
              <w:marTop w:val="0"/>
              <w:marBottom w:val="0"/>
              <w:divBdr>
                <w:top w:val="none" w:sz="0" w:space="0" w:color="auto"/>
                <w:left w:val="none" w:sz="0" w:space="0" w:color="auto"/>
                <w:bottom w:val="none" w:sz="0" w:space="0" w:color="auto"/>
                <w:right w:val="none" w:sz="0" w:space="0" w:color="auto"/>
              </w:divBdr>
            </w:div>
            <w:div w:id="339551250">
              <w:marLeft w:val="0"/>
              <w:marRight w:val="0"/>
              <w:marTop w:val="0"/>
              <w:marBottom w:val="0"/>
              <w:divBdr>
                <w:top w:val="none" w:sz="0" w:space="0" w:color="auto"/>
                <w:left w:val="none" w:sz="0" w:space="0" w:color="auto"/>
                <w:bottom w:val="none" w:sz="0" w:space="0" w:color="auto"/>
                <w:right w:val="none" w:sz="0" w:space="0" w:color="auto"/>
              </w:divBdr>
            </w:div>
            <w:div w:id="1595895673">
              <w:marLeft w:val="0"/>
              <w:marRight w:val="0"/>
              <w:marTop w:val="0"/>
              <w:marBottom w:val="0"/>
              <w:divBdr>
                <w:top w:val="none" w:sz="0" w:space="0" w:color="auto"/>
                <w:left w:val="none" w:sz="0" w:space="0" w:color="auto"/>
                <w:bottom w:val="none" w:sz="0" w:space="0" w:color="auto"/>
                <w:right w:val="none" w:sz="0" w:space="0" w:color="auto"/>
              </w:divBdr>
            </w:div>
            <w:div w:id="641884063">
              <w:marLeft w:val="0"/>
              <w:marRight w:val="0"/>
              <w:marTop w:val="0"/>
              <w:marBottom w:val="0"/>
              <w:divBdr>
                <w:top w:val="none" w:sz="0" w:space="0" w:color="auto"/>
                <w:left w:val="none" w:sz="0" w:space="0" w:color="auto"/>
                <w:bottom w:val="none" w:sz="0" w:space="0" w:color="auto"/>
                <w:right w:val="none" w:sz="0" w:space="0" w:color="auto"/>
              </w:divBdr>
            </w:div>
            <w:div w:id="7829648">
              <w:marLeft w:val="0"/>
              <w:marRight w:val="0"/>
              <w:marTop w:val="0"/>
              <w:marBottom w:val="0"/>
              <w:divBdr>
                <w:top w:val="none" w:sz="0" w:space="0" w:color="auto"/>
                <w:left w:val="none" w:sz="0" w:space="0" w:color="auto"/>
                <w:bottom w:val="none" w:sz="0" w:space="0" w:color="auto"/>
                <w:right w:val="none" w:sz="0" w:space="0" w:color="auto"/>
              </w:divBdr>
            </w:div>
            <w:div w:id="1619946899">
              <w:marLeft w:val="0"/>
              <w:marRight w:val="0"/>
              <w:marTop w:val="0"/>
              <w:marBottom w:val="0"/>
              <w:divBdr>
                <w:top w:val="none" w:sz="0" w:space="0" w:color="auto"/>
                <w:left w:val="none" w:sz="0" w:space="0" w:color="auto"/>
                <w:bottom w:val="none" w:sz="0" w:space="0" w:color="auto"/>
                <w:right w:val="none" w:sz="0" w:space="0" w:color="auto"/>
              </w:divBdr>
            </w:div>
            <w:div w:id="1098646722">
              <w:marLeft w:val="0"/>
              <w:marRight w:val="0"/>
              <w:marTop w:val="0"/>
              <w:marBottom w:val="0"/>
              <w:divBdr>
                <w:top w:val="none" w:sz="0" w:space="0" w:color="auto"/>
                <w:left w:val="none" w:sz="0" w:space="0" w:color="auto"/>
                <w:bottom w:val="none" w:sz="0" w:space="0" w:color="auto"/>
                <w:right w:val="none" w:sz="0" w:space="0" w:color="auto"/>
              </w:divBdr>
            </w:div>
            <w:div w:id="2096588354">
              <w:marLeft w:val="0"/>
              <w:marRight w:val="0"/>
              <w:marTop w:val="0"/>
              <w:marBottom w:val="0"/>
              <w:divBdr>
                <w:top w:val="none" w:sz="0" w:space="0" w:color="auto"/>
                <w:left w:val="none" w:sz="0" w:space="0" w:color="auto"/>
                <w:bottom w:val="none" w:sz="0" w:space="0" w:color="auto"/>
                <w:right w:val="none" w:sz="0" w:space="0" w:color="auto"/>
              </w:divBdr>
            </w:div>
            <w:div w:id="140121489">
              <w:marLeft w:val="0"/>
              <w:marRight w:val="0"/>
              <w:marTop w:val="0"/>
              <w:marBottom w:val="0"/>
              <w:divBdr>
                <w:top w:val="none" w:sz="0" w:space="0" w:color="auto"/>
                <w:left w:val="none" w:sz="0" w:space="0" w:color="auto"/>
                <w:bottom w:val="none" w:sz="0" w:space="0" w:color="auto"/>
                <w:right w:val="none" w:sz="0" w:space="0" w:color="auto"/>
              </w:divBdr>
            </w:div>
            <w:div w:id="1925914864">
              <w:marLeft w:val="0"/>
              <w:marRight w:val="0"/>
              <w:marTop w:val="0"/>
              <w:marBottom w:val="0"/>
              <w:divBdr>
                <w:top w:val="none" w:sz="0" w:space="0" w:color="auto"/>
                <w:left w:val="none" w:sz="0" w:space="0" w:color="auto"/>
                <w:bottom w:val="none" w:sz="0" w:space="0" w:color="auto"/>
                <w:right w:val="none" w:sz="0" w:space="0" w:color="auto"/>
              </w:divBdr>
            </w:div>
            <w:div w:id="536701497">
              <w:marLeft w:val="0"/>
              <w:marRight w:val="0"/>
              <w:marTop w:val="0"/>
              <w:marBottom w:val="0"/>
              <w:divBdr>
                <w:top w:val="none" w:sz="0" w:space="0" w:color="auto"/>
                <w:left w:val="none" w:sz="0" w:space="0" w:color="auto"/>
                <w:bottom w:val="none" w:sz="0" w:space="0" w:color="auto"/>
                <w:right w:val="none" w:sz="0" w:space="0" w:color="auto"/>
              </w:divBdr>
            </w:div>
            <w:div w:id="938223071">
              <w:marLeft w:val="0"/>
              <w:marRight w:val="0"/>
              <w:marTop w:val="0"/>
              <w:marBottom w:val="0"/>
              <w:divBdr>
                <w:top w:val="none" w:sz="0" w:space="0" w:color="auto"/>
                <w:left w:val="none" w:sz="0" w:space="0" w:color="auto"/>
                <w:bottom w:val="none" w:sz="0" w:space="0" w:color="auto"/>
                <w:right w:val="none" w:sz="0" w:space="0" w:color="auto"/>
              </w:divBdr>
            </w:div>
          </w:divsChild>
        </w:div>
        <w:div w:id="1017080862">
          <w:marLeft w:val="0"/>
          <w:marRight w:val="0"/>
          <w:marTop w:val="300"/>
          <w:marBottom w:val="0"/>
          <w:divBdr>
            <w:top w:val="none" w:sz="0" w:space="0" w:color="auto"/>
            <w:left w:val="none" w:sz="0" w:space="0" w:color="auto"/>
            <w:bottom w:val="none" w:sz="0" w:space="0" w:color="auto"/>
            <w:right w:val="none" w:sz="0" w:space="0" w:color="auto"/>
          </w:divBdr>
        </w:div>
        <w:div w:id="1410081402">
          <w:marLeft w:val="0"/>
          <w:marRight w:val="0"/>
          <w:marTop w:val="0"/>
          <w:marBottom w:val="0"/>
          <w:divBdr>
            <w:top w:val="none" w:sz="0" w:space="0" w:color="auto"/>
            <w:left w:val="none" w:sz="0" w:space="0" w:color="auto"/>
            <w:bottom w:val="none" w:sz="0" w:space="0" w:color="auto"/>
            <w:right w:val="none" w:sz="0" w:space="0" w:color="auto"/>
          </w:divBdr>
        </w:div>
        <w:div w:id="752973082">
          <w:marLeft w:val="0"/>
          <w:marRight w:val="0"/>
          <w:marTop w:val="0"/>
          <w:marBottom w:val="0"/>
          <w:divBdr>
            <w:top w:val="none" w:sz="0" w:space="0" w:color="auto"/>
            <w:left w:val="none" w:sz="0" w:space="0" w:color="auto"/>
            <w:bottom w:val="none" w:sz="0" w:space="0" w:color="auto"/>
            <w:right w:val="none" w:sz="0" w:space="0" w:color="auto"/>
          </w:divBdr>
        </w:div>
        <w:div w:id="1390156684">
          <w:marLeft w:val="0"/>
          <w:marRight w:val="0"/>
          <w:marTop w:val="0"/>
          <w:marBottom w:val="0"/>
          <w:divBdr>
            <w:top w:val="none" w:sz="0" w:space="0" w:color="auto"/>
            <w:left w:val="none" w:sz="0" w:space="0" w:color="auto"/>
            <w:bottom w:val="none" w:sz="0" w:space="0" w:color="auto"/>
            <w:right w:val="none" w:sz="0" w:space="0" w:color="auto"/>
          </w:divBdr>
          <w:divsChild>
            <w:div w:id="453909531">
              <w:marLeft w:val="0"/>
              <w:marRight w:val="0"/>
              <w:marTop w:val="0"/>
              <w:marBottom w:val="0"/>
              <w:divBdr>
                <w:top w:val="none" w:sz="0" w:space="0" w:color="auto"/>
                <w:left w:val="none" w:sz="0" w:space="0" w:color="auto"/>
                <w:bottom w:val="none" w:sz="0" w:space="0" w:color="auto"/>
                <w:right w:val="none" w:sz="0" w:space="0" w:color="auto"/>
              </w:divBdr>
            </w:div>
            <w:div w:id="1182356867">
              <w:marLeft w:val="0"/>
              <w:marRight w:val="0"/>
              <w:marTop w:val="0"/>
              <w:marBottom w:val="0"/>
              <w:divBdr>
                <w:top w:val="none" w:sz="0" w:space="0" w:color="auto"/>
                <w:left w:val="none" w:sz="0" w:space="0" w:color="auto"/>
                <w:bottom w:val="none" w:sz="0" w:space="0" w:color="auto"/>
                <w:right w:val="none" w:sz="0" w:space="0" w:color="auto"/>
              </w:divBdr>
            </w:div>
            <w:div w:id="469439977">
              <w:marLeft w:val="0"/>
              <w:marRight w:val="0"/>
              <w:marTop w:val="0"/>
              <w:marBottom w:val="0"/>
              <w:divBdr>
                <w:top w:val="none" w:sz="0" w:space="0" w:color="auto"/>
                <w:left w:val="none" w:sz="0" w:space="0" w:color="auto"/>
                <w:bottom w:val="none" w:sz="0" w:space="0" w:color="auto"/>
                <w:right w:val="none" w:sz="0" w:space="0" w:color="auto"/>
              </w:divBdr>
            </w:div>
            <w:div w:id="247420229">
              <w:marLeft w:val="0"/>
              <w:marRight w:val="0"/>
              <w:marTop w:val="0"/>
              <w:marBottom w:val="0"/>
              <w:divBdr>
                <w:top w:val="none" w:sz="0" w:space="0" w:color="auto"/>
                <w:left w:val="none" w:sz="0" w:space="0" w:color="auto"/>
                <w:bottom w:val="none" w:sz="0" w:space="0" w:color="auto"/>
                <w:right w:val="none" w:sz="0" w:space="0" w:color="auto"/>
              </w:divBdr>
            </w:div>
            <w:div w:id="1457332990">
              <w:marLeft w:val="0"/>
              <w:marRight w:val="0"/>
              <w:marTop w:val="0"/>
              <w:marBottom w:val="0"/>
              <w:divBdr>
                <w:top w:val="none" w:sz="0" w:space="0" w:color="auto"/>
                <w:left w:val="none" w:sz="0" w:space="0" w:color="auto"/>
                <w:bottom w:val="none" w:sz="0" w:space="0" w:color="auto"/>
                <w:right w:val="none" w:sz="0" w:space="0" w:color="auto"/>
              </w:divBdr>
            </w:div>
            <w:div w:id="2104302737">
              <w:marLeft w:val="0"/>
              <w:marRight w:val="0"/>
              <w:marTop w:val="0"/>
              <w:marBottom w:val="0"/>
              <w:divBdr>
                <w:top w:val="none" w:sz="0" w:space="0" w:color="auto"/>
                <w:left w:val="none" w:sz="0" w:space="0" w:color="auto"/>
                <w:bottom w:val="none" w:sz="0" w:space="0" w:color="auto"/>
                <w:right w:val="none" w:sz="0" w:space="0" w:color="auto"/>
              </w:divBdr>
            </w:div>
            <w:div w:id="1976715522">
              <w:marLeft w:val="0"/>
              <w:marRight w:val="0"/>
              <w:marTop w:val="0"/>
              <w:marBottom w:val="0"/>
              <w:divBdr>
                <w:top w:val="none" w:sz="0" w:space="0" w:color="auto"/>
                <w:left w:val="none" w:sz="0" w:space="0" w:color="auto"/>
                <w:bottom w:val="none" w:sz="0" w:space="0" w:color="auto"/>
                <w:right w:val="none" w:sz="0" w:space="0" w:color="auto"/>
              </w:divBdr>
            </w:div>
            <w:div w:id="1713580201">
              <w:marLeft w:val="0"/>
              <w:marRight w:val="0"/>
              <w:marTop w:val="0"/>
              <w:marBottom w:val="0"/>
              <w:divBdr>
                <w:top w:val="none" w:sz="0" w:space="0" w:color="auto"/>
                <w:left w:val="none" w:sz="0" w:space="0" w:color="auto"/>
                <w:bottom w:val="none" w:sz="0" w:space="0" w:color="auto"/>
                <w:right w:val="none" w:sz="0" w:space="0" w:color="auto"/>
              </w:divBdr>
            </w:div>
            <w:div w:id="1591574401">
              <w:marLeft w:val="0"/>
              <w:marRight w:val="0"/>
              <w:marTop w:val="0"/>
              <w:marBottom w:val="0"/>
              <w:divBdr>
                <w:top w:val="none" w:sz="0" w:space="0" w:color="auto"/>
                <w:left w:val="none" w:sz="0" w:space="0" w:color="auto"/>
                <w:bottom w:val="none" w:sz="0" w:space="0" w:color="auto"/>
                <w:right w:val="none" w:sz="0" w:space="0" w:color="auto"/>
              </w:divBdr>
            </w:div>
            <w:div w:id="477766150">
              <w:marLeft w:val="0"/>
              <w:marRight w:val="0"/>
              <w:marTop w:val="0"/>
              <w:marBottom w:val="0"/>
              <w:divBdr>
                <w:top w:val="none" w:sz="0" w:space="0" w:color="auto"/>
                <w:left w:val="none" w:sz="0" w:space="0" w:color="auto"/>
                <w:bottom w:val="none" w:sz="0" w:space="0" w:color="auto"/>
                <w:right w:val="none" w:sz="0" w:space="0" w:color="auto"/>
              </w:divBdr>
            </w:div>
            <w:div w:id="1232889429">
              <w:marLeft w:val="0"/>
              <w:marRight w:val="0"/>
              <w:marTop w:val="0"/>
              <w:marBottom w:val="0"/>
              <w:divBdr>
                <w:top w:val="none" w:sz="0" w:space="0" w:color="auto"/>
                <w:left w:val="none" w:sz="0" w:space="0" w:color="auto"/>
                <w:bottom w:val="none" w:sz="0" w:space="0" w:color="auto"/>
                <w:right w:val="none" w:sz="0" w:space="0" w:color="auto"/>
              </w:divBdr>
            </w:div>
            <w:div w:id="25639387">
              <w:marLeft w:val="0"/>
              <w:marRight w:val="0"/>
              <w:marTop w:val="0"/>
              <w:marBottom w:val="0"/>
              <w:divBdr>
                <w:top w:val="none" w:sz="0" w:space="0" w:color="auto"/>
                <w:left w:val="none" w:sz="0" w:space="0" w:color="auto"/>
                <w:bottom w:val="none" w:sz="0" w:space="0" w:color="auto"/>
                <w:right w:val="none" w:sz="0" w:space="0" w:color="auto"/>
              </w:divBdr>
            </w:div>
            <w:div w:id="581066043">
              <w:marLeft w:val="0"/>
              <w:marRight w:val="0"/>
              <w:marTop w:val="0"/>
              <w:marBottom w:val="0"/>
              <w:divBdr>
                <w:top w:val="none" w:sz="0" w:space="0" w:color="auto"/>
                <w:left w:val="none" w:sz="0" w:space="0" w:color="auto"/>
                <w:bottom w:val="none" w:sz="0" w:space="0" w:color="auto"/>
                <w:right w:val="none" w:sz="0" w:space="0" w:color="auto"/>
              </w:divBdr>
            </w:div>
            <w:div w:id="1366325587">
              <w:marLeft w:val="0"/>
              <w:marRight w:val="0"/>
              <w:marTop w:val="0"/>
              <w:marBottom w:val="0"/>
              <w:divBdr>
                <w:top w:val="none" w:sz="0" w:space="0" w:color="auto"/>
                <w:left w:val="none" w:sz="0" w:space="0" w:color="auto"/>
                <w:bottom w:val="none" w:sz="0" w:space="0" w:color="auto"/>
                <w:right w:val="none" w:sz="0" w:space="0" w:color="auto"/>
              </w:divBdr>
            </w:div>
            <w:div w:id="288561151">
              <w:marLeft w:val="0"/>
              <w:marRight w:val="0"/>
              <w:marTop w:val="0"/>
              <w:marBottom w:val="0"/>
              <w:divBdr>
                <w:top w:val="none" w:sz="0" w:space="0" w:color="auto"/>
                <w:left w:val="none" w:sz="0" w:space="0" w:color="auto"/>
                <w:bottom w:val="none" w:sz="0" w:space="0" w:color="auto"/>
                <w:right w:val="none" w:sz="0" w:space="0" w:color="auto"/>
              </w:divBdr>
            </w:div>
            <w:div w:id="334110250">
              <w:marLeft w:val="0"/>
              <w:marRight w:val="0"/>
              <w:marTop w:val="0"/>
              <w:marBottom w:val="0"/>
              <w:divBdr>
                <w:top w:val="none" w:sz="0" w:space="0" w:color="auto"/>
                <w:left w:val="none" w:sz="0" w:space="0" w:color="auto"/>
                <w:bottom w:val="none" w:sz="0" w:space="0" w:color="auto"/>
                <w:right w:val="none" w:sz="0" w:space="0" w:color="auto"/>
              </w:divBdr>
            </w:div>
            <w:div w:id="1280531270">
              <w:marLeft w:val="0"/>
              <w:marRight w:val="0"/>
              <w:marTop w:val="0"/>
              <w:marBottom w:val="0"/>
              <w:divBdr>
                <w:top w:val="none" w:sz="0" w:space="0" w:color="auto"/>
                <w:left w:val="none" w:sz="0" w:space="0" w:color="auto"/>
                <w:bottom w:val="none" w:sz="0" w:space="0" w:color="auto"/>
                <w:right w:val="none" w:sz="0" w:space="0" w:color="auto"/>
              </w:divBdr>
            </w:div>
            <w:div w:id="495807806">
              <w:marLeft w:val="0"/>
              <w:marRight w:val="0"/>
              <w:marTop w:val="0"/>
              <w:marBottom w:val="0"/>
              <w:divBdr>
                <w:top w:val="none" w:sz="0" w:space="0" w:color="auto"/>
                <w:left w:val="none" w:sz="0" w:space="0" w:color="auto"/>
                <w:bottom w:val="none" w:sz="0" w:space="0" w:color="auto"/>
                <w:right w:val="none" w:sz="0" w:space="0" w:color="auto"/>
              </w:divBdr>
            </w:div>
            <w:div w:id="246158459">
              <w:marLeft w:val="0"/>
              <w:marRight w:val="0"/>
              <w:marTop w:val="0"/>
              <w:marBottom w:val="0"/>
              <w:divBdr>
                <w:top w:val="none" w:sz="0" w:space="0" w:color="auto"/>
                <w:left w:val="none" w:sz="0" w:space="0" w:color="auto"/>
                <w:bottom w:val="none" w:sz="0" w:space="0" w:color="auto"/>
                <w:right w:val="none" w:sz="0" w:space="0" w:color="auto"/>
              </w:divBdr>
            </w:div>
            <w:div w:id="891579160">
              <w:marLeft w:val="0"/>
              <w:marRight w:val="0"/>
              <w:marTop w:val="0"/>
              <w:marBottom w:val="0"/>
              <w:divBdr>
                <w:top w:val="none" w:sz="0" w:space="0" w:color="auto"/>
                <w:left w:val="none" w:sz="0" w:space="0" w:color="auto"/>
                <w:bottom w:val="none" w:sz="0" w:space="0" w:color="auto"/>
                <w:right w:val="none" w:sz="0" w:space="0" w:color="auto"/>
              </w:divBdr>
            </w:div>
            <w:div w:id="454102549">
              <w:marLeft w:val="0"/>
              <w:marRight w:val="0"/>
              <w:marTop w:val="0"/>
              <w:marBottom w:val="0"/>
              <w:divBdr>
                <w:top w:val="none" w:sz="0" w:space="0" w:color="auto"/>
                <w:left w:val="none" w:sz="0" w:space="0" w:color="auto"/>
                <w:bottom w:val="none" w:sz="0" w:space="0" w:color="auto"/>
                <w:right w:val="none" w:sz="0" w:space="0" w:color="auto"/>
              </w:divBdr>
            </w:div>
          </w:divsChild>
        </w:div>
        <w:div w:id="1658222143">
          <w:marLeft w:val="0"/>
          <w:marRight w:val="0"/>
          <w:marTop w:val="300"/>
          <w:marBottom w:val="0"/>
          <w:divBdr>
            <w:top w:val="none" w:sz="0" w:space="0" w:color="auto"/>
            <w:left w:val="none" w:sz="0" w:space="0" w:color="auto"/>
            <w:bottom w:val="none" w:sz="0" w:space="0" w:color="auto"/>
            <w:right w:val="none" w:sz="0" w:space="0" w:color="auto"/>
          </w:divBdr>
        </w:div>
        <w:div w:id="180975771">
          <w:marLeft w:val="0"/>
          <w:marRight w:val="0"/>
          <w:marTop w:val="0"/>
          <w:marBottom w:val="0"/>
          <w:divBdr>
            <w:top w:val="none" w:sz="0" w:space="0" w:color="auto"/>
            <w:left w:val="none" w:sz="0" w:space="0" w:color="auto"/>
            <w:bottom w:val="none" w:sz="0" w:space="0" w:color="auto"/>
            <w:right w:val="none" w:sz="0" w:space="0" w:color="auto"/>
          </w:divBdr>
        </w:div>
        <w:div w:id="1873303803">
          <w:marLeft w:val="0"/>
          <w:marRight w:val="0"/>
          <w:marTop w:val="0"/>
          <w:marBottom w:val="0"/>
          <w:divBdr>
            <w:top w:val="none" w:sz="0" w:space="0" w:color="auto"/>
            <w:left w:val="none" w:sz="0" w:space="0" w:color="auto"/>
            <w:bottom w:val="none" w:sz="0" w:space="0" w:color="auto"/>
            <w:right w:val="none" w:sz="0" w:space="0" w:color="auto"/>
          </w:divBdr>
        </w:div>
        <w:div w:id="1109857282">
          <w:marLeft w:val="0"/>
          <w:marRight w:val="0"/>
          <w:marTop w:val="0"/>
          <w:marBottom w:val="0"/>
          <w:divBdr>
            <w:top w:val="none" w:sz="0" w:space="0" w:color="auto"/>
            <w:left w:val="none" w:sz="0" w:space="0" w:color="auto"/>
            <w:bottom w:val="none" w:sz="0" w:space="0" w:color="auto"/>
            <w:right w:val="none" w:sz="0" w:space="0" w:color="auto"/>
          </w:divBdr>
          <w:divsChild>
            <w:div w:id="853157104">
              <w:marLeft w:val="0"/>
              <w:marRight w:val="0"/>
              <w:marTop w:val="0"/>
              <w:marBottom w:val="0"/>
              <w:divBdr>
                <w:top w:val="none" w:sz="0" w:space="0" w:color="auto"/>
                <w:left w:val="none" w:sz="0" w:space="0" w:color="auto"/>
                <w:bottom w:val="none" w:sz="0" w:space="0" w:color="auto"/>
                <w:right w:val="none" w:sz="0" w:space="0" w:color="auto"/>
              </w:divBdr>
            </w:div>
            <w:div w:id="207381751">
              <w:marLeft w:val="0"/>
              <w:marRight w:val="0"/>
              <w:marTop w:val="0"/>
              <w:marBottom w:val="0"/>
              <w:divBdr>
                <w:top w:val="none" w:sz="0" w:space="0" w:color="auto"/>
                <w:left w:val="none" w:sz="0" w:space="0" w:color="auto"/>
                <w:bottom w:val="none" w:sz="0" w:space="0" w:color="auto"/>
                <w:right w:val="none" w:sz="0" w:space="0" w:color="auto"/>
              </w:divBdr>
            </w:div>
            <w:div w:id="1887061734">
              <w:marLeft w:val="0"/>
              <w:marRight w:val="0"/>
              <w:marTop w:val="0"/>
              <w:marBottom w:val="0"/>
              <w:divBdr>
                <w:top w:val="none" w:sz="0" w:space="0" w:color="auto"/>
                <w:left w:val="none" w:sz="0" w:space="0" w:color="auto"/>
                <w:bottom w:val="none" w:sz="0" w:space="0" w:color="auto"/>
                <w:right w:val="none" w:sz="0" w:space="0" w:color="auto"/>
              </w:divBdr>
            </w:div>
            <w:div w:id="1920672880">
              <w:marLeft w:val="0"/>
              <w:marRight w:val="0"/>
              <w:marTop w:val="0"/>
              <w:marBottom w:val="0"/>
              <w:divBdr>
                <w:top w:val="none" w:sz="0" w:space="0" w:color="auto"/>
                <w:left w:val="none" w:sz="0" w:space="0" w:color="auto"/>
                <w:bottom w:val="none" w:sz="0" w:space="0" w:color="auto"/>
                <w:right w:val="none" w:sz="0" w:space="0" w:color="auto"/>
              </w:divBdr>
            </w:div>
            <w:div w:id="2086493357">
              <w:marLeft w:val="0"/>
              <w:marRight w:val="0"/>
              <w:marTop w:val="0"/>
              <w:marBottom w:val="0"/>
              <w:divBdr>
                <w:top w:val="none" w:sz="0" w:space="0" w:color="auto"/>
                <w:left w:val="none" w:sz="0" w:space="0" w:color="auto"/>
                <w:bottom w:val="none" w:sz="0" w:space="0" w:color="auto"/>
                <w:right w:val="none" w:sz="0" w:space="0" w:color="auto"/>
              </w:divBdr>
            </w:div>
            <w:div w:id="1875073750">
              <w:marLeft w:val="0"/>
              <w:marRight w:val="0"/>
              <w:marTop w:val="0"/>
              <w:marBottom w:val="0"/>
              <w:divBdr>
                <w:top w:val="none" w:sz="0" w:space="0" w:color="auto"/>
                <w:left w:val="none" w:sz="0" w:space="0" w:color="auto"/>
                <w:bottom w:val="none" w:sz="0" w:space="0" w:color="auto"/>
                <w:right w:val="none" w:sz="0" w:space="0" w:color="auto"/>
              </w:divBdr>
            </w:div>
            <w:div w:id="1979530243">
              <w:marLeft w:val="0"/>
              <w:marRight w:val="0"/>
              <w:marTop w:val="0"/>
              <w:marBottom w:val="0"/>
              <w:divBdr>
                <w:top w:val="none" w:sz="0" w:space="0" w:color="auto"/>
                <w:left w:val="none" w:sz="0" w:space="0" w:color="auto"/>
                <w:bottom w:val="none" w:sz="0" w:space="0" w:color="auto"/>
                <w:right w:val="none" w:sz="0" w:space="0" w:color="auto"/>
              </w:divBdr>
            </w:div>
            <w:div w:id="1654408720">
              <w:marLeft w:val="0"/>
              <w:marRight w:val="0"/>
              <w:marTop w:val="0"/>
              <w:marBottom w:val="0"/>
              <w:divBdr>
                <w:top w:val="none" w:sz="0" w:space="0" w:color="auto"/>
                <w:left w:val="none" w:sz="0" w:space="0" w:color="auto"/>
                <w:bottom w:val="none" w:sz="0" w:space="0" w:color="auto"/>
                <w:right w:val="none" w:sz="0" w:space="0" w:color="auto"/>
              </w:divBdr>
            </w:div>
            <w:div w:id="1847135424">
              <w:marLeft w:val="0"/>
              <w:marRight w:val="0"/>
              <w:marTop w:val="0"/>
              <w:marBottom w:val="0"/>
              <w:divBdr>
                <w:top w:val="none" w:sz="0" w:space="0" w:color="auto"/>
                <w:left w:val="none" w:sz="0" w:space="0" w:color="auto"/>
                <w:bottom w:val="none" w:sz="0" w:space="0" w:color="auto"/>
                <w:right w:val="none" w:sz="0" w:space="0" w:color="auto"/>
              </w:divBdr>
            </w:div>
            <w:div w:id="653754112">
              <w:marLeft w:val="0"/>
              <w:marRight w:val="0"/>
              <w:marTop w:val="0"/>
              <w:marBottom w:val="0"/>
              <w:divBdr>
                <w:top w:val="none" w:sz="0" w:space="0" w:color="auto"/>
                <w:left w:val="none" w:sz="0" w:space="0" w:color="auto"/>
                <w:bottom w:val="none" w:sz="0" w:space="0" w:color="auto"/>
                <w:right w:val="none" w:sz="0" w:space="0" w:color="auto"/>
              </w:divBdr>
            </w:div>
          </w:divsChild>
        </w:div>
        <w:div w:id="298731860">
          <w:marLeft w:val="0"/>
          <w:marRight w:val="0"/>
          <w:marTop w:val="300"/>
          <w:marBottom w:val="0"/>
          <w:divBdr>
            <w:top w:val="none" w:sz="0" w:space="0" w:color="auto"/>
            <w:left w:val="none" w:sz="0" w:space="0" w:color="auto"/>
            <w:bottom w:val="none" w:sz="0" w:space="0" w:color="auto"/>
            <w:right w:val="none" w:sz="0" w:space="0" w:color="auto"/>
          </w:divBdr>
        </w:div>
        <w:div w:id="967668105">
          <w:marLeft w:val="0"/>
          <w:marRight w:val="0"/>
          <w:marTop w:val="0"/>
          <w:marBottom w:val="0"/>
          <w:divBdr>
            <w:top w:val="none" w:sz="0" w:space="0" w:color="auto"/>
            <w:left w:val="none" w:sz="0" w:space="0" w:color="auto"/>
            <w:bottom w:val="none" w:sz="0" w:space="0" w:color="auto"/>
            <w:right w:val="none" w:sz="0" w:space="0" w:color="auto"/>
          </w:divBdr>
        </w:div>
        <w:div w:id="787773768">
          <w:marLeft w:val="0"/>
          <w:marRight w:val="0"/>
          <w:marTop w:val="0"/>
          <w:marBottom w:val="0"/>
          <w:divBdr>
            <w:top w:val="none" w:sz="0" w:space="0" w:color="auto"/>
            <w:left w:val="none" w:sz="0" w:space="0" w:color="auto"/>
            <w:bottom w:val="none" w:sz="0" w:space="0" w:color="auto"/>
            <w:right w:val="none" w:sz="0" w:space="0" w:color="auto"/>
          </w:divBdr>
        </w:div>
        <w:div w:id="535656368">
          <w:marLeft w:val="0"/>
          <w:marRight w:val="0"/>
          <w:marTop w:val="0"/>
          <w:marBottom w:val="0"/>
          <w:divBdr>
            <w:top w:val="none" w:sz="0" w:space="0" w:color="auto"/>
            <w:left w:val="none" w:sz="0" w:space="0" w:color="auto"/>
            <w:bottom w:val="none" w:sz="0" w:space="0" w:color="auto"/>
            <w:right w:val="none" w:sz="0" w:space="0" w:color="auto"/>
          </w:divBdr>
          <w:divsChild>
            <w:div w:id="1576091966">
              <w:marLeft w:val="0"/>
              <w:marRight w:val="0"/>
              <w:marTop w:val="0"/>
              <w:marBottom w:val="0"/>
              <w:divBdr>
                <w:top w:val="none" w:sz="0" w:space="0" w:color="auto"/>
                <w:left w:val="none" w:sz="0" w:space="0" w:color="auto"/>
                <w:bottom w:val="none" w:sz="0" w:space="0" w:color="auto"/>
                <w:right w:val="none" w:sz="0" w:space="0" w:color="auto"/>
              </w:divBdr>
            </w:div>
            <w:div w:id="2077193643">
              <w:marLeft w:val="0"/>
              <w:marRight w:val="0"/>
              <w:marTop w:val="0"/>
              <w:marBottom w:val="0"/>
              <w:divBdr>
                <w:top w:val="none" w:sz="0" w:space="0" w:color="auto"/>
                <w:left w:val="none" w:sz="0" w:space="0" w:color="auto"/>
                <w:bottom w:val="none" w:sz="0" w:space="0" w:color="auto"/>
                <w:right w:val="none" w:sz="0" w:space="0" w:color="auto"/>
              </w:divBdr>
            </w:div>
            <w:div w:id="966550309">
              <w:marLeft w:val="0"/>
              <w:marRight w:val="0"/>
              <w:marTop w:val="0"/>
              <w:marBottom w:val="0"/>
              <w:divBdr>
                <w:top w:val="none" w:sz="0" w:space="0" w:color="auto"/>
                <w:left w:val="none" w:sz="0" w:space="0" w:color="auto"/>
                <w:bottom w:val="none" w:sz="0" w:space="0" w:color="auto"/>
                <w:right w:val="none" w:sz="0" w:space="0" w:color="auto"/>
              </w:divBdr>
            </w:div>
            <w:div w:id="396706392">
              <w:marLeft w:val="0"/>
              <w:marRight w:val="0"/>
              <w:marTop w:val="0"/>
              <w:marBottom w:val="0"/>
              <w:divBdr>
                <w:top w:val="none" w:sz="0" w:space="0" w:color="auto"/>
                <w:left w:val="none" w:sz="0" w:space="0" w:color="auto"/>
                <w:bottom w:val="none" w:sz="0" w:space="0" w:color="auto"/>
                <w:right w:val="none" w:sz="0" w:space="0" w:color="auto"/>
              </w:divBdr>
            </w:div>
            <w:div w:id="1143237335">
              <w:marLeft w:val="0"/>
              <w:marRight w:val="0"/>
              <w:marTop w:val="0"/>
              <w:marBottom w:val="0"/>
              <w:divBdr>
                <w:top w:val="none" w:sz="0" w:space="0" w:color="auto"/>
                <w:left w:val="none" w:sz="0" w:space="0" w:color="auto"/>
                <w:bottom w:val="none" w:sz="0" w:space="0" w:color="auto"/>
                <w:right w:val="none" w:sz="0" w:space="0" w:color="auto"/>
              </w:divBdr>
            </w:div>
            <w:div w:id="1831021582">
              <w:marLeft w:val="0"/>
              <w:marRight w:val="0"/>
              <w:marTop w:val="0"/>
              <w:marBottom w:val="0"/>
              <w:divBdr>
                <w:top w:val="none" w:sz="0" w:space="0" w:color="auto"/>
                <w:left w:val="none" w:sz="0" w:space="0" w:color="auto"/>
                <w:bottom w:val="none" w:sz="0" w:space="0" w:color="auto"/>
                <w:right w:val="none" w:sz="0" w:space="0" w:color="auto"/>
              </w:divBdr>
            </w:div>
            <w:div w:id="823743025">
              <w:marLeft w:val="0"/>
              <w:marRight w:val="0"/>
              <w:marTop w:val="0"/>
              <w:marBottom w:val="0"/>
              <w:divBdr>
                <w:top w:val="none" w:sz="0" w:space="0" w:color="auto"/>
                <w:left w:val="none" w:sz="0" w:space="0" w:color="auto"/>
                <w:bottom w:val="none" w:sz="0" w:space="0" w:color="auto"/>
                <w:right w:val="none" w:sz="0" w:space="0" w:color="auto"/>
              </w:divBdr>
            </w:div>
            <w:div w:id="1394620278">
              <w:marLeft w:val="0"/>
              <w:marRight w:val="0"/>
              <w:marTop w:val="0"/>
              <w:marBottom w:val="0"/>
              <w:divBdr>
                <w:top w:val="none" w:sz="0" w:space="0" w:color="auto"/>
                <w:left w:val="none" w:sz="0" w:space="0" w:color="auto"/>
                <w:bottom w:val="none" w:sz="0" w:space="0" w:color="auto"/>
                <w:right w:val="none" w:sz="0" w:space="0" w:color="auto"/>
              </w:divBdr>
            </w:div>
            <w:div w:id="1386368610">
              <w:marLeft w:val="0"/>
              <w:marRight w:val="0"/>
              <w:marTop w:val="0"/>
              <w:marBottom w:val="0"/>
              <w:divBdr>
                <w:top w:val="none" w:sz="0" w:space="0" w:color="auto"/>
                <w:left w:val="none" w:sz="0" w:space="0" w:color="auto"/>
                <w:bottom w:val="none" w:sz="0" w:space="0" w:color="auto"/>
                <w:right w:val="none" w:sz="0" w:space="0" w:color="auto"/>
              </w:divBdr>
            </w:div>
            <w:div w:id="607006547">
              <w:marLeft w:val="0"/>
              <w:marRight w:val="0"/>
              <w:marTop w:val="0"/>
              <w:marBottom w:val="0"/>
              <w:divBdr>
                <w:top w:val="none" w:sz="0" w:space="0" w:color="auto"/>
                <w:left w:val="none" w:sz="0" w:space="0" w:color="auto"/>
                <w:bottom w:val="none" w:sz="0" w:space="0" w:color="auto"/>
                <w:right w:val="none" w:sz="0" w:space="0" w:color="auto"/>
              </w:divBdr>
            </w:div>
            <w:div w:id="216547539">
              <w:marLeft w:val="0"/>
              <w:marRight w:val="0"/>
              <w:marTop w:val="0"/>
              <w:marBottom w:val="0"/>
              <w:divBdr>
                <w:top w:val="none" w:sz="0" w:space="0" w:color="auto"/>
                <w:left w:val="none" w:sz="0" w:space="0" w:color="auto"/>
                <w:bottom w:val="none" w:sz="0" w:space="0" w:color="auto"/>
                <w:right w:val="none" w:sz="0" w:space="0" w:color="auto"/>
              </w:divBdr>
            </w:div>
            <w:div w:id="1767001095">
              <w:marLeft w:val="0"/>
              <w:marRight w:val="0"/>
              <w:marTop w:val="0"/>
              <w:marBottom w:val="0"/>
              <w:divBdr>
                <w:top w:val="none" w:sz="0" w:space="0" w:color="auto"/>
                <w:left w:val="none" w:sz="0" w:space="0" w:color="auto"/>
                <w:bottom w:val="none" w:sz="0" w:space="0" w:color="auto"/>
                <w:right w:val="none" w:sz="0" w:space="0" w:color="auto"/>
              </w:divBdr>
            </w:div>
            <w:div w:id="947004485">
              <w:marLeft w:val="0"/>
              <w:marRight w:val="0"/>
              <w:marTop w:val="0"/>
              <w:marBottom w:val="0"/>
              <w:divBdr>
                <w:top w:val="none" w:sz="0" w:space="0" w:color="auto"/>
                <w:left w:val="none" w:sz="0" w:space="0" w:color="auto"/>
                <w:bottom w:val="none" w:sz="0" w:space="0" w:color="auto"/>
                <w:right w:val="none" w:sz="0" w:space="0" w:color="auto"/>
              </w:divBdr>
            </w:div>
            <w:div w:id="1833376217">
              <w:marLeft w:val="0"/>
              <w:marRight w:val="0"/>
              <w:marTop w:val="0"/>
              <w:marBottom w:val="0"/>
              <w:divBdr>
                <w:top w:val="none" w:sz="0" w:space="0" w:color="auto"/>
                <w:left w:val="none" w:sz="0" w:space="0" w:color="auto"/>
                <w:bottom w:val="none" w:sz="0" w:space="0" w:color="auto"/>
                <w:right w:val="none" w:sz="0" w:space="0" w:color="auto"/>
              </w:divBdr>
            </w:div>
            <w:div w:id="885604007">
              <w:marLeft w:val="0"/>
              <w:marRight w:val="0"/>
              <w:marTop w:val="0"/>
              <w:marBottom w:val="0"/>
              <w:divBdr>
                <w:top w:val="none" w:sz="0" w:space="0" w:color="auto"/>
                <w:left w:val="none" w:sz="0" w:space="0" w:color="auto"/>
                <w:bottom w:val="none" w:sz="0" w:space="0" w:color="auto"/>
                <w:right w:val="none" w:sz="0" w:space="0" w:color="auto"/>
              </w:divBdr>
            </w:div>
          </w:divsChild>
        </w:div>
        <w:div w:id="1069498463">
          <w:marLeft w:val="0"/>
          <w:marRight w:val="0"/>
          <w:marTop w:val="300"/>
          <w:marBottom w:val="0"/>
          <w:divBdr>
            <w:top w:val="none" w:sz="0" w:space="0" w:color="auto"/>
            <w:left w:val="none" w:sz="0" w:space="0" w:color="auto"/>
            <w:bottom w:val="none" w:sz="0" w:space="0" w:color="auto"/>
            <w:right w:val="none" w:sz="0" w:space="0" w:color="auto"/>
          </w:divBdr>
        </w:div>
        <w:div w:id="76902954">
          <w:marLeft w:val="0"/>
          <w:marRight w:val="0"/>
          <w:marTop w:val="0"/>
          <w:marBottom w:val="0"/>
          <w:divBdr>
            <w:top w:val="none" w:sz="0" w:space="0" w:color="auto"/>
            <w:left w:val="none" w:sz="0" w:space="0" w:color="auto"/>
            <w:bottom w:val="none" w:sz="0" w:space="0" w:color="auto"/>
            <w:right w:val="none" w:sz="0" w:space="0" w:color="auto"/>
          </w:divBdr>
        </w:div>
        <w:div w:id="1781610788">
          <w:marLeft w:val="0"/>
          <w:marRight w:val="0"/>
          <w:marTop w:val="0"/>
          <w:marBottom w:val="0"/>
          <w:divBdr>
            <w:top w:val="none" w:sz="0" w:space="0" w:color="auto"/>
            <w:left w:val="none" w:sz="0" w:space="0" w:color="auto"/>
            <w:bottom w:val="none" w:sz="0" w:space="0" w:color="auto"/>
            <w:right w:val="none" w:sz="0" w:space="0" w:color="auto"/>
          </w:divBdr>
        </w:div>
        <w:div w:id="2027751395">
          <w:marLeft w:val="0"/>
          <w:marRight w:val="0"/>
          <w:marTop w:val="0"/>
          <w:marBottom w:val="0"/>
          <w:divBdr>
            <w:top w:val="none" w:sz="0" w:space="0" w:color="auto"/>
            <w:left w:val="none" w:sz="0" w:space="0" w:color="auto"/>
            <w:bottom w:val="none" w:sz="0" w:space="0" w:color="auto"/>
            <w:right w:val="none" w:sz="0" w:space="0" w:color="auto"/>
          </w:divBdr>
          <w:divsChild>
            <w:div w:id="872380390">
              <w:marLeft w:val="0"/>
              <w:marRight w:val="0"/>
              <w:marTop w:val="0"/>
              <w:marBottom w:val="0"/>
              <w:divBdr>
                <w:top w:val="none" w:sz="0" w:space="0" w:color="auto"/>
                <w:left w:val="none" w:sz="0" w:space="0" w:color="auto"/>
                <w:bottom w:val="none" w:sz="0" w:space="0" w:color="auto"/>
                <w:right w:val="none" w:sz="0" w:space="0" w:color="auto"/>
              </w:divBdr>
            </w:div>
            <w:div w:id="1541549875">
              <w:marLeft w:val="0"/>
              <w:marRight w:val="0"/>
              <w:marTop w:val="0"/>
              <w:marBottom w:val="0"/>
              <w:divBdr>
                <w:top w:val="none" w:sz="0" w:space="0" w:color="auto"/>
                <w:left w:val="none" w:sz="0" w:space="0" w:color="auto"/>
                <w:bottom w:val="none" w:sz="0" w:space="0" w:color="auto"/>
                <w:right w:val="none" w:sz="0" w:space="0" w:color="auto"/>
              </w:divBdr>
            </w:div>
            <w:div w:id="1204027575">
              <w:marLeft w:val="0"/>
              <w:marRight w:val="0"/>
              <w:marTop w:val="0"/>
              <w:marBottom w:val="0"/>
              <w:divBdr>
                <w:top w:val="none" w:sz="0" w:space="0" w:color="auto"/>
                <w:left w:val="none" w:sz="0" w:space="0" w:color="auto"/>
                <w:bottom w:val="none" w:sz="0" w:space="0" w:color="auto"/>
                <w:right w:val="none" w:sz="0" w:space="0" w:color="auto"/>
              </w:divBdr>
            </w:div>
          </w:divsChild>
        </w:div>
        <w:div w:id="163711444">
          <w:marLeft w:val="0"/>
          <w:marRight w:val="0"/>
          <w:marTop w:val="300"/>
          <w:marBottom w:val="0"/>
          <w:divBdr>
            <w:top w:val="none" w:sz="0" w:space="0" w:color="auto"/>
            <w:left w:val="none" w:sz="0" w:space="0" w:color="auto"/>
            <w:bottom w:val="none" w:sz="0" w:space="0" w:color="auto"/>
            <w:right w:val="none" w:sz="0" w:space="0" w:color="auto"/>
          </w:divBdr>
        </w:div>
        <w:div w:id="629094133">
          <w:marLeft w:val="0"/>
          <w:marRight w:val="0"/>
          <w:marTop w:val="0"/>
          <w:marBottom w:val="0"/>
          <w:divBdr>
            <w:top w:val="none" w:sz="0" w:space="0" w:color="auto"/>
            <w:left w:val="none" w:sz="0" w:space="0" w:color="auto"/>
            <w:bottom w:val="none" w:sz="0" w:space="0" w:color="auto"/>
            <w:right w:val="none" w:sz="0" w:space="0" w:color="auto"/>
          </w:divBdr>
        </w:div>
        <w:div w:id="2001544736">
          <w:marLeft w:val="0"/>
          <w:marRight w:val="0"/>
          <w:marTop w:val="0"/>
          <w:marBottom w:val="0"/>
          <w:divBdr>
            <w:top w:val="none" w:sz="0" w:space="0" w:color="auto"/>
            <w:left w:val="none" w:sz="0" w:space="0" w:color="auto"/>
            <w:bottom w:val="none" w:sz="0" w:space="0" w:color="auto"/>
            <w:right w:val="none" w:sz="0" w:space="0" w:color="auto"/>
          </w:divBdr>
        </w:div>
        <w:div w:id="1376613364">
          <w:marLeft w:val="0"/>
          <w:marRight w:val="0"/>
          <w:marTop w:val="0"/>
          <w:marBottom w:val="0"/>
          <w:divBdr>
            <w:top w:val="none" w:sz="0" w:space="0" w:color="auto"/>
            <w:left w:val="none" w:sz="0" w:space="0" w:color="auto"/>
            <w:bottom w:val="none" w:sz="0" w:space="0" w:color="auto"/>
            <w:right w:val="none" w:sz="0" w:space="0" w:color="auto"/>
          </w:divBdr>
          <w:divsChild>
            <w:div w:id="553976928">
              <w:marLeft w:val="0"/>
              <w:marRight w:val="0"/>
              <w:marTop w:val="0"/>
              <w:marBottom w:val="0"/>
              <w:divBdr>
                <w:top w:val="none" w:sz="0" w:space="0" w:color="auto"/>
                <w:left w:val="none" w:sz="0" w:space="0" w:color="auto"/>
                <w:bottom w:val="none" w:sz="0" w:space="0" w:color="auto"/>
                <w:right w:val="none" w:sz="0" w:space="0" w:color="auto"/>
              </w:divBdr>
            </w:div>
            <w:div w:id="1473014670">
              <w:marLeft w:val="0"/>
              <w:marRight w:val="0"/>
              <w:marTop w:val="0"/>
              <w:marBottom w:val="0"/>
              <w:divBdr>
                <w:top w:val="none" w:sz="0" w:space="0" w:color="auto"/>
                <w:left w:val="none" w:sz="0" w:space="0" w:color="auto"/>
                <w:bottom w:val="none" w:sz="0" w:space="0" w:color="auto"/>
                <w:right w:val="none" w:sz="0" w:space="0" w:color="auto"/>
              </w:divBdr>
            </w:div>
            <w:div w:id="1392733502">
              <w:marLeft w:val="0"/>
              <w:marRight w:val="0"/>
              <w:marTop w:val="0"/>
              <w:marBottom w:val="0"/>
              <w:divBdr>
                <w:top w:val="none" w:sz="0" w:space="0" w:color="auto"/>
                <w:left w:val="none" w:sz="0" w:space="0" w:color="auto"/>
                <w:bottom w:val="none" w:sz="0" w:space="0" w:color="auto"/>
                <w:right w:val="none" w:sz="0" w:space="0" w:color="auto"/>
              </w:divBdr>
            </w:div>
            <w:div w:id="2034649883">
              <w:marLeft w:val="0"/>
              <w:marRight w:val="0"/>
              <w:marTop w:val="0"/>
              <w:marBottom w:val="0"/>
              <w:divBdr>
                <w:top w:val="none" w:sz="0" w:space="0" w:color="auto"/>
                <w:left w:val="none" w:sz="0" w:space="0" w:color="auto"/>
                <w:bottom w:val="none" w:sz="0" w:space="0" w:color="auto"/>
                <w:right w:val="none" w:sz="0" w:space="0" w:color="auto"/>
              </w:divBdr>
            </w:div>
            <w:div w:id="1799951231">
              <w:marLeft w:val="0"/>
              <w:marRight w:val="0"/>
              <w:marTop w:val="0"/>
              <w:marBottom w:val="0"/>
              <w:divBdr>
                <w:top w:val="none" w:sz="0" w:space="0" w:color="auto"/>
                <w:left w:val="none" w:sz="0" w:space="0" w:color="auto"/>
                <w:bottom w:val="none" w:sz="0" w:space="0" w:color="auto"/>
                <w:right w:val="none" w:sz="0" w:space="0" w:color="auto"/>
              </w:divBdr>
            </w:div>
            <w:div w:id="83458849">
              <w:marLeft w:val="0"/>
              <w:marRight w:val="0"/>
              <w:marTop w:val="0"/>
              <w:marBottom w:val="0"/>
              <w:divBdr>
                <w:top w:val="none" w:sz="0" w:space="0" w:color="auto"/>
                <w:left w:val="none" w:sz="0" w:space="0" w:color="auto"/>
                <w:bottom w:val="none" w:sz="0" w:space="0" w:color="auto"/>
                <w:right w:val="none" w:sz="0" w:space="0" w:color="auto"/>
              </w:divBdr>
            </w:div>
          </w:divsChild>
        </w:div>
        <w:div w:id="1996061928">
          <w:marLeft w:val="0"/>
          <w:marRight w:val="0"/>
          <w:marTop w:val="300"/>
          <w:marBottom w:val="0"/>
          <w:divBdr>
            <w:top w:val="none" w:sz="0" w:space="0" w:color="auto"/>
            <w:left w:val="none" w:sz="0" w:space="0" w:color="auto"/>
            <w:bottom w:val="none" w:sz="0" w:space="0" w:color="auto"/>
            <w:right w:val="none" w:sz="0" w:space="0" w:color="auto"/>
          </w:divBdr>
        </w:div>
        <w:div w:id="2112503919">
          <w:marLeft w:val="0"/>
          <w:marRight w:val="0"/>
          <w:marTop w:val="0"/>
          <w:marBottom w:val="0"/>
          <w:divBdr>
            <w:top w:val="none" w:sz="0" w:space="0" w:color="auto"/>
            <w:left w:val="none" w:sz="0" w:space="0" w:color="auto"/>
            <w:bottom w:val="none" w:sz="0" w:space="0" w:color="auto"/>
            <w:right w:val="none" w:sz="0" w:space="0" w:color="auto"/>
          </w:divBdr>
        </w:div>
        <w:div w:id="1847213413">
          <w:marLeft w:val="0"/>
          <w:marRight w:val="0"/>
          <w:marTop w:val="0"/>
          <w:marBottom w:val="0"/>
          <w:divBdr>
            <w:top w:val="none" w:sz="0" w:space="0" w:color="auto"/>
            <w:left w:val="none" w:sz="0" w:space="0" w:color="auto"/>
            <w:bottom w:val="none" w:sz="0" w:space="0" w:color="auto"/>
            <w:right w:val="none" w:sz="0" w:space="0" w:color="auto"/>
          </w:divBdr>
        </w:div>
        <w:div w:id="1263954728">
          <w:marLeft w:val="0"/>
          <w:marRight w:val="0"/>
          <w:marTop w:val="0"/>
          <w:marBottom w:val="0"/>
          <w:divBdr>
            <w:top w:val="none" w:sz="0" w:space="0" w:color="auto"/>
            <w:left w:val="none" w:sz="0" w:space="0" w:color="auto"/>
            <w:bottom w:val="none" w:sz="0" w:space="0" w:color="auto"/>
            <w:right w:val="none" w:sz="0" w:space="0" w:color="auto"/>
          </w:divBdr>
          <w:divsChild>
            <w:div w:id="1443643209">
              <w:marLeft w:val="0"/>
              <w:marRight w:val="0"/>
              <w:marTop w:val="0"/>
              <w:marBottom w:val="0"/>
              <w:divBdr>
                <w:top w:val="none" w:sz="0" w:space="0" w:color="auto"/>
                <w:left w:val="none" w:sz="0" w:space="0" w:color="auto"/>
                <w:bottom w:val="none" w:sz="0" w:space="0" w:color="auto"/>
                <w:right w:val="none" w:sz="0" w:space="0" w:color="auto"/>
              </w:divBdr>
            </w:div>
            <w:div w:id="2081980042">
              <w:marLeft w:val="0"/>
              <w:marRight w:val="0"/>
              <w:marTop w:val="0"/>
              <w:marBottom w:val="0"/>
              <w:divBdr>
                <w:top w:val="none" w:sz="0" w:space="0" w:color="auto"/>
                <w:left w:val="none" w:sz="0" w:space="0" w:color="auto"/>
                <w:bottom w:val="none" w:sz="0" w:space="0" w:color="auto"/>
                <w:right w:val="none" w:sz="0" w:space="0" w:color="auto"/>
              </w:divBdr>
            </w:div>
            <w:div w:id="346757858">
              <w:marLeft w:val="0"/>
              <w:marRight w:val="0"/>
              <w:marTop w:val="0"/>
              <w:marBottom w:val="0"/>
              <w:divBdr>
                <w:top w:val="none" w:sz="0" w:space="0" w:color="auto"/>
                <w:left w:val="none" w:sz="0" w:space="0" w:color="auto"/>
                <w:bottom w:val="none" w:sz="0" w:space="0" w:color="auto"/>
                <w:right w:val="none" w:sz="0" w:space="0" w:color="auto"/>
              </w:divBdr>
            </w:div>
            <w:div w:id="1520313961">
              <w:marLeft w:val="0"/>
              <w:marRight w:val="0"/>
              <w:marTop w:val="0"/>
              <w:marBottom w:val="0"/>
              <w:divBdr>
                <w:top w:val="none" w:sz="0" w:space="0" w:color="auto"/>
                <w:left w:val="none" w:sz="0" w:space="0" w:color="auto"/>
                <w:bottom w:val="none" w:sz="0" w:space="0" w:color="auto"/>
                <w:right w:val="none" w:sz="0" w:space="0" w:color="auto"/>
              </w:divBdr>
            </w:div>
            <w:div w:id="236718978">
              <w:marLeft w:val="0"/>
              <w:marRight w:val="0"/>
              <w:marTop w:val="0"/>
              <w:marBottom w:val="0"/>
              <w:divBdr>
                <w:top w:val="none" w:sz="0" w:space="0" w:color="auto"/>
                <w:left w:val="none" w:sz="0" w:space="0" w:color="auto"/>
                <w:bottom w:val="none" w:sz="0" w:space="0" w:color="auto"/>
                <w:right w:val="none" w:sz="0" w:space="0" w:color="auto"/>
              </w:divBdr>
            </w:div>
            <w:div w:id="233274304">
              <w:marLeft w:val="0"/>
              <w:marRight w:val="0"/>
              <w:marTop w:val="0"/>
              <w:marBottom w:val="0"/>
              <w:divBdr>
                <w:top w:val="none" w:sz="0" w:space="0" w:color="auto"/>
                <w:left w:val="none" w:sz="0" w:space="0" w:color="auto"/>
                <w:bottom w:val="none" w:sz="0" w:space="0" w:color="auto"/>
                <w:right w:val="none" w:sz="0" w:space="0" w:color="auto"/>
              </w:divBdr>
            </w:div>
            <w:div w:id="250243281">
              <w:marLeft w:val="0"/>
              <w:marRight w:val="0"/>
              <w:marTop w:val="0"/>
              <w:marBottom w:val="0"/>
              <w:divBdr>
                <w:top w:val="none" w:sz="0" w:space="0" w:color="auto"/>
                <w:left w:val="none" w:sz="0" w:space="0" w:color="auto"/>
                <w:bottom w:val="none" w:sz="0" w:space="0" w:color="auto"/>
                <w:right w:val="none" w:sz="0" w:space="0" w:color="auto"/>
              </w:divBdr>
            </w:div>
            <w:div w:id="1239485301">
              <w:marLeft w:val="0"/>
              <w:marRight w:val="0"/>
              <w:marTop w:val="0"/>
              <w:marBottom w:val="0"/>
              <w:divBdr>
                <w:top w:val="none" w:sz="0" w:space="0" w:color="auto"/>
                <w:left w:val="none" w:sz="0" w:space="0" w:color="auto"/>
                <w:bottom w:val="none" w:sz="0" w:space="0" w:color="auto"/>
                <w:right w:val="none" w:sz="0" w:space="0" w:color="auto"/>
              </w:divBdr>
            </w:div>
            <w:div w:id="8526902">
              <w:marLeft w:val="0"/>
              <w:marRight w:val="0"/>
              <w:marTop w:val="0"/>
              <w:marBottom w:val="0"/>
              <w:divBdr>
                <w:top w:val="none" w:sz="0" w:space="0" w:color="auto"/>
                <w:left w:val="none" w:sz="0" w:space="0" w:color="auto"/>
                <w:bottom w:val="none" w:sz="0" w:space="0" w:color="auto"/>
                <w:right w:val="none" w:sz="0" w:space="0" w:color="auto"/>
              </w:divBdr>
            </w:div>
          </w:divsChild>
        </w:div>
        <w:div w:id="306790419">
          <w:marLeft w:val="0"/>
          <w:marRight w:val="0"/>
          <w:marTop w:val="300"/>
          <w:marBottom w:val="0"/>
          <w:divBdr>
            <w:top w:val="none" w:sz="0" w:space="0" w:color="auto"/>
            <w:left w:val="none" w:sz="0" w:space="0" w:color="auto"/>
            <w:bottom w:val="none" w:sz="0" w:space="0" w:color="auto"/>
            <w:right w:val="none" w:sz="0" w:space="0" w:color="auto"/>
          </w:divBdr>
        </w:div>
        <w:div w:id="888608367">
          <w:marLeft w:val="0"/>
          <w:marRight w:val="0"/>
          <w:marTop w:val="0"/>
          <w:marBottom w:val="0"/>
          <w:divBdr>
            <w:top w:val="none" w:sz="0" w:space="0" w:color="auto"/>
            <w:left w:val="none" w:sz="0" w:space="0" w:color="auto"/>
            <w:bottom w:val="none" w:sz="0" w:space="0" w:color="auto"/>
            <w:right w:val="none" w:sz="0" w:space="0" w:color="auto"/>
          </w:divBdr>
        </w:div>
        <w:div w:id="880897629">
          <w:marLeft w:val="0"/>
          <w:marRight w:val="0"/>
          <w:marTop w:val="0"/>
          <w:marBottom w:val="0"/>
          <w:divBdr>
            <w:top w:val="none" w:sz="0" w:space="0" w:color="auto"/>
            <w:left w:val="none" w:sz="0" w:space="0" w:color="auto"/>
            <w:bottom w:val="none" w:sz="0" w:space="0" w:color="auto"/>
            <w:right w:val="none" w:sz="0" w:space="0" w:color="auto"/>
          </w:divBdr>
        </w:div>
        <w:div w:id="2130736236">
          <w:marLeft w:val="0"/>
          <w:marRight w:val="0"/>
          <w:marTop w:val="0"/>
          <w:marBottom w:val="0"/>
          <w:divBdr>
            <w:top w:val="none" w:sz="0" w:space="0" w:color="auto"/>
            <w:left w:val="none" w:sz="0" w:space="0" w:color="auto"/>
            <w:bottom w:val="none" w:sz="0" w:space="0" w:color="auto"/>
            <w:right w:val="none" w:sz="0" w:space="0" w:color="auto"/>
          </w:divBdr>
          <w:divsChild>
            <w:div w:id="222328920">
              <w:marLeft w:val="0"/>
              <w:marRight w:val="0"/>
              <w:marTop w:val="0"/>
              <w:marBottom w:val="0"/>
              <w:divBdr>
                <w:top w:val="none" w:sz="0" w:space="0" w:color="auto"/>
                <w:left w:val="none" w:sz="0" w:space="0" w:color="auto"/>
                <w:bottom w:val="none" w:sz="0" w:space="0" w:color="auto"/>
                <w:right w:val="none" w:sz="0" w:space="0" w:color="auto"/>
              </w:divBdr>
            </w:div>
            <w:div w:id="1943413771">
              <w:marLeft w:val="0"/>
              <w:marRight w:val="0"/>
              <w:marTop w:val="0"/>
              <w:marBottom w:val="0"/>
              <w:divBdr>
                <w:top w:val="none" w:sz="0" w:space="0" w:color="auto"/>
                <w:left w:val="none" w:sz="0" w:space="0" w:color="auto"/>
                <w:bottom w:val="none" w:sz="0" w:space="0" w:color="auto"/>
                <w:right w:val="none" w:sz="0" w:space="0" w:color="auto"/>
              </w:divBdr>
            </w:div>
            <w:div w:id="1528367518">
              <w:marLeft w:val="0"/>
              <w:marRight w:val="0"/>
              <w:marTop w:val="0"/>
              <w:marBottom w:val="0"/>
              <w:divBdr>
                <w:top w:val="none" w:sz="0" w:space="0" w:color="auto"/>
                <w:left w:val="none" w:sz="0" w:space="0" w:color="auto"/>
                <w:bottom w:val="none" w:sz="0" w:space="0" w:color="auto"/>
                <w:right w:val="none" w:sz="0" w:space="0" w:color="auto"/>
              </w:divBdr>
            </w:div>
            <w:div w:id="1784030303">
              <w:marLeft w:val="0"/>
              <w:marRight w:val="0"/>
              <w:marTop w:val="0"/>
              <w:marBottom w:val="0"/>
              <w:divBdr>
                <w:top w:val="none" w:sz="0" w:space="0" w:color="auto"/>
                <w:left w:val="none" w:sz="0" w:space="0" w:color="auto"/>
                <w:bottom w:val="none" w:sz="0" w:space="0" w:color="auto"/>
                <w:right w:val="none" w:sz="0" w:space="0" w:color="auto"/>
              </w:divBdr>
            </w:div>
            <w:div w:id="1940680381">
              <w:marLeft w:val="0"/>
              <w:marRight w:val="0"/>
              <w:marTop w:val="0"/>
              <w:marBottom w:val="0"/>
              <w:divBdr>
                <w:top w:val="none" w:sz="0" w:space="0" w:color="auto"/>
                <w:left w:val="none" w:sz="0" w:space="0" w:color="auto"/>
                <w:bottom w:val="none" w:sz="0" w:space="0" w:color="auto"/>
                <w:right w:val="none" w:sz="0" w:space="0" w:color="auto"/>
              </w:divBdr>
            </w:div>
            <w:div w:id="1858228167">
              <w:marLeft w:val="0"/>
              <w:marRight w:val="0"/>
              <w:marTop w:val="0"/>
              <w:marBottom w:val="0"/>
              <w:divBdr>
                <w:top w:val="none" w:sz="0" w:space="0" w:color="auto"/>
                <w:left w:val="none" w:sz="0" w:space="0" w:color="auto"/>
                <w:bottom w:val="none" w:sz="0" w:space="0" w:color="auto"/>
                <w:right w:val="none" w:sz="0" w:space="0" w:color="auto"/>
              </w:divBdr>
            </w:div>
            <w:div w:id="547493389">
              <w:marLeft w:val="0"/>
              <w:marRight w:val="0"/>
              <w:marTop w:val="0"/>
              <w:marBottom w:val="0"/>
              <w:divBdr>
                <w:top w:val="none" w:sz="0" w:space="0" w:color="auto"/>
                <w:left w:val="none" w:sz="0" w:space="0" w:color="auto"/>
                <w:bottom w:val="none" w:sz="0" w:space="0" w:color="auto"/>
                <w:right w:val="none" w:sz="0" w:space="0" w:color="auto"/>
              </w:divBdr>
            </w:div>
            <w:div w:id="2012095700">
              <w:marLeft w:val="0"/>
              <w:marRight w:val="0"/>
              <w:marTop w:val="0"/>
              <w:marBottom w:val="0"/>
              <w:divBdr>
                <w:top w:val="none" w:sz="0" w:space="0" w:color="auto"/>
                <w:left w:val="none" w:sz="0" w:space="0" w:color="auto"/>
                <w:bottom w:val="none" w:sz="0" w:space="0" w:color="auto"/>
                <w:right w:val="none" w:sz="0" w:space="0" w:color="auto"/>
              </w:divBdr>
            </w:div>
          </w:divsChild>
        </w:div>
        <w:div w:id="1918317113">
          <w:marLeft w:val="0"/>
          <w:marRight w:val="0"/>
          <w:marTop w:val="300"/>
          <w:marBottom w:val="0"/>
          <w:divBdr>
            <w:top w:val="none" w:sz="0" w:space="0" w:color="auto"/>
            <w:left w:val="none" w:sz="0" w:space="0" w:color="auto"/>
            <w:bottom w:val="none" w:sz="0" w:space="0" w:color="auto"/>
            <w:right w:val="none" w:sz="0" w:space="0" w:color="auto"/>
          </w:divBdr>
        </w:div>
        <w:div w:id="1292907828">
          <w:marLeft w:val="0"/>
          <w:marRight w:val="0"/>
          <w:marTop w:val="0"/>
          <w:marBottom w:val="0"/>
          <w:divBdr>
            <w:top w:val="none" w:sz="0" w:space="0" w:color="auto"/>
            <w:left w:val="none" w:sz="0" w:space="0" w:color="auto"/>
            <w:bottom w:val="none" w:sz="0" w:space="0" w:color="auto"/>
            <w:right w:val="none" w:sz="0" w:space="0" w:color="auto"/>
          </w:divBdr>
        </w:div>
        <w:div w:id="897781847">
          <w:marLeft w:val="0"/>
          <w:marRight w:val="0"/>
          <w:marTop w:val="0"/>
          <w:marBottom w:val="0"/>
          <w:divBdr>
            <w:top w:val="none" w:sz="0" w:space="0" w:color="auto"/>
            <w:left w:val="none" w:sz="0" w:space="0" w:color="auto"/>
            <w:bottom w:val="none" w:sz="0" w:space="0" w:color="auto"/>
            <w:right w:val="none" w:sz="0" w:space="0" w:color="auto"/>
          </w:divBdr>
        </w:div>
        <w:div w:id="374618462">
          <w:marLeft w:val="0"/>
          <w:marRight w:val="0"/>
          <w:marTop w:val="0"/>
          <w:marBottom w:val="0"/>
          <w:divBdr>
            <w:top w:val="none" w:sz="0" w:space="0" w:color="auto"/>
            <w:left w:val="none" w:sz="0" w:space="0" w:color="auto"/>
            <w:bottom w:val="none" w:sz="0" w:space="0" w:color="auto"/>
            <w:right w:val="none" w:sz="0" w:space="0" w:color="auto"/>
          </w:divBdr>
          <w:divsChild>
            <w:div w:id="1995135120">
              <w:marLeft w:val="0"/>
              <w:marRight w:val="0"/>
              <w:marTop w:val="0"/>
              <w:marBottom w:val="0"/>
              <w:divBdr>
                <w:top w:val="none" w:sz="0" w:space="0" w:color="auto"/>
                <w:left w:val="none" w:sz="0" w:space="0" w:color="auto"/>
                <w:bottom w:val="none" w:sz="0" w:space="0" w:color="auto"/>
                <w:right w:val="none" w:sz="0" w:space="0" w:color="auto"/>
              </w:divBdr>
            </w:div>
            <w:div w:id="953561069">
              <w:marLeft w:val="0"/>
              <w:marRight w:val="0"/>
              <w:marTop w:val="0"/>
              <w:marBottom w:val="0"/>
              <w:divBdr>
                <w:top w:val="none" w:sz="0" w:space="0" w:color="auto"/>
                <w:left w:val="none" w:sz="0" w:space="0" w:color="auto"/>
                <w:bottom w:val="none" w:sz="0" w:space="0" w:color="auto"/>
                <w:right w:val="none" w:sz="0" w:space="0" w:color="auto"/>
              </w:divBdr>
            </w:div>
            <w:div w:id="709571397">
              <w:marLeft w:val="0"/>
              <w:marRight w:val="0"/>
              <w:marTop w:val="0"/>
              <w:marBottom w:val="0"/>
              <w:divBdr>
                <w:top w:val="none" w:sz="0" w:space="0" w:color="auto"/>
                <w:left w:val="none" w:sz="0" w:space="0" w:color="auto"/>
                <w:bottom w:val="none" w:sz="0" w:space="0" w:color="auto"/>
                <w:right w:val="none" w:sz="0" w:space="0" w:color="auto"/>
              </w:divBdr>
            </w:div>
            <w:div w:id="1849102302">
              <w:marLeft w:val="0"/>
              <w:marRight w:val="0"/>
              <w:marTop w:val="0"/>
              <w:marBottom w:val="0"/>
              <w:divBdr>
                <w:top w:val="none" w:sz="0" w:space="0" w:color="auto"/>
                <w:left w:val="none" w:sz="0" w:space="0" w:color="auto"/>
                <w:bottom w:val="none" w:sz="0" w:space="0" w:color="auto"/>
                <w:right w:val="none" w:sz="0" w:space="0" w:color="auto"/>
              </w:divBdr>
            </w:div>
            <w:div w:id="1354457393">
              <w:marLeft w:val="0"/>
              <w:marRight w:val="0"/>
              <w:marTop w:val="0"/>
              <w:marBottom w:val="0"/>
              <w:divBdr>
                <w:top w:val="none" w:sz="0" w:space="0" w:color="auto"/>
                <w:left w:val="none" w:sz="0" w:space="0" w:color="auto"/>
                <w:bottom w:val="none" w:sz="0" w:space="0" w:color="auto"/>
                <w:right w:val="none" w:sz="0" w:space="0" w:color="auto"/>
              </w:divBdr>
            </w:div>
            <w:div w:id="703479179">
              <w:marLeft w:val="0"/>
              <w:marRight w:val="0"/>
              <w:marTop w:val="0"/>
              <w:marBottom w:val="0"/>
              <w:divBdr>
                <w:top w:val="none" w:sz="0" w:space="0" w:color="auto"/>
                <w:left w:val="none" w:sz="0" w:space="0" w:color="auto"/>
                <w:bottom w:val="none" w:sz="0" w:space="0" w:color="auto"/>
                <w:right w:val="none" w:sz="0" w:space="0" w:color="auto"/>
              </w:divBdr>
            </w:div>
            <w:div w:id="164437105">
              <w:marLeft w:val="0"/>
              <w:marRight w:val="0"/>
              <w:marTop w:val="0"/>
              <w:marBottom w:val="0"/>
              <w:divBdr>
                <w:top w:val="none" w:sz="0" w:space="0" w:color="auto"/>
                <w:left w:val="none" w:sz="0" w:space="0" w:color="auto"/>
                <w:bottom w:val="none" w:sz="0" w:space="0" w:color="auto"/>
                <w:right w:val="none" w:sz="0" w:space="0" w:color="auto"/>
              </w:divBdr>
            </w:div>
            <w:div w:id="951980122">
              <w:marLeft w:val="0"/>
              <w:marRight w:val="0"/>
              <w:marTop w:val="0"/>
              <w:marBottom w:val="0"/>
              <w:divBdr>
                <w:top w:val="none" w:sz="0" w:space="0" w:color="auto"/>
                <w:left w:val="none" w:sz="0" w:space="0" w:color="auto"/>
                <w:bottom w:val="none" w:sz="0" w:space="0" w:color="auto"/>
                <w:right w:val="none" w:sz="0" w:space="0" w:color="auto"/>
              </w:divBdr>
            </w:div>
            <w:div w:id="1713387393">
              <w:marLeft w:val="0"/>
              <w:marRight w:val="0"/>
              <w:marTop w:val="0"/>
              <w:marBottom w:val="0"/>
              <w:divBdr>
                <w:top w:val="none" w:sz="0" w:space="0" w:color="auto"/>
                <w:left w:val="none" w:sz="0" w:space="0" w:color="auto"/>
                <w:bottom w:val="none" w:sz="0" w:space="0" w:color="auto"/>
                <w:right w:val="none" w:sz="0" w:space="0" w:color="auto"/>
              </w:divBdr>
            </w:div>
            <w:div w:id="2047369807">
              <w:marLeft w:val="0"/>
              <w:marRight w:val="0"/>
              <w:marTop w:val="0"/>
              <w:marBottom w:val="0"/>
              <w:divBdr>
                <w:top w:val="none" w:sz="0" w:space="0" w:color="auto"/>
                <w:left w:val="none" w:sz="0" w:space="0" w:color="auto"/>
                <w:bottom w:val="none" w:sz="0" w:space="0" w:color="auto"/>
                <w:right w:val="none" w:sz="0" w:space="0" w:color="auto"/>
              </w:divBdr>
            </w:div>
          </w:divsChild>
        </w:div>
        <w:div w:id="1828206405">
          <w:marLeft w:val="0"/>
          <w:marRight w:val="0"/>
          <w:marTop w:val="300"/>
          <w:marBottom w:val="0"/>
          <w:divBdr>
            <w:top w:val="none" w:sz="0" w:space="0" w:color="auto"/>
            <w:left w:val="none" w:sz="0" w:space="0" w:color="auto"/>
            <w:bottom w:val="none" w:sz="0" w:space="0" w:color="auto"/>
            <w:right w:val="none" w:sz="0" w:space="0" w:color="auto"/>
          </w:divBdr>
        </w:div>
        <w:div w:id="1687706590">
          <w:marLeft w:val="0"/>
          <w:marRight w:val="0"/>
          <w:marTop w:val="0"/>
          <w:marBottom w:val="0"/>
          <w:divBdr>
            <w:top w:val="none" w:sz="0" w:space="0" w:color="auto"/>
            <w:left w:val="none" w:sz="0" w:space="0" w:color="auto"/>
            <w:bottom w:val="none" w:sz="0" w:space="0" w:color="auto"/>
            <w:right w:val="none" w:sz="0" w:space="0" w:color="auto"/>
          </w:divBdr>
        </w:div>
        <w:div w:id="59250465">
          <w:marLeft w:val="0"/>
          <w:marRight w:val="0"/>
          <w:marTop w:val="0"/>
          <w:marBottom w:val="0"/>
          <w:divBdr>
            <w:top w:val="none" w:sz="0" w:space="0" w:color="auto"/>
            <w:left w:val="none" w:sz="0" w:space="0" w:color="auto"/>
            <w:bottom w:val="none" w:sz="0" w:space="0" w:color="auto"/>
            <w:right w:val="none" w:sz="0" w:space="0" w:color="auto"/>
          </w:divBdr>
        </w:div>
        <w:div w:id="914556913">
          <w:marLeft w:val="0"/>
          <w:marRight w:val="0"/>
          <w:marTop w:val="0"/>
          <w:marBottom w:val="0"/>
          <w:divBdr>
            <w:top w:val="none" w:sz="0" w:space="0" w:color="auto"/>
            <w:left w:val="none" w:sz="0" w:space="0" w:color="auto"/>
            <w:bottom w:val="none" w:sz="0" w:space="0" w:color="auto"/>
            <w:right w:val="none" w:sz="0" w:space="0" w:color="auto"/>
          </w:divBdr>
          <w:divsChild>
            <w:div w:id="1722705656">
              <w:marLeft w:val="0"/>
              <w:marRight w:val="0"/>
              <w:marTop w:val="0"/>
              <w:marBottom w:val="0"/>
              <w:divBdr>
                <w:top w:val="none" w:sz="0" w:space="0" w:color="auto"/>
                <w:left w:val="none" w:sz="0" w:space="0" w:color="auto"/>
                <w:bottom w:val="none" w:sz="0" w:space="0" w:color="auto"/>
                <w:right w:val="none" w:sz="0" w:space="0" w:color="auto"/>
              </w:divBdr>
            </w:div>
            <w:div w:id="1612279257">
              <w:marLeft w:val="0"/>
              <w:marRight w:val="0"/>
              <w:marTop w:val="0"/>
              <w:marBottom w:val="0"/>
              <w:divBdr>
                <w:top w:val="none" w:sz="0" w:space="0" w:color="auto"/>
                <w:left w:val="none" w:sz="0" w:space="0" w:color="auto"/>
                <w:bottom w:val="none" w:sz="0" w:space="0" w:color="auto"/>
                <w:right w:val="none" w:sz="0" w:space="0" w:color="auto"/>
              </w:divBdr>
            </w:div>
            <w:div w:id="1363364247">
              <w:marLeft w:val="0"/>
              <w:marRight w:val="0"/>
              <w:marTop w:val="0"/>
              <w:marBottom w:val="0"/>
              <w:divBdr>
                <w:top w:val="none" w:sz="0" w:space="0" w:color="auto"/>
                <w:left w:val="none" w:sz="0" w:space="0" w:color="auto"/>
                <w:bottom w:val="none" w:sz="0" w:space="0" w:color="auto"/>
                <w:right w:val="none" w:sz="0" w:space="0" w:color="auto"/>
              </w:divBdr>
            </w:div>
            <w:div w:id="891310589">
              <w:marLeft w:val="0"/>
              <w:marRight w:val="0"/>
              <w:marTop w:val="0"/>
              <w:marBottom w:val="0"/>
              <w:divBdr>
                <w:top w:val="none" w:sz="0" w:space="0" w:color="auto"/>
                <w:left w:val="none" w:sz="0" w:space="0" w:color="auto"/>
                <w:bottom w:val="none" w:sz="0" w:space="0" w:color="auto"/>
                <w:right w:val="none" w:sz="0" w:space="0" w:color="auto"/>
              </w:divBdr>
            </w:div>
            <w:div w:id="1870756902">
              <w:marLeft w:val="0"/>
              <w:marRight w:val="0"/>
              <w:marTop w:val="0"/>
              <w:marBottom w:val="0"/>
              <w:divBdr>
                <w:top w:val="none" w:sz="0" w:space="0" w:color="auto"/>
                <w:left w:val="none" w:sz="0" w:space="0" w:color="auto"/>
                <w:bottom w:val="none" w:sz="0" w:space="0" w:color="auto"/>
                <w:right w:val="none" w:sz="0" w:space="0" w:color="auto"/>
              </w:divBdr>
            </w:div>
            <w:div w:id="1531868669">
              <w:marLeft w:val="0"/>
              <w:marRight w:val="0"/>
              <w:marTop w:val="0"/>
              <w:marBottom w:val="0"/>
              <w:divBdr>
                <w:top w:val="none" w:sz="0" w:space="0" w:color="auto"/>
                <w:left w:val="none" w:sz="0" w:space="0" w:color="auto"/>
                <w:bottom w:val="none" w:sz="0" w:space="0" w:color="auto"/>
                <w:right w:val="none" w:sz="0" w:space="0" w:color="auto"/>
              </w:divBdr>
            </w:div>
            <w:div w:id="210851201">
              <w:marLeft w:val="0"/>
              <w:marRight w:val="0"/>
              <w:marTop w:val="0"/>
              <w:marBottom w:val="0"/>
              <w:divBdr>
                <w:top w:val="none" w:sz="0" w:space="0" w:color="auto"/>
                <w:left w:val="none" w:sz="0" w:space="0" w:color="auto"/>
                <w:bottom w:val="none" w:sz="0" w:space="0" w:color="auto"/>
                <w:right w:val="none" w:sz="0" w:space="0" w:color="auto"/>
              </w:divBdr>
            </w:div>
            <w:div w:id="1660382938">
              <w:marLeft w:val="0"/>
              <w:marRight w:val="0"/>
              <w:marTop w:val="0"/>
              <w:marBottom w:val="0"/>
              <w:divBdr>
                <w:top w:val="none" w:sz="0" w:space="0" w:color="auto"/>
                <w:left w:val="none" w:sz="0" w:space="0" w:color="auto"/>
                <w:bottom w:val="none" w:sz="0" w:space="0" w:color="auto"/>
                <w:right w:val="none" w:sz="0" w:space="0" w:color="auto"/>
              </w:divBdr>
            </w:div>
            <w:div w:id="998388253">
              <w:marLeft w:val="0"/>
              <w:marRight w:val="0"/>
              <w:marTop w:val="0"/>
              <w:marBottom w:val="0"/>
              <w:divBdr>
                <w:top w:val="none" w:sz="0" w:space="0" w:color="auto"/>
                <w:left w:val="none" w:sz="0" w:space="0" w:color="auto"/>
                <w:bottom w:val="none" w:sz="0" w:space="0" w:color="auto"/>
                <w:right w:val="none" w:sz="0" w:space="0" w:color="auto"/>
              </w:divBdr>
            </w:div>
            <w:div w:id="614602091">
              <w:marLeft w:val="0"/>
              <w:marRight w:val="0"/>
              <w:marTop w:val="0"/>
              <w:marBottom w:val="0"/>
              <w:divBdr>
                <w:top w:val="none" w:sz="0" w:space="0" w:color="auto"/>
                <w:left w:val="none" w:sz="0" w:space="0" w:color="auto"/>
                <w:bottom w:val="none" w:sz="0" w:space="0" w:color="auto"/>
                <w:right w:val="none" w:sz="0" w:space="0" w:color="auto"/>
              </w:divBdr>
            </w:div>
          </w:divsChild>
        </w:div>
        <w:div w:id="906647934">
          <w:marLeft w:val="0"/>
          <w:marRight w:val="0"/>
          <w:marTop w:val="300"/>
          <w:marBottom w:val="0"/>
          <w:divBdr>
            <w:top w:val="none" w:sz="0" w:space="0" w:color="auto"/>
            <w:left w:val="none" w:sz="0" w:space="0" w:color="auto"/>
            <w:bottom w:val="none" w:sz="0" w:space="0" w:color="auto"/>
            <w:right w:val="none" w:sz="0" w:space="0" w:color="auto"/>
          </w:divBdr>
        </w:div>
        <w:div w:id="1641418868">
          <w:marLeft w:val="0"/>
          <w:marRight w:val="0"/>
          <w:marTop w:val="0"/>
          <w:marBottom w:val="0"/>
          <w:divBdr>
            <w:top w:val="none" w:sz="0" w:space="0" w:color="auto"/>
            <w:left w:val="none" w:sz="0" w:space="0" w:color="auto"/>
            <w:bottom w:val="none" w:sz="0" w:space="0" w:color="auto"/>
            <w:right w:val="none" w:sz="0" w:space="0" w:color="auto"/>
          </w:divBdr>
        </w:div>
        <w:div w:id="904876698">
          <w:marLeft w:val="0"/>
          <w:marRight w:val="0"/>
          <w:marTop w:val="0"/>
          <w:marBottom w:val="0"/>
          <w:divBdr>
            <w:top w:val="none" w:sz="0" w:space="0" w:color="auto"/>
            <w:left w:val="none" w:sz="0" w:space="0" w:color="auto"/>
            <w:bottom w:val="none" w:sz="0" w:space="0" w:color="auto"/>
            <w:right w:val="none" w:sz="0" w:space="0" w:color="auto"/>
          </w:divBdr>
        </w:div>
        <w:div w:id="1389451415">
          <w:marLeft w:val="0"/>
          <w:marRight w:val="0"/>
          <w:marTop w:val="0"/>
          <w:marBottom w:val="0"/>
          <w:divBdr>
            <w:top w:val="none" w:sz="0" w:space="0" w:color="auto"/>
            <w:left w:val="none" w:sz="0" w:space="0" w:color="auto"/>
            <w:bottom w:val="none" w:sz="0" w:space="0" w:color="auto"/>
            <w:right w:val="none" w:sz="0" w:space="0" w:color="auto"/>
          </w:divBdr>
          <w:divsChild>
            <w:div w:id="279335058">
              <w:marLeft w:val="0"/>
              <w:marRight w:val="0"/>
              <w:marTop w:val="0"/>
              <w:marBottom w:val="0"/>
              <w:divBdr>
                <w:top w:val="none" w:sz="0" w:space="0" w:color="auto"/>
                <w:left w:val="none" w:sz="0" w:space="0" w:color="auto"/>
                <w:bottom w:val="none" w:sz="0" w:space="0" w:color="auto"/>
                <w:right w:val="none" w:sz="0" w:space="0" w:color="auto"/>
              </w:divBdr>
            </w:div>
            <w:div w:id="429086268">
              <w:marLeft w:val="0"/>
              <w:marRight w:val="0"/>
              <w:marTop w:val="0"/>
              <w:marBottom w:val="0"/>
              <w:divBdr>
                <w:top w:val="none" w:sz="0" w:space="0" w:color="auto"/>
                <w:left w:val="none" w:sz="0" w:space="0" w:color="auto"/>
                <w:bottom w:val="none" w:sz="0" w:space="0" w:color="auto"/>
                <w:right w:val="none" w:sz="0" w:space="0" w:color="auto"/>
              </w:divBdr>
            </w:div>
            <w:div w:id="1275017050">
              <w:marLeft w:val="0"/>
              <w:marRight w:val="0"/>
              <w:marTop w:val="0"/>
              <w:marBottom w:val="0"/>
              <w:divBdr>
                <w:top w:val="none" w:sz="0" w:space="0" w:color="auto"/>
                <w:left w:val="none" w:sz="0" w:space="0" w:color="auto"/>
                <w:bottom w:val="none" w:sz="0" w:space="0" w:color="auto"/>
                <w:right w:val="none" w:sz="0" w:space="0" w:color="auto"/>
              </w:divBdr>
            </w:div>
            <w:div w:id="355237455">
              <w:marLeft w:val="0"/>
              <w:marRight w:val="0"/>
              <w:marTop w:val="0"/>
              <w:marBottom w:val="0"/>
              <w:divBdr>
                <w:top w:val="none" w:sz="0" w:space="0" w:color="auto"/>
                <w:left w:val="none" w:sz="0" w:space="0" w:color="auto"/>
                <w:bottom w:val="none" w:sz="0" w:space="0" w:color="auto"/>
                <w:right w:val="none" w:sz="0" w:space="0" w:color="auto"/>
              </w:divBdr>
            </w:div>
            <w:div w:id="930702406">
              <w:marLeft w:val="0"/>
              <w:marRight w:val="0"/>
              <w:marTop w:val="0"/>
              <w:marBottom w:val="0"/>
              <w:divBdr>
                <w:top w:val="none" w:sz="0" w:space="0" w:color="auto"/>
                <w:left w:val="none" w:sz="0" w:space="0" w:color="auto"/>
                <w:bottom w:val="none" w:sz="0" w:space="0" w:color="auto"/>
                <w:right w:val="none" w:sz="0" w:space="0" w:color="auto"/>
              </w:divBdr>
            </w:div>
            <w:div w:id="1846941938">
              <w:marLeft w:val="0"/>
              <w:marRight w:val="0"/>
              <w:marTop w:val="0"/>
              <w:marBottom w:val="0"/>
              <w:divBdr>
                <w:top w:val="none" w:sz="0" w:space="0" w:color="auto"/>
                <w:left w:val="none" w:sz="0" w:space="0" w:color="auto"/>
                <w:bottom w:val="none" w:sz="0" w:space="0" w:color="auto"/>
                <w:right w:val="none" w:sz="0" w:space="0" w:color="auto"/>
              </w:divBdr>
            </w:div>
            <w:div w:id="487406402">
              <w:marLeft w:val="0"/>
              <w:marRight w:val="0"/>
              <w:marTop w:val="0"/>
              <w:marBottom w:val="0"/>
              <w:divBdr>
                <w:top w:val="none" w:sz="0" w:space="0" w:color="auto"/>
                <w:left w:val="none" w:sz="0" w:space="0" w:color="auto"/>
                <w:bottom w:val="none" w:sz="0" w:space="0" w:color="auto"/>
                <w:right w:val="none" w:sz="0" w:space="0" w:color="auto"/>
              </w:divBdr>
            </w:div>
            <w:div w:id="1923564703">
              <w:marLeft w:val="0"/>
              <w:marRight w:val="0"/>
              <w:marTop w:val="0"/>
              <w:marBottom w:val="0"/>
              <w:divBdr>
                <w:top w:val="none" w:sz="0" w:space="0" w:color="auto"/>
                <w:left w:val="none" w:sz="0" w:space="0" w:color="auto"/>
                <w:bottom w:val="none" w:sz="0" w:space="0" w:color="auto"/>
                <w:right w:val="none" w:sz="0" w:space="0" w:color="auto"/>
              </w:divBdr>
            </w:div>
            <w:div w:id="889266912">
              <w:marLeft w:val="0"/>
              <w:marRight w:val="0"/>
              <w:marTop w:val="0"/>
              <w:marBottom w:val="0"/>
              <w:divBdr>
                <w:top w:val="none" w:sz="0" w:space="0" w:color="auto"/>
                <w:left w:val="none" w:sz="0" w:space="0" w:color="auto"/>
                <w:bottom w:val="none" w:sz="0" w:space="0" w:color="auto"/>
                <w:right w:val="none" w:sz="0" w:space="0" w:color="auto"/>
              </w:divBdr>
            </w:div>
            <w:div w:id="2057194066">
              <w:marLeft w:val="0"/>
              <w:marRight w:val="0"/>
              <w:marTop w:val="0"/>
              <w:marBottom w:val="0"/>
              <w:divBdr>
                <w:top w:val="none" w:sz="0" w:space="0" w:color="auto"/>
                <w:left w:val="none" w:sz="0" w:space="0" w:color="auto"/>
                <w:bottom w:val="none" w:sz="0" w:space="0" w:color="auto"/>
                <w:right w:val="none" w:sz="0" w:space="0" w:color="auto"/>
              </w:divBdr>
            </w:div>
            <w:div w:id="1441334010">
              <w:marLeft w:val="0"/>
              <w:marRight w:val="0"/>
              <w:marTop w:val="0"/>
              <w:marBottom w:val="0"/>
              <w:divBdr>
                <w:top w:val="none" w:sz="0" w:space="0" w:color="auto"/>
                <w:left w:val="none" w:sz="0" w:space="0" w:color="auto"/>
                <w:bottom w:val="none" w:sz="0" w:space="0" w:color="auto"/>
                <w:right w:val="none" w:sz="0" w:space="0" w:color="auto"/>
              </w:divBdr>
            </w:div>
            <w:div w:id="919292516">
              <w:marLeft w:val="0"/>
              <w:marRight w:val="0"/>
              <w:marTop w:val="0"/>
              <w:marBottom w:val="0"/>
              <w:divBdr>
                <w:top w:val="none" w:sz="0" w:space="0" w:color="auto"/>
                <w:left w:val="none" w:sz="0" w:space="0" w:color="auto"/>
                <w:bottom w:val="none" w:sz="0" w:space="0" w:color="auto"/>
                <w:right w:val="none" w:sz="0" w:space="0" w:color="auto"/>
              </w:divBdr>
            </w:div>
            <w:div w:id="2127850794">
              <w:marLeft w:val="0"/>
              <w:marRight w:val="0"/>
              <w:marTop w:val="0"/>
              <w:marBottom w:val="0"/>
              <w:divBdr>
                <w:top w:val="none" w:sz="0" w:space="0" w:color="auto"/>
                <w:left w:val="none" w:sz="0" w:space="0" w:color="auto"/>
                <w:bottom w:val="none" w:sz="0" w:space="0" w:color="auto"/>
                <w:right w:val="none" w:sz="0" w:space="0" w:color="auto"/>
              </w:divBdr>
            </w:div>
            <w:div w:id="487554492">
              <w:marLeft w:val="0"/>
              <w:marRight w:val="0"/>
              <w:marTop w:val="0"/>
              <w:marBottom w:val="0"/>
              <w:divBdr>
                <w:top w:val="none" w:sz="0" w:space="0" w:color="auto"/>
                <w:left w:val="none" w:sz="0" w:space="0" w:color="auto"/>
                <w:bottom w:val="none" w:sz="0" w:space="0" w:color="auto"/>
                <w:right w:val="none" w:sz="0" w:space="0" w:color="auto"/>
              </w:divBdr>
            </w:div>
            <w:div w:id="812720973">
              <w:marLeft w:val="0"/>
              <w:marRight w:val="0"/>
              <w:marTop w:val="0"/>
              <w:marBottom w:val="0"/>
              <w:divBdr>
                <w:top w:val="none" w:sz="0" w:space="0" w:color="auto"/>
                <w:left w:val="none" w:sz="0" w:space="0" w:color="auto"/>
                <w:bottom w:val="none" w:sz="0" w:space="0" w:color="auto"/>
                <w:right w:val="none" w:sz="0" w:space="0" w:color="auto"/>
              </w:divBdr>
            </w:div>
            <w:div w:id="1679232657">
              <w:marLeft w:val="0"/>
              <w:marRight w:val="0"/>
              <w:marTop w:val="0"/>
              <w:marBottom w:val="0"/>
              <w:divBdr>
                <w:top w:val="none" w:sz="0" w:space="0" w:color="auto"/>
                <w:left w:val="none" w:sz="0" w:space="0" w:color="auto"/>
                <w:bottom w:val="none" w:sz="0" w:space="0" w:color="auto"/>
                <w:right w:val="none" w:sz="0" w:space="0" w:color="auto"/>
              </w:divBdr>
            </w:div>
            <w:div w:id="1823885018">
              <w:marLeft w:val="0"/>
              <w:marRight w:val="0"/>
              <w:marTop w:val="0"/>
              <w:marBottom w:val="0"/>
              <w:divBdr>
                <w:top w:val="none" w:sz="0" w:space="0" w:color="auto"/>
                <w:left w:val="none" w:sz="0" w:space="0" w:color="auto"/>
                <w:bottom w:val="none" w:sz="0" w:space="0" w:color="auto"/>
                <w:right w:val="none" w:sz="0" w:space="0" w:color="auto"/>
              </w:divBdr>
            </w:div>
            <w:div w:id="980573896">
              <w:marLeft w:val="0"/>
              <w:marRight w:val="0"/>
              <w:marTop w:val="0"/>
              <w:marBottom w:val="0"/>
              <w:divBdr>
                <w:top w:val="none" w:sz="0" w:space="0" w:color="auto"/>
                <w:left w:val="none" w:sz="0" w:space="0" w:color="auto"/>
                <w:bottom w:val="none" w:sz="0" w:space="0" w:color="auto"/>
                <w:right w:val="none" w:sz="0" w:space="0" w:color="auto"/>
              </w:divBdr>
            </w:div>
            <w:div w:id="1086731325">
              <w:marLeft w:val="0"/>
              <w:marRight w:val="0"/>
              <w:marTop w:val="0"/>
              <w:marBottom w:val="0"/>
              <w:divBdr>
                <w:top w:val="none" w:sz="0" w:space="0" w:color="auto"/>
                <w:left w:val="none" w:sz="0" w:space="0" w:color="auto"/>
                <w:bottom w:val="none" w:sz="0" w:space="0" w:color="auto"/>
                <w:right w:val="none" w:sz="0" w:space="0" w:color="auto"/>
              </w:divBdr>
            </w:div>
            <w:div w:id="591472343">
              <w:marLeft w:val="0"/>
              <w:marRight w:val="0"/>
              <w:marTop w:val="0"/>
              <w:marBottom w:val="0"/>
              <w:divBdr>
                <w:top w:val="none" w:sz="0" w:space="0" w:color="auto"/>
                <w:left w:val="none" w:sz="0" w:space="0" w:color="auto"/>
                <w:bottom w:val="none" w:sz="0" w:space="0" w:color="auto"/>
                <w:right w:val="none" w:sz="0" w:space="0" w:color="auto"/>
              </w:divBdr>
            </w:div>
            <w:div w:id="610406164">
              <w:marLeft w:val="0"/>
              <w:marRight w:val="0"/>
              <w:marTop w:val="0"/>
              <w:marBottom w:val="0"/>
              <w:divBdr>
                <w:top w:val="none" w:sz="0" w:space="0" w:color="auto"/>
                <w:left w:val="none" w:sz="0" w:space="0" w:color="auto"/>
                <w:bottom w:val="none" w:sz="0" w:space="0" w:color="auto"/>
                <w:right w:val="none" w:sz="0" w:space="0" w:color="auto"/>
              </w:divBdr>
            </w:div>
            <w:div w:id="231158266">
              <w:marLeft w:val="0"/>
              <w:marRight w:val="0"/>
              <w:marTop w:val="0"/>
              <w:marBottom w:val="0"/>
              <w:divBdr>
                <w:top w:val="none" w:sz="0" w:space="0" w:color="auto"/>
                <w:left w:val="none" w:sz="0" w:space="0" w:color="auto"/>
                <w:bottom w:val="none" w:sz="0" w:space="0" w:color="auto"/>
                <w:right w:val="none" w:sz="0" w:space="0" w:color="auto"/>
              </w:divBdr>
            </w:div>
            <w:div w:id="1219708141">
              <w:marLeft w:val="0"/>
              <w:marRight w:val="0"/>
              <w:marTop w:val="0"/>
              <w:marBottom w:val="0"/>
              <w:divBdr>
                <w:top w:val="none" w:sz="0" w:space="0" w:color="auto"/>
                <w:left w:val="none" w:sz="0" w:space="0" w:color="auto"/>
                <w:bottom w:val="none" w:sz="0" w:space="0" w:color="auto"/>
                <w:right w:val="none" w:sz="0" w:space="0" w:color="auto"/>
              </w:divBdr>
            </w:div>
            <w:div w:id="1397896892">
              <w:marLeft w:val="0"/>
              <w:marRight w:val="0"/>
              <w:marTop w:val="0"/>
              <w:marBottom w:val="0"/>
              <w:divBdr>
                <w:top w:val="none" w:sz="0" w:space="0" w:color="auto"/>
                <w:left w:val="none" w:sz="0" w:space="0" w:color="auto"/>
                <w:bottom w:val="none" w:sz="0" w:space="0" w:color="auto"/>
                <w:right w:val="none" w:sz="0" w:space="0" w:color="auto"/>
              </w:divBdr>
            </w:div>
            <w:div w:id="1854221381">
              <w:marLeft w:val="0"/>
              <w:marRight w:val="0"/>
              <w:marTop w:val="0"/>
              <w:marBottom w:val="0"/>
              <w:divBdr>
                <w:top w:val="none" w:sz="0" w:space="0" w:color="auto"/>
                <w:left w:val="none" w:sz="0" w:space="0" w:color="auto"/>
                <w:bottom w:val="none" w:sz="0" w:space="0" w:color="auto"/>
                <w:right w:val="none" w:sz="0" w:space="0" w:color="auto"/>
              </w:divBdr>
            </w:div>
            <w:div w:id="1979727551">
              <w:marLeft w:val="0"/>
              <w:marRight w:val="0"/>
              <w:marTop w:val="0"/>
              <w:marBottom w:val="0"/>
              <w:divBdr>
                <w:top w:val="none" w:sz="0" w:space="0" w:color="auto"/>
                <w:left w:val="none" w:sz="0" w:space="0" w:color="auto"/>
                <w:bottom w:val="none" w:sz="0" w:space="0" w:color="auto"/>
                <w:right w:val="none" w:sz="0" w:space="0" w:color="auto"/>
              </w:divBdr>
            </w:div>
            <w:div w:id="1350450940">
              <w:marLeft w:val="0"/>
              <w:marRight w:val="0"/>
              <w:marTop w:val="0"/>
              <w:marBottom w:val="0"/>
              <w:divBdr>
                <w:top w:val="none" w:sz="0" w:space="0" w:color="auto"/>
                <w:left w:val="none" w:sz="0" w:space="0" w:color="auto"/>
                <w:bottom w:val="none" w:sz="0" w:space="0" w:color="auto"/>
                <w:right w:val="none" w:sz="0" w:space="0" w:color="auto"/>
              </w:divBdr>
            </w:div>
            <w:div w:id="1697580383">
              <w:marLeft w:val="0"/>
              <w:marRight w:val="0"/>
              <w:marTop w:val="0"/>
              <w:marBottom w:val="0"/>
              <w:divBdr>
                <w:top w:val="none" w:sz="0" w:space="0" w:color="auto"/>
                <w:left w:val="none" w:sz="0" w:space="0" w:color="auto"/>
                <w:bottom w:val="none" w:sz="0" w:space="0" w:color="auto"/>
                <w:right w:val="none" w:sz="0" w:space="0" w:color="auto"/>
              </w:divBdr>
            </w:div>
            <w:div w:id="605190607">
              <w:marLeft w:val="0"/>
              <w:marRight w:val="0"/>
              <w:marTop w:val="0"/>
              <w:marBottom w:val="0"/>
              <w:divBdr>
                <w:top w:val="none" w:sz="0" w:space="0" w:color="auto"/>
                <w:left w:val="none" w:sz="0" w:space="0" w:color="auto"/>
                <w:bottom w:val="none" w:sz="0" w:space="0" w:color="auto"/>
                <w:right w:val="none" w:sz="0" w:space="0" w:color="auto"/>
              </w:divBdr>
            </w:div>
            <w:div w:id="625425692">
              <w:marLeft w:val="0"/>
              <w:marRight w:val="0"/>
              <w:marTop w:val="0"/>
              <w:marBottom w:val="0"/>
              <w:divBdr>
                <w:top w:val="none" w:sz="0" w:space="0" w:color="auto"/>
                <w:left w:val="none" w:sz="0" w:space="0" w:color="auto"/>
                <w:bottom w:val="none" w:sz="0" w:space="0" w:color="auto"/>
                <w:right w:val="none" w:sz="0" w:space="0" w:color="auto"/>
              </w:divBdr>
            </w:div>
            <w:div w:id="1988241619">
              <w:marLeft w:val="0"/>
              <w:marRight w:val="0"/>
              <w:marTop w:val="0"/>
              <w:marBottom w:val="0"/>
              <w:divBdr>
                <w:top w:val="none" w:sz="0" w:space="0" w:color="auto"/>
                <w:left w:val="none" w:sz="0" w:space="0" w:color="auto"/>
                <w:bottom w:val="none" w:sz="0" w:space="0" w:color="auto"/>
                <w:right w:val="none" w:sz="0" w:space="0" w:color="auto"/>
              </w:divBdr>
            </w:div>
            <w:div w:id="1183400690">
              <w:marLeft w:val="0"/>
              <w:marRight w:val="0"/>
              <w:marTop w:val="0"/>
              <w:marBottom w:val="0"/>
              <w:divBdr>
                <w:top w:val="none" w:sz="0" w:space="0" w:color="auto"/>
                <w:left w:val="none" w:sz="0" w:space="0" w:color="auto"/>
                <w:bottom w:val="none" w:sz="0" w:space="0" w:color="auto"/>
                <w:right w:val="none" w:sz="0" w:space="0" w:color="auto"/>
              </w:divBdr>
            </w:div>
            <w:div w:id="1364789481">
              <w:marLeft w:val="0"/>
              <w:marRight w:val="0"/>
              <w:marTop w:val="0"/>
              <w:marBottom w:val="0"/>
              <w:divBdr>
                <w:top w:val="none" w:sz="0" w:space="0" w:color="auto"/>
                <w:left w:val="none" w:sz="0" w:space="0" w:color="auto"/>
                <w:bottom w:val="none" w:sz="0" w:space="0" w:color="auto"/>
                <w:right w:val="none" w:sz="0" w:space="0" w:color="auto"/>
              </w:divBdr>
            </w:div>
            <w:div w:id="1608926091">
              <w:marLeft w:val="0"/>
              <w:marRight w:val="0"/>
              <w:marTop w:val="0"/>
              <w:marBottom w:val="0"/>
              <w:divBdr>
                <w:top w:val="none" w:sz="0" w:space="0" w:color="auto"/>
                <w:left w:val="none" w:sz="0" w:space="0" w:color="auto"/>
                <w:bottom w:val="none" w:sz="0" w:space="0" w:color="auto"/>
                <w:right w:val="none" w:sz="0" w:space="0" w:color="auto"/>
              </w:divBdr>
            </w:div>
            <w:div w:id="1030107478">
              <w:marLeft w:val="0"/>
              <w:marRight w:val="0"/>
              <w:marTop w:val="0"/>
              <w:marBottom w:val="0"/>
              <w:divBdr>
                <w:top w:val="none" w:sz="0" w:space="0" w:color="auto"/>
                <w:left w:val="none" w:sz="0" w:space="0" w:color="auto"/>
                <w:bottom w:val="none" w:sz="0" w:space="0" w:color="auto"/>
                <w:right w:val="none" w:sz="0" w:space="0" w:color="auto"/>
              </w:divBdr>
            </w:div>
            <w:div w:id="1272055402">
              <w:marLeft w:val="0"/>
              <w:marRight w:val="0"/>
              <w:marTop w:val="0"/>
              <w:marBottom w:val="0"/>
              <w:divBdr>
                <w:top w:val="none" w:sz="0" w:space="0" w:color="auto"/>
                <w:left w:val="none" w:sz="0" w:space="0" w:color="auto"/>
                <w:bottom w:val="none" w:sz="0" w:space="0" w:color="auto"/>
                <w:right w:val="none" w:sz="0" w:space="0" w:color="auto"/>
              </w:divBdr>
            </w:div>
            <w:div w:id="576748220">
              <w:marLeft w:val="0"/>
              <w:marRight w:val="0"/>
              <w:marTop w:val="0"/>
              <w:marBottom w:val="0"/>
              <w:divBdr>
                <w:top w:val="none" w:sz="0" w:space="0" w:color="auto"/>
                <w:left w:val="none" w:sz="0" w:space="0" w:color="auto"/>
                <w:bottom w:val="none" w:sz="0" w:space="0" w:color="auto"/>
                <w:right w:val="none" w:sz="0" w:space="0" w:color="auto"/>
              </w:divBdr>
            </w:div>
            <w:div w:id="497160032">
              <w:marLeft w:val="0"/>
              <w:marRight w:val="0"/>
              <w:marTop w:val="0"/>
              <w:marBottom w:val="0"/>
              <w:divBdr>
                <w:top w:val="none" w:sz="0" w:space="0" w:color="auto"/>
                <w:left w:val="none" w:sz="0" w:space="0" w:color="auto"/>
                <w:bottom w:val="none" w:sz="0" w:space="0" w:color="auto"/>
                <w:right w:val="none" w:sz="0" w:space="0" w:color="auto"/>
              </w:divBdr>
            </w:div>
            <w:div w:id="1608389404">
              <w:marLeft w:val="0"/>
              <w:marRight w:val="0"/>
              <w:marTop w:val="0"/>
              <w:marBottom w:val="0"/>
              <w:divBdr>
                <w:top w:val="none" w:sz="0" w:space="0" w:color="auto"/>
                <w:left w:val="none" w:sz="0" w:space="0" w:color="auto"/>
                <w:bottom w:val="none" w:sz="0" w:space="0" w:color="auto"/>
                <w:right w:val="none" w:sz="0" w:space="0" w:color="auto"/>
              </w:divBdr>
            </w:div>
            <w:div w:id="864171427">
              <w:marLeft w:val="0"/>
              <w:marRight w:val="0"/>
              <w:marTop w:val="0"/>
              <w:marBottom w:val="0"/>
              <w:divBdr>
                <w:top w:val="none" w:sz="0" w:space="0" w:color="auto"/>
                <w:left w:val="none" w:sz="0" w:space="0" w:color="auto"/>
                <w:bottom w:val="none" w:sz="0" w:space="0" w:color="auto"/>
                <w:right w:val="none" w:sz="0" w:space="0" w:color="auto"/>
              </w:divBdr>
            </w:div>
          </w:divsChild>
        </w:div>
        <w:div w:id="1300068011">
          <w:marLeft w:val="0"/>
          <w:marRight w:val="0"/>
          <w:marTop w:val="300"/>
          <w:marBottom w:val="0"/>
          <w:divBdr>
            <w:top w:val="none" w:sz="0" w:space="0" w:color="auto"/>
            <w:left w:val="none" w:sz="0" w:space="0" w:color="auto"/>
            <w:bottom w:val="none" w:sz="0" w:space="0" w:color="auto"/>
            <w:right w:val="none" w:sz="0" w:space="0" w:color="auto"/>
          </w:divBdr>
        </w:div>
        <w:div w:id="860244628">
          <w:marLeft w:val="0"/>
          <w:marRight w:val="0"/>
          <w:marTop w:val="0"/>
          <w:marBottom w:val="0"/>
          <w:divBdr>
            <w:top w:val="none" w:sz="0" w:space="0" w:color="auto"/>
            <w:left w:val="none" w:sz="0" w:space="0" w:color="auto"/>
            <w:bottom w:val="none" w:sz="0" w:space="0" w:color="auto"/>
            <w:right w:val="none" w:sz="0" w:space="0" w:color="auto"/>
          </w:divBdr>
        </w:div>
        <w:div w:id="524448019">
          <w:marLeft w:val="0"/>
          <w:marRight w:val="0"/>
          <w:marTop w:val="0"/>
          <w:marBottom w:val="0"/>
          <w:divBdr>
            <w:top w:val="none" w:sz="0" w:space="0" w:color="auto"/>
            <w:left w:val="none" w:sz="0" w:space="0" w:color="auto"/>
            <w:bottom w:val="none" w:sz="0" w:space="0" w:color="auto"/>
            <w:right w:val="none" w:sz="0" w:space="0" w:color="auto"/>
          </w:divBdr>
        </w:div>
        <w:div w:id="775518183">
          <w:marLeft w:val="0"/>
          <w:marRight w:val="0"/>
          <w:marTop w:val="0"/>
          <w:marBottom w:val="0"/>
          <w:divBdr>
            <w:top w:val="none" w:sz="0" w:space="0" w:color="auto"/>
            <w:left w:val="none" w:sz="0" w:space="0" w:color="auto"/>
            <w:bottom w:val="none" w:sz="0" w:space="0" w:color="auto"/>
            <w:right w:val="none" w:sz="0" w:space="0" w:color="auto"/>
          </w:divBdr>
          <w:divsChild>
            <w:div w:id="235632907">
              <w:marLeft w:val="0"/>
              <w:marRight w:val="0"/>
              <w:marTop w:val="0"/>
              <w:marBottom w:val="0"/>
              <w:divBdr>
                <w:top w:val="none" w:sz="0" w:space="0" w:color="auto"/>
                <w:left w:val="none" w:sz="0" w:space="0" w:color="auto"/>
                <w:bottom w:val="none" w:sz="0" w:space="0" w:color="auto"/>
                <w:right w:val="none" w:sz="0" w:space="0" w:color="auto"/>
              </w:divBdr>
            </w:div>
            <w:div w:id="1323771951">
              <w:marLeft w:val="0"/>
              <w:marRight w:val="0"/>
              <w:marTop w:val="0"/>
              <w:marBottom w:val="0"/>
              <w:divBdr>
                <w:top w:val="none" w:sz="0" w:space="0" w:color="auto"/>
                <w:left w:val="none" w:sz="0" w:space="0" w:color="auto"/>
                <w:bottom w:val="none" w:sz="0" w:space="0" w:color="auto"/>
                <w:right w:val="none" w:sz="0" w:space="0" w:color="auto"/>
              </w:divBdr>
            </w:div>
            <w:div w:id="835462705">
              <w:marLeft w:val="0"/>
              <w:marRight w:val="0"/>
              <w:marTop w:val="0"/>
              <w:marBottom w:val="0"/>
              <w:divBdr>
                <w:top w:val="none" w:sz="0" w:space="0" w:color="auto"/>
                <w:left w:val="none" w:sz="0" w:space="0" w:color="auto"/>
                <w:bottom w:val="none" w:sz="0" w:space="0" w:color="auto"/>
                <w:right w:val="none" w:sz="0" w:space="0" w:color="auto"/>
              </w:divBdr>
            </w:div>
            <w:div w:id="972951644">
              <w:marLeft w:val="0"/>
              <w:marRight w:val="0"/>
              <w:marTop w:val="0"/>
              <w:marBottom w:val="0"/>
              <w:divBdr>
                <w:top w:val="none" w:sz="0" w:space="0" w:color="auto"/>
                <w:left w:val="none" w:sz="0" w:space="0" w:color="auto"/>
                <w:bottom w:val="none" w:sz="0" w:space="0" w:color="auto"/>
                <w:right w:val="none" w:sz="0" w:space="0" w:color="auto"/>
              </w:divBdr>
            </w:div>
            <w:div w:id="670839856">
              <w:marLeft w:val="0"/>
              <w:marRight w:val="0"/>
              <w:marTop w:val="0"/>
              <w:marBottom w:val="0"/>
              <w:divBdr>
                <w:top w:val="none" w:sz="0" w:space="0" w:color="auto"/>
                <w:left w:val="none" w:sz="0" w:space="0" w:color="auto"/>
                <w:bottom w:val="none" w:sz="0" w:space="0" w:color="auto"/>
                <w:right w:val="none" w:sz="0" w:space="0" w:color="auto"/>
              </w:divBdr>
            </w:div>
            <w:div w:id="703287205">
              <w:marLeft w:val="0"/>
              <w:marRight w:val="0"/>
              <w:marTop w:val="0"/>
              <w:marBottom w:val="0"/>
              <w:divBdr>
                <w:top w:val="none" w:sz="0" w:space="0" w:color="auto"/>
                <w:left w:val="none" w:sz="0" w:space="0" w:color="auto"/>
                <w:bottom w:val="none" w:sz="0" w:space="0" w:color="auto"/>
                <w:right w:val="none" w:sz="0" w:space="0" w:color="auto"/>
              </w:divBdr>
            </w:div>
            <w:div w:id="470099488">
              <w:marLeft w:val="0"/>
              <w:marRight w:val="0"/>
              <w:marTop w:val="0"/>
              <w:marBottom w:val="0"/>
              <w:divBdr>
                <w:top w:val="none" w:sz="0" w:space="0" w:color="auto"/>
                <w:left w:val="none" w:sz="0" w:space="0" w:color="auto"/>
                <w:bottom w:val="none" w:sz="0" w:space="0" w:color="auto"/>
                <w:right w:val="none" w:sz="0" w:space="0" w:color="auto"/>
              </w:divBdr>
            </w:div>
            <w:div w:id="660812024">
              <w:marLeft w:val="0"/>
              <w:marRight w:val="0"/>
              <w:marTop w:val="0"/>
              <w:marBottom w:val="0"/>
              <w:divBdr>
                <w:top w:val="none" w:sz="0" w:space="0" w:color="auto"/>
                <w:left w:val="none" w:sz="0" w:space="0" w:color="auto"/>
                <w:bottom w:val="none" w:sz="0" w:space="0" w:color="auto"/>
                <w:right w:val="none" w:sz="0" w:space="0" w:color="auto"/>
              </w:divBdr>
            </w:div>
            <w:div w:id="815148783">
              <w:marLeft w:val="0"/>
              <w:marRight w:val="0"/>
              <w:marTop w:val="0"/>
              <w:marBottom w:val="0"/>
              <w:divBdr>
                <w:top w:val="none" w:sz="0" w:space="0" w:color="auto"/>
                <w:left w:val="none" w:sz="0" w:space="0" w:color="auto"/>
                <w:bottom w:val="none" w:sz="0" w:space="0" w:color="auto"/>
                <w:right w:val="none" w:sz="0" w:space="0" w:color="auto"/>
              </w:divBdr>
            </w:div>
            <w:div w:id="640503459">
              <w:marLeft w:val="0"/>
              <w:marRight w:val="0"/>
              <w:marTop w:val="0"/>
              <w:marBottom w:val="0"/>
              <w:divBdr>
                <w:top w:val="none" w:sz="0" w:space="0" w:color="auto"/>
                <w:left w:val="none" w:sz="0" w:space="0" w:color="auto"/>
                <w:bottom w:val="none" w:sz="0" w:space="0" w:color="auto"/>
                <w:right w:val="none" w:sz="0" w:space="0" w:color="auto"/>
              </w:divBdr>
            </w:div>
            <w:div w:id="1839924716">
              <w:marLeft w:val="0"/>
              <w:marRight w:val="0"/>
              <w:marTop w:val="0"/>
              <w:marBottom w:val="0"/>
              <w:divBdr>
                <w:top w:val="none" w:sz="0" w:space="0" w:color="auto"/>
                <w:left w:val="none" w:sz="0" w:space="0" w:color="auto"/>
                <w:bottom w:val="none" w:sz="0" w:space="0" w:color="auto"/>
                <w:right w:val="none" w:sz="0" w:space="0" w:color="auto"/>
              </w:divBdr>
            </w:div>
            <w:div w:id="851801514">
              <w:marLeft w:val="0"/>
              <w:marRight w:val="0"/>
              <w:marTop w:val="0"/>
              <w:marBottom w:val="0"/>
              <w:divBdr>
                <w:top w:val="none" w:sz="0" w:space="0" w:color="auto"/>
                <w:left w:val="none" w:sz="0" w:space="0" w:color="auto"/>
                <w:bottom w:val="none" w:sz="0" w:space="0" w:color="auto"/>
                <w:right w:val="none" w:sz="0" w:space="0" w:color="auto"/>
              </w:divBdr>
            </w:div>
            <w:div w:id="681518031">
              <w:marLeft w:val="0"/>
              <w:marRight w:val="0"/>
              <w:marTop w:val="0"/>
              <w:marBottom w:val="0"/>
              <w:divBdr>
                <w:top w:val="none" w:sz="0" w:space="0" w:color="auto"/>
                <w:left w:val="none" w:sz="0" w:space="0" w:color="auto"/>
                <w:bottom w:val="none" w:sz="0" w:space="0" w:color="auto"/>
                <w:right w:val="none" w:sz="0" w:space="0" w:color="auto"/>
              </w:divBdr>
            </w:div>
            <w:div w:id="1589459826">
              <w:marLeft w:val="0"/>
              <w:marRight w:val="0"/>
              <w:marTop w:val="0"/>
              <w:marBottom w:val="0"/>
              <w:divBdr>
                <w:top w:val="none" w:sz="0" w:space="0" w:color="auto"/>
                <w:left w:val="none" w:sz="0" w:space="0" w:color="auto"/>
                <w:bottom w:val="none" w:sz="0" w:space="0" w:color="auto"/>
                <w:right w:val="none" w:sz="0" w:space="0" w:color="auto"/>
              </w:divBdr>
            </w:div>
            <w:div w:id="667634498">
              <w:marLeft w:val="0"/>
              <w:marRight w:val="0"/>
              <w:marTop w:val="0"/>
              <w:marBottom w:val="0"/>
              <w:divBdr>
                <w:top w:val="none" w:sz="0" w:space="0" w:color="auto"/>
                <w:left w:val="none" w:sz="0" w:space="0" w:color="auto"/>
                <w:bottom w:val="none" w:sz="0" w:space="0" w:color="auto"/>
                <w:right w:val="none" w:sz="0" w:space="0" w:color="auto"/>
              </w:divBdr>
            </w:div>
            <w:div w:id="1375495574">
              <w:marLeft w:val="0"/>
              <w:marRight w:val="0"/>
              <w:marTop w:val="0"/>
              <w:marBottom w:val="0"/>
              <w:divBdr>
                <w:top w:val="none" w:sz="0" w:space="0" w:color="auto"/>
                <w:left w:val="none" w:sz="0" w:space="0" w:color="auto"/>
                <w:bottom w:val="none" w:sz="0" w:space="0" w:color="auto"/>
                <w:right w:val="none" w:sz="0" w:space="0" w:color="auto"/>
              </w:divBdr>
            </w:div>
            <w:div w:id="1156804238">
              <w:marLeft w:val="0"/>
              <w:marRight w:val="0"/>
              <w:marTop w:val="0"/>
              <w:marBottom w:val="0"/>
              <w:divBdr>
                <w:top w:val="none" w:sz="0" w:space="0" w:color="auto"/>
                <w:left w:val="none" w:sz="0" w:space="0" w:color="auto"/>
                <w:bottom w:val="none" w:sz="0" w:space="0" w:color="auto"/>
                <w:right w:val="none" w:sz="0" w:space="0" w:color="auto"/>
              </w:divBdr>
            </w:div>
            <w:div w:id="2001346465">
              <w:marLeft w:val="0"/>
              <w:marRight w:val="0"/>
              <w:marTop w:val="0"/>
              <w:marBottom w:val="0"/>
              <w:divBdr>
                <w:top w:val="none" w:sz="0" w:space="0" w:color="auto"/>
                <w:left w:val="none" w:sz="0" w:space="0" w:color="auto"/>
                <w:bottom w:val="none" w:sz="0" w:space="0" w:color="auto"/>
                <w:right w:val="none" w:sz="0" w:space="0" w:color="auto"/>
              </w:divBdr>
            </w:div>
            <w:div w:id="1847746174">
              <w:marLeft w:val="0"/>
              <w:marRight w:val="0"/>
              <w:marTop w:val="0"/>
              <w:marBottom w:val="0"/>
              <w:divBdr>
                <w:top w:val="none" w:sz="0" w:space="0" w:color="auto"/>
                <w:left w:val="none" w:sz="0" w:space="0" w:color="auto"/>
                <w:bottom w:val="none" w:sz="0" w:space="0" w:color="auto"/>
                <w:right w:val="none" w:sz="0" w:space="0" w:color="auto"/>
              </w:divBdr>
            </w:div>
            <w:div w:id="522865628">
              <w:marLeft w:val="0"/>
              <w:marRight w:val="0"/>
              <w:marTop w:val="0"/>
              <w:marBottom w:val="0"/>
              <w:divBdr>
                <w:top w:val="none" w:sz="0" w:space="0" w:color="auto"/>
                <w:left w:val="none" w:sz="0" w:space="0" w:color="auto"/>
                <w:bottom w:val="none" w:sz="0" w:space="0" w:color="auto"/>
                <w:right w:val="none" w:sz="0" w:space="0" w:color="auto"/>
              </w:divBdr>
            </w:div>
            <w:div w:id="1578591205">
              <w:marLeft w:val="0"/>
              <w:marRight w:val="0"/>
              <w:marTop w:val="0"/>
              <w:marBottom w:val="0"/>
              <w:divBdr>
                <w:top w:val="none" w:sz="0" w:space="0" w:color="auto"/>
                <w:left w:val="none" w:sz="0" w:space="0" w:color="auto"/>
                <w:bottom w:val="none" w:sz="0" w:space="0" w:color="auto"/>
                <w:right w:val="none" w:sz="0" w:space="0" w:color="auto"/>
              </w:divBdr>
            </w:div>
            <w:div w:id="1757551193">
              <w:marLeft w:val="0"/>
              <w:marRight w:val="0"/>
              <w:marTop w:val="0"/>
              <w:marBottom w:val="0"/>
              <w:divBdr>
                <w:top w:val="none" w:sz="0" w:space="0" w:color="auto"/>
                <w:left w:val="none" w:sz="0" w:space="0" w:color="auto"/>
                <w:bottom w:val="none" w:sz="0" w:space="0" w:color="auto"/>
                <w:right w:val="none" w:sz="0" w:space="0" w:color="auto"/>
              </w:divBdr>
            </w:div>
            <w:div w:id="1249651230">
              <w:marLeft w:val="0"/>
              <w:marRight w:val="0"/>
              <w:marTop w:val="0"/>
              <w:marBottom w:val="0"/>
              <w:divBdr>
                <w:top w:val="none" w:sz="0" w:space="0" w:color="auto"/>
                <w:left w:val="none" w:sz="0" w:space="0" w:color="auto"/>
                <w:bottom w:val="none" w:sz="0" w:space="0" w:color="auto"/>
                <w:right w:val="none" w:sz="0" w:space="0" w:color="auto"/>
              </w:divBdr>
            </w:div>
            <w:div w:id="1720468767">
              <w:marLeft w:val="0"/>
              <w:marRight w:val="0"/>
              <w:marTop w:val="0"/>
              <w:marBottom w:val="0"/>
              <w:divBdr>
                <w:top w:val="none" w:sz="0" w:space="0" w:color="auto"/>
                <w:left w:val="none" w:sz="0" w:space="0" w:color="auto"/>
                <w:bottom w:val="none" w:sz="0" w:space="0" w:color="auto"/>
                <w:right w:val="none" w:sz="0" w:space="0" w:color="auto"/>
              </w:divBdr>
            </w:div>
            <w:div w:id="1681658425">
              <w:marLeft w:val="0"/>
              <w:marRight w:val="0"/>
              <w:marTop w:val="0"/>
              <w:marBottom w:val="0"/>
              <w:divBdr>
                <w:top w:val="none" w:sz="0" w:space="0" w:color="auto"/>
                <w:left w:val="none" w:sz="0" w:space="0" w:color="auto"/>
                <w:bottom w:val="none" w:sz="0" w:space="0" w:color="auto"/>
                <w:right w:val="none" w:sz="0" w:space="0" w:color="auto"/>
              </w:divBdr>
            </w:div>
          </w:divsChild>
        </w:div>
        <w:div w:id="2050301444">
          <w:marLeft w:val="0"/>
          <w:marRight w:val="0"/>
          <w:marTop w:val="300"/>
          <w:marBottom w:val="0"/>
          <w:divBdr>
            <w:top w:val="none" w:sz="0" w:space="0" w:color="auto"/>
            <w:left w:val="none" w:sz="0" w:space="0" w:color="auto"/>
            <w:bottom w:val="none" w:sz="0" w:space="0" w:color="auto"/>
            <w:right w:val="none" w:sz="0" w:space="0" w:color="auto"/>
          </w:divBdr>
        </w:div>
        <w:div w:id="175845271">
          <w:marLeft w:val="0"/>
          <w:marRight w:val="0"/>
          <w:marTop w:val="0"/>
          <w:marBottom w:val="0"/>
          <w:divBdr>
            <w:top w:val="none" w:sz="0" w:space="0" w:color="auto"/>
            <w:left w:val="none" w:sz="0" w:space="0" w:color="auto"/>
            <w:bottom w:val="none" w:sz="0" w:space="0" w:color="auto"/>
            <w:right w:val="none" w:sz="0" w:space="0" w:color="auto"/>
          </w:divBdr>
        </w:div>
        <w:div w:id="1145009670">
          <w:marLeft w:val="0"/>
          <w:marRight w:val="0"/>
          <w:marTop w:val="0"/>
          <w:marBottom w:val="0"/>
          <w:divBdr>
            <w:top w:val="none" w:sz="0" w:space="0" w:color="auto"/>
            <w:left w:val="none" w:sz="0" w:space="0" w:color="auto"/>
            <w:bottom w:val="none" w:sz="0" w:space="0" w:color="auto"/>
            <w:right w:val="none" w:sz="0" w:space="0" w:color="auto"/>
          </w:divBdr>
        </w:div>
        <w:div w:id="674575573">
          <w:marLeft w:val="0"/>
          <w:marRight w:val="0"/>
          <w:marTop w:val="0"/>
          <w:marBottom w:val="0"/>
          <w:divBdr>
            <w:top w:val="none" w:sz="0" w:space="0" w:color="auto"/>
            <w:left w:val="none" w:sz="0" w:space="0" w:color="auto"/>
            <w:bottom w:val="none" w:sz="0" w:space="0" w:color="auto"/>
            <w:right w:val="none" w:sz="0" w:space="0" w:color="auto"/>
          </w:divBdr>
          <w:divsChild>
            <w:div w:id="1868370638">
              <w:marLeft w:val="0"/>
              <w:marRight w:val="0"/>
              <w:marTop w:val="0"/>
              <w:marBottom w:val="0"/>
              <w:divBdr>
                <w:top w:val="none" w:sz="0" w:space="0" w:color="auto"/>
                <w:left w:val="none" w:sz="0" w:space="0" w:color="auto"/>
                <w:bottom w:val="none" w:sz="0" w:space="0" w:color="auto"/>
                <w:right w:val="none" w:sz="0" w:space="0" w:color="auto"/>
              </w:divBdr>
            </w:div>
            <w:div w:id="1967731669">
              <w:marLeft w:val="0"/>
              <w:marRight w:val="0"/>
              <w:marTop w:val="0"/>
              <w:marBottom w:val="0"/>
              <w:divBdr>
                <w:top w:val="none" w:sz="0" w:space="0" w:color="auto"/>
                <w:left w:val="none" w:sz="0" w:space="0" w:color="auto"/>
                <w:bottom w:val="none" w:sz="0" w:space="0" w:color="auto"/>
                <w:right w:val="none" w:sz="0" w:space="0" w:color="auto"/>
              </w:divBdr>
            </w:div>
            <w:div w:id="461458772">
              <w:marLeft w:val="0"/>
              <w:marRight w:val="0"/>
              <w:marTop w:val="0"/>
              <w:marBottom w:val="0"/>
              <w:divBdr>
                <w:top w:val="none" w:sz="0" w:space="0" w:color="auto"/>
                <w:left w:val="none" w:sz="0" w:space="0" w:color="auto"/>
                <w:bottom w:val="none" w:sz="0" w:space="0" w:color="auto"/>
                <w:right w:val="none" w:sz="0" w:space="0" w:color="auto"/>
              </w:divBdr>
            </w:div>
            <w:div w:id="523204013">
              <w:marLeft w:val="0"/>
              <w:marRight w:val="0"/>
              <w:marTop w:val="0"/>
              <w:marBottom w:val="0"/>
              <w:divBdr>
                <w:top w:val="none" w:sz="0" w:space="0" w:color="auto"/>
                <w:left w:val="none" w:sz="0" w:space="0" w:color="auto"/>
                <w:bottom w:val="none" w:sz="0" w:space="0" w:color="auto"/>
                <w:right w:val="none" w:sz="0" w:space="0" w:color="auto"/>
              </w:divBdr>
            </w:div>
            <w:div w:id="695346389">
              <w:marLeft w:val="0"/>
              <w:marRight w:val="0"/>
              <w:marTop w:val="0"/>
              <w:marBottom w:val="0"/>
              <w:divBdr>
                <w:top w:val="none" w:sz="0" w:space="0" w:color="auto"/>
                <w:left w:val="none" w:sz="0" w:space="0" w:color="auto"/>
                <w:bottom w:val="none" w:sz="0" w:space="0" w:color="auto"/>
                <w:right w:val="none" w:sz="0" w:space="0" w:color="auto"/>
              </w:divBdr>
            </w:div>
            <w:div w:id="397561755">
              <w:marLeft w:val="0"/>
              <w:marRight w:val="0"/>
              <w:marTop w:val="0"/>
              <w:marBottom w:val="0"/>
              <w:divBdr>
                <w:top w:val="none" w:sz="0" w:space="0" w:color="auto"/>
                <w:left w:val="none" w:sz="0" w:space="0" w:color="auto"/>
                <w:bottom w:val="none" w:sz="0" w:space="0" w:color="auto"/>
                <w:right w:val="none" w:sz="0" w:space="0" w:color="auto"/>
              </w:divBdr>
            </w:div>
            <w:div w:id="85468724">
              <w:marLeft w:val="0"/>
              <w:marRight w:val="0"/>
              <w:marTop w:val="0"/>
              <w:marBottom w:val="0"/>
              <w:divBdr>
                <w:top w:val="none" w:sz="0" w:space="0" w:color="auto"/>
                <w:left w:val="none" w:sz="0" w:space="0" w:color="auto"/>
                <w:bottom w:val="none" w:sz="0" w:space="0" w:color="auto"/>
                <w:right w:val="none" w:sz="0" w:space="0" w:color="auto"/>
              </w:divBdr>
            </w:div>
            <w:div w:id="817188813">
              <w:marLeft w:val="0"/>
              <w:marRight w:val="0"/>
              <w:marTop w:val="0"/>
              <w:marBottom w:val="0"/>
              <w:divBdr>
                <w:top w:val="none" w:sz="0" w:space="0" w:color="auto"/>
                <w:left w:val="none" w:sz="0" w:space="0" w:color="auto"/>
                <w:bottom w:val="none" w:sz="0" w:space="0" w:color="auto"/>
                <w:right w:val="none" w:sz="0" w:space="0" w:color="auto"/>
              </w:divBdr>
            </w:div>
            <w:div w:id="2062240292">
              <w:marLeft w:val="0"/>
              <w:marRight w:val="0"/>
              <w:marTop w:val="90"/>
              <w:marBottom w:val="0"/>
              <w:divBdr>
                <w:top w:val="none" w:sz="0" w:space="0" w:color="auto"/>
                <w:left w:val="none" w:sz="0" w:space="0" w:color="auto"/>
                <w:bottom w:val="none" w:sz="0" w:space="0" w:color="auto"/>
                <w:right w:val="none" w:sz="0" w:space="0" w:color="auto"/>
              </w:divBdr>
            </w:div>
            <w:div w:id="1789740062">
              <w:marLeft w:val="0"/>
              <w:marRight w:val="0"/>
              <w:marTop w:val="90"/>
              <w:marBottom w:val="0"/>
              <w:divBdr>
                <w:top w:val="none" w:sz="0" w:space="0" w:color="auto"/>
                <w:left w:val="none" w:sz="0" w:space="0" w:color="auto"/>
                <w:bottom w:val="none" w:sz="0" w:space="0" w:color="auto"/>
                <w:right w:val="none" w:sz="0" w:space="0" w:color="auto"/>
              </w:divBdr>
            </w:div>
            <w:div w:id="1639647412">
              <w:marLeft w:val="0"/>
              <w:marRight w:val="0"/>
              <w:marTop w:val="0"/>
              <w:marBottom w:val="0"/>
              <w:divBdr>
                <w:top w:val="none" w:sz="0" w:space="0" w:color="auto"/>
                <w:left w:val="none" w:sz="0" w:space="0" w:color="auto"/>
                <w:bottom w:val="none" w:sz="0" w:space="0" w:color="auto"/>
                <w:right w:val="none" w:sz="0" w:space="0" w:color="auto"/>
              </w:divBdr>
            </w:div>
            <w:div w:id="2088112010">
              <w:marLeft w:val="0"/>
              <w:marRight w:val="0"/>
              <w:marTop w:val="0"/>
              <w:marBottom w:val="0"/>
              <w:divBdr>
                <w:top w:val="none" w:sz="0" w:space="0" w:color="auto"/>
                <w:left w:val="none" w:sz="0" w:space="0" w:color="auto"/>
                <w:bottom w:val="none" w:sz="0" w:space="0" w:color="auto"/>
                <w:right w:val="none" w:sz="0" w:space="0" w:color="auto"/>
              </w:divBdr>
            </w:div>
            <w:div w:id="939217099">
              <w:marLeft w:val="0"/>
              <w:marRight w:val="0"/>
              <w:marTop w:val="0"/>
              <w:marBottom w:val="0"/>
              <w:divBdr>
                <w:top w:val="none" w:sz="0" w:space="0" w:color="auto"/>
                <w:left w:val="none" w:sz="0" w:space="0" w:color="auto"/>
                <w:bottom w:val="none" w:sz="0" w:space="0" w:color="auto"/>
                <w:right w:val="none" w:sz="0" w:space="0" w:color="auto"/>
              </w:divBdr>
            </w:div>
          </w:divsChild>
        </w:div>
        <w:div w:id="1874536746">
          <w:marLeft w:val="0"/>
          <w:marRight w:val="0"/>
          <w:marTop w:val="300"/>
          <w:marBottom w:val="0"/>
          <w:divBdr>
            <w:top w:val="none" w:sz="0" w:space="0" w:color="auto"/>
            <w:left w:val="none" w:sz="0" w:space="0" w:color="auto"/>
            <w:bottom w:val="none" w:sz="0" w:space="0" w:color="auto"/>
            <w:right w:val="none" w:sz="0" w:space="0" w:color="auto"/>
          </w:divBdr>
        </w:div>
        <w:div w:id="970401733">
          <w:marLeft w:val="0"/>
          <w:marRight w:val="0"/>
          <w:marTop w:val="0"/>
          <w:marBottom w:val="0"/>
          <w:divBdr>
            <w:top w:val="none" w:sz="0" w:space="0" w:color="auto"/>
            <w:left w:val="none" w:sz="0" w:space="0" w:color="auto"/>
            <w:bottom w:val="none" w:sz="0" w:space="0" w:color="auto"/>
            <w:right w:val="none" w:sz="0" w:space="0" w:color="auto"/>
          </w:divBdr>
        </w:div>
        <w:div w:id="1166672318">
          <w:marLeft w:val="0"/>
          <w:marRight w:val="0"/>
          <w:marTop w:val="0"/>
          <w:marBottom w:val="0"/>
          <w:divBdr>
            <w:top w:val="none" w:sz="0" w:space="0" w:color="auto"/>
            <w:left w:val="none" w:sz="0" w:space="0" w:color="auto"/>
            <w:bottom w:val="none" w:sz="0" w:space="0" w:color="auto"/>
            <w:right w:val="none" w:sz="0" w:space="0" w:color="auto"/>
          </w:divBdr>
        </w:div>
        <w:div w:id="317199335">
          <w:marLeft w:val="0"/>
          <w:marRight w:val="0"/>
          <w:marTop w:val="0"/>
          <w:marBottom w:val="0"/>
          <w:divBdr>
            <w:top w:val="none" w:sz="0" w:space="0" w:color="auto"/>
            <w:left w:val="none" w:sz="0" w:space="0" w:color="auto"/>
            <w:bottom w:val="none" w:sz="0" w:space="0" w:color="auto"/>
            <w:right w:val="none" w:sz="0" w:space="0" w:color="auto"/>
          </w:divBdr>
          <w:divsChild>
            <w:div w:id="1402677458">
              <w:marLeft w:val="0"/>
              <w:marRight w:val="0"/>
              <w:marTop w:val="0"/>
              <w:marBottom w:val="0"/>
              <w:divBdr>
                <w:top w:val="none" w:sz="0" w:space="0" w:color="auto"/>
                <w:left w:val="none" w:sz="0" w:space="0" w:color="auto"/>
                <w:bottom w:val="none" w:sz="0" w:space="0" w:color="auto"/>
                <w:right w:val="none" w:sz="0" w:space="0" w:color="auto"/>
              </w:divBdr>
            </w:div>
            <w:div w:id="472330977">
              <w:marLeft w:val="0"/>
              <w:marRight w:val="0"/>
              <w:marTop w:val="0"/>
              <w:marBottom w:val="0"/>
              <w:divBdr>
                <w:top w:val="none" w:sz="0" w:space="0" w:color="auto"/>
                <w:left w:val="none" w:sz="0" w:space="0" w:color="auto"/>
                <w:bottom w:val="none" w:sz="0" w:space="0" w:color="auto"/>
                <w:right w:val="none" w:sz="0" w:space="0" w:color="auto"/>
              </w:divBdr>
            </w:div>
            <w:div w:id="1833792198">
              <w:marLeft w:val="0"/>
              <w:marRight w:val="0"/>
              <w:marTop w:val="0"/>
              <w:marBottom w:val="0"/>
              <w:divBdr>
                <w:top w:val="none" w:sz="0" w:space="0" w:color="auto"/>
                <w:left w:val="none" w:sz="0" w:space="0" w:color="auto"/>
                <w:bottom w:val="none" w:sz="0" w:space="0" w:color="auto"/>
                <w:right w:val="none" w:sz="0" w:space="0" w:color="auto"/>
              </w:divBdr>
            </w:div>
            <w:div w:id="1102335738">
              <w:marLeft w:val="0"/>
              <w:marRight w:val="0"/>
              <w:marTop w:val="0"/>
              <w:marBottom w:val="0"/>
              <w:divBdr>
                <w:top w:val="none" w:sz="0" w:space="0" w:color="auto"/>
                <w:left w:val="none" w:sz="0" w:space="0" w:color="auto"/>
                <w:bottom w:val="none" w:sz="0" w:space="0" w:color="auto"/>
                <w:right w:val="none" w:sz="0" w:space="0" w:color="auto"/>
              </w:divBdr>
            </w:div>
            <w:div w:id="2095542706">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659697154">
              <w:marLeft w:val="0"/>
              <w:marRight w:val="0"/>
              <w:marTop w:val="0"/>
              <w:marBottom w:val="0"/>
              <w:divBdr>
                <w:top w:val="none" w:sz="0" w:space="0" w:color="auto"/>
                <w:left w:val="none" w:sz="0" w:space="0" w:color="auto"/>
                <w:bottom w:val="none" w:sz="0" w:space="0" w:color="auto"/>
                <w:right w:val="none" w:sz="0" w:space="0" w:color="auto"/>
              </w:divBdr>
            </w:div>
            <w:div w:id="432484261">
              <w:marLeft w:val="0"/>
              <w:marRight w:val="0"/>
              <w:marTop w:val="0"/>
              <w:marBottom w:val="0"/>
              <w:divBdr>
                <w:top w:val="none" w:sz="0" w:space="0" w:color="auto"/>
                <w:left w:val="none" w:sz="0" w:space="0" w:color="auto"/>
                <w:bottom w:val="none" w:sz="0" w:space="0" w:color="auto"/>
                <w:right w:val="none" w:sz="0" w:space="0" w:color="auto"/>
              </w:divBdr>
            </w:div>
            <w:div w:id="1660308189">
              <w:marLeft w:val="0"/>
              <w:marRight w:val="0"/>
              <w:marTop w:val="0"/>
              <w:marBottom w:val="0"/>
              <w:divBdr>
                <w:top w:val="none" w:sz="0" w:space="0" w:color="auto"/>
                <w:left w:val="none" w:sz="0" w:space="0" w:color="auto"/>
                <w:bottom w:val="none" w:sz="0" w:space="0" w:color="auto"/>
                <w:right w:val="none" w:sz="0" w:space="0" w:color="auto"/>
              </w:divBdr>
            </w:div>
          </w:divsChild>
        </w:div>
        <w:div w:id="388651209">
          <w:marLeft w:val="0"/>
          <w:marRight w:val="0"/>
          <w:marTop w:val="300"/>
          <w:marBottom w:val="0"/>
          <w:divBdr>
            <w:top w:val="none" w:sz="0" w:space="0" w:color="auto"/>
            <w:left w:val="none" w:sz="0" w:space="0" w:color="auto"/>
            <w:bottom w:val="none" w:sz="0" w:space="0" w:color="auto"/>
            <w:right w:val="none" w:sz="0" w:space="0" w:color="auto"/>
          </w:divBdr>
        </w:div>
        <w:div w:id="888372368">
          <w:marLeft w:val="0"/>
          <w:marRight w:val="0"/>
          <w:marTop w:val="0"/>
          <w:marBottom w:val="0"/>
          <w:divBdr>
            <w:top w:val="none" w:sz="0" w:space="0" w:color="auto"/>
            <w:left w:val="none" w:sz="0" w:space="0" w:color="auto"/>
            <w:bottom w:val="none" w:sz="0" w:space="0" w:color="auto"/>
            <w:right w:val="none" w:sz="0" w:space="0" w:color="auto"/>
          </w:divBdr>
        </w:div>
        <w:div w:id="1358846848">
          <w:marLeft w:val="0"/>
          <w:marRight w:val="0"/>
          <w:marTop w:val="0"/>
          <w:marBottom w:val="0"/>
          <w:divBdr>
            <w:top w:val="none" w:sz="0" w:space="0" w:color="auto"/>
            <w:left w:val="none" w:sz="0" w:space="0" w:color="auto"/>
            <w:bottom w:val="none" w:sz="0" w:space="0" w:color="auto"/>
            <w:right w:val="none" w:sz="0" w:space="0" w:color="auto"/>
          </w:divBdr>
        </w:div>
        <w:div w:id="486749297">
          <w:marLeft w:val="0"/>
          <w:marRight w:val="0"/>
          <w:marTop w:val="0"/>
          <w:marBottom w:val="0"/>
          <w:divBdr>
            <w:top w:val="none" w:sz="0" w:space="0" w:color="auto"/>
            <w:left w:val="none" w:sz="0" w:space="0" w:color="auto"/>
            <w:bottom w:val="none" w:sz="0" w:space="0" w:color="auto"/>
            <w:right w:val="none" w:sz="0" w:space="0" w:color="auto"/>
          </w:divBdr>
          <w:divsChild>
            <w:div w:id="1456484711">
              <w:marLeft w:val="0"/>
              <w:marRight w:val="0"/>
              <w:marTop w:val="0"/>
              <w:marBottom w:val="0"/>
              <w:divBdr>
                <w:top w:val="none" w:sz="0" w:space="0" w:color="auto"/>
                <w:left w:val="none" w:sz="0" w:space="0" w:color="auto"/>
                <w:bottom w:val="none" w:sz="0" w:space="0" w:color="auto"/>
                <w:right w:val="none" w:sz="0" w:space="0" w:color="auto"/>
              </w:divBdr>
            </w:div>
            <w:div w:id="1332755363">
              <w:marLeft w:val="0"/>
              <w:marRight w:val="0"/>
              <w:marTop w:val="0"/>
              <w:marBottom w:val="0"/>
              <w:divBdr>
                <w:top w:val="none" w:sz="0" w:space="0" w:color="auto"/>
                <w:left w:val="none" w:sz="0" w:space="0" w:color="auto"/>
                <w:bottom w:val="none" w:sz="0" w:space="0" w:color="auto"/>
                <w:right w:val="none" w:sz="0" w:space="0" w:color="auto"/>
              </w:divBdr>
            </w:div>
            <w:div w:id="1662470209">
              <w:marLeft w:val="0"/>
              <w:marRight w:val="0"/>
              <w:marTop w:val="0"/>
              <w:marBottom w:val="0"/>
              <w:divBdr>
                <w:top w:val="none" w:sz="0" w:space="0" w:color="auto"/>
                <w:left w:val="none" w:sz="0" w:space="0" w:color="auto"/>
                <w:bottom w:val="none" w:sz="0" w:space="0" w:color="auto"/>
                <w:right w:val="none" w:sz="0" w:space="0" w:color="auto"/>
              </w:divBdr>
            </w:div>
            <w:div w:id="2127118022">
              <w:marLeft w:val="0"/>
              <w:marRight w:val="0"/>
              <w:marTop w:val="0"/>
              <w:marBottom w:val="0"/>
              <w:divBdr>
                <w:top w:val="none" w:sz="0" w:space="0" w:color="auto"/>
                <w:left w:val="none" w:sz="0" w:space="0" w:color="auto"/>
                <w:bottom w:val="none" w:sz="0" w:space="0" w:color="auto"/>
                <w:right w:val="none" w:sz="0" w:space="0" w:color="auto"/>
              </w:divBdr>
            </w:div>
            <w:div w:id="1529946220">
              <w:marLeft w:val="0"/>
              <w:marRight w:val="0"/>
              <w:marTop w:val="0"/>
              <w:marBottom w:val="0"/>
              <w:divBdr>
                <w:top w:val="none" w:sz="0" w:space="0" w:color="auto"/>
                <w:left w:val="none" w:sz="0" w:space="0" w:color="auto"/>
                <w:bottom w:val="none" w:sz="0" w:space="0" w:color="auto"/>
                <w:right w:val="none" w:sz="0" w:space="0" w:color="auto"/>
              </w:divBdr>
            </w:div>
            <w:div w:id="1825930073">
              <w:marLeft w:val="0"/>
              <w:marRight w:val="0"/>
              <w:marTop w:val="0"/>
              <w:marBottom w:val="0"/>
              <w:divBdr>
                <w:top w:val="none" w:sz="0" w:space="0" w:color="auto"/>
                <w:left w:val="none" w:sz="0" w:space="0" w:color="auto"/>
                <w:bottom w:val="none" w:sz="0" w:space="0" w:color="auto"/>
                <w:right w:val="none" w:sz="0" w:space="0" w:color="auto"/>
              </w:divBdr>
            </w:div>
            <w:div w:id="834878675">
              <w:marLeft w:val="0"/>
              <w:marRight w:val="0"/>
              <w:marTop w:val="0"/>
              <w:marBottom w:val="0"/>
              <w:divBdr>
                <w:top w:val="none" w:sz="0" w:space="0" w:color="auto"/>
                <w:left w:val="none" w:sz="0" w:space="0" w:color="auto"/>
                <w:bottom w:val="none" w:sz="0" w:space="0" w:color="auto"/>
                <w:right w:val="none" w:sz="0" w:space="0" w:color="auto"/>
              </w:divBdr>
            </w:div>
            <w:div w:id="33427331">
              <w:marLeft w:val="0"/>
              <w:marRight w:val="0"/>
              <w:marTop w:val="0"/>
              <w:marBottom w:val="0"/>
              <w:divBdr>
                <w:top w:val="none" w:sz="0" w:space="0" w:color="auto"/>
                <w:left w:val="none" w:sz="0" w:space="0" w:color="auto"/>
                <w:bottom w:val="none" w:sz="0" w:space="0" w:color="auto"/>
                <w:right w:val="none" w:sz="0" w:space="0" w:color="auto"/>
              </w:divBdr>
            </w:div>
            <w:div w:id="548306039">
              <w:marLeft w:val="0"/>
              <w:marRight w:val="0"/>
              <w:marTop w:val="0"/>
              <w:marBottom w:val="0"/>
              <w:divBdr>
                <w:top w:val="none" w:sz="0" w:space="0" w:color="auto"/>
                <w:left w:val="none" w:sz="0" w:space="0" w:color="auto"/>
                <w:bottom w:val="none" w:sz="0" w:space="0" w:color="auto"/>
                <w:right w:val="none" w:sz="0" w:space="0" w:color="auto"/>
              </w:divBdr>
            </w:div>
            <w:div w:id="298654531">
              <w:marLeft w:val="0"/>
              <w:marRight w:val="0"/>
              <w:marTop w:val="0"/>
              <w:marBottom w:val="0"/>
              <w:divBdr>
                <w:top w:val="none" w:sz="0" w:space="0" w:color="auto"/>
                <w:left w:val="none" w:sz="0" w:space="0" w:color="auto"/>
                <w:bottom w:val="none" w:sz="0" w:space="0" w:color="auto"/>
                <w:right w:val="none" w:sz="0" w:space="0" w:color="auto"/>
              </w:divBdr>
            </w:div>
            <w:div w:id="2050452176">
              <w:marLeft w:val="0"/>
              <w:marRight w:val="0"/>
              <w:marTop w:val="0"/>
              <w:marBottom w:val="0"/>
              <w:divBdr>
                <w:top w:val="none" w:sz="0" w:space="0" w:color="auto"/>
                <w:left w:val="none" w:sz="0" w:space="0" w:color="auto"/>
                <w:bottom w:val="none" w:sz="0" w:space="0" w:color="auto"/>
                <w:right w:val="none" w:sz="0" w:space="0" w:color="auto"/>
              </w:divBdr>
            </w:div>
            <w:div w:id="1642492684">
              <w:marLeft w:val="0"/>
              <w:marRight w:val="0"/>
              <w:marTop w:val="0"/>
              <w:marBottom w:val="0"/>
              <w:divBdr>
                <w:top w:val="none" w:sz="0" w:space="0" w:color="auto"/>
                <w:left w:val="none" w:sz="0" w:space="0" w:color="auto"/>
                <w:bottom w:val="none" w:sz="0" w:space="0" w:color="auto"/>
                <w:right w:val="none" w:sz="0" w:space="0" w:color="auto"/>
              </w:divBdr>
            </w:div>
            <w:div w:id="1197502616">
              <w:marLeft w:val="0"/>
              <w:marRight w:val="0"/>
              <w:marTop w:val="0"/>
              <w:marBottom w:val="0"/>
              <w:divBdr>
                <w:top w:val="none" w:sz="0" w:space="0" w:color="auto"/>
                <w:left w:val="none" w:sz="0" w:space="0" w:color="auto"/>
                <w:bottom w:val="none" w:sz="0" w:space="0" w:color="auto"/>
                <w:right w:val="none" w:sz="0" w:space="0" w:color="auto"/>
              </w:divBdr>
            </w:div>
            <w:div w:id="382219592">
              <w:marLeft w:val="0"/>
              <w:marRight w:val="0"/>
              <w:marTop w:val="0"/>
              <w:marBottom w:val="0"/>
              <w:divBdr>
                <w:top w:val="none" w:sz="0" w:space="0" w:color="auto"/>
                <w:left w:val="none" w:sz="0" w:space="0" w:color="auto"/>
                <w:bottom w:val="none" w:sz="0" w:space="0" w:color="auto"/>
                <w:right w:val="none" w:sz="0" w:space="0" w:color="auto"/>
              </w:divBdr>
            </w:div>
            <w:div w:id="713895756">
              <w:marLeft w:val="0"/>
              <w:marRight w:val="0"/>
              <w:marTop w:val="0"/>
              <w:marBottom w:val="0"/>
              <w:divBdr>
                <w:top w:val="none" w:sz="0" w:space="0" w:color="auto"/>
                <w:left w:val="none" w:sz="0" w:space="0" w:color="auto"/>
                <w:bottom w:val="none" w:sz="0" w:space="0" w:color="auto"/>
                <w:right w:val="none" w:sz="0" w:space="0" w:color="auto"/>
              </w:divBdr>
            </w:div>
            <w:div w:id="441412779">
              <w:marLeft w:val="0"/>
              <w:marRight w:val="0"/>
              <w:marTop w:val="0"/>
              <w:marBottom w:val="0"/>
              <w:divBdr>
                <w:top w:val="none" w:sz="0" w:space="0" w:color="auto"/>
                <w:left w:val="none" w:sz="0" w:space="0" w:color="auto"/>
                <w:bottom w:val="none" w:sz="0" w:space="0" w:color="auto"/>
                <w:right w:val="none" w:sz="0" w:space="0" w:color="auto"/>
              </w:divBdr>
            </w:div>
            <w:div w:id="323556639">
              <w:marLeft w:val="0"/>
              <w:marRight w:val="0"/>
              <w:marTop w:val="0"/>
              <w:marBottom w:val="0"/>
              <w:divBdr>
                <w:top w:val="none" w:sz="0" w:space="0" w:color="auto"/>
                <w:left w:val="none" w:sz="0" w:space="0" w:color="auto"/>
                <w:bottom w:val="none" w:sz="0" w:space="0" w:color="auto"/>
                <w:right w:val="none" w:sz="0" w:space="0" w:color="auto"/>
              </w:divBdr>
            </w:div>
            <w:div w:id="1436751786">
              <w:marLeft w:val="0"/>
              <w:marRight w:val="0"/>
              <w:marTop w:val="0"/>
              <w:marBottom w:val="0"/>
              <w:divBdr>
                <w:top w:val="none" w:sz="0" w:space="0" w:color="auto"/>
                <w:left w:val="none" w:sz="0" w:space="0" w:color="auto"/>
                <w:bottom w:val="none" w:sz="0" w:space="0" w:color="auto"/>
                <w:right w:val="none" w:sz="0" w:space="0" w:color="auto"/>
              </w:divBdr>
            </w:div>
            <w:div w:id="1650786741">
              <w:marLeft w:val="0"/>
              <w:marRight w:val="0"/>
              <w:marTop w:val="0"/>
              <w:marBottom w:val="0"/>
              <w:divBdr>
                <w:top w:val="none" w:sz="0" w:space="0" w:color="auto"/>
                <w:left w:val="none" w:sz="0" w:space="0" w:color="auto"/>
                <w:bottom w:val="none" w:sz="0" w:space="0" w:color="auto"/>
                <w:right w:val="none" w:sz="0" w:space="0" w:color="auto"/>
              </w:divBdr>
            </w:div>
            <w:div w:id="185563366">
              <w:marLeft w:val="0"/>
              <w:marRight w:val="0"/>
              <w:marTop w:val="0"/>
              <w:marBottom w:val="0"/>
              <w:divBdr>
                <w:top w:val="none" w:sz="0" w:space="0" w:color="auto"/>
                <w:left w:val="none" w:sz="0" w:space="0" w:color="auto"/>
                <w:bottom w:val="none" w:sz="0" w:space="0" w:color="auto"/>
                <w:right w:val="none" w:sz="0" w:space="0" w:color="auto"/>
              </w:divBdr>
            </w:div>
            <w:div w:id="1196112579">
              <w:marLeft w:val="0"/>
              <w:marRight w:val="0"/>
              <w:marTop w:val="0"/>
              <w:marBottom w:val="0"/>
              <w:divBdr>
                <w:top w:val="none" w:sz="0" w:space="0" w:color="auto"/>
                <w:left w:val="none" w:sz="0" w:space="0" w:color="auto"/>
                <w:bottom w:val="none" w:sz="0" w:space="0" w:color="auto"/>
                <w:right w:val="none" w:sz="0" w:space="0" w:color="auto"/>
              </w:divBdr>
            </w:div>
            <w:div w:id="1380132533">
              <w:marLeft w:val="0"/>
              <w:marRight w:val="0"/>
              <w:marTop w:val="0"/>
              <w:marBottom w:val="0"/>
              <w:divBdr>
                <w:top w:val="none" w:sz="0" w:space="0" w:color="auto"/>
                <w:left w:val="none" w:sz="0" w:space="0" w:color="auto"/>
                <w:bottom w:val="none" w:sz="0" w:space="0" w:color="auto"/>
                <w:right w:val="none" w:sz="0" w:space="0" w:color="auto"/>
              </w:divBdr>
            </w:div>
            <w:div w:id="67657480">
              <w:marLeft w:val="0"/>
              <w:marRight w:val="0"/>
              <w:marTop w:val="0"/>
              <w:marBottom w:val="0"/>
              <w:divBdr>
                <w:top w:val="none" w:sz="0" w:space="0" w:color="auto"/>
                <w:left w:val="none" w:sz="0" w:space="0" w:color="auto"/>
                <w:bottom w:val="none" w:sz="0" w:space="0" w:color="auto"/>
                <w:right w:val="none" w:sz="0" w:space="0" w:color="auto"/>
              </w:divBdr>
            </w:div>
            <w:div w:id="1259170633">
              <w:marLeft w:val="0"/>
              <w:marRight w:val="0"/>
              <w:marTop w:val="0"/>
              <w:marBottom w:val="0"/>
              <w:divBdr>
                <w:top w:val="none" w:sz="0" w:space="0" w:color="auto"/>
                <w:left w:val="none" w:sz="0" w:space="0" w:color="auto"/>
                <w:bottom w:val="none" w:sz="0" w:space="0" w:color="auto"/>
                <w:right w:val="none" w:sz="0" w:space="0" w:color="auto"/>
              </w:divBdr>
            </w:div>
            <w:div w:id="1832982462">
              <w:marLeft w:val="0"/>
              <w:marRight w:val="0"/>
              <w:marTop w:val="0"/>
              <w:marBottom w:val="0"/>
              <w:divBdr>
                <w:top w:val="none" w:sz="0" w:space="0" w:color="auto"/>
                <w:left w:val="none" w:sz="0" w:space="0" w:color="auto"/>
                <w:bottom w:val="none" w:sz="0" w:space="0" w:color="auto"/>
                <w:right w:val="none" w:sz="0" w:space="0" w:color="auto"/>
              </w:divBdr>
            </w:div>
            <w:div w:id="1873690113">
              <w:marLeft w:val="0"/>
              <w:marRight w:val="0"/>
              <w:marTop w:val="0"/>
              <w:marBottom w:val="0"/>
              <w:divBdr>
                <w:top w:val="none" w:sz="0" w:space="0" w:color="auto"/>
                <w:left w:val="none" w:sz="0" w:space="0" w:color="auto"/>
                <w:bottom w:val="none" w:sz="0" w:space="0" w:color="auto"/>
                <w:right w:val="none" w:sz="0" w:space="0" w:color="auto"/>
              </w:divBdr>
            </w:div>
            <w:div w:id="1102067068">
              <w:marLeft w:val="0"/>
              <w:marRight w:val="0"/>
              <w:marTop w:val="0"/>
              <w:marBottom w:val="0"/>
              <w:divBdr>
                <w:top w:val="none" w:sz="0" w:space="0" w:color="auto"/>
                <w:left w:val="none" w:sz="0" w:space="0" w:color="auto"/>
                <w:bottom w:val="none" w:sz="0" w:space="0" w:color="auto"/>
                <w:right w:val="none" w:sz="0" w:space="0" w:color="auto"/>
              </w:divBdr>
            </w:div>
            <w:div w:id="1636788812">
              <w:marLeft w:val="0"/>
              <w:marRight w:val="0"/>
              <w:marTop w:val="0"/>
              <w:marBottom w:val="0"/>
              <w:divBdr>
                <w:top w:val="none" w:sz="0" w:space="0" w:color="auto"/>
                <w:left w:val="none" w:sz="0" w:space="0" w:color="auto"/>
                <w:bottom w:val="none" w:sz="0" w:space="0" w:color="auto"/>
                <w:right w:val="none" w:sz="0" w:space="0" w:color="auto"/>
              </w:divBdr>
            </w:div>
          </w:divsChild>
        </w:div>
        <w:div w:id="1538658742">
          <w:marLeft w:val="0"/>
          <w:marRight w:val="0"/>
          <w:marTop w:val="300"/>
          <w:marBottom w:val="0"/>
          <w:divBdr>
            <w:top w:val="none" w:sz="0" w:space="0" w:color="auto"/>
            <w:left w:val="none" w:sz="0" w:space="0" w:color="auto"/>
            <w:bottom w:val="none" w:sz="0" w:space="0" w:color="auto"/>
            <w:right w:val="none" w:sz="0" w:space="0" w:color="auto"/>
          </w:divBdr>
        </w:div>
        <w:div w:id="1960184462">
          <w:marLeft w:val="0"/>
          <w:marRight w:val="0"/>
          <w:marTop w:val="0"/>
          <w:marBottom w:val="0"/>
          <w:divBdr>
            <w:top w:val="none" w:sz="0" w:space="0" w:color="auto"/>
            <w:left w:val="none" w:sz="0" w:space="0" w:color="auto"/>
            <w:bottom w:val="none" w:sz="0" w:space="0" w:color="auto"/>
            <w:right w:val="none" w:sz="0" w:space="0" w:color="auto"/>
          </w:divBdr>
        </w:div>
        <w:div w:id="1642036473">
          <w:marLeft w:val="0"/>
          <w:marRight w:val="0"/>
          <w:marTop w:val="0"/>
          <w:marBottom w:val="0"/>
          <w:divBdr>
            <w:top w:val="none" w:sz="0" w:space="0" w:color="auto"/>
            <w:left w:val="none" w:sz="0" w:space="0" w:color="auto"/>
            <w:bottom w:val="none" w:sz="0" w:space="0" w:color="auto"/>
            <w:right w:val="none" w:sz="0" w:space="0" w:color="auto"/>
          </w:divBdr>
        </w:div>
        <w:div w:id="820345401">
          <w:marLeft w:val="0"/>
          <w:marRight w:val="0"/>
          <w:marTop w:val="0"/>
          <w:marBottom w:val="0"/>
          <w:divBdr>
            <w:top w:val="none" w:sz="0" w:space="0" w:color="auto"/>
            <w:left w:val="none" w:sz="0" w:space="0" w:color="auto"/>
            <w:bottom w:val="none" w:sz="0" w:space="0" w:color="auto"/>
            <w:right w:val="none" w:sz="0" w:space="0" w:color="auto"/>
          </w:divBdr>
          <w:divsChild>
            <w:div w:id="414666103">
              <w:marLeft w:val="0"/>
              <w:marRight w:val="0"/>
              <w:marTop w:val="90"/>
              <w:marBottom w:val="0"/>
              <w:divBdr>
                <w:top w:val="none" w:sz="0" w:space="0" w:color="auto"/>
                <w:left w:val="none" w:sz="0" w:space="0" w:color="auto"/>
                <w:bottom w:val="none" w:sz="0" w:space="0" w:color="auto"/>
                <w:right w:val="none" w:sz="0" w:space="0" w:color="auto"/>
              </w:divBdr>
            </w:div>
            <w:div w:id="2120222856">
              <w:marLeft w:val="0"/>
              <w:marRight w:val="0"/>
              <w:marTop w:val="90"/>
              <w:marBottom w:val="0"/>
              <w:divBdr>
                <w:top w:val="none" w:sz="0" w:space="0" w:color="auto"/>
                <w:left w:val="none" w:sz="0" w:space="0" w:color="auto"/>
                <w:bottom w:val="none" w:sz="0" w:space="0" w:color="auto"/>
                <w:right w:val="none" w:sz="0" w:space="0" w:color="auto"/>
              </w:divBdr>
            </w:div>
            <w:div w:id="1380668208">
              <w:marLeft w:val="0"/>
              <w:marRight w:val="0"/>
              <w:marTop w:val="0"/>
              <w:marBottom w:val="0"/>
              <w:divBdr>
                <w:top w:val="none" w:sz="0" w:space="0" w:color="auto"/>
                <w:left w:val="none" w:sz="0" w:space="0" w:color="auto"/>
                <w:bottom w:val="none" w:sz="0" w:space="0" w:color="auto"/>
                <w:right w:val="none" w:sz="0" w:space="0" w:color="auto"/>
              </w:divBdr>
            </w:div>
            <w:div w:id="2125072380">
              <w:marLeft w:val="0"/>
              <w:marRight w:val="0"/>
              <w:marTop w:val="0"/>
              <w:marBottom w:val="0"/>
              <w:divBdr>
                <w:top w:val="none" w:sz="0" w:space="0" w:color="auto"/>
                <w:left w:val="none" w:sz="0" w:space="0" w:color="auto"/>
                <w:bottom w:val="none" w:sz="0" w:space="0" w:color="auto"/>
                <w:right w:val="none" w:sz="0" w:space="0" w:color="auto"/>
              </w:divBdr>
            </w:div>
            <w:div w:id="1293945635">
              <w:marLeft w:val="0"/>
              <w:marRight w:val="0"/>
              <w:marTop w:val="0"/>
              <w:marBottom w:val="0"/>
              <w:divBdr>
                <w:top w:val="none" w:sz="0" w:space="0" w:color="auto"/>
                <w:left w:val="none" w:sz="0" w:space="0" w:color="auto"/>
                <w:bottom w:val="none" w:sz="0" w:space="0" w:color="auto"/>
                <w:right w:val="none" w:sz="0" w:space="0" w:color="auto"/>
              </w:divBdr>
            </w:div>
            <w:div w:id="1448892678">
              <w:marLeft w:val="0"/>
              <w:marRight w:val="0"/>
              <w:marTop w:val="0"/>
              <w:marBottom w:val="0"/>
              <w:divBdr>
                <w:top w:val="none" w:sz="0" w:space="0" w:color="auto"/>
                <w:left w:val="none" w:sz="0" w:space="0" w:color="auto"/>
                <w:bottom w:val="none" w:sz="0" w:space="0" w:color="auto"/>
                <w:right w:val="none" w:sz="0" w:space="0" w:color="auto"/>
              </w:divBdr>
            </w:div>
            <w:div w:id="1846742045">
              <w:marLeft w:val="0"/>
              <w:marRight w:val="0"/>
              <w:marTop w:val="0"/>
              <w:marBottom w:val="0"/>
              <w:divBdr>
                <w:top w:val="none" w:sz="0" w:space="0" w:color="auto"/>
                <w:left w:val="none" w:sz="0" w:space="0" w:color="auto"/>
                <w:bottom w:val="none" w:sz="0" w:space="0" w:color="auto"/>
                <w:right w:val="none" w:sz="0" w:space="0" w:color="auto"/>
              </w:divBdr>
            </w:div>
            <w:div w:id="1078136715">
              <w:marLeft w:val="0"/>
              <w:marRight w:val="0"/>
              <w:marTop w:val="0"/>
              <w:marBottom w:val="0"/>
              <w:divBdr>
                <w:top w:val="none" w:sz="0" w:space="0" w:color="auto"/>
                <w:left w:val="none" w:sz="0" w:space="0" w:color="auto"/>
                <w:bottom w:val="none" w:sz="0" w:space="0" w:color="auto"/>
                <w:right w:val="none" w:sz="0" w:space="0" w:color="auto"/>
              </w:divBdr>
            </w:div>
            <w:div w:id="1200314068">
              <w:marLeft w:val="0"/>
              <w:marRight w:val="0"/>
              <w:marTop w:val="0"/>
              <w:marBottom w:val="0"/>
              <w:divBdr>
                <w:top w:val="none" w:sz="0" w:space="0" w:color="auto"/>
                <w:left w:val="none" w:sz="0" w:space="0" w:color="auto"/>
                <w:bottom w:val="none" w:sz="0" w:space="0" w:color="auto"/>
                <w:right w:val="none" w:sz="0" w:space="0" w:color="auto"/>
              </w:divBdr>
            </w:div>
            <w:div w:id="759328506">
              <w:marLeft w:val="0"/>
              <w:marRight w:val="0"/>
              <w:marTop w:val="0"/>
              <w:marBottom w:val="0"/>
              <w:divBdr>
                <w:top w:val="none" w:sz="0" w:space="0" w:color="auto"/>
                <w:left w:val="none" w:sz="0" w:space="0" w:color="auto"/>
                <w:bottom w:val="none" w:sz="0" w:space="0" w:color="auto"/>
                <w:right w:val="none" w:sz="0" w:space="0" w:color="auto"/>
              </w:divBdr>
            </w:div>
            <w:div w:id="250820112">
              <w:marLeft w:val="0"/>
              <w:marRight w:val="0"/>
              <w:marTop w:val="90"/>
              <w:marBottom w:val="0"/>
              <w:divBdr>
                <w:top w:val="none" w:sz="0" w:space="0" w:color="auto"/>
                <w:left w:val="none" w:sz="0" w:space="0" w:color="auto"/>
                <w:bottom w:val="none" w:sz="0" w:space="0" w:color="auto"/>
                <w:right w:val="none" w:sz="0" w:space="0" w:color="auto"/>
              </w:divBdr>
            </w:div>
            <w:div w:id="296957846">
              <w:marLeft w:val="0"/>
              <w:marRight w:val="0"/>
              <w:marTop w:val="90"/>
              <w:marBottom w:val="0"/>
              <w:divBdr>
                <w:top w:val="none" w:sz="0" w:space="0" w:color="auto"/>
                <w:left w:val="none" w:sz="0" w:space="0" w:color="auto"/>
                <w:bottom w:val="none" w:sz="0" w:space="0" w:color="auto"/>
                <w:right w:val="none" w:sz="0" w:space="0" w:color="auto"/>
              </w:divBdr>
            </w:div>
            <w:div w:id="154957294">
              <w:marLeft w:val="0"/>
              <w:marRight w:val="0"/>
              <w:marTop w:val="0"/>
              <w:marBottom w:val="0"/>
              <w:divBdr>
                <w:top w:val="none" w:sz="0" w:space="0" w:color="auto"/>
                <w:left w:val="none" w:sz="0" w:space="0" w:color="auto"/>
                <w:bottom w:val="none" w:sz="0" w:space="0" w:color="auto"/>
                <w:right w:val="none" w:sz="0" w:space="0" w:color="auto"/>
              </w:divBdr>
            </w:div>
            <w:div w:id="1499341594">
              <w:marLeft w:val="0"/>
              <w:marRight w:val="0"/>
              <w:marTop w:val="0"/>
              <w:marBottom w:val="0"/>
              <w:divBdr>
                <w:top w:val="none" w:sz="0" w:space="0" w:color="auto"/>
                <w:left w:val="none" w:sz="0" w:space="0" w:color="auto"/>
                <w:bottom w:val="none" w:sz="0" w:space="0" w:color="auto"/>
                <w:right w:val="none" w:sz="0" w:space="0" w:color="auto"/>
              </w:divBdr>
            </w:div>
            <w:div w:id="485824425">
              <w:marLeft w:val="0"/>
              <w:marRight w:val="0"/>
              <w:marTop w:val="0"/>
              <w:marBottom w:val="0"/>
              <w:divBdr>
                <w:top w:val="none" w:sz="0" w:space="0" w:color="auto"/>
                <w:left w:val="none" w:sz="0" w:space="0" w:color="auto"/>
                <w:bottom w:val="none" w:sz="0" w:space="0" w:color="auto"/>
                <w:right w:val="none" w:sz="0" w:space="0" w:color="auto"/>
              </w:divBdr>
            </w:div>
            <w:div w:id="1230920523">
              <w:marLeft w:val="0"/>
              <w:marRight w:val="0"/>
              <w:marTop w:val="90"/>
              <w:marBottom w:val="0"/>
              <w:divBdr>
                <w:top w:val="none" w:sz="0" w:space="0" w:color="auto"/>
                <w:left w:val="none" w:sz="0" w:space="0" w:color="auto"/>
                <w:bottom w:val="none" w:sz="0" w:space="0" w:color="auto"/>
                <w:right w:val="none" w:sz="0" w:space="0" w:color="auto"/>
              </w:divBdr>
            </w:div>
            <w:div w:id="1951080898">
              <w:marLeft w:val="0"/>
              <w:marRight w:val="0"/>
              <w:marTop w:val="90"/>
              <w:marBottom w:val="0"/>
              <w:divBdr>
                <w:top w:val="none" w:sz="0" w:space="0" w:color="auto"/>
                <w:left w:val="none" w:sz="0" w:space="0" w:color="auto"/>
                <w:bottom w:val="none" w:sz="0" w:space="0" w:color="auto"/>
                <w:right w:val="none" w:sz="0" w:space="0" w:color="auto"/>
              </w:divBdr>
            </w:div>
          </w:divsChild>
        </w:div>
        <w:div w:id="2100323494">
          <w:marLeft w:val="0"/>
          <w:marRight w:val="0"/>
          <w:marTop w:val="300"/>
          <w:marBottom w:val="0"/>
          <w:divBdr>
            <w:top w:val="none" w:sz="0" w:space="0" w:color="auto"/>
            <w:left w:val="none" w:sz="0" w:space="0" w:color="auto"/>
            <w:bottom w:val="none" w:sz="0" w:space="0" w:color="auto"/>
            <w:right w:val="none" w:sz="0" w:space="0" w:color="auto"/>
          </w:divBdr>
        </w:div>
        <w:div w:id="1561599728">
          <w:marLeft w:val="0"/>
          <w:marRight w:val="0"/>
          <w:marTop w:val="0"/>
          <w:marBottom w:val="0"/>
          <w:divBdr>
            <w:top w:val="none" w:sz="0" w:space="0" w:color="auto"/>
            <w:left w:val="none" w:sz="0" w:space="0" w:color="auto"/>
            <w:bottom w:val="none" w:sz="0" w:space="0" w:color="auto"/>
            <w:right w:val="none" w:sz="0" w:space="0" w:color="auto"/>
          </w:divBdr>
        </w:div>
        <w:div w:id="1701200861">
          <w:marLeft w:val="0"/>
          <w:marRight w:val="0"/>
          <w:marTop w:val="0"/>
          <w:marBottom w:val="0"/>
          <w:divBdr>
            <w:top w:val="none" w:sz="0" w:space="0" w:color="auto"/>
            <w:left w:val="none" w:sz="0" w:space="0" w:color="auto"/>
            <w:bottom w:val="none" w:sz="0" w:space="0" w:color="auto"/>
            <w:right w:val="none" w:sz="0" w:space="0" w:color="auto"/>
          </w:divBdr>
        </w:div>
        <w:div w:id="496775863">
          <w:marLeft w:val="0"/>
          <w:marRight w:val="0"/>
          <w:marTop w:val="0"/>
          <w:marBottom w:val="0"/>
          <w:divBdr>
            <w:top w:val="none" w:sz="0" w:space="0" w:color="auto"/>
            <w:left w:val="none" w:sz="0" w:space="0" w:color="auto"/>
            <w:bottom w:val="none" w:sz="0" w:space="0" w:color="auto"/>
            <w:right w:val="none" w:sz="0" w:space="0" w:color="auto"/>
          </w:divBdr>
          <w:divsChild>
            <w:div w:id="103305829">
              <w:marLeft w:val="0"/>
              <w:marRight w:val="0"/>
              <w:marTop w:val="0"/>
              <w:marBottom w:val="0"/>
              <w:divBdr>
                <w:top w:val="none" w:sz="0" w:space="0" w:color="auto"/>
                <w:left w:val="none" w:sz="0" w:space="0" w:color="auto"/>
                <w:bottom w:val="none" w:sz="0" w:space="0" w:color="auto"/>
                <w:right w:val="none" w:sz="0" w:space="0" w:color="auto"/>
              </w:divBdr>
            </w:div>
          </w:divsChild>
        </w:div>
        <w:div w:id="619805202">
          <w:marLeft w:val="0"/>
          <w:marRight w:val="0"/>
          <w:marTop w:val="300"/>
          <w:marBottom w:val="0"/>
          <w:divBdr>
            <w:top w:val="none" w:sz="0" w:space="0" w:color="auto"/>
            <w:left w:val="none" w:sz="0" w:space="0" w:color="auto"/>
            <w:bottom w:val="none" w:sz="0" w:space="0" w:color="auto"/>
            <w:right w:val="none" w:sz="0" w:space="0" w:color="auto"/>
          </w:divBdr>
        </w:div>
        <w:div w:id="819615702">
          <w:marLeft w:val="0"/>
          <w:marRight w:val="0"/>
          <w:marTop w:val="0"/>
          <w:marBottom w:val="0"/>
          <w:divBdr>
            <w:top w:val="none" w:sz="0" w:space="0" w:color="auto"/>
            <w:left w:val="none" w:sz="0" w:space="0" w:color="auto"/>
            <w:bottom w:val="none" w:sz="0" w:space="0" w:color="auto"/>
            <w:right w:val="none" w:sz="0" w:space="0" w:color="auto"/>
          </w:divBdr>
        </w:div>
        <w:div w:id="1641181505">
          <w:marLeft w:val="0"/>
          <w:marRight w:val="0"/>
          <w:marTop w:val="0"/>
          <w:marBottom w:val="0"/>
          <w:divBdr>
            <w:top w:val="none" w:sz="0" w:space="0" w:color="auto"/>
            <w:left w:val="none" w:sz="0" w:space="0" w:color="auto"/>
            <w:bottom w:val="none" w:sz="0" w:space="0" w:color="auto"/>
            <w:right w:val="none" w:sz="0" w:space="0" w:color="auto"/>
          </w:divBdr>
        </w:div>
        <w:div w:id="1362628707">
          <w:marLeft w:val="0"/>
          <w:marRight w:val="0"/>
          <w:marTop w:val="0"/>
          <w:marBottom w:val="0"/>
          <w:divBdr>
            <w:top w:val="none" w:sz="0" w:space="0" w:color="auto"/>
            <w:left w:val="none" w:sz="0" w:space="0" w:color="auto"/>
            <w:bottom w:val="none" w:sz="0" w:space="0" w:color="auto"/>
            <w:right w:val="none" w:sz="0" w:space="0" w:color="auto"/>
          </w:divBdr>
          <w:divsChild>
            <w:div w:id="8795692">
              <w:marLeft w:val="0"/>
              <w:marRight w:val="0"/>
              <w:marTop w:val="0"/>
              <w:marBottom w:val="0"/>
              <w:divBdr>
                <w:top w:val="none" w:sz="0" w:space="0" w:color="auto"/>
                <w:left w:val="none" w:sz="0" w:space="0" w:color="auto"/>
                <w:bottom w:val="none" w:sz="0" w:space="0" w:color="auto"/>
                <w:right w:val="none" w:sz="0" w:space="0" w:color="auto"/>
              </w:divBdr>
            </w:div>
          </w:divsChild>
        </w:div>
        <w:div w:id="1117455097">
          <w:marLeft w:val="0"/>
          <w:marRight w:val="0"/>
          <w:marTop w:val="300"/>
          <w:marBottom w:val="0"/>
          <w:divBdr>
            <w:top w:val="none" w:sz="0" w:space="0" w:color="auto"/>
            <w:left w:val="none" w:sz="0" w:space="0" w:color="auto"/>
            <w:bottom w:val="none" w:sz="0" w:space="0" w:color="auto"/>
            <w:right w:val="none" w:sz="0" w:space="0" w:color="auto"/>
          </w:divBdr>
        </w:div>
        <w:div w:id="24794319">
          <w:marLeft w:val="0"/>
          <w:marRight w:val="0"/>
          <w:marTop w:val="0"/>
          <w:marBottom w:val="0"/>
          <w:divBdr>
            <w:top w:val="none" w:sz="0" w:space="0" w:color="auto"/>
            <w:left w:val="none" w:sz="0" w:space="0" w:color="auto"/>
            <w:bottom w:val="none" w:sz="0" w:space="0" w:color="auto"/>
            <w:right w:val="none" w:sz="0" w:space="0" w:color="auto"/>
          </w:divBdr>
        </w:div>
        <w:div w:id="784613736">
          <w:marLeft w:val="0"/>
          <w:marRight w:val="0"/>
          <w:marTop w:val="0"/>
          <w:marBottom w:val="0"/>
          <w:divBdr>
            <w:top w:val="none" w:sz="0" w:space="0" w:color="auto"/>
            <w:left w:val="none" w:sz="0" w:space="0" w:color="auto"/>
            <w:bottom w:val="none" w:sz="0" w:space="0" w:color="auto"/>
            <w:right w:val="none" w:sz="0" w:space="0" w:color="auto"/>
          </w:divBdr>
        </w:div>
        <w:div w:id="1827549294">
          <w:marLeft w:val="0"/>
          <w:marRight w:val="0"/>
          <w:marTop w:val="0"/>
          <w:marBottom w:val="0"/>
          <w:divBdr>
            <w:top w:val="none" w:sz="0" w:space="0" w:color="auto"/>
            <w:left w:val="none" w:sz="0" w:space="0" w:color="auto"/>
            <w:bottom w:val="none" w:sz="0" w:space="0" w:color="auto"/>
            <w:right w:val="none" w:sz="0" w:space="0" w:color="auto"/>
          </w:divBdr>
          <w:divsChild>
            <w:div w:id="1056274224">
              <w:marLeft w:val="0"/>
              <w:marRight w:val="0"/>
              <w:marTop w:val="0"/>
              <w:marBottom w:val="0"/>
              <w:divBdr>
                <w:top w:val="none" w:sz="0" w:space="0" w:color="auto"/>
                <w:left w:val="none" w:sz="0" w:space="0" w:color="auto"/>
                <w:bottom w:val="none" w:sz="0" w:space="0" w:color="auto"/>
                <w:right w:val="none" w:sz="0" w:space="0" w:color="auto"/>
              </w:divBdr>
            </w:div>
            <w:div w:id="320163667">
              <w:marLeft w:val="0"/>
              <w:marRight w:val="0"/>
              <w:marTop w:val="0"/>
              <w:marBottom w:val="0"/>
              <w:divBdr>
                <w:top w:val="none" w:sz="0" w:space="0" w:color="auto"/>
                <w:left w:val="none" w:sz="0" w:space="0" w:color="auto"/>
                <w:bottom w:val="none" w:sz="0" w:space="0" w:color="auto"/>
                <w:right w:val="none" w:sz="0" w:space="0" w:color="auto"/>
              </w:divBdr>
            </w:div>
            <w:div w:id="1253003395">
              <w:marLeft w:val="0"/>
              <w:marRight w:val="0"/>
              <w:marTop w:val="0"/>
              <w:marBottom w:val="0"/>
              <w:divBdr>
                <w:top w:val="none" w:sz="0" w:space="0" w:color="auto"/>
                <w:left w:val="none" w:sz="0" w:space="0" w:color="auto"/>
                <w:bottom w:val="none" w:sz="0" w:space="0" w:color="auto"/>
                <w:right w:val="none" w:sz="0" w:space="0" w:color="auto"/>
              </w:divBdr>
            </w:div>
            <w:div w:id="1458335623">
              <w:marLeft w:val="0"/>
              <w:marRight w:val="0"/>
              <w:marTop w:val="0"/>
              <w:marBottom w:val="0"/>
              <w:divBdr>
                <w:top w:val="none" w:sz="0" w:space="0" w:color="auto"/>
                <w:left w:val="none" w:sz="0" w:space="0" w:color="auto"/>
                <w:bottom w:val="none" w:sz="0" w:space="0" w:color="auto"/>
                <w:right w:val="none" w:sz="0" w:space="0" w:color="auto"/>
              </w:divBdr>
            </w:div>
            <w:div w:id="924463653">
              <w:marLeft w:val="0"/>
              <w:marRight w:val="0"/>
              <w:marTop w:val="0"/>
              <w:marBottom w:val="0"/>
              <w:divBdr>
                <w:top w:val="none" w:sz="0" w:space="0" w:color="auto"/>
                <w:left w:val="none" w:sz="0" w:space="0" w:color="auto"/>
                <w:bottom w:val="none" w:sz="0" w:space="0" w:color="auto"/>
                <w:right w:val="none" w:sz="0" w:space="0" w:color="auto"/>
              </w:divBdr>
            </w:div>
            <w:div w:id="1099444458">
              <w:marLeft w:val="0"/>
              <w:marRight w:val="0"/>
              <w:marTop w:val="0"/>
              <w:marBottom w:val="0"/>
              <w:divBdr>
                <w:top w:val="none" w:sz="0" w:space="0" w:color="auto"/>
                <w:left w:val="none" w:sz="0" w:space="0" w:color="auto"/>
                <w:bottom w:val="none" w:sz="0" w:space="0" w:color="auto"/>
                <w:right w:val="none" w:sz="0" w:space="0" w:color="auto"/>
              </w:divBdr>
            </w:div>
            <w:div w:id="306394914">
              <w:marLeft w:val="0"/>
              <w:marRight w:val="0"/>
              <w:marTop w:val="0"/>
              <w:marBottom w:val="0"/>
              <w:divBdr>
                <w:top w:val="none" w:sz="0" w:space="0" w:color="auto"/>
                <w:left w:val="none" w:sz="0" w:space="0" w:color="auto"/>
                <w:bottom w:val="none" w:sz="0" w:space="0" w:color="auto"/>
                <w:right w:val="none" w:sz="0" w:space="0" w:color="auto"/>
              </w:divBdr>
            </w:div>
            <w:div w:id="415371821">
              <w:marLeft w:val="0"/>
              <w:marRight w:val="0"/>
              <w:marTop w:val="0"/>
              <w:marBottom w:val="0"/>
              <w:divBdr>
                <w:top w:val="none" w:sz="0" w:space="0" w:color="auto"/>
                <w:left w:val="none" w:sz="0" w:space="0" w:color="auto"/>
                <w:bottom w:val="none" w:sz="0" w:space="0" w:color="auto"/>
                <w:right w:val="none" w:sz="0" w:space="0" w:color="auto"/>
              </w:divBdr>
            </w:div>
            <w:div w:id="1326006362">
              <w:marLeft w:val="0"/>
              <w:marRight w:val="0"/>
              <w:marTop w:val="0"/>
              <w:marBottom w:val="0"/>
              <w:divBdr>
                <w:top w:val="none" w:sz="0" w:space="0" w:color="auto"/>
                <w:left w:val="none" w:sz="0" w:space="0" w:color="auto"/>
                <w:bottom w:val="none" w:sz="0" w:space="0" w:color="auto"/>
                <w:right w:val="none" w:sz="0" w:space="0" w:color="auto"/>
              </w:divBdr>
            </w:div>
            <w:div w:id="1456176506">
              <w:marLeft w:val="0"/>
              <w:marRight w:val="0"/>
              <w:marTop w:val="0"/>
              <w:marBottom w:val="0"/>
              <w:divBdr>
                <w:top w:val="none" w:sz="0" w:space="0" w:color="auto"/>
                <w:left w:val="none" w:sz="0" w:space="0" w:color="auto"/>
                <w:bottom w:val="none" w:sz="0" w:space="0" w:color="auto"/>
                <w:right w:val="none" w:sz="0" w:space="0" w:color="auto"/>
              </w:divBdr>
            </w:div>
            <w:div w:id="1815759557">
              <w:marLeft w:val="0"/>
              <w:marRight w:val="0"/>
              <w:marTop w:val="0"/>
              <w:marBottom w:val="0"/>
              <w:divBdr>
                <w:top w:val="none" w:sz="0" w:space="0" w:color="auto"/>
                <w:left w:val="none" w:sz="0" w:space="0" w:color="auto"/>
                <w:bottom w:val="none" w:sz="0" w:space="0" w:color="auto"/>
                <w:right w:val="none" w:sz="0" w:space="0" w:color="auto"/>
              </w:divBdr>
            </w:div>
            <w:div w:id="364059508">
              <w:marLeft w:val="0"/>
              <w:marRight w:val="0"/>
              <w:marTop w:val="0"/>
              <w:marBottom w:val="0"/>
              <w:divBdr>
                <w:top w:val="none" w:sz="0" w:space="0" w:color="auto"/>
                <w:left w:val="none" w:sz="0" w:space="0" w:color="auto"/>
                <w:bottom w:val="none" w:sz="0" w:space="0" w:color="auto"/>
                <w:right w:val="none" w:sz="0" w:space="0" w:color="auto"/>
              </w:divBdr>
            </w:div>
            <w:div w:id="1000889993">
              <w:marLeft w:val="0"/>
              <w:marRight w:val="0"/>
              <w:marTop w:val="0"/>
              <w:marBottom w:val="0"/>
              <w:divBdr>
                <w:top w:val="none" w:sz="0" w:space="0" w:color="auto"/>
                <w:left w:val="none" w:sz="0" w:space="0" w:color="auto"/>
                <w:bottom w:val="none" w:sz="0" w:space="0" w:color="auto"/>
                <w:right w:val="none" w:sz="0" w:space="0" w:color="auto"/>
              </w:divBdr>
            </w:div>
            <w:div w:id="1688868395">
              <w:marLeft w:val="0"/>
              <w:marRight w:val="0"/>
              <w:marTop w:val="0"/>
              <w:marBottom w:val="0"/>
              <w:divBdr>
                <w:top w:val="none" w:sz="0" w:space="0" w:color="auto"/>
                <w:left w:val="none" w:sz="0" w:space="0" w:color="auto"/>
                <w:bottom w:val="none" w:sz="0" w:space="0" w:color="auto"/>
                <w:right w:val="none" w:sz="0" w:space="0" w:color="auto"/>
              </w:divBdr>
            </w:div>
            <w:div w:id="1797210579">
              <w:marLeft w:val="0"/>
              <w:marRight w:val="0"/>
              <w:marTop w:val="0"/>
              <w:marBottom w:val="0"/>
              <w:divBdr>
                <w:top w:val="none" w:sz="0" w:space="0" w:color="auto"/>
                <w:left w:val="none" w:sz="0" w:space="0" w:color="auto"/>
                <w:bottom w:val="none" w:sz="0" w:space="0" w:color="auto"/>
                <w:right w:val="none" w:sz="0" w:space="0" w:color="auto"/>
              </w:divBdr>
            </w:div>
            <w:div w:id="1566794005">
              <w:marLeft w:val="0"/>
              <w:marRight w:val="0"/>
              <w:marTop w:val="0"/>
              <w:marBottom w:val="0"/>
              <w:divBdr>
                <w:top w:val="none" w:sz="0" w:space="0" w:color="auto"/>
                <w:left w:val="none" w:sz="0" w:space="0" w:color="auto"/>
                <w:bottom w:val="none" w:sz="0" w:space="0" w:color="auto"/>
                <w:right w:val="none" w:sz="0" w:space="0" w:color="auto"/>
              </w:divBdr>
            </w:div>
            <w:div w:id="396898827">
              <w:marLeft w:val="0"/>
              <w:marRight w:val="0"/>
              <w:marTop w:val="0"/>
              <w:marBottom w:val="0"/>
              <w:divBdr>
                <w:top w:val="none" w:sz="0" w:space="0" w:color="auto"/>
                <w:left w:val="none" w:sz="0" w:space="0" w:color="auto"/>
                <w:bottom w:val="none" w:sz="0" w:space="0" w:color="auto"/>
                <w:right w:val="none" w:sz="0" w:space="0" w:color="auto"/>
              </w:divBdr>
            </w:div>
            <w:div w:id="1680624023">
              <w:marLeft w:val="0"/>
              <w:marRight w:val="0"/>
              <w:marTop w:val="0"/>
              <w:marBottom w:val="0"/>
              <w:divBdr>
                <w:top w:val="none" w:sz="0" w:space="0" w:color="auto"/>
                <w:left w:val="none" w:sz="0" w:space="0" w:color="auto"/>
                <w:bottom w:val="none" w:sz="0" w:space="0" w:color="auto"/>
                <w:right w:val="none" w:sz="0" w:space="0" w:color="auto"/>
              </w:divBdr>
            </w:div>
            <w:div w:id="1005405673">
              <w:marLeft w:val="0"/>
              <w:marRight w:val="0"/>
              <w:marTop w:val="0"/>
              <w:marBottom w:val="0"/>
              <w:divBdr>
                <w:top w:val="none" w:sz="0" w:space="0" w:color="auto"/>
                <w:left w:val="none" w:sz="0" w:space="0" w:color="auto"/>
                <w:bottom w:val="none" w:sz="0" w:space="0" w:color="auto"/>
                <w:right w:val="none" w:sz="0" w:space="0" w:color="auto"/>
              </w:divBdr>
            </w:div>
            <w:div w:id="379522981">
              <w:marLeft w:val="0"/>
              <w:marRight w:val="0"/>
              <w:marTop w:val="0"/>
              <w:marBottom w:val="0"/>
              <w:divBdr>
                <w:top w:val="none" w:sz="0" w:space="0" w:color="auto"/>
                <w:left w:val="none" w:sz="0" w:space="0" w:color="auto"/>
                <w:bottom w:val="none" w:sz="0" w:space="0" w:color="auto"/>
                <w:right w:val="none" w:sz="0" w:space="0" w:color="auto"/>
              </w:divBdr>
            </w:div>
            <w:div w:id="1104613222">
              <w:marLeft w:val="0"/>
              <w:marRight w:val="0"/>
              <w:marTop w:val="0"/>
              <w:marBottom w:val="0"/>
              <w:divBdr>
                <w:top w:val="none" w:sz="0" w:space="0" w:color="auto"/>
                <w:left w:val="none" w:sz="0" w:space="0" w:color="auto"/>
                <w:bottom w:val="none" w:sz="0" w:space="0" w:color="auto"/>
                <w:right w:val="none" w:sz="0" w:space="0" w:color="auto"/>
              </w:divBdr>
            </w:div>
            <w:div w:id="1075198649">
              <w:marLeft w:val="0"/>
              <w:marRight w:val="0"/>
              <w:marTop w:val="0"/>
              <w:marBottom w:val="0"/>
              <w:divBdr>
                <w:top w:val="none" w:sz="0" w:space="0" w:color="auto"/>
                <w:left w:val="none" w:sz="0" w:space="0" w:color="auto"/>
                <w:bottom w:val="none" w:sz="0" w:space="0" w:color="auto"/>
                <w:right w:val="none" w:sz="0" w:space="0" w:color="auto"/>
              </w:divBdr>
            </w:div>
            <w:div w:id="1405297015">
              <w:marLeft w:val="0"/>
              <w:marRight w:val="0"/>
              <w:marTop w:val="0"/>
              <w:marBottom w:val="0"/>
              <w:divBdr>
                <w:top w:val="none" w:sz="0" w:space="0" w:color="auto"/>
                <w:left w:val="none" w:sz="0" w:space="0" w:color="auto"/>
                <w:bottom w:val="none" w:sz="0" w:space="0" w:color="auto"/>
                <w:right w:val="none" w:sz="0" w:space="0" w:color="auto"/>
              </w:divBdr>
            </w:div>
            <w:div w:id="1650161116">
              <w:marLeft w:val="0"/>
              <w:marRight w:val="0"/>
              <w:marTop w:val="0"/>
              <w:marBottom w:val="0"/>
              <w:divBdr>
                <w:top w:val="none" w:sz="0" w:space="0" w:color="auto"/>
                <w:left w:val="none" w:sz="0" w:space="0" w:color="auto"/>
                <w:bottom w:val="none" w:sz="0" w:space="0" w:color="auto"/>
                <w:right w:val="none" w:sz="0" w:space="0" w:color="auto"/>
              </w:divBdr>
            </w:div>
            <w:div w:id="903486388">
              <w:marLeft w:val="0"/>
              <w:marRight w:val="0"/>
              <w:marTop w:val="0"/>
              <w:marBottom w:val="0"/>
              <w:divBdr>
                <w:top w:val="none" w:sz="0" w:space="0" w:color="auto"/>
                <w:left w:val="none" w:sz="0" w:space="0" w:color="auto"/>
                <w:bottom w:val="none" w:sz="0" w:space="0" w:color="auto"/>
                <w:right w:val="none" w:sz="0" w:space="0" w:color="auto"/>
              </w:divBdr>
            </w:div>
            <w:div w:id="1594583884">
              <w:marLeft w:val="0"/>
              <w:marRight w:val="0"/>
              <w:marTop w:val="0"/>
              <w:marBottom w:val="0"/>
              <w:divBdr>
                <w:top w:val="none" w:sz="0" w:space="0" w:color="auto"/>
                <w:left w:val="none" w:sz="0" w:space="0" w:color="auto"/>
                <w:bottom w:val="none" w:sz="0" w:space="0" w:color="auto"/>
                <w:right w:val="none" w:sz="0" w:space="0" w:color="auto"/>
              </w:divBdr>
            </w:div>
            <w:div w:id="1695306026">
              <w:marLeft w:val="0"/>
              <w:marRight w:val="0"/>
              <w:marTop w:val="0"/>
              <w:marBottom w:val="0"/>
              <w:divBdr>
                <w:top w:val="none" w:sz="0" w:space="0" w:color="auto"/>
                <w:left w:val="none" w:sz="0" w:space="0" w:color="auto"/>
                <w:bottom w:val="none" w:sz="0" w:space="0" w:color="auto"/>
                <w:right w:val="none" w:sz="0" w:space="0" w:color="auto"/>
              </w:divBdr>
            </w:div>
            <w:div w:id="1286891281">
              <w:marLeft w:val="0"/>
              <w:marRight w:val="0"/>
              <w:marTop w:val="0"/>
              <w:marBottom w:val="0"/>
              <w:divBdr>
                <w:top w:val="none" w:sz="0" w:space="0" w:color="auto"/>
                <w:left w:val="none" w:sz="0" w:space="0" w:color="auto"/>
                <w:bottom w:val="none" w:sz="0" w:space="0" w:color="auto"/>
                <w:right w:val="none" w:sz="0" w:space="0" w:color="auto"/>
              </w:divBdr>
            </w:div>
            <w:div w:id="266084081">
              <w:marLeft w:val="0"/>
              <w:marRight w:val="0"/>
              <w:marTop w:val="0"/>
              <w:marBottom w:val="0"/>
              <w:divBdr>
                <w:top w:val="none" w:sz="0" w:space="0" w:color="auto"/>
                <w:left w:val="none" w:sz="0" w:space="0" w:color="auto"/>
                <w:bottom w:val="none" w:sz="0" w:space="0" w:color="auto"/>
                <w:right w:val="none" w:sz="0" w:space="0" w:color="auto"/>
              </w:divBdr>
            </w:div>
            <w:div w:id="74322885">
              <w:marLeft w:val="0"/>
              <w:marRight w:val="0"/>
              <w:marTop w:val="0"/>
              <w:marBottom w:val="0"/>
              <w:divBdr>
                <w:top w:val="none" w:sz="0" w:space="0" w:color="auto"/>
                <w:left w:val="none" w:sz="0" w:space="0" w:color="auto"/>
                <w:bottom w:val="none" w:sz="0" w:space="0" w:color="auto"/>
                <w:right w:val="none" w:sz="0" w:space="0" w:color="auto"/>
              </w:divBdr>
            </w:div>
            <w:div w:id="135804181">
              <w:marLeft w:val="0"/>
              <w:marRight w:val="0"/>
              <w:marTop w:val="0"/>
              <w:marBottom w:val="0"/>
              <w:divBdr>
                <w:top w:val="none" w:sz="0" w:space="0" w:color="auto"/>
                <w:left w:val="none" w:sz="0" w:space="0" w:color="auto"/>
                <w:bottom w:val="none" w:sz="0" w:space="0" w:color="auto"/>
                <w:right w:val="none" w:sz="0" w:space="0" w:color="auto"/>
              </w:divBdr>
            </w:div>
            <w:div w:id="206836898">
              <w:marLeft w:val="0"/>
              <w:marRight w:val="0"/>
              <w:marTop w:val="0"/>
              <w:marBottom w:val="0"/>
              <w:divBdr>
                <w:top w:val="none" w:sz="0" w:space="0" w:color="auto"/>
                <w:left w:val="none" w:sz="0" w:space="0" w:color="auto"/>
                <w:bottom w:val="none" w:sz="0" w:space="0" w:color="auto"/>
                <w:right w:val="none" w:sz="0" w:space="0" w:color="auto"/>
              </w:divBdr>
            </w:div>
            <w:div w:id="221912566">
              <w:marLeft w:val="0"/>
              <w:marRight w:val="0"/>
              <w:marTop w:val="0"/>
              <w:marBottom w:val="0"/>
              <w:divBdr>
                <w:top w:val="none" w:sz="0" w:space="0" w:color="auto"/>
                <w:left w:val="none" w:sz="0" w:space="0" w:color="auto"/>
                <w:bottom w:val="none" w:sz="0" w:space="0" w:color="auto"/>
                <w:right w:val="none" w:sz="0" w:space="0" w:color="auto"/>
              </w:divBdr>
            </w:div>
            <w:div w:id="1838374408">
              <w:marLeft w:val="0"/>
              <w:marRight w:val="0"/>
              <w:marTop w:val="0"/>
              <w:marBottom w:val="0"/>
              <w:divBdr>
                <w:top w:val="none" w:sz="0" w:space="0" w:color="auto"/>
                <w:left w:val="none" w:sz="0" w:space="0" w:color="auto"/>
                <w:bottom w:val="none" w:sz="0" w:space="0" w:color="auto"/>
                <w:right w:val="none" w:sz="0" w:space="0" w:color="auto"/>
              </w:divBdr>
            </w:div>
            <w:div w:id="1777019252">
              <w:marLeft w:val="0"/>
              <w:marRight w:val="0"/>
              <w:marTop w:val="0"/>
              <w:marBottom w:val="0"/>
              <w:divBdr>
                <w:top w:val="none" w:sz="0" w:space="0" w:color="auto"/>
                <w:left w:val="none" w:sz="0" w:space="0" w:color="auto"/>
                <w:bottom w:val="none" w:sz="0" w:space="0" w:color="auto"/>
                <w:right w:val="none" w:sz="0" w:space="0" w:color="auto"/>
              </w:divBdr>
            </w:div>
            <w:div w:id="1274049878">
              <w:marLeft w:val="0"/>
              <w:marRight w:val="0"/>
              <w:marTop w:val="0"/>
              <w:marBottom w:val="0"/>
              <w:divBdr>
                <w:top w:val="none" w:sz="0" w:space="0" w:color="auto"/>
                <w:left w:val="none" w:sz="0" w:space="0" w:color="auto"/>
                <w:bottom w:val="none" w:sz="0" w:space="0" w:color="auto"/>
                <w:right w:val="none" w:sz="0" w:space="0" w:color="auto"/>
              </w:divBdr>
            </w:div>
            <w:div w:id="2125342660">
              <w:marLeft w:val="0"/>
              <w:marRight w:val="0"/>
              <w:marTop w:val="0"/>
              <w:marBottom w:val="0"/>
              <w:divBdr>
                <w:top w:val="none" w:sz="0" w:space="0" w:color="auto"/>
                <w:left w:val="none" w:sz="0" w:space="0" w:color="auto"/>
                <w:bottom w:val="none" w:sz="0" w:space="0" w:color="auto"/>
                <w:right w:val="none" w:sz="0" w:space="0" w:color="auto"/>
              </w:divBdr>
            </w:div>
            <w:div w:id="642540146">
              <w:marLeft w:val="0"/>
              <w:marRight w:val="0"/>
              <w:marTop w:val="0"/>
              <w:marBottom w:val="0"/>
              <w:divBdr>
                <w:top w:val="none" w:sz="0" w:space="0" w:color="auto"/>
                <w:left w:val="none" w:sz="0" w:space="0" w:color="auto"/>
                <w:bottom w:val="none" w:sz="0" w:space="0" w:color="auto"/>
                <w:right w:val="none" w:sz="0" w:space="0" w:color="auto"/>
              </w:divBdr>
            </w:div>
            <w:div w:id="1598055025">
              <w:marLeft w:val="0"/>
              <w:marRight w:val="0"/>
              <w:marTop w:val="0"/>
              <w:marBottom w:val="0"/>
              <w:divBdr>
                <w:top w:val="none" w:sz="0" w:space="0" w:color="auto"/>
                <w:left w:val="none" w:sz="0" w:space="0" w:color="auto"/>
                <w:bottom w:val="none" w:sz="0" w:space="0" w:color="auto"/>
                <w:right w:val="none" w:sz="0" w:space="0" w:color="auto"/>
              </w:divBdr>
            </w:div>
            <w:div w:id="644821741">
              <w:marLeft w:val="0"/>
              <w:marRight w:val="0"/>
              <w:marTop w:val="0"/>
              <w:marBottom w:val="0"/>
              <w:divBdr>
                <w:top w:val="none" w:sz="0" w:space="0" w:color="auto"/>
                <w:left w:val="none" w:sz="0" w:space="0" w:color="auto"/>
                <w:bottom w:val="none" w:sz="0" w:space="0" w:color="auto"/>
                <w:right w:val="none" w:sz="0" w:space="0" w:color="auto"/>
              </w:divBdr>
            </w:div>
            <w:div w:id="1011108891">
              <w:marLeft w:val="0"/>
              <w:marRight w:val="0"/>
              <w:marTop w:val="0"/>
              <w:marBottom w:val="0"/>
              <w:divBdr>
                <w:top w:val="none" w:sz="0" w:space="0" w:color="auto"/>
                <w:left w:val="none" w:sz="0" w:space="0" w:color="auto"/>
                <w:bottom w:val="none" w:sz="0" w:space="0" w:color="auto"/>
                <w:right w:val="none" w:sz="0" w:space="0" w:color="auto"/>
              </w:divBdr>
            </w:div>
            <w:div w:id="1501389397">
              <w:marLeft w:val="0"/>
              <w:marRight w:val="0"/>
              <w:marTop w:val="0"/>
              <w:marBottom w:val="0"/>
              <w:divBdr>
                <w:top w:val="none" w:sz="0" w:space="0" w:color="auto"/>
                <w:left w:val="none" w:sz="0" w:space="0" w:color="auto"/>
                <w:bottom w:val="none" w:sz="0" w:space="0" w:color="auto"/>
                <w:right w:val="none" w:sz="0" w:space="0" w:color="auto"/>
              </w:divBdr>
            </w:div>
            <w:div w:id="2042168807">
              <w:marLeft w:val="0"/>
              <w:marRight w:val="0"/>
              <w:marTop w:val="0"/>
              <w:marBottom w:val="0"/>
              <w:divBdr>
                <w:top w:val="none" w:sz="0" w:space="0" w:color="auto"/>
                <w:left w:val="none" w:sz="0" w:space="0" w:color="auto"/>
                <w:bottom w:val="none" w:sz="0" w:space="0" w:color="auto"/>
                <w:right w:val="none" w:sz="0" w:space="0" w:color="auto"/>
              </w:divBdr>
            </w:div>
            <w:div w:id="182520981">
              <w:marLeft w:val="0"/>
              <w:marRight w:val="0"/>
              <w:marTop w:val="0"/>
              <w:marBottom w:val="0"/>
              <w:divBdr>
                <w:top w:val="none" w:sz="0" w:space="0" w:color="auto"/>
                <w:left w:val="none" w:sz="0" w:space="0" w:color="auto"/>
                <w:bottom w:val="none" w:sz="0" w:space="0" w:color="auto"/>
                <w:right w:val="none" w:sz="0" w:space="0" w:color="auto"/>
              </w:divBdr>
            </w:div>
            <w:div w:id="865799355">
              <w:marLeft w:val="0"/>
              <w:marRight w:val="0"/>
              <w:marTop w:val="0"/>
              <w:marBottom w:val="0"/>
              <w:divBdr>
                <w:top w:val="none" w:sz="0" w:space="0" w:color="auto"/>
                <w:left w:val="none" w:sz="0" w:space="0" w:color="auto"/>
                <w:bottom w:val="none" w:sz="0" w:space="0" w:color="auto"/>
                <w:right w:val="none" w:sz="0" w:space="0" w:color="auto"/>
              </w:divBdr>
            </w:div>
            <w:div w:id="1819035842">
              <w:marLeft w:val="0"/>
              <w:marRight w:val="0"/>
              <w:marTop w:val="0"/>
              <w:marBottom w:val="0"/>
              <w:divBdr>
                <w:top w:val="none" w:sz="0" w:space="0" w:color="auto"/>
                <w:left w:val="none" w:sz="0" w:space="0" w:color="auto"/>
                <w:bottom w:val="none" w:sz="0" w:space="0" w:color="auto"/>
                <w:right w:val="none" w:sz="0" w:space="0" w:color="auto"/>
              </w:divBdr>
            </w:div>
            <w:div w:id="1655178252">
              <w:marLeft w:val="0"/>
              <w:marRight w:val="0"/>
              <w:marTop w:val="0"/>
              <w:marBottom w:val="0"/>
              <w:divBdr>
                <w:top w:val="none" w:sz="0" w:space="0" w:color="auto"/>
                <w:left w:val="none" w:sz="0" w:space="0" w:color="auto"/>
                <w:bottom w:val="none" w:sz="0" w:space="0" w:color="auto"/>
                <w:right w:val="none" w:sz="0" w:space="0" w:color="auto"/>
              </w:divBdr>
            </w:div>
            <w:div w:id="1542866945">
              <w:marLeft w:val="0"/>
              <w:marRight w:val="0"/>
              <w:marTop w:val="0"/>
              <w:marBottom w:val="0"/>
              <w:divBdr>
                <w:top w:val="none" w:sz="0" w:space="0" w:color="auto"/>
                <w:left w:val="none" w:sz="0" w:space="0" w:color="auto"/>
                <w:bottom w:val="none" w:sz="0" w:space="0" w:color="auto"/>
                <w:right w:val="none" w:sz="0" w:space="0" w:color="auto"/>
              </w:divBdr>
            </w:div>
          </w:divsChild>
        </w:div>
        <w:div w:id="2011639056">
          <w:marLeft w:val="0"/>
          <w:marRight w:val="0"/>
          <w:marTop w:val="300"/>
          <w:marBottom w:val="0"/>
          <w:divBdr>
            <w:top w:val="none" w:sz="0" w:space="0" w:color="auto"/>
            <w:left w:val="none" w:sz="0" w:space="0" w:color="auto"/>
            <w:bottom w:val="none" w:sz="0" w:space="0" w:color="auto"/>
            <w:right w:val="none" w:sz="0" w:space="0" w:color="auto"/>
          </w:divBdr>
        </w:div>
        <w:div w:id="1632445796">
          <w:marLeft w:val="0"/>
          <w:marRight w:val="0"/>
          <w:marTop w:val="0"/>
          <w:marBottom w:val="0"/>
          <w:divBdr>
            <w:top w:val="none" w:sz="0" w:space="0" w:color="auto"/>
            <w:left w:val="none" w:sz="0" w:space="0" w:color="auto"/>
            <w:bottom w:val="none" w:sz="0" w:space="0" w:color="auto"/>
            <w:right w:val="none" w:sz="0" w:space="0" w:color="auto"/>
          </w:divBdr>
        </w:div>
        <w:div w:id="3439767">
          <w:marLeft w:val="0"/>
          <w:marRight w:val="0"/>
          <w:marTop w:val="0"/>
          <w:marBottom w:val="0"/>
          <w:divBdr>
            <w:top w:val="none" w:sz="0" w:space="0" w:color="auto"/>
            <w:left w:val="none" w:sz="0" w:space="0" w:color="auto"/>
            <w:bottom w:val="none" w:sz="0" w:space="0" w:color="auto"/>
            <w:right w:val="none" w:sz="0" w:space="0" w:color="auto"/>
          </w:divBdr>
        </w:div>
        <w:div w:id="501050043">
          <w:marLeft w:val="0"/>
          <w:marRight w:val="0"/>
          <w:marTop w:val="0"/>
          <w:marBottom w:val="0"/>
          <w:divBdr>
            <w:top w:val="none" w:sz="0" w:space="0" w:color="auto"/>
            <w:left w:val="none" w:sz="0" w:space="0" w:color="auto"/>
            <w:bottom w:val="none" w:sz="0" w:space="0" w:color="auto"/>
            <w:right w:val="none" w:sz="0" w:space="0" w:color="auto"/>
          </w:divBdr>
          <w:divsChild>
            <w:div w:id="1432898984">
              <w:marLeft w:val="0"/>
              <w:marRight w:val="0"/>
              <w:marTop w:val="0"/>
              <w:marBottom w:val="0"/>
              <w:divBdr>
                <w:top w:val="none" w:sz="0" w:space="0" w:color="auto"/>
                <w:left w:val="none" w:sz="0" w:space="0" w:color="auto"/>
                <w:bottom w:val="none" w:sz="0" w:space="0" w:color="auto"/>
                <w:right w:val="none" w:sz="0" w:space="0" w:color="auto"/>
              </w:divBdr>
            </w:div>
            <w:div w:id="1051996549">
              <w:marLeft w:val="0"/>
              <w:marRight w:val="0"/>
              <w:marTop w:val="0"/>
              <w:marBottom w:val="0"/>
              <w:divBdr>
                <w:top w:val="none" w:sz="0" w:space="0" w:color="auto"/>
                <w:left w:val="none" w:sz="0" w:space="0" w:color="auto"/>
                <w:bottom w:val="none" w:sz="0" w:space="0" w:color="auto"/>
                <w:right w:val="none" w:sz="0" w:space="0" w:color="auto"/>
              </w:divBdr>
            </w:div>
            <w:div w:id="1340038772">
              <w:marLeft w:val="0"/>
              <w:marRight w:val="0"/>
              <w:marTop w:val="0"/>
              <w:marBottom w:val="0"/>
              <w:divBdr>
                <w:top w:val="none" w:sz="0" w:space="0" w:color="auto"/>
                <w:left w:val="none" w:sz="0" w:space="0" w:color="auto"/>
                <w:bottom w:val="none" w:sz="0" w:space="0" w:color="auto"/>
                <w:right w:val="none" w:sz="0" w:space="0" w:color="auto"/>
              </w:divBdr>
            </w:div>
            <w:div w:id="677779526">
              <w:marLeft w:val="0"/>
              <w:marRight w:val="0"/>
              <w:marTop w:val="0"/>
              <w:marBottom w:val="0"/>
              <w:divBdr>
                <w:top w:val="none" w:sz="0" w:space="0" w:color="auto"/>
                <w:left w:val="none" w:sz="0" w:space="0" w:color="auto"/>
                <w:bottom w:val="none" w:sz="0" w:space="0" w:color="auto"/>
                <w:right w:val="none" w:sz="0" w:space="0" w:color="auto"/>
              </w:divBdr>
            </w:div>
            <w:div w:id="1027759533">
              <w:marLeft w:val="0"/>
              <w:marRight w:val="0"/>
              <w:marTop w:val="0"/>
              <w:marBottom w:val="0"/>
              <w:divBdr>
                <w:top w:val="none" w:sz="0" w:space="0" w:color="auto"/>
                <w:left w:val="none" w:sz="0" w:space="0" w:color="auto"/>
                <w:bottom w:val="none" w:sz="0" w:space="0" w:color="auto"/>
                <w:right w:val="none" w:sz="0" w:space="0" w:color="auto"/>
              </w:divBdr>
            </w:div>
            <w:div w:id="1484079133">
              <w:marLeft w:val="0"/>
              <w:marRight w:val="0"/>
              <w:marTop w:val="0"/>
              <w:marBottom w:val="0"/>
              <w:divBdr>
                <w:top w:val="none" w:sz="0" w:space="0" w:color="auto"/>
                <w:left w:val="none" w:sz="0" w:space="0" w:color="auto"/>
                <w:bottom w:val="none" w:sz="0" w:space="0" w:color="auto"/>
                <w:right w:val="none" w:sz="0" w:space="0" w:color="auto"/>
              </w:divBdr>
            </w:div>
            <w:div w:id="1053426667">
              <w:marLeft w:val="0"/>
              <w:marRight w:val="0"/>
              <w:marTop w:val="0"/>
              <w:marBottom w:val="0"/>
              <w:divBdr>
                <w:top w:val="none" w:sz="0" w:space="0" w:color="auto"/>
                <w:left w:val="none" w:sz="0" w:space="0" w:color="auto"/>
                <w:bottom w:val="none" w:sz="0" w:space="0" w:color="auto"/>
                <w:right w:val="none" w:sz="0" w:space="0" w:color="auto"/>
              </w:divBdr>
            </w:div>
            <w:div w:id="1772974467">
              <w:marLeft w:val="0"/>
              <w:marRight w:val="0"/>
              <w:marTop w:val="0"/>
              <w:marBottom w:val="0"/>
              <w:divBdr>
                <w:top w:val="none" w:sz="0" w:space="0" w:color="auto"/>
                <w:left w:val="none" w:sz="0" w:space="0" w:color="auto"/>
                <w:bottom w:val="none" w:sz="0" w:space="0" w:color="auto"/>
                <w:right w:val="none" w:sz="0" w:space="0" w:color="auto"/>
              </w:divBdr>
            </w:div>
            <w:div w:id="1210460051">
              <w:marLeft w:val="0"/>
              <w:marRight w:val="0"/>
              <w:marTop w:val="0"/>
              <w:marBottom w:val="0"/>
              <w:divBdr>
                <w:top w:val="none" w:sz="0" w:space="0" w:color="auto"/>
                <w:left w:val="none" w:sz="0" w:space="0" w:color="auto"/>
                <w:bottom w:val="none" w:sz="0" w:space="0" w:color="auto"/>
                <w:right w:val="none" w:sz="0" w:space="0" w:color="auto"/>
              </w:divBdr>
            </w:div>
            <w:div w:id="1322730766">
              <w:marLeft w:val="0"/>
              <w:marRight w:val="0"/>
              <w:marTop w:val="0"/>
              <w:marBottom w:val="0"/>
              <w:divBdr>
                <w:top w:val="none" w:sz="0" w:space="0" w:color="auto"/>
                <w:left w:val="none" w:sz="0" w:space="0" w:color="auto"/>
                <w:bottom w:val="none" w:sz="0" w:space="0" w:color="auto"/>
                <w:right w:val="none" w:sz="0" w:space="0" w:color="auto"/>
              </w:divBdr>
            </w:div>
            <w:div w:id="1001815881">
              <w:marLeft w:val="0"/>
              <w:marRight w:val="0"/>
              <w:marTop w:val="0"/>
              <w:marBottom w:val="0"/>
              <w:divBdr>
                <w:top w:val="none" w:sz="0" w:space="0" w:color="auto"/>
                <w:left w:val="none" w:sz="0" w:space="0" w:color="auto"/>
                <w:bottom w:val="none" w:sz="0" w:space="0" w:color="auto"/>
                <w:right w:val="none" w:sz="0" w:space="0" w:color="auto"/>
              </w:divBdr>
            </w:div>
            <w:div w:id="906577155">
              <w:marLeft w:val="0"/>
              <w:marRight w:val="0"/>
              <w:marTop w:val="0"/>
              <w:marBottom w:val="0"/>
              <w:divBdr>
                <w:top w:val="none" w:sz="0" w:space="0" w:color="auto"/>
                <w:left w:val="none" w:sz="0" w:space="0" w:color="auto"/>
                <w:bottom w:val="none" w:sz="0" w:space="0" w:color="auto"/>
                <w:right w:val="none" w:sz="0" w:space="0" w:color="auto"/>
              </w:divBdr>
            </w:div>
            <w:div w:id="252666964">
              <w:marLeft w:val="0"/>
              <w:marRight w:val="0"/>
              <w:marTop w:val="0"/>
              <w:marBottom w:val="0"/>
              <w:divBdr>
                <w:top w:val="none" w:sz="0" w:space="0" w:color="auto"/>
                <w:left w:val="none" w:sz="0" w:space="0" w:color="auto"/>
                <w:bottom w:val="none" w:sz="0" w:space="0" w:color="auto"/>
                <w:right w:val="none" w:sz="0" w:space="0" w:color="auto"/>
              </w:divBdr>
            </w:div>
          </w:divsChild>
        </w:div>
        <w:div w:id="573785330">
          <w:marLeft w:val="0"/>
          <w:marRight w:val="0"/>
          <w:marTop w:val="300"/>
          <w:marBottom w:val="0"/>
          <w:divBdr>
            <w:top w:val="none" w:sz="0" w:space="0" w:color="auto"/>
            <w:left w:val="none" w:sz="0" w:space="0" w:color="auto"/>
            <w:bottom w:val="none" w:sz="0" w:space="0" w:color="auto"/>
            <w:right w:val="none" w:sz="0" w:space="0" w:color="auto"/>
          </w:divBdr>
        </w:div>
        <w:div w:id="454450254">
          <w:marLeft w:val="0"/>
          <w:marRight w:val="0"/>
          <w:marTop w:val="0"/>
          <w:marBottom w:val="0"/>
          <w:divBdr>
            <w:top w:val="none" w:sz="0" w:space="0" w:color="auto"/>
            <w:left w:val="none" w:sz="0" w:space="0" w:color="auto"/>
            <w:bottom w:val="none" w:sz="0" w:space="0" w:color="auto"/>
            <w:right w:val="none" w:sz="0" w:space="0" w:color="auto"/>
          </w:divBdr>
        </w:div>
        <w:div w:id="879129392">
          <w:marLeft w:val="0"/>
          <w:marRight w:val="0"/>
          <w:marTop w:val="0"/>
          <w:marBottom w:val="0"/>
          <w:divBdr>
            <w:top w:val="none" w:sz="0" w:space="0" w:color="auto"/>
            <w:left w:val="none" w:sz="0" w:space="0" w:color="auto"/>
            <w:bottom w:val="none" w:sz="0" w:space="0" w:color="auto"/>
            <w:right w:val="none" w:sz="0" w:space="0" w:color="auto"/>
          </w:divBdr>
        </w:div>
        <w:div w:id="1274047863">
          <w:marLeft w:val="0"/>
          <w:marRight w:val="0"/>
          <w:marTop w:val="0"/>
          <w:marBottom w:val="0"/>
          <w:divBdr>
            <w:top w:val="none" w:sz="0" w:space="0" w:color="auto"/>
            <w:left w:val="none" w:sz="0" w:space="0" w:color="auto"/>
            <w:bottom w:val="none" w:sz="0" w:space="0" w:color="auto"/>
            <w:right w:val="none" w:sz="0" w:space="0" w:color="auto"/>
          </w:divBdr>
          <w:divsChild>
            <w:div w:id="446657922">
              <w:marLeft w:val="0"/>
              <w:marRight w:val="0"/>
              <w:marTop w:val="0"/>
              <w:marBottom w:val="0"/>
              <w:divBdr>
                <w:top w:val="none" w:sz="0" w:space="0" w:color="auto"/>
                <w:left w:val="none" w:sz="0" w:space="0" w:color="auto"/>
                <w:bottom w:val="none" w:sz="0" w:space="0" w:color="auto"/>
                <w:right w:val="none" w:sz="0" w:space="0" w:color="auto"/>
              </w:divBdr>
            </w:div>
            <w:div w:id="962806523">
              <w:marLeft w:val="0"/>
              <w:marRight w:val="0"/>
              <w:marTop w:val="0"/>
              <w:marBottom w:val="0"/>
              <w:divBdr>
                <w:top w:val="none" w:sz="0" w:space="0" w:color="auto"/>
                <w:left w:val="none" w:sz="0" w:space="0" w:color="auto"/>
                <w:bottom w:val="none" w:sz="0" w:space="0" w:color="auto"/>
                <w:right w:val="none" w:sz="0" w:space="0" w:color="auto"/>
              </w:divBdr>
            </w:div>
            <w:div w:id="549460355">
              <w:marLeft w:val="0"/>
              <w:marRight w:val="0"/>
              <w:marTop w:val="0"/>
              <w:marBottom w:val="0"/>
              <w:divBdr>
                <w:top w:val="none" w:sz="0" w:space="0" w:color="auto"/>
                <w:left w:val="none" w:sz="0" w:space="0" w:color="auto"/>
                <w:bottom w:val="none" w:sz="0" w:space="0" w:color="auto"/>
                <w:right w:val="none" w:sz="0" w:space="0" w:color="auto"/>
              </w:divBdr>
            </w:div>
            <w:div w:id="1486237752">
              <w:marLeft w:val="0"/>
              <w:marRight w:val="0"/>
              <w:marTop w:val="0"/>
              <w:marBottom w:val="0"/>
              <w:divBdr>
                <w:top w:val="none" w:sz="0" w:space="0" w:color="auto"/>
                <w:left w:val="none" w:sz="0" w:space="0" w:color="auto"/>
                <w:bottom w:val="none" w:sz="0" w:space="0" w:color="auto"/>
                <w:right w:val="none" w:sz="0" w:space="0" w:color="auto"/>
              </w:divBdr>
            </w:div>
            <w:div w:id="1938369937">
              <w:marLeft w:val="0"/>
              <w:marRight w:val="0"/>
              <w:marTop w:val="0"/>
              <w:marBottom w:val="0"/>
              <w:divBdr>
                <w:top w:val="none" w:sz="0" w:space="0" w:color="auto"/>
                <w:left w:val="none" w:sz="0" w:space="0" w:color="auto"/>
                <w:bottom w:val="none" w:sz="0" w:space="0" w:color="auto"/>
                <w:right w:val="none" w:sz="0" w:space="0" w:color="auto"/>
              </w:divBdr>
            </w:div>
            <w:div w:id="548959852">
              <w:marLeft w:val="0"/>
              <w:marRight w:val="0"/>
              <w:marTop w:val="0"/>
              <w:marBottom w:val="0"/>
              <w:divBdr>
                <w:top w:val="none" w:sz="0" w:space="0" w:color="auto"/>
                <w:left w:val="none" w:sz="0" w:space="0" w:color="auto"/>
                <w:bottom w:val="none" w:sz="0" w:space="0" w:color="auto"/>
                <w:right w:val="none" w:sz="0" w:space="0" w:color="auto"/>
              </w:divBdr>
            </w:div>
            <w:div w:id="971053766">
              <w:marLeft w:val="0"/>
              <w:marRight w:val="0"/>
              <w:marTop w:val="0"/>
              <w:marBottom w:val="0"/>
              <w:divBdr>
                <w:top w:val="none" w:sz="0" w:space="0" w:color="auto"/>
                <w:left w:val="none" w:sz="0" w:space="0" w:color="auto"/>
                <w:bottom w:val="none" w:sz="0" w:space="0" w:color="auto"/>
                <w:right w:val="none" w:sz="0" w:space="0" w:color="auto"/>
              </w:divBdr>
            </w:div>
            <w:div w:id="876238355">
              <w:marLeft w:val="0"/>
              <w:marRight w:val="0"/>
              <w:marTop w:val="0"/>
              <w:marBottom w:val="0"/>
              <w:divBdr>
                <w:top w:val="none" w:sz="0" w:space="0" w:color="auto"/>
                <w:left w:val="none" w:sz="0" w:space="0" w:color="auto"/>
                <w:bottom w:val="none" w:sz="0" w:space="0" w:color="auto"/>
                <w:right w:val="none" w:sz="0" w:space="0" w:color="auto"/>
              </w:divBdr>
            </w:div>
            <w:div w:id="1202670178">
              <w:marLeft w:val="0"/>
              <w:marRight w:val="0"/>
              <w:marTop w:val="0"/>
              <w:marBottom w:val="0"/>
              <w:divBdr>
                <w:top w:val="none" w:sz="0" w:space="0" w:color="auto"/>
                <w:left w:val="none" w:sz="0" w:space="0" w:color="auto"/>
                <w:bottom w:val="none" w:sz="0" w:space="0" w:color="auto"/>
                <w:right w:val="none" w:sz="0" w:space="0" w:color="auto"/>
              </w:divBdr>
            </w:div>
            <w:div w:id="653996371">
              <w:marLeft w:val="0"/>
              <w:marRight w:val="0"/>
              <w:marTop w:val="0"/>
              <w:marBottom w:val="0"/>
              <w:divBdr>
                <w:top w:val="none" w:sz="0" w:space="0" w:color="auto"/>
                <w:left w:val="none" w:sz="0" w:space="0" w:color="auto"/>
                <w:bottom w:val="none" w:sz="0" w:space="0" w:color="auto"/>
                <w:right w:val="none" w:sz="0" w:space="0" w:color="auto"/>
              </w:divBdr>
            </w:div>
            <w:div w:id="1122263334">
              <w:marLeft w:val="0"/>
              <w:marRight w:val="0"/>
              <w:marTop w:val="0"/>
              <w:marBottom w:val="0"/>
              <w:divBdr>
                <w:top w:val="none" w:sz="0" w:space="0" w:color="auto"/>
                <w:left w:val="none" w:sz="0" w:space="0" w:color="auto"/>
                <w:bottom w:val="none" w:sz="0" w:space="0" w:color="auto"/>
                <w:right w:val="none" w:sz="0" w:space="0" w:color="auto"/>
              </w:divBdr>
            </w:div>
            <w:div w:id="500897933">
              <w:marLeft w:val="0"/>
              <w:marRight w:val="0"/>
              <w:marTop w:val="0"/>
              <w:marBottom w:val="0"/>
              <w:divBdr>
                <w:top w:val="none" w:sz="0" w:space="0" w:color="auto"/>
                <w:left w:val="none" w:sz="0" w:space="0" w:color="auto"/>
                <w:bottom w:val="none" w:sz="0" w:space="0" w:color="auto"/>
                <w:right w:val="none" w:sz="0" w:space="0" w:color="auto"/>
              </w:divBdr>
            </w:div>
            <w:div w:id="1995603642">
              <w:marLeft w:val="0"/>
              <w:marRight w:val="0"/>
              <w:marTop w:val="0"/>
              <w:marBottom w:val="0"/>
              <w:divBdr>
                <w:top w:val="none" w:sz="0" w:space="0" w:color="auto"/>
                <w:left w:val="none" w:sz="0" w:space="0" w:color="auto"/>
                <w:bottom w:val="none" w:sz="0" w:space="0" w:color="auto"/>
                <w:right w:val="none" w:sz="0" w:space="0" w:color="auto"/>
              </w:divBdr>
            </w:div>
            <w:div w:id="1694451230">
              <w:marLeft w:val="0"/>
              <w:marRight w:val="0"/>
              <w:marTop w:val="0"/>
              <w:marBottom w:val="0"/>
              <w:divBdr>
                <w:top w:val="none" w:sz="0" w:space="0" w:color="auto"/>
                <w:left w:val="none" w:sz="0" w:space="0" w:color="auto"/>
                <w:bottom w:val="none" w:sz="0" w:space="0" w:color="auto"/>
                <w:right w:val="none" w:sz="0" w:space="0" w:color="auto"/>
              </w:divBdr>
            </w:div>
            <w:div w:id="252865022">
              <w:marLeft w:val="0"/>
              <w:marRight w:val="0"/>
              <w:marTop w:val="0"/>
              <w:marBottom w:val="0"/>
              <w:divBdr>
                <w:top w:val="none" w:sz="0" w:space="0" w:color="auto"/>
                <w:left w:val="none" w:sz="0" w:space="0" w:color="auto"/>
                <w:bottom w:val="none" w:sz="0" w:space="0" w:color="auto"/>
                <w:right w:val="none" w:sz="0" w:space="0" w:color="auto"/>
              </w:divBdr>
            </w:div>
          </w:divsChild>
        </w:div>
        <w:div w:id="162555995">
          <w:marLeft w:val="0"/>
          <w:marRight w:val="0"/>
          <w:marTop w:val="300"/>
          <w:marBottom w:val="0"/>
          <w:divBdr>
            <w:top w:val="none" w:sz="0" w:space="0" w:color="auto"/>
            <w:left w:val="none" w:sz="0" w:space="0" w:color="auto"/>
            <w:bottom w:val="none" w:sz="0" w:space="0" w:color="auto"/>
            <w:right w:val="none" w:sz="0" w:space="0" w:color="auto"/>
          </w:divBdr>
        </w:div>
        <w:div w:id="371999353">
          <w:marLeft w:val="0"/>
          <w:marRight w:val="0"/>
          <w:marTop w:val="0"/>
          <w:marBottom w:val="0"/>
          <w:divBdr>
            <w:top w:val="none" w:sz="0" w:space="0" w:color="auto"/>
            <w:left w:val="none" w:sz="0" w:space="0" w:color="auto"/>
            <w:bottom w:val="none" w:sz="0" w:space="0" w:color="auto"/>
            <w:right w:val="none" w:sz="0" w:space="0" w:color="auto"/>
          </w:divBdr>
        </w:div>
        <w:div w:id="1026178811">
          <w:marLeft w:val="0"/>
          <w:marRight w:val="0"/>
          <w:marTop w:val="0"/>
          <w:marBottom w:val="0"/>
          <w:divBdr>
            <w:top w:val="none" w:sz="0" w:space="0" w:color="auto"/>
            <w:left w:val="none" w:sz="0" w:space="0" w:color="auto"/>
            <w:bottom w:val="none" w:sz="0" w:space="0" w:color="auto"/>
            <w:right w:val="none" w:sz="0" w:space="0" w:color="auto"/>
          </w:divBdr>
        </w:div>
        <w:div w:id="244999680">
          <w:marLeft w:val="0"/>
          <w:marRight w:val="0"/>
          <w:marTop w:val="0"/>
          <w:marBottom w:val="0"/>
          <w:divBdr>
            <w:top w:val="none" w:sz="0" w:space="0" w:color="auto"/>
            <w:left w:val="none" w:sz="0" w:space="0" w:color="auto"/>
            <w:bottom w:val="none" w:sz="0" w:space="0" w:color="auto"/>
            <w:right w:val="none" w:sz="0" w:space="0" w:color="auto"/>
          </w:divBdr>
          <w:divsChild>
            <w:div w:id="834609030">
              <w:marLeft w:val="0"/>
              <w:marRight w:val="0"/>
              <w:marTop w:val="0"/>
              <w:marBottom w:val="0"/>
              <w:divBdr>
                <w:top w:val="none" w:sz="0" w:space="0" w:color="auto"/>
                <w:left w:val="none" w:sz="0" w:space="0" w:color="auto"/>
                <w:bottom w:val="none" w:sz="0" w:space="0" w:color="auto"/>
                <w:right w:val="none" w:sz="0" w:space="0" w:color="auto"/>
              </w:divBdr>
            </w:div>
            <w:div w:id="1706827056">
              <w:marLeft w:val="0"/>
              <w:marRight w:val="0"/>
              <w:marTop w:val="0"/>
              <w:marBottom w:val="0"/>
              <w:divBdr>
                <w:top w:val="none" w:sz="0" w:space="0" w:color="auto"/>
                <w:left w:val="none" w:sz="0" w:space="0" w:color="auto"/>
                <w:bottom w:val="none" w:sz="0" w:space="0" w:color="auto"/>
                <w:right w:val="none" w:sz="0" w:space="0" w:color="auto"/>
              </w:divBdr>
            </w:div>
            <w:div w:id="1573736792">
              <w:marLeft w:val="0"/>
              <w:marRight w:val="0"/>
              <w:marTop w:val="0"/>
              <w:marBottom w:val="0"/>
              <w:divBdr>
                <w:top w:val="none" w:sz="0" w:space="0" w:color="auto"/>
                <w:left w:val="none" w:sz="0" w:space="0" w:color="auto"/>
                <w:bottom w:val="none" w:sz="0" w:space="0" w:color="auto"/>
                <w:right w:val="none" w:sz="0" w:space="0" w:color="auto"/>
              </w:divBdr>
            </w:div>
            <w:div w:id="903443981">
              <w:marLeft w:val="0"/>
              <w:marRight w:val="0"/>
              <w:marTop w:val="0"/>
              <w:marBottom w:val="0"/>
              <w:divBdr>
                <w:top w:val="none" w:sz="0" w:space="0" w:color="auto"/>
                <w:left w:val="none" w:sz="0" w:space="0" w:color="auto"/>
                <w:bottom w:val="none" w:sz="0" w:space="0" w:color="auto"/>
                <w:right w:val="none" w:sz="0" w:space="0" w:color="auto"/>
              </w:divBdr>
            </w:div>
            <w:div w:id="103965746">
              <w:marLeft w:val="0"/>
              <w:marRight w:val="0"/>
              <w:marTop w:val="0"/>
              <w:marBottom w:val="0"/>
              <w:divBdr>
                <w:top w:val="none" w:sz="0" w:space="0" w:color="auto"/>
                <w:left w:val="none" w:sz="0" w:space="0" w:color="auto"/>
                <w:bottom w:val="none" w:sz="0" w:space="0" w:color="auto"/>
                <w:right w:val="none" w:sz="0" w:space="0" w:color="auto"/>
              </w:divBdr>
            </w:div>
            <w:div w:id="1705052936">
              <w:marLeft w:val="0"/>
              <w:marRight w:val="0"/>
              <w:marTop w:val="0"/>
              <w:marBottom w:val="0"/>
              <w:divBdr>
                <w:top w:val="none" w:sz="0" w:space="0" w:color="auto"/>
                <w:left w:val="none" w:sz="0" w:space="0" w:color="auto"/>
                <w:bottom w:val="none" w:sz="0" w:space="0" w:color="auto"/>
                <w:right w:val="none" w:sz="0" w:space="0" w:color="auto"/>
              </w:divBdr>
            </w:div>
            <w:div w:id="1129544746">
              <w:marLeft w:val="0"/>
              <w:marRight w:val="0"/>
              <w:marTop w:val="0"/>
              <w:marBottom w:val="0"/>
              <w:divBdr>
                <w:top w:val="none" w:sz="0" w:space="0" w:color="auto"/>
                <w:left w:val="none" w:sz="0" w:space="0" w:color="auto"/>
                <w:bottom w:val="none" w:sz="0" w:space="0" w:color="auto"/>
                <w:right w:val="none" w:sz="0" w:space="0" w:color="auto"/>
              </w:divBdr>
            </w:div>
            <w:div w:id="1997755075">
              <w:marLeft w:val="0"/>
              <w:marRight w:val="0"/>
              <w:marTop w:val="0"/>
              <w:marBottom w:val="0"/>
              <w:divBdr>
                <w:top w:val="none" w:sz="0" w:space="0" w:color="auto"/>
                <w:left w:val="none" w:sz="0" w:space="0" w:color="auto"/>
                <w:bottom w:val="none" w:sz="0" w:space="0" w:color="auto"/>
                <w:right w:val="none" w:sz="0" w:space="0" w:color="auto"/>
              </w:divBdr>
            </w:div>
            <w:div w:id="767310655">
              <w:marLeft w:val="0"/>
              <w:marRight w:val="0"/>
              <w:marTop w:val="0"/>
              <w:marBottom w:val="0"/>
              <w:divBdr>
                <w:top w:val="none" w:sz="0" w:space="0" w:color="auto"/>
                <w:left w:val="none" w:sz="0" w:space="0" w:color="auto"/>
                <w:bottom w:val="none" w:sz="0" w:space="0" w:color="auto"/>
                <w:right w:val="none" w:sz="0" w:space="0" w:color="auto"/>
              </w:divBdr>
            </w:div>
            <w:div w:id="86073584">
              <w:marLeft w:val="0"/>
              <w:marRight w:val="0"/>
              <w:marTop w:val="0"/>
              <w:marBottom w:val="0"/>
              <w:divBdr>
                <w:top w:val="none" w:sz="0" w:space="0" w:color="auto"/>
                <w:left w:val="none" w:sz="0" w:space="0" w:color="auto"/>
                <w:bottom w:val="none" w:sz="0" w:space="0" w:color="auto"/>
                <w:right w:val="none" w:sz="0" w:space="0" w:color="auto"/>
              </w:divBdr>
            </w:div>
            <w:div w:id="162091019">
              <w:marLeft w:val="0"/>
              <w:marRight w:val="0"/>
              <w:marTop w:val="0"/>
              <w:marBottom w:val="0"/>
              <w:divBdr>
                <w:top w:val="none" w:sz="0" w:space="0" w:color="auto"/>
                <w:left w:val="none" w:sz="0" w:space="0" w:color="auto"/>
                <w:bottom w:val="none" w:sz="0" w:space="0" w:color="auto"/>
                <w:right w:val="none" w:sz="0" w:space="0" w:color="auto"/>
              </w:divBdr>
            </w:div>
            <w:div w:id="1525971872">
              <w:marLeft w:val="0"/>
              <w:marRight w:val="0"/>
              <w:marTop w:val="0"/>
              <w:marBottom w:val="0"/>
              <w:divBdr>
                <w:top w:val="none" w:sz="0" w:space="0" w:color="auto"/>
                <w:left w:val="none" w:sz="0" w:space="0" w:color="auto"/>
                <w:bottom w:val="none" w:sz="0" w:space="0" w:color="auto"/>
                <w:right w:val="none" w:sz="0" w:space="0" w:color="auto"/>
              </w:divBdr>
            </w:div>
            <w:div w:id="1717775103">
              <w:marLeft w:val="0"/>
              <w:marRight w:val="0"/>
              <w:marTop w:val="0"/>
              <w:marBottom w:val="0"/>
              <w:divBdr>
                <w:top w:val="none" w:sz="0" w:space="0" w:color="auto"/>
                <w:left w:val="none" w:sz="0" w:space="0" w:color="auto"/>
                <w:bottom w:val="none" w:sz="0" w:space="0" w:color="auto"/>
                <w:right w:val="none" w:sz="0" w:space="0" w:color="auto"/>
              </w:divBdr>
            </w:div>
          </w:divsChild>
        </w:div>
        <w:div w:id="688020809">
          <w:marLeft w:val="0"/>
          <w:marRight w:val="0"/>
          <w:marTop w:val="300"/>
          <w:marBottom w:val="0"/>
          <w:divBdr>
            <w:top w:val="none" w:sz="0" w:space="0" w:color="auto"/>
            <w:left w:val="none" w:sz="0" w:space="0" w:color="auto"/>
            <w:bottom w:val="none" w:sz="0" w:space="0" w:color="auto"/>
            <w:right w:val="none" w:sz="0" w:space="0" w:color="auto"/>
          </w:divBdr>
        </w:div>
        <w:div w:id="1567498141">
          <w:marLeft w:val="0"/>
          <w:marRight w:val="0"/>
          <w:marTop w:val="0"/>
          <w:marBottom w:val="0"/>
          <w:divBdr>
            <w:top w:val="none" w:sz="0" w:space="0" w:color="auto"/>
            <w:left w:val="none" w:sz="0" w:space="0" w:color="auto"/>
            <w:bottom w:val="none" w:sz="0" w:space="0" w:color="auto"/>
            <w:right w:val="none" w:sz="0" w:space="0" w:color="auto"/>
          </w:divBdr>
        </w:div>
        <w:div w:id="1257639795">
          <w:marLeft w:val="0"/>
          <w:marRight w:val="0"/>
          <w:marTop w:val="0"/>
          <w:marBottom w:val="0"/>
          <w:divBdr>
            <w:top w:val="none" w:sz="0" w:space="0" w:color="auto"/>
            <w:left w:val="none" w:sz="0" w:space="0" w:color="auto"/>
            <w:bottom w:val="none" w:sz="0" w:space="0" w:color="auto"/>
            <w:right w:val="none" w:sz="0" w:space="0" w:color="auto"/>
          </w:divBdr>
        </w:div>
        <w:div w:id="959845916">
          <w:marLeft w:val="0"/>
          <w:marRight w:val="0"/>
          <w:marTop w:val="0"/>
          <w:marBottom w:val="0"/>
          <w:divBdr>
            <w:top w:val="none" w:sz="0" w:space="0" w:color="auto"/>
            <w:left w:val="none" w:sz="0" w:space="0" w:color="auto"/>
            <w:bottom w:val="none" w:sz="0" w:space="0" w:color="auto"/>
            <w:right w:val="none" w:sz="0" w:space="0" w:color="auto"/>
          </w:divBdr>
          <w:divsChild>
            <w:div w:id="954561705">
              <w:marLeft w:val="0"/>
              <w:marRight w:val="0"/>
              <w:marTop w:val="0"/>
              <w:marBottom w:val="0"/>
              <w:divBdr>
                <w:top w:val="none" w:sz="0" w:space="0" w:color="auto"/>
                <w:left w:val="none" w:sz="0" w:space="0" w:color="auto"/>
                <w:bottom w:val="none" w:sz="0" w:space="0" w:color="auto"/>
                <w:right w:val="none" w:sz="0" w:space="0" w:color="auto"/>
              </w:divBdr>
            </w:div>
            <w:div w:id="469857763">
              <w:marLeft w:val="0"/>
              <w:marRight w:val="0"/>
              <w:marTop w:val="0"/>
              <w:marBottom w:val="0"/>
              <w:divBdr>
                <w:top w:val="none" w:sz="0" w:space="0" w:color="auto"/>
                <w:left w:val="none" w:sz="0" w:space="0" w:color="auto"/>
                <w:bottom w:val="none" w:sz="0" w:space="0" w:color="auto"/>
                <w:right w:val="none" w:sz="0" w:space="0" w:color="auto"/>
              </w:divBdr>
            </w:div>
            <w:div w:id="607323145">
              <w:marLeft w:val="0"/>
              <w:marRight w:val="0"/>
              <w:marTop w:val="0"/>
              <w:marBottom w:val="0"/>
              <w:divBdr>
                <w:top w:val="none" w:sz="0" w:space="0" w:color="auto"/>
                <w:left w:val="none" w:sz="0" w:space="0" w:color="auto"/>
                <w:bottom w:val="none" w:sz="0" w:space="0" w:color="auto"/>
                <w:right w:val="none" w:sz="0" w:space="0" w:color="auto"/>
              </w:divBdr>
            </w:div>
            <w:div w:id="1714579923">
              <w:marLeft w:val="0"/>
              <w:marRight w:val="0"/>
              <w:marTop w:val="0"/>
              <w:marBottom w:val="0"/>
              <w:divBdr>
                <w:top w:val="none" w:sz="0" w:space="0" w:color="auto"/>
                <w:left w:val="none" w:sz="0" w:space="0" w:color="auto"/>
                <w:bottom w:val="none" w:sz="0" w:space="0" w:color="auto"/>
                <w:right w:val="none" w:sz="0" w:space="0" w:color="auto"/>
              </w:divBdr>
            </w:div>
            <w:div w:id="1706251227">
              <w:marLeft w:val="0"/>
              <w:marRight w:val="0"/>
              <w:marTop w:val="0"/>
              <w:marBottom w:val="0"/>
              <w:divBdr>
                <w:top w:val="none" w:sz="0" w:space="0" w:color="auto"/>
                <w:left w:val="none" w:sz="0" w:space="0" w:color="auto"/>
                <w:bottom w:val="none" w:sz="0" w:space="0" w:color="auto"/>
                <w:right w:val="none" w:sz="0" w:space="0" w:color="auto"/>
              </w:divBdr>
            </w:div>
            <w:div w:id="557935556">
              <w:marLeft w:val="0"/>
              <w:marRight w:val="0"/>
              <w:marTop w:val="0"/>
              <w:marBottom w:val="0"/>
              <w:divBdr>
                <w:top w:val="none" w:sz="0" w:space="0" w:color="auto"/>
                <w:left w:val="none" w:sz="0" w:space="0" w:color="auto"/>
                <w:bottom w:val="none" w:sz="0" w:space="0" w:color="auto"/>
                <w:right w:val="none" w:sz="0" w:space="0" w:color="auto"/>
              </w:divBdr>
            </w:div>
            <w:div w:id="2039087232">
              <w:marLeft w:val="0"/>
              <w:marRight w:val="0"/>
              <w:marTop w:val="0"/>
              <w:marBottom w:val="0"/>
              <w:divBdr>
                <w:top w:val="none" w:sz="0" w:space="0" w:color="auto"/>
                <w:left w:val="none" w:sz="0" w:space="0" w:color="auto"/>
                <w:bottom w:val="none" w:sz="0" w:space="0" w:color="auto"/>
                <w:right w:val="none" w:sz="0" w:space="0" w:color="auto"/>
              </w:divBdr>
            </w:div>
            <w:div w:id="688873523">
              <w:marLeft w:val="0"/>
              <w:marRight w:val="0"/>
              <w:marTop w:val="0"/>
              <w:marBottom w:val="0"/>
              <w:divBdr>
                <w:top w:val="none" w:sz="0" w:space="0" w:color="auto"/>
                <w:left w:val="none" w:sz="0" w:space="0" w:color="auto"/>
                <w:bottom w:val="none" w:sz="0" w:space="0" w:color="auto"/>
                <w:right w:val="none" w:sz="0" w:space="0" w:color="auto"/>
              </w:divBdr>
            </w:div>
            <w:div w:id="832718940">
              <w:marLeft w:val="0"/>
              <w:marRight w:val="0"/>
              <w:marTop w:val="0"/>
              <w:marBottom w:val="0"/>
              <w:divBdr>
                <w:top w:val="none" w:sz="0" w:space="0" w:color="auto"/>
                <w:left w:val="none" w:sz="0" w:space="0" w:color="auto"/>
                <w:bottom w:val="none" w:sz="0" w:space="0" w:color="auto"/>
                <w:right w:val="none" w:sz="0" w:space="0" w:color="auto"/>
              </w:divBdr>
            </w:div>
            <w:div w:id="518009593">
              <w:marLeft w:val="0"/>
              <w:marRight w:val="0"/>
              <w:marTop w:val="0"/>
              <w:marBottom w:val="0"/>
              <w:divBdr>
                <w:top w:val="none" w:sz="0" w:space="0" w:color="auto"/>
                <w:left w:val="none" w:sz="0" w:space="0" w:color="auto"/>
                <w:bottom w:val="none" w:sz="0" w:space="0" w:color="auto"/>
                <w:right w:val="none" w:sz="0" w:space="0" w:color="auto"/>
              </w:divBdr>
            </w:div>
            <w:div w:id="29188875">
              <w:marLeft w:val="0"/>
              <w:marRight w:val="0"/>
              <w:marTop w:val="0"/>
              <w:marBottom w:val="0"/>
              <w:divBdr>
                <w:top w:val="none" w:sz="0" w:space="0" w:color="auto"/>
                <w:left w:val="none" w:sz="0" w:space="0" w:color="auto"/>
                <w:bottom w:val="none" w:sz="0" w:space="0" w:color="auto"/>
                <w:right w:val="none" w:sz="0" w:space="0" w:color="auto"/>
              </w:divBdr>
            </w:div>
          </w:divsChild>
        </w:div>
        <w:div w:id="790127695">
          <w:marLeft w:val="0"/>
          <w:marRight w:val="0"/>
          <w:marTop w:val="300"/>
          <w:marBottom w:val="0"/>
          <w:divBdr>
            <w:top w:val="none" w:sz="0" w:space="0" w:color="auto"/>
            <w:left w:val="none" w:sz="0" w:space="0" w:color="auto"/>
            <w:bottom w:val="none" w:sz="0" w:space="0" w:color="auto"/>
            <w:right w:val="none" w:sz="0" w:space="0" w:color="auto"/>
          </w:divBdr>
        </w:div>
        <w:div w:id="1203061041">
          <w:marLeft w:val="0"/>
          <w:marRight w:val="0"/>
          <w:marTop w:val="0"/>
          <w:marBottom w:val="0"/>
          <w:divBdr>
            <w:top w:val="none" w:sz="0" w:space="0" w:color="auto"/>
            <w:left w:val="none" w:sz="0" w:space="0" w:color="auto"/>
            <w:bottom w:val="none" w:sz="0" w:space="0" w:color="auto"/>
            <w:right w:val="none" w:sz="0" w:space="0" w:color="auto"/>
          </w:divBdr>
        </w:div>
        <w:div w:id="164514681">
          <w:marLeft w:val="0"/>
          <w:marRight w:val="0"/>
          <w:marTop w:val="0"/>
          <w:marBottom w:val="0"/>
          <w:divBdr>
            <w:top w:val="none" w:sz="0" w:space="0" w:color="auto"/>
            <w:left w:val="none" w:sz="0" w:space="0" w:color="auto"/>
            <w:bottom w:val="none" w:sz="0" w:space="0" w:color="auto"/>
            <w:right w:val="none" w:sz="0" w:space="0" w:color="auto"/>
          </w:divBdr>
        </w:div>
        <w:div w:id="403727281">
          <w:marLeft w:val="0"/>
          <w:marRight w:val="0"/>
          <w:marTop w:val="0"/>
          <w:marBottom w:val="0"/>
          <w:divBdr>
            <w:top w:val="none" w:sz="0" w:space="0" w:color="auto"/>
            <w:left w:val="none" w:sz="0" w:space="0" w:color="auto"/>
            <w:bottom w:val="none" w:sz="0" w:space="0" w:color="auto"/>
            <w:right w:val="none" w:sz="0" w:space="0" w:color="auto"/>
          </w:divBdr>
          <w:divsChild>
            <w:div w:id="101846757">
              <w:marLeft w:val="0"/>
              <w:marRight w:val="0"/>
              <w:marTop w:val="0"/>
              <w:marBottom w:val="0"/>
              <w:divBdr>
                <w:top w:val="none" w:sz="0" w:space="0" w:color="auto"/>
                <w:left w:val="none" w:sz="0" w:space="0" w:color="auto"/>
                <w:bottom w:val="none" w:sz="0" w:space="0" w:color="auto"/>
                <w:right w:val="none" w:sz="0" w:space="0" w:color="auto"/>
              </w:divBdr>
            </w:div>
            <w:div w:id="1995450848">
              <w:marLeft w:val="0"/>
              <w:marRight w:val="0"/>
              <w:marTop w:val="0"/>
              <w:marBottom w:val="0"/>
              <w:divBdr>
                <w:top w:val="none" w:sz="0" w:space="0" w:color="auto"/>
                <w:left w:val="none" w:sz="0" w:space="0" w:color="auto"/>
                <w:bottom w:val="none" w:sz="0" w:space="0" w:color="auto"/>
                <w:right w:val="none" w:sz="0" w:space="0" w:color="auto"/>
              </w:divBdr>
            </w:div>
            <w:div w:id="244191943">
              <w:marLeft w:val="0"/>
              <w:marRight w:val="0"/>
              <w:marTop w:val="0"/>
              <w:marBottom w:val="0"/>
              <w:divBdr>
                <w:top w:val="none" w:sz="0" w:space="0" w:color="auto"/>
                <w:left w:val="none" w:sz="0" w:space="0" w:color="auto"/>
                <w:bottom w:val="none" w:sz="0" w:space="0" w:color="auto"/>
                <w:right w:val="none" w:sz="0" w:space="0" w:color="auto"/>
              </w:divBdr>
            </w:div>
            <w:div w:id="1708332904">
              <w:marLeft w:val="0"/>
              <w:marRight w:val="0"/>
              <w:marTop w:val="0"/>
              <w:marBottom w:val="0"/>
              <w:divBdr>
                <w:top w:val="none" w:sz="0" w:space="0" w:color="auto"/>
                <w:left w:val="none" w:sz="0" w:space="0" w:color="auto"/>
                <w:bottom w:val="none" w:sz="0" w:space="0" w:color="auto"/>
                <w:right w:val="none" w:sz="0" w:space="0" w:color="auto"/>
              </w:divBdr>
            </w:div>
            <w:div w:id="160314148">
              <w:marLeft w:val="0"/>
              <w:marRight w:val="0"/>
              <w:marTop w:val="0"/>
              <w:marBottom w:val="0"/>
              <w:divBdr>
                <w:top w:val="none" w:sz="0" w:space="0" w:color="auto"/>
                <w:left w:val="none" w:sz="0" w:space="0" w:color="auto"/>
                <w:bottom w:val="none" w:sz="0" w:space="0" w:color="auto"/>
                <w:right w:val="none" w:sz="0" w:space="0" w:color="auto"/>
              </w:divBdr>
            </w:div>
            <w:div w:id="345210003">
              <w:marLeft w:val="0"/>
              <w:marRight w:val="0"/>
              <w:marTop w:val="0"/>
              <w:marBottom w:val="0"/>
              <w:divBdr>
                <w:top w:val="none" w:sz="0" w:space="0" w:color="auto"/>
                <w:left w:val="none" w:sz="0" w:space="0" w:color="auto"/>
                <w:bottom w:val="none" w:sz="0" w:space="0" w:color="auto"/>
                <w:right w:val="none" w:sz="0" w:space="0" w:color="auto"/>
              </w:divBdr>
            </w:div>
            <w:div w:id="1095783646">
              <w:marLeft w:val="0"/>
              <w:marRight w:val="0"/>
              <w:marTop w:val="0"/>
              <w:marBottom w:val="0"/>
              <w:divBdr>
                <w:top w:val="none" w:sz="0" w:space="0" w:color="auto"/>
                <w:left w:val="none" w:sz="0" w:space="0" w:color="auto"/>
                <w:bottom w:val="none" w:sz="0" w:space="0" w:color="auto"/>
                <w:right w:val="none" w:sz="0" w:space="0" w:color="auto"/>
              </w:divBdr>
            </w:div>
            <w:div w:id="2045321463">
              <w:marLeft w:val="0"/>
              <w:marRight w:val="0"/>
              <w:marTop w:val="0"/>
              <w:marBottom w:val="0"/>
              <w:divBdr>
                <w:top w:val="none" w:sz="0" w:space="0" w:color="auto"/>
                <w:left w:val="none" w:sz="0" w:space="0" w:color="auto"/>
                <w:bottom w:val="none" w:sz="0" w:space="0" w:color="auto"/>
                <w:right w:val="none" w:sz="0" w:space="0" w:color="auto"/>
              </w:divBdr>
            </w:div>
            <w:div w:id="735857269">
              <w:marLeft w:val="0"/>
              <w:marRight w:val="0"/>
              <w:marTop w:val="0"/>
              <w:marBottom w:val="0"/>
              <w:divBdr>
                <w:top w:val="none" w:sz="0" w:space="0" w:color="auto"/>
                <w:left w:val="none" w:sz="0" w:space="0" w:color="auto"/>
                <w:bottom w:val="none" w:sz="0" w:space="0" w:color="auto"/>
                <w:right w:val="none" w:sz="0" w:space="0" w:color="auto"/>
              </w:divBdr>
            </w:div>
          </w:divsChild>
        </w:div>
        <w:div w:id="357197959">
          <w:marLeft w:val="0"/>
          <w:marRight w:val="0"/>
          <w:marTop w:val="300"/>
          <w:marBottom w:val="0"/>
          <w:divBdr>
            <w:top w:val="none" w:sz="0" w:space="0" w:color="auto"/>
            <w:left w:val="none" w:sz="0" w:space="0" w:color="auto"/>
            <w:bottom w:val="none" w:sz="0" w:space="0" w:color="auto"/>
            <w:right w:val="none" w:sz="0" w:space="0" w:color="auto"/>
          </w:divBdr>
        </w:div>
        <w:div w:id="872765873">
          <w:marLeft w:val="0"/>
          <w:marRight w:val="0"/>
          <w:marTop w:val="0"/>
          <w:marBottom w:val="0"/>
          <w:divBdr>
            <w:top w:val="none" w:sz="0" w:space="0" w:color="auto"/>
            <w:left w:val="none" w:sz="0" w:space="0" w:color="auto"/>
            <w:bottom w:val="none" w:sz="0" w:space="0" w:color="auto"/>
            <w:right w:val="none" w:sz="0" w:space="0" w:color="auto"/>
          </w:divBdr>
        </w:div>
        <w:div w:id="1917549629">
          <w:marLeft w:val="0"/>
          <w:marRight w:val="0"/>
          <w:marTop w:val="0"/>
          <w:marBottom w:val="0"/>
          <w:divBdr>
            <w:top w:val="none" w:sz="0" w:space="0" w:color="auto"/>
            <w:left w:val="none" w:sz="0" w:space="0" w:color="auto"/>
            <w:bottom w:val="none" w:sz="0" w:space="0" w:color="auto"/>
            <w:right w:val="none" w:sz="0" w:space="0" w:color="auto"/>
          </w:divBdr>
        </w:div>
        <w:div w:id="753285937">
          <w:marLeft w:val="0"/>
          <w:marRight w:val="0"/>
          <w:marTop w:val="0"/>
          <w:marBottom w:val="0"/>
          <w:divBdr>
            <w:top w:val="none" w:sz="0" w:space="0" w:color="auto"/>
            <w:left w:val="none" w:sz="0" w:space="0" w:color="auto"/>
            <w:bottom w:val="none" w:sz="0" w:space="0" w:color="auto"/>
            <w:right w:val="none" w:sz="0" w:space="0" w:color="auto"/>
          </w:divBdr>
          <w:divsChild>
            <w:div w:id="1625497377">
              <w:marLeft w:val="0"/>
              <w:marRight w:val="0"/>
              <w:marTop w:val="0"/>
              <w:marBottom w:val="0"/>
              <w:divBdr>
                <w:top w:val="none" w:sz="0" w:space="0" w:color="auto"/>
                <w:left w:val="none" w:sz="0" w:space="0" w:color="auto"/>
                <w:bottom w:val="none" w:sz="0" w:space="0" w:color="auto"/>
                <w:right w:val="none" w:sz="0" w:space="0" w:color="auto"/>
              </w:divBdr>
            </w:div>
            <w:div w:id="1112942647">
              <w:marLeft w:val="0"/>
              <w:marRight w:val="0"/>
              <w:marTop w:val="0"/>
              <w:marBottom w:val="0"/>
              <w:divBdr>
                <w:top w:val="none" w:sz="0" w:space="0" w:color="auto"/>
                <w:left w:val="none" w:sz="0" w:space="0" w:color="auto"/>
                <w:bottom w:val="none" w:sz="0" w:space="0" w:color="auto"/>
                <w:right w:val="none" w:sz="0" w:space="0" w:color="auto"/>
              </w:divBdr>
            </w:div>
            <w:div w:id="1224608339">
              <w:marLeft w:val="0"/>
              <w:marRight w:val="0"/>
              <w:marTop w:val="0"/>
              <w:marBottom w:val="0"/>
              <w:divBdr>
                <w:top w:val="none" w:sz="0" w:space="0" w:color="auto"/>
                <w:left w:val="none" w:sz="0" w:space="0" w:color="auto"/>
                <w:bottom w:val="none" w:sz="0" w:space="0" w:color="auto"/>
                <w:right w:val="none" w:sz="0" w:space="0" w:color="auto"/>
              </w:divBdr>
            </w:div>
            <w:div w:id="622273377">
              <w:marLeft w:val="0"/>
              <w:marRight w:val="0"/>
              <w:marTop w:val="0"/>
              <w:marBottom w:val="0"/>
              <w:divBdr>
                <w:top w:val="none" w:sz="0" w:space="0" w:color="auto"/>
                <w:left w:val="none" w:sz="0" w:space="0" w:color="auto"/>
                <w:bottom w:val="none" w:sz="0" w:space="0" w:color="auto"/>
                <w:right w:val="none" w:sz="0" w:space="0" w:color="auto"/>
              </w:divBdr>
            </w:div>
            <w:div w:id="1188368569">
              <w:marLeft w:val="0"/>
              <w:marRight w:val="0"/>
              <w:marTop w:val="0"/>
              <w:marBottom w:val="0"/>
              <w:divBdr>
                <w:top w:val="none" w:sz="0" w:space="0" w:color="auto"/>
                <w:left w:val="none" w:sz="0" w:space="0" w:color="auto"/>
                <w:bottom w:val="none" w:sz="0" w:space="0" w:color="auto"/>
                <w:right w:val="none" w:sz="0" w:space="0" w:color="auto"/>
              </w:divBdr>
            </w:div>
            <w:div w:id="448941024">
              <w:marLeft w:val="0"/>
              <w:marRight w:val="0"/>
              <w:marTop w:val="0"/>
              <w:marBottom w:val="0"/>
              <w:divBdr>
                <w:top w:val="none" w:sz="0" w:space="0" w:color="auto"/>
                <w:left w:val="none" w:sz="0" w:space="0" w:color="auto"/>
                <w:bottom w:val="none" w:sz="0" w:space="0" w:color="auto"/>
                <w:right w:val="none" w:sz="0" w:space="0" w:color="auto"/>
              </w:divBdr>
            </w:div>
            <w:div w:id="2036029927">
              <w:marLeft w:val="0"/>
              <w:marRight w:val="0"/>
              <w:marTop w:val="0"/>
              <w:marBottom w:val="0"/>
              <w:divBdr>
                <w:top w:val="none" w:sz="0" w:space="0" w:color="auto"/>
                <w:left w:val="none" w:sz="0" w:space="0" w:color="auto"/>
                <w:bottom w:val="none" w:sz="0" w:space="0" w:color="auto"/>
                <w:right w:val="none" w:sz="0" w:space="0" w:color="auto"/>
              </w:divBdr>
            </w:div>
            <w:div w:id="133455355">
              <w:marLeft w:val="0"/>
              <w:marRight w:val="0"/>
              <w:marTop w:val="0"/>
              <w:marBottom w:val="0"/>
              <w:divBdr>
                <w:top w:val="none" w:sz="0" w:space="0" w:color="auto"/>
                <w:left w:val="none" w:sz="0" w:space="0" w:color="auto"/>
                <w:bottom w:val="none" w:sz="0" w:space="0" w:color="auto"/>
                <w:right w:val="none" w:sz="0" w:space="0" w:color="auto"/>
              </w:divBdr>
            </w:div>
            <w:div w:id="263928651">
              <w:marLeft w:val="0"/>
              <w:marRight w:val="0"/>
              <w:marTop w:val="0"/>
              <w:marBottom w:val="0"/>
              <w:divBdr>
                <w:top w:val="none" w:sz="0" w:space="0" w:color="auto"/>
                <w:left w:val="none" w:sz="0" w:space="0" w:color="auto"/>
                <w:bottom w:val="none" w:sz="0" w:space="0" w:color="auto"/>
                <w:right w:val="none" w:sz="0" w:space="0" w:color="auto"/>
              </w:divBdr>
            </w:div>
            <w:div w:id="1148323829">
              <w:marLeft w:val="0"/>
              <w:marRight w:val="0"/>
              <w:marTop w:val="0"/>
              <w:marBottom w:val="0"/>
              <w:divBdr>
                <w:top w:val="none" w:sz="0" w:space="0" w:color="auto"/>
                <w:left w:val="none" w:sz="0" w:space="0" w:color="auto"/>
                <w:bottom w:val="none" w:sz="0" w:space="0" w:color="auto"/>
                <w:right w:val="none" w:sz="0" w:space="0" w:color="auto"/>
              </w:divBdr>
            </w:div>
            <w:div w:id="1556426112">
              <w:marLeft w:val="0"/>
              <w:marRight w:val="0"/>
              <w:marTop w:val="0"/>
              <w:marBottom w:val="0"/>
              <w:divBdr>
                <w:top w:val="none" w:sz="0" w:space="0" w:color="auto"/>
                <w:left w:val="none" w:sz="0" w:space="0" w:color="auto"/>
                <w:bottom w:val="none" w:sz="0" w:space="0" w:color="auto"/>
                <w:right w:val="none" w:sz="0" w:space="0" w:color="auto"/>
              </w:divBdr>
            </w:div>
            <w:div w:id="503130954">
              <w:marLeft w:val="0"/>
              <w:marRight w:val="0"/>
              <w:marTop w:val="0"/>
              <w:marBottom w:val="0"/>
              <w:divBdr>
                <w:top w:val="none" w:sz="0" w:space="0" w:color="auto"/>
                <w:left w:val="none" w:sz="0" w:space="0" w:color="auto"/>
                <w:bottom w:val="none" w:sz="0" w:space="0" w:color="auto"/>
                <w:right w:val="none" w:sz="0" w:space="0" w:color="auto"/>
              </w:divBdr>
            </w:div>
            <w:div w:id="1200707048">
              <w:marLeft w:val="0"/>
              <w:marRight w:val="0"/>
              <w:marTop w:val="0"/>
              <w:marBottom w:val="0"/>
              <w:divBdr>
                <w:top w:val="none" w:sz="0" w:space="0" w:color="auto"/>
                <w:left w:val="none" w:sz="0" w:space="0" w:color="auto"/>
                <w:bottom w:val="none" w:sz="0" w:space="0" w:color="auto"/>
                <w:right w:val="none" w:sz="0" w:space="0" w:color="auto"/>
              </w:divBdr>
            </w:div>
            <w:div w:id="1341199676">
              <w:marLeft w:val="0"/>
              <w:marRight w:val="0"/>
              <w:marTop w:val="0"/>
              <w:marBottom w:val="0"/>
              <w:divBdr>
                <w:top w:val="none" w:sz="0" w:space="0" w:color="auto"/>
                <w:left w:val="none" w:sz="0" w:space="0" w:color="auto"/>
                <w:bottom w:val="none" w:sz="0" w:space="0" w:color="auto"/>
                <w:right w:val="none" w:sz="0" w:space="0" w:color="auto"/>
              </w:divBdr>
            </w:div>
          </w:divsChild>
        </w:div>
        <w:div w:id="1661811551">
          <w:marLeft w:val="0"/>
          <w:marRight w:val="0"/>
          <w:marTop w:val="300"/>
          <w:marBottom w:val="0"/>
          <w:divBdr>
            <w:top w:val="none" w:sz="0" w:space="0" w:color="auto"/>
            <w:left w:val="none" w:sz="0" w:space="0" w:color="auto"/>
            <w:bottom w:val="none" w:sz="0" w:space="0" w:color="auto"/>
            <w:right w:val="none" w:sz="0" w:space="0" w:color="auto"/>
          </w:divBdr>
        </w:div>
        <w:div w:id="1039624665">
          <w:marLeft w:val="0"/>
          <w:marRight w:val="0"/>
          <w:marTop w:val="0"/>
          <w:marBottom w:val="0"/>
          <w:divBdr>
            <w:top w:val="none" w:sz="0" w:space="0" w:color="auto"/>
            <w:left w:val="none" w:sz="0" w:space="0" w:color="auto"/>
            <w:bottom w:val="none" w:sz="0" w:space="0" w:color="auto"/>
            <w:right w:val="none" w:sz="0" w:space="0" w:color="auto"/>
          </w:divBdr>
        </w:div>
        <w:div w:id="1313867615">
          <w:marLeft w:val="0"/>
          <w:marRight w:val="0"/>
          <w:marTop w:val="0"/>
          <w:marBottom w:val="0"/>
          <w:divBdr>
            <w:top w:val="none" w:sz="0" w:space="0" w:color="auto"/>
            <w:left w:val="none" w:sz="0" w:space="0" w:color="auto"/>
            <w:bottom w:val="none" w:sz="0" w:space="0" w:color="auto"/>
            <w:right w:val="none" w:sz="0" w:space="0" w:color="auto"/>
          </w:divBdr>
        </w:div>
        <w:div w:id="451051012">
          <w:marLeft w:val="0"/>
          <w:marRight w:val="0"/>
          <w:marTop w:val="0"/>
          <w:marBottom w:val="0"/>
          <w:divBdr>
            <w:top w:val="none" w:sz="0" w:space="0" w:color="auto"/>
            <w:left w:val="none" w:sz="0" w:space="0" w:color="auto"/>
            <w:bottom w:val="none" w:sz="0" w:space="0" w:color="auto"/>
            <w:right w:val="none" w:sz="0" w:space="0" w:color="auto"/>
          </w:divBdr>
          <w:divsChild>
            <w:div w:id="1604531414">
              <w:marLeft w:val="0"/>
              <w:marRight w:val="0"/>
              <w:marTop w:val="0"/>
              <w:marBottom w:val="0"/>
              <w:divBdr>
                <w:top w:val="none" w:sz="0" w:space="0" w:color="auto"/>
                <w:left w:val="none" w:sz="0" w:space="0" w:color="auto"/>
                <w:bottom w:val="none" w:sz="0" w:space="0" w:color="auto"/>
                <w:right w:val="none" w:sz="0" w:space="0" w:color="auto"/>
              </w:divBdr>
            </w:div>
          </w:divsChild>
        </w:div>
        <w:div w:id="2066953857">
          <w:marLeft w:val="0"/>
          <w:marRight w:val="0"/>
          <w:marTop w:val="300"/>
          <w:marBottom w:val="0"/>
          <w:divBdr>
            <w:top w:val="none" w:sz="0" w:space="0" w:color="auto"/>
            <w:left w:val="none" w:sz="0" w:space="0" w:color="auto"/>
            <w:bottom w:val="none" w:sz="0" w:space="0" w:color="auto"/>
            <w:right w:val="none" w:sz="0" w:space="0" w:color="auto"/>
          </w:divBdr>
        </w:div>
        <w:div w:id="490800385">
          <w:marLeft w:val="0"/>
          <w:marRight w:val="0"/>
          <w:marTop w:val="0"/>
          <w:marBottom w:val="0"/>
          <w:divBdr>
            <w:top w:val="none" w:sz="0" w:space="0" w:color="auto"/>
            <w:left w:val="none" w:sz="0" w:space="0" w:color="auto"/>
            <w:bottom w:val="none" w:sz="0" w:space="0" w:color="auto"/>
            <w:right w:val="none" w:sz="0" w:space="0" w:color="auto"/>
          </w:divBdr>
        </w:div>
        <w:div w:id="1998997137">
          <w:marLeft w:val="0"/>
          <w:marRight w:val="0"/>
          <w:marTop w:val="0"/>
          <w:marBottom w:val="0"/>
          <w:divBdr>
            <w:top w:val="none" w:sz="0" w:space="0" w:color="auto"/>
            <w:left w:val="none" w:sz="0" w:space="0" w:color="auto"/>
            <w:bottom w:val="none" w:sz="0" w:space="0" w:color="auto"/>
            <w:right w:val="none" w:sz="0" w:space="0" w:color="auto"/>
          </w:divBdr>
        </w:div>
        <w:div w:id="997225146">
          <w:marLeft w:val="0"/>
          <w:marRight w:val="0"/>
          <w:marTop w:val="0"/>
          <w:marBottom w:val="0"/>
          <w:divBdr>
            <w:top w:val="none" w:sz="0" w:space="0" w:color="auto"/>
            <w:left w:val="none" w:sz="0" w:space="0" w:color="auto"/>
            <w:bottom w:val="none" w:sz="0" w:space="0" w:color="auto"/>
            <w:right w:val="none" w:sz="0" w:space="0" w:color="auto"/>
          </w:divBdr>
          <w:divsChild>
            <w:div w:id="1289891818">
              <w:marLeft w:val="0"/>
              <w:marRight w:val="0"/>
              <w:marTop w:val="0"/>
              <w:marBottom w:val="0"/>
              <w:divBdr>
                <w:top w:val="none" w:sz="0" w:space="0" w:color="auto"/>
                <w:left w:val="none" w:sz="0" w:space="0" w:color="auto"/>
                <w:bottom w:val="none" w:sz="0" w:space="0" w:color="auto"/>
                <w:right w:val="none" w:sz="0" w:space="0" w:color="auto"/>
              </w:divBdr>
            </w:div>
            <w:div w:id="1171094808">
              <w:marLeft w:val="0"/>
              <w:marRight w:val="0"/>
              <w:marTop w:val="0"/>
              <w:marBottom w:val="0"/>
              <w:divBdr>
                <w:top w:val="none" w:sz="0" w:space="0" w:color="auto"/>
                <w:left w:val="none" w:sz="0" w:space="0" w:color="auto"/>
                <w:bottom w:val="none" w:sz="0" w:space="0" w:color="auto"/>
                <w:right w:val="none" w:sz="0" w:space="0" w:color="auto"/>
              </w:divBdr>
            </w:div>
            <w:div w:id="926380605">
              <w:marLeft w:val="0"/>
              <w:marRight w:val="0"/>
              <w:marTop w:val="0"/>
              <w:marBottom w:val="0"/>
              <w:divBdr>
                <w:top w:val="none" w:sz="0" w:space="0" w:color="auto"/>
                <w:left w:val="none" w:sz="0" w:space="0" w:color="auto"/>
                <w:bottom w:val="none" w:sz="0" w:space="0" w:color="auto"/>
                <w:right w:val="none" w:sz="0" w:space="0" w:color="auto"/>
              </w:divBdr>
            </w:div>
            <w:div w:id="862473281">
              <w:marLeft w:val="0"/>
              <w:marRight w:val="0"/>
              <w:marTop w:val="0"/>
              <w:marBottom w:val="0"/>
              <w:divBdr>
                <w:top w:val="none" w:sz="0" w:space="0" w:color="auto"/>
                <w:left w:val="none" w:sz="0" w:space="0" w:color="auto"/>
                <w:bottom w:val="none" w:sz="0" w:space="0" w:color="auto"/>
                <w:right w:val="none" w:sz="0" w:space="0" w:color="auto"/>
              </w:divBdr>
            </w:div>
            <w:div w:id="1939169945">
              <w:marLeft w:val="0"/>
              <w:marRight w:val="0"/>
              <w:marTop w:val="0"/>
              <w:marBottom w:val="0"/>
              <w:divBdr>
                <w:top w:val="none" w:sz="0" w:space="0" w:color="auto"/>
                <w:left w:val="none" w:sz="0" w:space="0" w:color="auto"/>
                <w:bottom w:val="none" w:sz="0" w:space="0" w:color="auto"/>
                <w:right w:val="none" w:sz="0" w:space="0" w:color="auto"/>
              </w:divBdr>
            </w:div>
            <w:div w:id="799953870">
              <w:marLeft w:val="0"/>
              <w:marRight w:val="0"/>
              <w:marTop w:val="0"/>
              <w:marBottom w:val="0"/>
              <w:divBdr>
                <w:top w:val="none" w:sz="0" w:space="0" w:color="auto"/>
                <w:left w:val="none" w:sz="0" w:space="0" w:color="auto"/>
                <w:bottom w:val="none" w:sz="0" w:space="0" w:color="auto"/>
                <w:right w:val="none" w:sz="0" w:space="0" w:color="auto"/>
              </w:divBdr>
            </w:div>
            <w:div w:id="683169267">
              <w:marLeft w:val="0"/>
              <w:marRight w:val="0"/>
              <w:marTop w:val="0"/>
              <w:marBottom w:val="0"/>
              <w:divBdr>
                <w:top w:val="none" w:sz="0" w:space="0" w:color="auto"/>
                <w:left w:val="none" w:sz="0" w:space="0" w:color="auto"/>
                <w:bottom w:val="none" w:sz="0" w:space="0" w:color="auto"/>
                <w:right w:val="none" w:sz="0" w:space="0" w:color="auto"/>
              </w:divBdr>
            </w:div>
            <w:div w:id="2070691130">
              <w:marLeft w:val="0"/>
              <w:marRight w:val="0"/>
              <w:marTop w:val="0"/>
              <w:marBottom w:val="0"/>
              <w:divBdr>
                <w:top w:val="none" w:sz="0" w:space="0" w:color="auto"/>
                <w:left w:val="none" w:sz="0" w:space="0" w:color="auto"/>
                <w:bottom w:val="none" w:sz="0" w:space="0" w:color="auto"/>
                <w:right w:val="none" w:sz="0" w:space="0" w:color="auto"/>
              </w:divBdr>
            </w:div>
            <w:div w:id="1920754131">
              <w:marLeft w:val="0"/>
              <w:marRight w:val="0"/>
              <w:marTop w:val="0"/>
              <w:marBottom w:val="0"/>
              <w:divBdr>
                <w:top w:val="none" w:sz="0" w:space="0" w:color="auto"/>
                <w:left w:val="none" w:sz="0" w:space="0" w:color="auto"/>
                <w:bottom w:val="none" w:sz="0" w:space="0" w:color="auto"/>
                <w:right w:val="none" w:sz="0" w:space="0" w:color="auto"/>
              </w:divBdr>
            </w:div>
            <w:div w:id="1948150079">
              <w:marLeft w:val="0"/>
              <w:marRight w:val="0"/>
              <w:marTop w:val="0"/>
              <w:marBottom w:val="0"/>
              <w:divBdr>
                <w:top w:val="none" w:sz="0" w:space="0" w:color="auto"/>
                <w:left w:val="none" w:sz="0" w:space="0" w:color="auto"/>
                <w:bottom w:val="none" w:sz="0" w:space="0" w:color="auto"/>
                <w:right w:val="none" w:sz="0" w:space="0" w:color="auto"/>
              </w:divBdr>
            </w:div>
          </w:divsChild>
        </w:div>
        <w:div w:id="1815679120">
          <w:marLeft w:val="0"/>
          <w:marRight w:val="0"/>
          <w:marTop w:val="300"/>
          <w:marBottom w:val="0"/>
          <w:divBdr>
            <w:top w:val="none" w:sz="0" w:space="0" w:color="auto"/>
            <w:left w:val="none" w:sz="0" w:space="0" w:color="auto"/>
            <w:bottom w:val="none" w:sz="0" w:space="0" w:color="auto"/>
            <w:right w:val="none" w:sz="0" w:space="0" w:color="auto"/>
          </w:divBdr>
        </w:div>
        <w:div w:id="2117750049">
          <w:marLeft w:val="0"/>
          <w:marRight w:val="0"/>
          <w:marTop w:val="0"/>
          <w:marBottom w:val="0"/>
          <w:divBdr>
            <w:top w:val="none" w:sz="0" w:space="0" w:color="auto"/>
            <w:left w:val="none" w:sz="0" w:space="0" w:color="auto"/>
            <w:bottom w:val="none" w:sz="0" w:space="0" w:color="auto"/>
            <w:right w:val="none" w:sz="0" w:space="0" w:color="auto"/>
          </w:divBdr>
        </w:div>
        <w:div w:id="405496540">
          <w:marLeft w:val="0"/>
          <w:marRight w:val="0"/>
          <w:marTop w:val="0"/>
          <w:marBottom w:val="0"/>
          <w:divBdr>
            <w:top w:val="none" w:sz="0" w:space="0" w:color="auto"/>
            <w:left w:val="none" w:sz="0" w:space="0" w:color="auto"/>
            <w:bottom w:val="none" w:sz="0" w:space="0" w:color="auto"/>
            <w:right w:val="none" w:sz="0" w:space="0" w:color="auto"/>
          </w:divBdr>
        </w:div>
        <w:div w:id="284696234">
          <w:marLeft w:val="0"/>
          <w:marRight w:val="0"/>
          <w:marTop w:val="0"/>
          <w:marBottom w:val="0"/>
          <w:divBdr>
            <w:top w:val="none" w:sz="0" w:space="0" w:color="auto"/>
            <w:left w:val="none" w:sz="0" w:space="0" w:color="auto"/>
            <w:bottom w:val="none" w:sz="0" w:space="0" w:color="auto"/>
            <w:right w:val="none" w:sz="0" w:space="0" w:color="auto"/>
          </w:divBdr>
          <w:divsChild>
            <w:div w:id="696855135">
              <w:marLeft w:val="0"/>
              <w:marRight w:val="0"/>
              <w:marTop w:val="0"/>
              <w:marBottom w:val="0"/>
              <w:divBdr>
                <w:top w:val="none" w:sz="0" w:space="0" w:color="auto"/>
                <w:left w:val="none" w:sz="0" w:space="0" w:color="auto"/>
                <w:bottom w:val="none" w:sz="0" w:space="0" w:color="auto"/>
                <w:right w:val="none" w:sz="0" w:space="0" w:color="auto"/>
              </w:divBdr>
            </w:div>
            <w:div w:id="225655344">
              <w:marLeft w:val="0"/>
              <w:marRight w:val="0"/>
              <w:marTop w:val="0"/>
              <w:marBottom w:val="0"/>
              <w:divBdr>
                <w:top w:val="none" w:sz="0" w:space="0" w:color="auto"/>
                <w:left w:val="none" w:sz="0" w:space="0" w:color="auto"/>
                <w:bottom w:val="none" w:sz="0" w:space="0" w:color="auto"/>
                <w:right w:val="none" w:sz="0" w:space="0" w:color="auto"/>
              </w:divBdr>
            </w:div>
            <w:div w:id="1275402356">
              <w:marLeft w:val="0"/>
              <w:marRight w:val="0"/>
              <w:marTop w:val="0"/>
              <w:marBottom w:val="0"/>
              <w:divBdr>
                <w:top w:val="none" w:sz="0" w:space="0" w:color="auto"/>
                <w:left w:val="none" w:sz="0" w:space="0" w:color="auto"/>
                <w:bottom w:val="none" w:sz="0" w:space="0" w:color="auto"/>
                <w:right w:val="none" w:sz="0" w:space="0" w:color="auto"/>
              </w:divBdr>
            </w:div>
            <w:div w:id="800803837">
              <w:marLeft w:val="0"/>
              <w:marRight w:val="0"/>
              <w:marTop w:val="0"/>
              <w:marBottom w:val="0"/>
              <w:divBdr>
                <w:top w:val="none" w:sz="0" w:space="0" w:color="auto"/>
                <w:left w:val="none" w:sz="0" w:space="0" w:color="auto"/>
                <w:bottom w:val="none" w:sz="0" w:space="0" w:color="auto"/>
                <w:right w:val="none" w:sz="0" w:space="0" w:color="auto"/>
              </w:divBdr>
            </w:div>
            <w:div w:id="1445420649">
              <w:marLeft w:val="0"/>
              <w:marRight w:val="0"/>
              <w:marTop w:val="0"/>
              <w:marBottom w:val="0"/>
              <w:divBdr>
                <w:top w:val="none" w:sz="0" w:space="0" w:color="auto"/>
                <w:left w:val="none" w:sz="0" w:space="0" w:color="auto"/>
                <w:bottom w:val="none" w:sz="0" w:space="0" w:color="auto"/>
                <w:right w:val="none" w:sz="0" w:space="0" w:color="auto"/>
              </w:divBdr>
            </w:div>
            <w:div w:id="190725148">
              <w:marLeft w:val="0"/>
              <w:marRight w:val="0"/>
              <w:marTop w:val="0"/>
              <w:marBottom w:val="0"/>
              <w:divBdr>
                <w:top w:val="none" w:sz="0" w:space="0" w:color="auto"/>
                <w:left w:val="none" w:sz="0" w:space="0" w:color="auto"/>
                <w:bottom w:val="none" w:sz="0" w:space="0" w:color="auto"/>
                <w:right w:val="none" w:sz="0" w:space="0" w:color="auto"/>
              </w:divBdr>
            </w:div>
            <w:div w:id="208228388">
              <w:marLeft w:val="0"/>
              <w:marRight w:val="0"/>
              <w:marTop w:val="0"/>
              <w:marBottom w:val="0"/>
              <w:divBdr>
                <w:top w:val="none" w:sz="0" w:space="0" w:color="auto"/>
                <w:left w:val="none" w:sz="0" w:space="0" w:color="auto"/>
                <w:bottom w:val="none" w:sz="0" w:space="0" w:color="auto"/>
                <w:right w:val="none" w:sz="0" w:space="0" w:color="auto"/>
              </w:divBdr>
            </w:div>
            <w:div w:id="158153714">
              <w:marLeft w:val="0"/>
              <w:marRight w:val="0"/>
              <w:marTop w:val="0"/>
              <w:marBottom w:val="0"/>
              <w:divBdr>
                <w:top w:val="none" w:sz="0" w:space="0" w:color="auto"/>
                <w:left w:val="none" w:sz="0" w:space="0" w:color="auto"/>
                <w:bottom w:val="none" w:sz="0" w:space="0" w:color="auto"/>
                <w:right w:val="none" w:sz="0" w:space="0" w:color="auto"/>
              </w:divBdr>
            </w:div>
            <w:div w:id="1396506859">
              <w:marLeft w:val="0"/>
              <w:marRight w:val="0"/>
              <w:marTop w:val="0"/>
              <w:marBottom w:val="0"/>
              <w:divBdr>
                <w:top w:val="none" w:sz="0" w:space="0" w:color="auto"/>
                <w:left w:val="none" w:sz="0" w:space="0" w:color="auto"/>
                <w:bottom w:val="none" w:sz="0" w:space="0" w:color="auto"/>
                <w:right w:val="none" w:sz="0" w:space="0" w:color="auto"/>
              </w:divBdr>
            </w:div>
            <w:div w:id="782770989">
              <w:marLeft w:val="0"/>
              <w:marRight w:val="0"/>
              <w:marTop w:val="0"/>
              <w:marBottom w:val="0"/>
              <w:divBdr>
                <w:top w:val="none" w:sz="0" w:space="0" w:color="auto"/>
                <w:left w:val="none" w:sz="0" w:space="0" w:color="auto"/>
                <w:bottom w:val="none" w:sz="0" w:space="0" w:color="auto"/>
                <w:right w:val="none" w:sz="0" w:space="0" w:color="auto"/>
              </w:divBdr>
            </w:div>
            <w:div w:id="54472532">
              <w:marLeft w:val="0"/>
              <w:marRight w:val="0"/>
              <w:marTop w:val="0"/>
              <w:marBottom w:val="0"/>
              <w:divBdr>
                <w:top w:val="none" w:sz="0" w:space="0" w:color="auto"/>
                <w:left w:val="none" w:sz="0" w:space="0" w:color="auto"/>
                <w:bottom w:val="none" w:sz="0" w:space="0" w:color="auto"/>
                <w:right w:val="none" w:sz="0" w:space="0" w:color="auto"/>
              </w:divBdr>
            </w:div>
            <w:div w:id="1178731700">
              <w:marLeft w:val="0"/>
              <w:marRight w:val="0"/>
              <w:marTop w:val="0"/>
              <w:marBottom w:val="0"/>
              <w:divBdr>
                <w:top w:val="none" w:sz="0" w:space="0" w:color="auto"/>
                <w:left w:val="none" w:sz="0" w:space="0" w:color="auto"/>
                <w:bottom w:val="none" w:sz="0" w:space="0" w:color="auto"/>
                <w:right w:val="none" w:sz="0" w:space="0" w:color="auto"/>
              </w:divBdr>
            </w:div>
            <w:div w:id="1706061415">
              <w:marLeft w:val="0"/>
              <w:marRight w:val="0"/>
              <w:marTop w:val="0"/>
              <w:marBottom w:val="0"/>
              <w:divBdr>
                <w:top w:val="none" w:sz="0" w:space="0" w:color="auto"/>
                <w:left w:val="none" w:sz="0" w:space="0" w:color="auto"/>
                <w:bottom w:val="none" w:sz="0" w:space="0" w:color="auto"/>
                <w:right w:val="none" w:sz="0" w:space="0" w:color="auto"/>
              </w:divBdr>
            </w:div>
          </w:divsChild>
        </w:div>
        <w:div w:id="2031570126">
          <w:marLeft w:val="0"/>
          <w:marRight w:val="0"/>
          <w:marTop w:val="300"/>
          <w:marBottom w:val="0"/>
          <w:divBdr>
            <w:top w:val="none" w:sz="0" w:space="0" w:color="auto"/>
            <w:left w:val="none" w:sz="0" w:space="0" w:color="auto"/>
            <w:bottom w:val="none" w:sz="0" w:space="0" w:color="auto"/>
            <w:right w:val="none" w:sz="0" w:space="0" w:color="auto"/>
          </w:divBdr>
        </w:div>
        <w:div w:id="256836978">
          <w:marLeft w:val="0"/>
          <w:marRight w:val="0"/>
          <w:marTop w:val="0"/>
          <w:marBottom w:val="0"/>
          <w:divBdr>
            <w:top w:val="none" w:sz="0" w:space="0" w:color="auto"/>
            <w:left w:val="none" w:sz="0" w:space="0" w:color="auto"/>
            <w:bottom w:val="none" w:sz="0" w:space="0" w:color="auto"/>
            <w:right w:val="none" w:sz="0" w:space="0" w:color="auto"/>
          </w:divBdr>
        </w:div>
        <w:div w:id="1829666809">
          <w:marLeft w:val="0"/>
          <w:marRight w:val="0"/>
          <w:marTop w:val="0"/>
          <w:marBottom w:val="0"/>
          <w:divBdr>
            <w:top w:val="none" w:sz="0" w:space="0" w:color="auto"/>
            <w:left w:val="none" w:sz="0" w:space="0" w:color="auto"/>
            <w:bottom w:val="none" w:sz="0" w:space="0" w:color="auto"/>
            <w:right w:val="none" w:sz="0" w:space="0" w:color="auto"/>
          </w:divBdr>
        </w:div>
        <w:div w:id="572130980">
          <w:marLeft w:val="0"/>
          <w:marRight w:val="0"/>
          <w:marTop w:val="0"/>
          <w:marBottom w:val="0"/>
          <w:divBdr>
            <w:top w:val="none" w:sz="0" w:space="0" w:color="auto"/>
            <w:left w:val="none" w:sz="0" w:space="0" w:color="auto"/>
            <w:bottom w:val="none" w:sz="0" w:space="0" w:color="auto"/>
            <w:right w:val="none" w:sz="0" w:space="0" w:color="auto"/>
          </w:divBdr>
          <w:divsChild>
            <w:div w:id="340739101">
              <w:marLeft w:val="0"/>
              <w:marRight w:val="0"/>
              <w:marTop w:val="0"/>
              <w:marBottom w:val="0"/>
              <w:divBdr>
                <w:top w:val="none" w:sz="0" w:space="0" w:color="auto"/>
                <w:left w:val="none" w:sz="0" w:space="0" w:color="auto"/>
                <w:bottom w:val="none" w:sz="0" w:space="0" w:color="auto"/>
                <w:right w:val="none" w:sz="0" w:space="0" w:color="auto"/>
              </w:divBdr>
            </w:div>
            <w:div w:id="576521713">
              <w:marLeft w:val="0"/>
              <w:marRight w:val="0"/>
              <w:marTop w:val="0"/>
              <w:marBottom w:val="0"/>
              <w:divBdr>
                <w:top w:val="none" w:sz="0" w:space="0" w:color="auto"/>
                <w:left w:val="none" w:sz="0" w:space="0" w:color="auto"/>
                <w:bottom w:val="none" w:sz="0" w:space="0" w:color="auto"/>
                <w:right w:val="none" w:sz="0" w:space="0" w:color="auto"/>
              </w:divBdr>
            </w:div>
            <w:div w:id="100732085">
              <w:marLeft w:val="2484"/>
              <w:marRight w:val="2484"/>
              <w:marTop w:val="0"/>
              <w:marBottom w:val="0"/>
              <w:divBdr>
                <w:top w:val="none" w:sz="0" w:space="0" w:color="auto"/>
                <w:left w:val="none" w:sz="0" w:space="0" w:color="auto"/>
                <w:bottom w:val="none" w:sz="0" w:space="0" w:color="auto"/>
                <w:right w:val="none" w:sz="0" w:space="0" w:color="auto"/>
              </w:divBdr>
              <w:divsChild>
                <w:div w:id="99448962">
                  <w:marLeft w:val="0"/>
                  <w:marRight w:val="0"/>
                  <w:marTop w:val="0"/>
                  <w:marBottom w:val="0"/>
                  <w:divBdr>
                    <w:top w:val="none" w:sz="0" w:space="0" w:color="auto"/>
                    <w:left w:val="none" w:sz="0" w:space="0" w:color="auto"/>
                    <w:bottom w:val="none" w:sz="0" w:space="0" w:color="auto"/>
                    <w:right w:val="none" w:sz="0" w:space="0" w:color="auto"/>
                  </w:divBdr>
                </w:div>
                <w:div w:id="952319872">
                  <w:marLeft w:val="0"/>
                  <w:marRight w:val="0"/>
                  <w:marTop w:val="0"/>
                  <w:marBottom w:val="0"/>
                  <w:divBdr>
                    <w:top w:val="none" w:sz="0" w:space="0" w:color="auto"/>
                    <w:left w:val="none" w:sz="0" w:space="0" w:color="auto"/>
                    <w:bottom w:val="none" w:sz="0" w:space="0" w:color="auto"/>
                    <w:right w:val="none" w:sz="0" w:space="0" w:color="auto"/>
                  </w:divBdr>
                </w:div>
                <w:div w:id="608899633">
                  <w:marLeft w:val="0"/>
                  <w:marRight w:val="0"/>
                  <w:marTop w:val="0"/>
                  <w:marBottom w:val="0"/>
                  <w:divBdr>
                    <w:top w:val="none" w:sz="0" w:space="0" w:color="auto"/>
                    <w:left w:val="none" w:sz="0" w:space="0" w:color="auto"/>
                    <w:bottom w:val="none" w:sz="0" w:space="0" w:color="auto"/>
                    <w:right w:val="none" w:sz="0" w:space="0" w:color="auto"/>
                  </w:divBdr>
                </w:div>
                <w:div w:id="1957561867">
                  <w:marLeft w:val="0"/>
                  <w:marRight w:val="0"/>
                  <w:marTop w:val="0"/>
                  <w:marBottom w:val="0"/>
                  <w:divBdr>
                    <w:top w:val="none" w:sz="0" w:space="0" w:color="auto"/>
                    <w:left w:val="none" w:sz="0" w:space="0" w:color="auto"/>
                    <w:bottom w:val="none" w:sz="0" w:space="0" w:color="auto"/>
                    <w:right w:val="none" w:sz="0" w:space="0" w:color="auto"/>
                  </w:divBdr>
                </w:div>
                <w:div w:id="1824656615">
                  <w:marLeft w:val="0"/>
                  <w:marRight w:val="0"/>
                  <w:marTop w:val="0"/>
                  <w:marBottom w:val="0"/>
                  <w:divBdr>
                    <w:top w:val="none" w:sz="0" w:space="0" w:color="auto"/>
                    <w:left w:val="none" w:sz="0" w:space="0" w:color="auto"/>
                    <w:bottom w:val="none" w:sz="0" w:space="0" w:color="auto"/>
                    <w:right w:val="none" w:sz="0" w:space="0" w:color="auto"/>
                  </w:divBdr>
                </w:div>
                <w:div w:id="322583275">
                  <w:marLeft w:val="0"/>
                  <w:marRight w:val="0"/>
                  <w:marTop w:val="0"/>
                  <w:marBottom w:val="0"/>
                  <w:divBdr>
                    <w:top w:val="none" w:sz="0" w:space="0" w:color="auto"/>
                    <w:left w:val="none" w:sz="0" w:space="0" w:color="auto"/>
                    <w:bottom w:val="none" w:sz="0" w:space="0" w:color="auto"/>
                    <w:right w:val="none" w:sz="0" w:space="0" w:color="auto"/>
                  </w:divBdr>
                </w:div>
                <w:div w:id="1720781871">
                  <w:marLeft w:val="0"/>
                  <w:marRight w:val="0"/>
                  <w:marTop w:val="0"/>
                  <w:marBottom w:val="0"/>
                  <w:divBdr>
                    <w:top w:val="none" w:sz="0" w:space="0" w:color="auto"/>
                    <w:left w:val="none" w:sz="0" w:space="0" w:color="auto"/>
                    <w:bottom w:val="none" w:sz="0" w:space="0" w:color="auto"/>
                    <w:right w:val="none" w:sz="0" w:space="0" w:color="auto"/>
                  </w:divBdr>
                </w:div>
                <w:div w:id="17128076">
                  <w:marLeft w:val="0"/>
                  <w:marRight w:val="0"/>
                  <w:marTop w:val="0"/>
                  <w:marBottom w:val="0"/>
                  <w:divBdr>
                    <w:top w:val="none" w:sz="0" w:space="0" w:color="auto"/>
                    <w:left w:val="none" w:sz="0" w:space="0" w:color="auto"/>
                    <w:bottom w:val="none" w:sz="0" w:space="0" w:color="auto"/>
                    <w:right w:val="none" w:sz="0" w:space="0" w:color="auto"/>
                  </w:divBdr>
                </w:div>
                <w:div w:id="1212350624">
                  <w:marLeft w:val="0"/>
                  <w:marRight w:val="0"/>
                  <w:marTop w:val="0"/>
                  <w:marBottom w:val="0"/>
                  <w:divBdr>
                    <w:top w:val="none" w:sz="0" w:space="0" w:color="auto"/>
                    <w:left w:val="none" w:sz="0" w:space="0" w:color="auto"/>
                    <w:bottom w:val="none" w:sz="0" w:space="0" w:color="auto"/>
                    <w:right w:val="none" w:sz="0" w:space="0" w:color="auto"/>
                  </w:divBdr>
                </w:div>
                <w:div w:id="2028407233">
                  <w:marLeft w:val="0"/>
                  <w:marRight w:val="0"/>
                  <w:marTop w:val="0"/>
                  <w:marBottom w:val="0"/>
                  <w:divBdr>
                    <w:top w:val="none" w:sz="0" w:space="0" w:color="auto"/>
                    <w:left w:val="none" w:sz="0" w:space="0" w:color="auto"/>
                    <w:bottom w:val="none" w:sz="0" w:space="0" w:color="auto"/>
                    <w:right w:val="none" w:sz="0" w:space="0" w:color="auto"/>
                  </w:divBdr>
                </w:div>
                <w:div w:id="754743301">
                  <w:marLeft w:val="0"/>
                  <w:marRight w:val="0"/>
                  <w:marTop w:val="0"/>
                  <w:marBottom w:val="0"/>
                  <w:divBdr>
                    <w:top w:val="none" w:sz="0" w:space="0" w:color="auto"/>
                    <w:left w:val="none" w:sz="0" w:space="0" w:color="auto"/>
                    <w:bottom w:val="none" w:sz="0" w:space="0" w:color="auto"/>
                    <w:right w:val="none" w:sz="0" w:space="0" w:color="auto"/>
                  </w:divBdr>
                </w:div>
                <w:div w:id="380590469">
                  <w:marLeft w:val="0"/>
                  <w:marRight w:val="0"/>
                  <w:marTop w:val="0"/>
                  <w:marBottom w:val="0"/>
                  <w:divBdr>
                    <w:top w:val="none" w:sz="0" w:space="0" w:color="auto"/>
                    <w:left w:val="none" w:sz="0" w:space="0" w:color="auto"/>
                    <w:bottom w:val="none" w:sz="0" w:space="0" w:color="auto"/>
                    <w:right w:val="none" w:sz="0" w:space="0" w:color="auto"/>
                  </w:divBdr>
                </w:div>
                <w:div w:id="1680960518">
                  <w:marLeft w:val="0"/>
                  <w:marRight w:val="0"/>
                  <w:marTop w:val="0"/>
                  <w:marBottom w:val="0"/>
                  <w:divBdr>
                    <w:top w:val="none" w:sz="0" w:space="0" w:color="auto"/>
                    <w:left w:val="none" w:sz="0" w:space="0" w:color="auto"/>
                    <w:bottom w:val="none" w:sz="0" w:space="0" w:color="auto"/>
                    <w:right w:val="none" w:sz="0" w:space="0" w:color="auto"/>
                  </w:divBdr>
                </w:div>
                <w:div w:id="1095781485">
                  <w:marLeft w:val="0"/>
                  <w:marRight w:val="0"/>
                  <w:marTop w:val="0"/>
                  <w:marBottom w:val="0"/>
                  <w:divBdr>
                    <w:top w:val="none" w:sz="0" w:space="0" w:color="auto"/>
                    <w:left w:val="none" w:sz="0" w:space="0" w:color="auto"/>
                    <w:bottom w:val="none" w:sz="0" w:space="0" w:color="auto"/>
                    <w:right w:val="none" w:sz="0" w:space="0" w:color="auto"/>
                  </w:divBdr>
                </w:div>
                <w:div w:id="388460736">
                  <w:marLeft w:val="0"/>
                  <w:marRight w:val="0"/>
                  <w:marTop w:val="0"/>
                  <w:marBottom w:val="0"/>
                  <w:divBdr>
                    <w:top w:val="none" w:sz="0" w:space="0" w:color="auto"/>
                    <w:left w:val="none" w:sz="0" w:space="0" w:color="auto"/>
                    <w:bottom w:val="none" w:sz="0" w:space="0" w:color="auto"/>
                    <w:right w:val="none" w:sz="0" w:space="0" w:color="auto"/>
                  </w:divBdr>
                </w:div>
                <w:div w:id="270826007">
                  <w:marLeft w:val="0"/>
                  <w:marRight w:val="0"/>
                  <w:marTop w:val="0"/>
                  <w:marBottom w:val="0"/>
                  <w:divBdr>
                    <w:top w:val="none" w:sz="0" w:space="0" w:color="auto"/>
                    <w:left w:val="none" w:sz="0" w:space="0" w:color="auto"/>
                    <w:bottom w:val="none" w:sz="0" w:space="0" w:color="auto"/>
                    <w:right w:val="none" w:sz="0" w:space="0" w:color="auto"/>
                  </w:divBdr>
                </w:div>
                <w:div w:id="1789277584">
                  <w:marLeft w:val="0"/>
                  <w:marRight w:val="0"/>
                  <w:marTop w:val="0"/>
                  <w:marBottom w:val="0"/>
                  <w:divBdr>
                    <w:top w:val="none" w:sz="0" w:space="0" w:color="auto"/>
                    <w:left w:val="none" w:sz="0" w:space="0" w:color="auto"/>
                    <w:bottom w:val="none" w:sz="0" w:space="0" w:color="auto"/>
                    <w:right w:val="none" w:sz="0" w:space="0" w:color="auto"/>
                  </w:divBdr>
                </w:div>
                <w:div w:id="2075004284">
                  <w:marLeft w:val="0"/>
                  <w:marRight w:val="0"/>
                  <w:marTop w:val="0"/>
                  <w:marBottom w:val="0"/>
                  <w:divBdr>
                    <w:top w:val="none" w:sz="0" w:space="0" w:color="auto"/>
                    <w:left w:val="none" w:sz="0" w:space="0" w:color="auto"/>
                    <w:bottom w:val="none" w:sz="0" w:space="0" w:color="auto"/>
                    <w:right w:val="none" w:sz="0" w:space="0" w:color="auto"/>
                  </w:divBdr>
                </w:div>
                <w:div w:id="1351226589">
                  <w:marLeft w:val="0"/>
                  <w:marRight w:val="0"/>
                  <w:marTop w:val="0"/>
                  <w:marBottom w:val="0"/>
                  <w:divBdr>
                    <w:top w:val="none" w:sz="0" w:space="0" w:color="auto"/>
                    <w:left w:val="none" w:sz="0" w:space="0" w:color="auto"/>
                    <w:bottom w:val="none" w:sz="0" w:space="0" w:color="auto"/>
                    <w:right w:val="none" w:sz="0" w:space="0" w:color="auto"/>
                  </w:divBdr>
                </w:div>
                <w:div w:id="2109421706">
                  <w:marLeft w:val="0"/>
                  <w:marRight w:val="0"/>
                  <w:marTop w:val="0"/>
                  <w:marBottom w:val="0"/>
                  <w:divBdr>
                    <w:top w:val="none" w:sz="0" w:space="0" w:color="auto"/>
                    <w:left w:val="none" w:sz="0" w:space="0" w:color="auto"/>
                    <w:bottom w:val="none" w:sz="0" w:space="0" w:color="auto"/>
                    <w:right w:val="none" w:sz="0" w:space="0" w:color="auto"/>
                  </w:divBdr>
                </w:div>
                <w:div w:id="359015926">
                  <w:marLeft w:val="0"/>
                  <w:marRight w:val="0"/>
                  <w:marTop w:val="0"/>
                  <w:marBottom w:val="0"/>
                  <w:divBdr>
                    <w:top w:val="none" w:sz="0" w:space="0" w:color="auto"/>
                    <w:left w:val="none" w:sz="0" w:space="0" w:color="auto"/>
                    <w:bottom w:val="none" w:sz="0" w:space="0" w:color="auto"/>
                    <w:right w:val="none" w:sz="0" w:space="0" w:color="auto"/>
                  </w:divBdr>
                </w:div>
                <w:div w:id="1422751470">
                  <w:marLeft w:val="0"/>
                  <w:marRight w:val="0"/>
                  <w:marTop w:val="0"/>
                  <w:marBottom w:val="0"/>
                  <w:divBdr>
                    <w:top w:val="none" w:sz="0" w:space="0" w:color="auto"/>
                    <w:left w:val="none" w:sz="0" w:space="0" w:color="auto"/>
                    <w:bottom w:val="none" w:sz="0" w:space="0" w:color="auto"/>
                    <w:right w:val="none" w:sz="0" w:space="0" w:color="auto"/>
                  </w:divBdr>
                </w:div>
                <w:div w:id="1080442474">
                  <w:marLeft w:val="0"/>
                  <w:marRight w:val="0"/>
                  <w:marTop w:val="0"/>
                  <w:marBottom w:val="0"/>
                  <w:divBdr>
                    <w:top w:val="none" w:sz="0" w:space="0" w:color="auto"/>
                    <w:left w:val="none" w:sz="0" w:space="0" w:color="auto"/>
                    <w:bottom w:val="none" w:sz="0" w:space="0" w:color="auto"/>
                    <w:right w:val="none" w:sz="0" w:space="0" w:color="auto"/>
                  </w:divBdr>
                </w:div>
                <w:div w:id="184638270">
                  <w:marLeft w:val="0"/>
                  <w:marRight w:val="0"/>
                  <w:marTop w:val="0"/>
                  <w:marBottom w:val="0"/>
                  <w:divBdr>
                    <w:top w:val="none" w:sz="0" w:space="0" w:color="auto"/>
                    <w:left w:val="none" w:sz="0" w:space="0" w:color="auto"/>
                    <w:bottom w:val="none" w:sz="0" w:space="0" w:color="auto"/>
                    <w:right w:val="none" w:sz="0" w:space="0" w:color="auto"/>
                  </w:divBdr>
                </w:div>
                <w:div w:id="2138333911">
                  <w:marLeft w:val="0"/>
                  <w:marRight w:val="0"/>
                  <w:marTop w:val="0"/>
                  <w:marBottom w:val="0"/>
                  <w:divBdr>
                    <w:top w:val="none" w:sz="0" w:space="0" w:color="auto"/>
                    <w:left w:val="none" w:sz="0" w:space="0" w:color="auto"/>
                    <w:bottom w:val="none" w:sz="0" w:space="0" w:color="auto"/>
                    <w:right w:val="none" w:sz="0" w:space="0" w:color="auto"/>
                  </w:divBdr>
                </w:div>
                <w:div w:id="1890721513">
                  <w:marLeft w:val="0"/>
                  <w:marRight w:val="0"/>
                  <w:marTop w:val="0"/>
                  <w:marBottom w:val="0"/>
                  <w:divBdr>
                    <w:top w:val="none" w:sz="0" w:space="0" w:color="auto"/>
                    <w:left w:val="none" w:sz="0" w:space="0" w:color="auto"/>
                    <w:bottom w:val="none" w:sz="0" w:space="0" w:color="auto"/>
                    <w:right w:val="none" w:sz="0" w:space="0" w:color="auto"/>
                  </w:divBdr>
                </w:div>
                <w:div w:id="1869639093">
                  <w:marLeft w:val="0"/>
                  <w:marRight w:val="0"/>
                  <w:marTop w:val="0"/>
                  <w:marBottom w:val="0"/>
                  <w:divBdr>
                    <w:top w:val="none" w:sz="0" w:space="0" w:color="auto"/>
                    <w:left w:val="none" w:sz="0" w:space="0" w:color="auto"/>
                    <w:bottom w:val="none" w:sz="0" w:space="0" w:color="auto"/>
                    <w:right w:val="none" w:sz="0" w:space="0" w:color="auto"/>
                  </w:divBdr>
                </w:div>
                <w:div w:id="1493642844">
                  <w:marLeft w:val="0"/>
                  <w:marRight w:val="0"/>
                  <w:marTop w:val="0"/>
                  <w:marBottom w:val="0"/>
                  <w:divBdr>
                    <w:top w:val="none" w:sz="0" w:space="0" w:color="auto"/>
                    <w:left w:val="none" w:sz="0" w:space="0" w:color="auto"/>
                    <w:bottom w:val="none" w:sz="0" w:space="0" w:color="auto"/>
                    <w:right w:val="none" w:sz="0" w:space="0" w:color="auto"/>
                  </w:divBdr>
                </w:div>
                <w:div w:id="262956182">
                  <w:marLeft w:val="0"/>
                  <w:marRight w:val="0"/>
                  <w:marTop w:val="0"/>
                  <w:marBottom w:val="0"/>
                  <w:divBdr>
                    <w:top w:val="none" w:sz="0" w:space="0" w:color="auto"/>
                    <w:left w:val="none" w:sz="0" w:space="0" w:color="auto"/>
                    <w:bottom w:val="none" w:sz="0" w:space="0" w:color="auto"/>
                    <w:right w:val="none" w:sz="0" w:space="0" w:color="auto"/>
                  </w:divBdr>
                </w:div>
                <w:div w:id="2023429740">
                  <w:marLeft w:val="0"/>
                  <w:marRight w:val="0"/>
                  <w:marTop w:val="0"/>
                  <w:marBottom w:val="0"/>
                  <w:divBdr>
                    <w:top w:val="none" w:sz="0" w:space="0" w:color="auto"/>
                    <w:left w:val="none" w:sz="0" w:space="0" w:color="auto"/>
                    <w:bottom w:val="none" w:sz="0" w:space="0" w:color="auto"/>
                    <w:right w:val="none" w:sz="0" w:space="0" w:color="auto"/>
                  </w:divBdr>
                </w:div>
              </w:divsChild>
            </w:div>
            <w:div w:id="348412341">
              <w:marLeft w:val="0"/>
              <w:marRight w:val="0"/>
              <w:marTop w:val="0"/>
              <w:marBottom w:val="0"/>
              <w:divBdr>
                <w:top w:val="none" w:sz="0" w:space="0" w:color="auto"/>
                <w:left w:val="none" w:sz="0" w:space="0" w:color="auto"/>
                <w:bottom w:val="none" w:sz="0" w:space="0" w:color="auto"/>
                <w:right w:val="none" w:sz="0" w:space="0" w:color="auto"/>
              </w:divBdr>
            </w:div>
            <w:div w:id="408161640">
              <w:marLeft w:val="0"/>
              <w:marRight w:val="0"/>
              <w:marTop w:val="0"/>
              <w:marBottom w:val="0"/>
              <w:divBdr>
                <w:top w:val="none" w:sz="0" w:space="0" w:color="auto"/>
                <w:left w:val="none" w:sz="0" w:space="0" w:color="auto"/>
                <w:bottom w:val="none" w:sz="0" w:space="0" w:color="auto"/>
                <w:right w:val="none" w:sz="0" w:space="0" w:color="auto"/>
              </w:divBdr>
            </w:div>
            <w:div w:id="1456098546">
              <w:marLeft w:val="0"/>
              <w:marRight w:val="0"/>
              <w:marTop w:val="0"/>
              <w:marBottom w:val="0"/>
              <w:divBdr>
                <w:top w:val="none" w:sz="0" w:space="0" w:color="auto"/>
                <w:left w:val="none" w:sz="0" w:space="0" w:color="auto"/>
                <w:bottom w:val="none" w:sz="0" w:space="0" w:color="auto"/>
                <w:right w:val="none" w:sz="0" w:space="0" w:color="auto"/>
              </w:divBdr>
            </w:div>
            <w:div w:id="2141725614">
              <w:marLeft w:val="0"/>
              <w:marRight w:val="0"/>
              <w:marTop w:val="0"/>
              <w:marBottom w:val="0"/>
              <w:divBdr>
                <w:top w:val="none" w:sz="0" w:space="0" w:color="auto"/>
                <w:left w:val="none" w:sz="0" w:space="0" w:color="auto"/>
                <w:bottom w:val="none" w:sz="0" w:space="0" w:color="auto"/>
                <w:right w:val="none" w:sz="0" w:space="0" w:color="auto"/>
              </w:divBdr>
            </w:div>
            <w:div w:id="1873302189">
              <w:marLeft w:val="0"/>
              <w:marRight w:val="0"/>
              <w:marTop w:val="0"/>
              <w:marBottom w:val="0"/>
              <w:divBdr>
                <w:top w:val="none" w:sz="0" w:space="0" w:color="auto"/>
                <w:left w:val="none" w:sz="0" w:space="0" w:color="auto"/>
                <w:bottom w:val="none" w:sz="0" w:space="0" w:color="auto"/>
                <w:right w:val="none" w:sz="0" w:space="0" w:color="auto"/>
              </w:divBdr>
            </w:div>
            <w:div w:id="1366364101">
              <w:marLeft w:val="0"/>
              <w:marRight w:val="0"/>
              <w:marTop w:val="0"/>
              <w:marBottom w:val="0"/>
              <w:divBdr>
                <w:top w:val="none" w:sz="0" w:space="0" w:color="auto"/>
                <w:left w:val="none" w:sz="0" w:space="0" w:color="auto"/>
                <w:bottom w:val="none" w:sz="0" w:space="0" w:color="auto"/>
                <w:right w:val="none" w:sz="0" w:space="0" w:color="auto"/>
              </w:divBdr>
            </w:div>
            <w:div w:id="293407260">
              <w:marLeft w:val="0"/>
              <w:marRight w:val="0"/>
              <w:marTop w:val="0"/>
              <w:marBottom w:val="0"/>
              <w:divBdr>
                <w:top w:val="none" w:sz="0" w:space="0" w:color="auto"/>
                <w:left w:val="none" w:sz="0" w:space="0" w:color="auto"/>
                <w:bottom w:val="none" w:sz="0" w:space="0" w:color="auto"/>
                <w:right w:val="none" w:sz="0" w:space="0" w:color="auto"/>
              </w:divBdr>
            </w:div>
            <w:div w:id="1371224804">
              <w:marLeft w:val="0"/>
              <w:marRight w:val="0"/>
              <w:marTop w:val="0"/>
              <w:marBottom w:val="0"/>
              <w:divBdr>
                <w:top w:val="none" w:sz="0" w:space="0" w:color="auto"/>
                <w:left w:val="none" w:sz="0" w:space="0" w:color="auto"/>
                <w:bottom w:val="none" w:sz="0" w:space="0" w:color="auto"/>
                <w:right w:val="none" w:sz="0" w:space="0" w:color="auto"/>
              </w:divBdr>
            </w:div>
            <w:div w:id="1382366994">
              <w:marLeft w:val="0"/>
              <w:marRight w:val="0"/>
              <w:marTop w:val="0"/>
              <w:marBottom w:val="0"/>
              <w:divBdr>
                <w:top w:val="none" w:sz="0" w:space="0" w:color="auto"/>
                <w:left w:val="none" w:sz="0" w:space="0" w:color="auto"/>
                <w:bottom w:val="none" w:sz="0" w:space="0" w:color="auto"/>
                <w:right w:val="none" w:sz="0" w:space="0" w:color="auto"/>
              </w:divBdr>
            </w:div>
            <w:div w:id="925262469">
              <w:marLeft w:val="0"/>
              <w:marRight w:val="0"/>
              <w:marTop w:val="0"/>
              <w:marBottom w:val="0"/>
              <w:divBdr>
                <w:top w:val="none" w:sz="0" w:space="0" w:color="auto"/>
                <w:left w:val="none" w:sz="0" w:space="0" w:color="auto"/>
                <w:bottom w:val="none" w:sz="0" w:space="0" w:color="auto"/>
                <w:right w:val="none" w:sz="0" w:space="0" w:color="auto"/>
              </w:divBdr>
            </w:div>
          </w:divsChild>
        </w:div>
        <w:div w:id="974406183">
          <w:marLeft w:val="0"/>
          <w:marRight w:val="0"/>
          <w:marTop w:val="300"/>
          <w:marBottom w:val="0"/>
          <w:divBdr>
            <w:top w:val="none" w:sz="0" w:space="0" w:color="auto"/>
            <w:left w:val="none" w:sz="0" w:space="0" w:color="auto"/>
            <w:bottom w:val="none" w:sz="0" w:space="0" w:color="auto"/>
            <w:right w:val="none" w:sz="0" w:space="0" w:color="auto"/>
          </w:divBdr>
        </w:div>
        <w:div w:id="1870298182">
          <w:marLeft w:val="0"/>
          <w:marRight w:val="0"/>
          <w:marTop w:val="0"/>
          <w:marBottom w:val="0"/>
          <w:divBdr>
            <w:top w:val="none" w:sz="0" w:space="0" w:color="auto"/>
            <w:left w:val="none" w:sz="0" w:space="0" w:color="auto"/>
            <w:bottom w:val="none" w:sz="0" w:space="0" w:color="auto"/>
            <w:right w:val="none" w:sz="0" w:space="0" w:color="auto"/>
          </w:divBdr>
        </w:div>
        <w:div w:id="993340511">
          <w:marLeft w:val="0"/>
          <w:marRight w:val="0"/>
          <w:marTop w:val="0"/>
          <w:marBottom w:val="0"/>
          <w:divBdr>
            <w:top w:val="none" w:sz="0" w:space="0" w:color="auto"/>
            <w:left w:val="none" w:sz="0" w:space="0" w:color="auto"/>
            <w:bottom w:val="none" w:sz="0" w:space="0" w:color="auto"/>
            <w:right w:val="none" w:sz="0" w:space="0" w:color="auto"/>
          </w:divBdr>
        </w:div>
        <w:div w:id="214243767">
          <w:marLeft w:val="0"/>
          <w:marRight w:val="0"/>
          <w:marTop w:val="0"/>
          <w:marBottom w:val="0"/>
          <w:divBdr>
            <w:top w:val="none" w:sz="0" w:space="0" w:color="auto"/>
            <w:left w:val="none" w:sz="0" w:space="0" w:color="auto"/>
            <w:bottom w:val="none" w:sz="0" w:space="0" w:color="auto"/>
            <w:right w:val="none" w:sz="0" w:space="0" w:color="auto"/>
          </w:divBdr>
          <w:divsChild>
            <w:div w:id="1776973399">
              <w:marLeft w:val="2484"/>
              <w:marRight w:val="2484"/>
              <w:marTop w:val="0"/>
              <w:marBottom w:val="0"/>
              <w:divBdr>
                <w:top w:val="none" w:sz="0" w:space="0" w:color="auto"/>
                <w:left w:val="none" w:sz="0" w:space="0" w:color="auto"/>
                <w:bottom w:val="none" w:sz="0" w:space="0" w:color="auto"/>
                <w:right w:val="none" w:sz="0" w:space="0" w:color="auto"/>
              </w:divBdr>
              <w:divsChild>
                <w:div w:id="1443649094">
                  <w:marLeft w:val="0"/>
                  <w:marRight w:val="0"/>
                  <w:marTop w:val="0"/>
                  <w:marBottom w:val="0"/>
                  <w:divBdr>
                    <w:top w:val="none" w:sz="0" w:space="0" w:color="auto"/>
                    <w:left w:val="none" w:sz="0" w:space="0" w:color="auto"/>
                    <w:bottom w:val="none" w:sz="0" w:space="0" w:color="auto"/>
                    <w:right w:val="none" w:sz="0" w:space="0" w:color="auto"/>
                  </w:divBdr>
                </w:div>
                <w:div w:id="1648050331">
                  <w:marLeft w:val="0"/>
                  <w:marRight w:val="0"/>
                  <w:marTop w:val="0"/>
                  <w:marBottom w:val="0"/>
                  <w:divBdr>
                    <w:top w:val="none" w:sz="0" w:space="0" w:color="auto"/>
                    <w:left w:val="none" w:sz="0" w:space="0" w:color="auto"/>
                    <w:bottom w:val="none" w:sz="0" w:space="0" w:color="auto"/>
                    <w:right w:val="none" w:sz="0" w:space="0" w:color="auto"/>
                  </w:divBdr>
                </w:div>
                <w:div w:id="261183682">
                  <w:marLeft w:val="0"/>
                  <w:marRight w:val="0"/>
                  <w:marTop w:val="0"/>
                  <w:marBottom w:val="0"/>
                  <w:divBdr>
                    <w:top w:val="none" w:sz="0" w:space="0" w:color="auto"/>
                    <w:left w:val="none" w:sz="0" w:space="0" w:color="auto"/>
                    <w:bottom w:val="none" w:sz="0" w:space="0" w:color="auto"/>
                    <w:right w:val="none" w:sz="0" w:space="0" w:color="auto"/>
                  </w:divBdr>
                </w:div>
                <w:div w:id="1059210606">
                  <w:marLeft w:val="0"/>
                  <w:marRight w:val="0"/>
                  <w:marTop w:val="0"/>
                  <w:marBottom w:val="0"/>
                  <w:divBdr>
                    <w:top w:val="none" w:sz="0" w:space="0" w:color="auto"/>
                    <w:left w:val="none" w:sz="0" w:space="0" w:color="auto"/>
                    <w:bottom w:val="none" w:sz="0" w:space="0" w:color="auto"/>
                    <w:right w:val="none" w:sz="0" w:space="0" w:color="auto"/>
                  </w:divBdr>
                </w:div>
                <w:div w:id="975523119">
                  <w:marLeft w:val="0"/>
                  <w:marRight w:val="0"/>
                  <w:marTop w:val="0"/>
                  <w:marBottom w:val="0"/>
                  <w:divBdr>
                    <w:top w:val="none" w:sz="0" w:space="0" w:color="auto"/>
                    <w:left w:val="none" w:sz="0" w:space="0" w:color="auto"/>
                    <w:bottom w:val="none" w:sz="0" w:space="0" w:color="auto"/>
                    <w:right w:val="none" w:sz="0" w:space="0" w:color="auto"/>
                  </w:divBdr>
                </w:div>
                <w:div w:id="674528165">
                  <w:marLeft w:val="0"/>
                  <w:marRight w:val="0"/>
                  <w:marTop w:val="0"/>
                  <w:marBottom w:val="0"/>
                  <w:divBdr>
                    <w:top w:val="none" w:sz="0" w:space="0" w:color="auto"/>
                    <w:left w:val="none" w:sz="0" w:space="0" w:color="auto"/>
                    <w:bottom w:val="none" w:sz="0" w:space="0" w:color="auto"/>
                    <w:right w:val="none" w:sz="0" w:space="0" w:color="auto"/>
                  </w:divBdr>
                </w:div>
                <w:div w:id="168764599">
                  <w:marLeft w:val="0"/>
                  <w:marRight w:val="0"/>
                  <w:marTop w:val="0"/>
                  <w:marBottom w:val="0"/>
                  <w:divBdr>
                    <w:top w:val="none" w:sz="0" w:space="0" w:color="auto"/>
                    <w:left w:val="none" w:sz="0" w:space="0" w:color="auto"/>
                    <w:bottom w:val="none" w:sz="0" w:space="0" w:color="auto"/>
                    <w:right w:val="none" w:sz="0" w:space="0" w:color="auto"/>
                  </w:divBdr>
                </w:div>
                <w:div w:id="113404891">
                  <w:marLeft w:val="0"/>
                  <w:marRight w:val="0"/>
                  <w:marTop w:val="0"/>
                  <w:marBottom w:val="0"/>
                  <w:divBdr>
                    <w:top w:val="none" w:sz="0" w:space="0" w:color="auto"/>
                    <w:left w:val="none" w:sz="0" w:space="0" w:color="auto"/>
                    <w:bottom w:val="none" w:sz="0" w:space="0" w:color="auto"/>
                    <w:right w:val="none" w:sz="0" w:space="0" w:color="auto"/>
                  </w:divBdr>
                </w:div>
                <w:div w:id="1491363906">
                  <w:marLeft w:val="0"/>
                  <w:marRight w:val="0"/>
                  <w:marTop w:val="0"/>
                  <w:marBottom w:val="0"/>
                  <w:divBdr>
                    <w:top w:val="none" w:sz="0" w:space="0" w:color="auto"/>
                    <w:left w:val="none" w:sz="0" w:space="0" w:color="auto"/>
                    <w:bottom w:val="none" w:sz="0" w:space="0" w:color="auto"/>
                    <w:right w:val="none" w:sz="0" w:space="0" w:color="auto"/>
                  </w:divBdr>
                </w:div>
                <w:div w:id="1640189378">
                  <w:marLeft w:val="0"/>
                  <w:marRight w:val="0"/>
                  <w:marTop w:val="0"/>
                  <w:marBottom w:val="0"/>
                  <w:divBdr>
                    <w:top w:val="none" w:sz="0" w:space="0" w:color="auto"/>
                    <w:left w:val="none" w:sz="0" w:space="0" w:color="auto"/>
                    <w:bottom w:val="none" w:sz="0" w:space="0" w:color="auto"/>
                    <w:right w:val="none" w:sz="0" w:space="0" w:color="auto"/>
                  </w:divBdr>
                </w:div>
                <w:div w:id="831335449">
                  <w:marLeft w:val="0"/>
                  <w:marRight w:val="0"/>
                  <w:marTop w:val="0"/>
                  <w:marBottom w:val="0"/>
                  <w:divBdr>
                    <w:top w:val="none" w:sz="0" w:space="0" w:color="auto"/>
                    <w:left w:val="none" w:sz="0" w:space="0" w:color="auto"/>
                    <w:bottom w:val="none" w:sz="0" w:space="0" w:color="auto"/>
                    <w:right w:val="none" w:sz="0" w:space="0" w:color="auto"/>
                  </w:divBdr>
                </w:div>
                <w:div w:id="1549489079">
                  <w:marLeft w:val="0"/>
                  <w:marRight w:val="0"/>
                  <w:marTop w:val="0"/>
                  <w:marBottom w:val="0"/>
                  <w:divBdr>
                    <w:top w:val="none" w:sz="0" w:space="0" w:color="auto"/>
                    <w:left w:val="none" w:sz="0" w:space="0" w:color="auto"/>
                    <w:bottom w:val="none" w:sz="0" w:space="0" w:color="auto"/>
                    <w:right w:val="none" w:sz="0" w:space="0" w:color="auto"/>
                  </w:divBdr>
                </w:div>
                <w:div w:id="6876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0871">
          <w:marLeft w:val="0"/>
          <w:marRight w:val="0"/>
          <w:marTop w:val="300"/>
          <w:marBottom w:val="0"/>
          <w:divBdr>
            <w:top w:val="none" w:sz="0" w:space="0" w:color="auto"/>
            <w:left w:val="none" w:sz="0" w:space="0" w:color="auto"/>
            <w:bottom w:val="none" w:sz="0" w:space="0" w:color="auto"/>
            <w:right w:val="none" w:sz="0" w:space="0" w:color="auto"/>
          </w:divBdr>
        </w:div>
        <w:div w:id="1652562528">
          <w:marLeft w:val="0"/>
          <w:marRight w:val="0"/>
          <w:marTop w:val="0"/>
          <w:marBottom w:val="0"/>
          <w:divBdr>
            <w:top w:val="none" w:sz="0" w:space="0" w:color="auto"/>
            <w:left w:val="none" w:sz="0" w:space="0" w:color="auto"/>
            <w:bottom w:val="none" w:sz="0" w:space="0" w:color="auto"/>
            <w:right w:val="none" w:sz="0" w:space="0" w:color="auto"/>
          </w:divBdr>
        </w:div>
        <w:div w:id="1568152827">
          <w:marLeft w:val="0"/>
          <w:marRight w:val="0"/>
          <w:marTop w:val="0"/>
          <w:marBottom w:val="0"/>
          <w:divBdr>
            <w:top w:val="none" w:sz="0" w:space="0" w:color="auto"/>
            <w:left w:val="none" w:sz="0" w:space="0" w:color="auto"/>
            <w:bottom w:val="none" w:sz="0" w:space="0" w:color="auto"/>
            <w:right w:val="none" w:sz="0" w:space="0" w:color="auto"/>
          </w:divBdr>
        </w:div>
        <w:div w:id="326439658">
          <w:marLeft w:val="0"/>
          <w:marRight w:val="0"/>
          <w:marTop w:val="0"/>
          <w:marBottom w:val="0"/>
          <w:divBdr>
            <w:top w:val="none" w:sz="0" w:space="0" w:color="auto"/>
            <w:left w:val="none" w:sz="0" w:space="0" w:color="auto"/>
            <w:bottom w:val="none" w:sz="0" w:space="0" w:color="auto"/>
            <w:right w:val="none" w:sz="0" w:space="0" w:color="auto"/>
          </w:divBdr>
          <w:divsChild>
            <w:div w:id="1235093067">
              <w:marLeft w:val="0"/>
              <w:marRight w:val="0"/>
              <w:marTop w:val="0"/>
              <w:marBottom w:val="0"/>
              <w:divBdr>
                <w:top w:val="none" w:sz="0" w:space="0" w:color="auto"/>
                <w:left w:val="none" w:sz="0" w:space="0" w:color="auto"/>
                <w:bottom w:val="none" w:sz="0" w:space="0" w:color="auto"/>
                <w:right w:val="none" w:sz="0" w:space="0" w:color="auto"/>
              </w:divBdr>
            </w:div>
            <w:div w:id="17196188">
              <w:marLeft w:val="0"/>
              <w:marRight w:val="0"/>
              <w:marTop w:val="0"/>
              <w:marBottom w:val="0"/>
              <w:divBdr>
                <w:top w:val="none" w:sz="0" w:space="0" w:color="auto"/>
                <w:left w:val="none" w:sz="0" w:space="0" w:color="auto"/>
                <w:bottom w:val="none" w:sz="0" w:space="0" w:color="auto"/>
                <w:right w:val="none" w:sz="0" w:space="0" w:color="auto"/>
              </w:divBdr>
            </w:div>
            <w:div w:id="1366171708">
              <w:marLeft w:val="0"/>
              <w:marRight w:val="0"/>
              <w:marTop w:val="0"/>
              <w:marBottom w:val="0"/>
              <w:divBdr>
                <w:top w:val="none" w:sz="0" w:space="0" w:color="auto"/>
                <w:left w:val="none" w:sz="0" w:space="0" w:color="auto"/>
                <w:bottom w:val="none" w:sz="0" w:space="0" w:color="auto"/>
                <w:right w:val="none" w:sz="0" w:space="0" w:color="auto"/>
              </w:divBdr>
            </w:div>
            <w:div w:id="633870597">
              <w:marLeft w:val="0"/>
              <w:marRight w:val="0"/>
              <w:marTop w:val="0"/>
              <w:marBottom w:val="0"/>
              <w:divBdr>
                <w:top w:val="none" w:sz="0" w:space="0" w:color="auto"/>
                <w:left w:val="none" w:sz="0" w:space="0" w:color="auto"/>
                <w:bottom w:val="none" w:sz="0" w:space="0" w:color="auto"/>
                <w:right w:val="none" w:sz="0" w:space="0" w:color="auto"/>
              </w:divBdr>
            </w:div>
            <w:div w:id="1736582469">
              <w:marLeft w:val="0"/>
              <w:marRight w:val="0"/>
              <w:marTop w:val="0"/>
              <w:marBottom w:val="0"/>
              <w:divBdr>
                <w:top w:val="none" w:sz="0" w:space="0" w:color="auto"/>
                <w:left w:val="none" w:sz="0" w:space="0" w:color="auto"/>
                <w:bottom w:val="none" w:sz="0" w:space="0" w:color="auto"/>
                <w:right w:val="none" w:sz="0" w:space="0" w:color="auto"/>
              </w:divBdr>
            </w:div>
            <w:div w:id="1581449353">
              <w:marLeft w:val="0"/>
              <w:marRight w:val="0"/>
              <w:marTop w:val="0"/>
              <w:marBottom w:val="0"/>
              <w:divBdr>
                <w:top w:val="none" w:sz="0" w:space="0" w:color="auto"/>
                <w:left w:val="none" w:sz="0" w:space="0" w:color="auto"/>
                <w:bottom w:val="none" w:sz="0" w:space="0" w:color="auto"/>
                <w:right w:val="none" w:sz="0" w:space="0" w:color="auto"/>
              </w:divBdr>
            </w:div>
            <w:div w:id="348680878">
              <w:marLeft w:val="0"/>
              <w:marRight w:val="0"/>
              <w:marTop w:val="0"/>
              <w:marBottom w:val="0"/>
              <w:divBdr>
                <w:top w:val="none" w:sz="0" w:space="0" w:color="auto"/>
                <w:left w:val="none" w:sz="0" w:space="0" w:color="auto"/>
                <w:bottom w:val="none" w:sz="0" w:space="0" w:color="auto"/>
                <w:right w:val="none" w:sz="0" w:space="0" w:color="auto"/>
              </w:divBdr>
            </w:div>
            <w:div w:id="649359673">
              <w:marLeft w:val="0"/>
              <w:marRight w:val="0"/>
              <w:marTop w:val="0"/>
              <w:marBottom w:val="0"/>
              <w:divBdr>
                <w:top w:val="none" w:sz="0" w:space="0" w:color="auto"/>
                <w:left w:val="none" w:sz="0" w:space="0" w:color="auto"/>
                <w:bottom w:val="none" w:sz="0" w:space="0" w:color="auto"/>
                <w:right w:val="none" w:sz="0" w:space="0" w:color="auto"/>
              </w:divBdr>
            </w:div>
            <w:div w:id="1338145061">
              <w:marLeft w:val="0"/>
              <w:marRight w:val="0"/>
              <w:marTop w:val="0"/>
              <w:marBottom w:val="0"/>
              <w:divBdr>
                <w:top w:val="none" w:sz="0" w:space="0" w:color="auto"/>
                <w:left w:val="none" w:sz="0" w:space="0" w:color="auto"/>
                <w:bottom w:val="none" w:sz="0" w:space="0" w:color="auto"/>
                <w:right w:val="none" w:sz="0" w:space="0" w:color="auto"/>
              </w:divBdr>
            </w:div>
            <w:div w:id="1002854902">
              <w:marLeft w:val="0"/>
              <w:marRight w:val="0"/>
              <w:marTop w:val="0"/>
              <w:marBottom w:val="0"/>
              <w:divBdr>
                <w:top w:val="none" w:sz="0" w:space="0" w:color="auto"/>
                <w:left w:val="none" w:sz="0" w:space="0" w:color="auto"/>
                <w:bottom w:val="none" w:sz="0" w:space="0" w:color="auto"/>
                <w:right w:val="none" w:sz="0" w:space="0" w:color="auto"/>
              </w:divBdr>
            </w:div>
            <w:div w:id="1295212073">
              <w:marLeft w:val="0"/>
              <w:marRight w:val="0"/>
              <w:marTop w:val="0"/>
              <w:marBottom w:val="0"/>
              <w:divBdr>
                <w:top w:val="none" w:sz="0" w:space="0" w:color="auto"/>
                <w:left w:val="none" w:sz="0" w:space="0" w:color="auto"/>
                <w:bottom w:val="none" w:sz="0" w:space="0" w:color="auto"/>
                <w:right w:val="none" w:sz="0" w:space="0" w:color="auto"/>
              </w:divBdr>
            </w:div>
            <w:div w:id="15086383">
              <w:marLeft w:val="0"/>
              <w:marRight w:val="0"/>
              <w:marTop w:val="0"/>
              <w:marBottom w:val="0"/>
              <w:divBdr>
                <w:top w:val="none" w:sz="0" w:space="0" w:color="auto"/>
                <w:left w:val="none" w:sz="0" w:space="0" w:color="auto"/>
                <w:bottom w:val="none" w:sz="0" w:space="0" w:color="auto"/>
                <w:right w:val="none" w:sz="0" w:space="0" w:color="auto"/>
              </w:divBdr>
            </w:div>
            <w:div w:id="534730937">
              <w:marLeft w:val="0"/>
              <w:marRight w:val="0"/>
              <w:marTop w:val="0"/>
              <w:marBottom w:val="0"/>
              <w:divBdr>
                <w:top w:val="none" w:sz="0" w:space="0" w:color="auto"/>
                <w:left w:val="none" w:sz="0" w:space="0" w:color="auto"/>
                <w:bottom w:val="none" w:sz="0" w:space="0" w:color="auto"/>
                <w:right w:val="none" w:sz="0" w:space="0" w:color="auto"/>
              </w:divBdr>
            </w:div>
            <w:div w:id="1202328637">
              <w:marLeft w:val="0"/>
              <w:marRight w:val="0"/>
              <w:marTop w:val="0"/>
              <w:marBottom w:val="0"/>
              <w:divBdr>
                <w:top w:val="none" w:sz="0" w:space="0" w:color="auto"/>
                <w:left w:val="none" w:sz="0" w:space="0" w:color="auto"/>
                <w:bottom w:val="none" w:sz="0" w:space="0" w:color="auto"/>
                <w:right w:val="none" w:sz="0" w:space="0" w:color="auto"/>
              </w:divBdr>
            </w:div>
            <w:div w:id="1855026741">
              <w:marLeft w:val="0"/>
              <w:marRight w:val="0"/>
              <w:marTop w:val="0"/>
              <w:marBottom w:val="0"/>
              <w:divBdr>
                <w:top w:val="none" w:sz="0" w:space="0" w:color="auto"/>
                <w:left w:val="none" w:sz="0" w:space="0" w:color="auto"/>
                <w:bottom w:val="none" w:sz="0" w:space="0" w:color="auto"/>
                <w:right w:val="none" w:sz="0" w:space="0" w:color="auto"/>
              </w:divBdr>
            </w:div>
            <w:div w:id="13725183">
              <w:marLeft w:val="0"/>
              <w:marRight w:val="0"/>
              <w:marTop w:val="0"/>
              <w:marBottom w:val="0"/>
              <w:divBdr>
                <w:top w:val="none" w:sz="0" w:space="0" w:color="auto"/>
                <w:left w:val="none" w:sz="0" w:space="0" w:color="auto"/>
                <w:bottom w:val="none" w:sz="0" w:space="0" w:color="auto"/>
                <w:right w:val="none" w:sz="0" w:space="0" w:color="auto"/>
              </w:divBdr>
            </w:div>
            <w:div w:id="1890418481">
              <w:marLeft w:val="0"/>
              <w:marRight w:val="0"/>
              <w:marTop w:val="0"/>
              <w:marBottom w:val="0"/>
              <w:divBdr>
                <w:top w:val="none" w:sz="0" w:space="0" w:color="auto"/>
                <w:left w:val="none" w:sz="0" w:space="0" w:color="auto"/>
                <w:bottom w:val="none" w:sz="0" w:space="0" w:color="auto"/>
                <w:right w:val="none" w:sz="0" w:space="0" w:color="auto"/>
              </w:divBdr>
            </w:div>
            <w:div w:id="446778010">
              <w:marLeft w:val="0"/>
              <w:marRight w:val="0"/>
              <w:marTop w:val="0"/>
              <w:marBottom w:val="0"/>
              <w:divBdr>
                <w:top w:val="none" w:sz="0" w:space="0" w:color="auto"/>
                <w:left w:val="none" w:sz="0" w:space="0" w:color="auto"/>
                <w:bottom w:val="none" w:sz="0" w:space="0" w:color="auto"/>
                <w:right w:val="none" w:sz="0" w:space="0" w:color="auto"/>
              </w:divBdr>
            </w:div>
            <w:div w:id="551118344">
              <w:marLeft w:val="0"/>
              <w:marRight w:val="0"/>
              <w:marTop w:val="0"/>
              <w:marBottom w:val="0"/>
              <w:divBdr>
                <w:top w:val="none" w:sz="0" w:space="0" w:color="auto"/>
                <w:left w:val="none" w:sz="0" w:space="0" w:color="auto"/>
                <w:bottom w:val="none" w:sz="0" w:space="0" w:color="auto"/>
                <w:right w:val="none" w:sz="0" w:space="0" w:color="auto"/>
              </w:divBdr>
            </w:div>
            <w:div w:id="1499343122">
              <w:marLeft w:val="0"/>
              <w:marRight w:val="0"/>
              <w:marTop w:val="0"/>
              <w:marBottom w:val="0"/>
              <w:divBdr>
                <w:top w:val="none" w:sz="0" w:space="0" w:color="auto"/>
                <w:left w:val="none" w:sz="0" w:space="0" w:color="auto"/>
                <w:bottom w:val="none" w:sz="0" w:space="0" w:color="auto"/>
                <w:right w:val="none" w:sz="0" w:space="0" w:color="auto"/>
              </w:divBdr>
            </w:div>
            <w:div w:id="1012073932">
              <w:marLeft w:val="0"/>
              <w:marRight w:val="0"/>
              <w:marTop w:val="0"/>
              <w:marBottom w:val="0"/>
              <w:divBdr>
                <w:top w:val="none" w:sz="0" w:space="0" w:color="auto"/>
                <w:left w:val="none" w:sz="0" w:space="0" w:color="auto"/>
                <w:bottom w:val="none" w:sz="0" w:space="0" w:color="auto"/>
                <w:right w:val="none" w:sz="0" w:space="0" w:color="auto"/>
              </w:divBdr>
            </w:div>
            <w:div w:id="2091584154">
              <w:marLeft w:val="0"/>
              <w:marRight w:val="0"/>
              <w:marTop w:val="0"/>
              <w:marBottom w:val="0"/>
              <w:divBdr>
                <w:top w:val="none" w:sz="0" w:space="0" w:color="auto"/>
                <w:left w:val="none" w:sz="0" w:space="0" w:color="auto"/>
                <w:bottom w:val="none" w:sz="0" w:space="0" w:color="auto"/>
                <w:right w:val="none" w:sz="0" w:space="0" w:color="auto"/>
              </w:divBdr>
            </w:div>
            <w:div w:id="898326332">
              <w:marLeft w:val="0"/>
              <w:marRight w:val="0"/>
              <w:marTop w:val="0"/>
              <w:marBottom w:val="0"/>
              <w:divBdr>
                <w:top w:val="none" w:sz="0" w:space="0" w:color="auto"/>
                <w:left w:val="none" w:sz="0" w:space="0" w:color="auto"/>
                <w:bottom w:val="none" w:sz="0" w:space="0" w:color="auto"/>
                <w:right w:val="none" w:sz="0" w:space="0" w:color="auto"/>
              </w:divBdr>
            </w:div>
            <w:div w:id="343285788">
              <w:marLeft w:val="0"/>
              <w:marRight w:val="0"/>
              <w:marTop w:val="0"/>
              <w:marBottom w:val="0"/>
              <w:divBdr>
                <w:top w:val="none" w:sz="0" w:space="0" w:color="auto"/>
                <w:left w:val="none" w:sz="0" w:space="0" w:color="auto"/>
                <w:bottom w:val="none" w:sz="0" w:space="0" w:color="auto"/>
                <w:right w:val="none" w:sz="0" w:space="0" w:color="auto"/>
              </w:divBdr>
            </w:div>
            <w:div w:id="1447309935">
              <w:marLeft w:val="0"/>
              <w:marRight w:val="0"/>
              <w:marTop w:val="0"/>
              <w:marBottom w:val="0"/>
              <w:divBdr>
                <w:top w:val="none" w:sz="0" w:space="0" w:color="auto"/>
                <w:left w:val="none" w:sz="0" w:space="0" w:color="auto"/>
                <w:bottom w:val="none" w:sz="0" w:space="0" w:color="auto"/>
                <w:right w:val="none" w:sz="0" w:space="0" w:color="auto"/>
              </w:divBdr>
            </w:div>
            <w:div w:id="1706712413">
              <w:marLeft w:val="0"/>
              <w:marRight w:val="0"/>
              <w:marTop w:val="0"/>
              <w:marBottom w:val="0"/>
              <w:divBdr>
                <w:top w:val="none" w:sz="0" w:space="0" w:color="auto"/>
                <w:left w:val="none" w:sz="0" w:space="0" w:color="auto"/>
                <w:bottom w:val="none" w:sz="0" w:space="0" w:color="auto"/>
                <w:right w:val="none" w:sz="0" w:space="0" w:color="auto"/>
              </w:divBdr>
            </w:div>
            <w:div w:id="1403285354">
              <w:marLeft w:val="0"/>
              <w:marRight w:val="0"/>
              <w:marTop w:val="0"/>
              <w:marBottom w:val="0"/>
              <w:divBdr>
                <w:top w:val="none" w:sz="0" w:space="0" w:color="auto"/>
                <w:left w:val="none" w:sz="0" w:space="0" w:color="auto"/>
                <w:bottom w:val="none" w:sz="0" w:space="0" w:color="auto"/>
                <w:right w:val="none" w:sz="0" w:space="0" w:color="auto"/>
              </w:divBdr>
            </w:div>
            <w:div w:id="1835760638">
              <w:marLeft w:val="0"/>
              <w:marRight w:val="0"/>
              <w:marTop w:val="0"/>
              <w:marBottom w:val="0"/>
              <w:divBdr>
                <w:top w:val="none" w:sz="0" w:space="0" w:color="auto"/>
                <w:left w:val="none" w:sz="0" w:space="0" w:color="auto"/>
                <w:bottom w:val="none" w:sz="0" w:space="0" w:color="auto"/>
                <w:right w:val="none" w:sz="0" w:space="0" w:color="auto"/>
              </w:divBdr>
            </w:div>
            <w:div w:id="2076585250">
              <w:marLeft w:val="0"/>
              <w:marRight w:val="0"/>
              <w:marTop w:val="0"/>
              <w:marBottom w:val="0"/>
              <w:divBdr>
                <w:top w:val="none" w:sz="0" w:space="0" w:color="auto"/>
                <w:left w:val="none" w:sz="0" w:space="0" w:color="auto"/>
                <w:bottom w:val="none" w:sz="0" w:space="0" w:color="auto"/>
                <w:right w:val="none" w:sz="0" w:space="0" w:color="auto"/>
              </w:divBdr>
            </w:div>
          </w:divsChild>
        </w:div>
        <w:div w:id="803500352">
          <w:marLeft w:val="0"/>
          <w:marRight w:val="0"/>
          <w:marTop w:val="300"/>
          <w:marBottom w:val="0"/>
          <w:divBdr>
            <w:top w:val="none" w:sz="0" w:space="0" w:color="auto"/>
            <w:left w:val="none" w:sz="0" w:space="0" w:color="auto"/>
            <w:bottom w:val="none" w:sz="0" w:space="0" w:color="auto"/>
            <w:right w:val="none" w:sz="0" w:space="0" w:color="auto"/>
          </w:divBdr>
        </w:div>
        <w:div w:id="1295595212">
          <w:marLeft w:val="0"/>
          <w:marRight w:val="0"/>
          <w:marTop w:val="0"/>
          <w:marBottom w:val="0"/>
          <w:divBdr>
            <w:top w:val="none" w:sz="0" w:space="0" w:color="auto"/>
            <w:left w:val="none" w:sz="0" w:space="0" w:color="auto"/>
            <w:bottom w:val="none" w:sz="0" w:space="0" w:color="auto"/>
            <w:right w:val="none" w:sz="0" w:space="0" w:color="auto"/>
          </w:divBdr>
        </w:div>
        <w:div w:id="1476098562">
          <w:marLeft w:val="0"/>
          <w:marRight w:val="0"/>
          <w:marTop w:val="0"/>
          <w:marBottom w:val="0"/>
          <w:divBdr>
            <w:top w:val="none" w:sz="0" w:space="0" w:color="auto"/>
            <w:left w:val="none" w:sz="0" w:space="0" w:color="auto"/>
            <w:bottom w:val="none" w:sz="0" w:space="0" w:color="auto"/>
            <w:right w:val="none" w:sz="0" w:space="0" w:color="auto"/>
          </w:divBdr>
        </w:div>
        <w:div w:id="1102992564">
          <w:marLeft w:val="0"/>
          <w:marRight w:val="0"/>
          <w:marTop w:val="0"/>
          <w:marBottom w:val="0"/>
          <w:divBdr>
            <w:top w:val="none" w:sz="0" w:space="0" w:color="auto"/>
            <w:left w:val="none" w:sz="0" w:space="0" w:color="auto"/>
            <w:bottom w:val="none" w:sz="0" w:space="0" w:color="auto"/>
            <w:right w:val="none" w:sz="0" w:space="0" w:color="auto"/>
          </w:divBdr>
          <w:divsChild>
            <w:div w:id="1308317340">
              <w:marLeft w:val="0"/>
              <w:marRight w:val="0"/>
              <w:marTop w:val="0"/>
              <w:marBottom w:val="0"/>
              <w:divBdr>
                <w:top w:val="none" w:sz="0" w:space="0" w:color="auto"/>
                <w:left w:val="none" w:sz="0" w:space="0" w:color="auto"/>
                <w:bottom w:val="none" w:sz="0" w:space="0" w:color="auto"/>
                <w:right w:val="none" w:sz="0" w:space="0" w:color="auto"/>
              </w:divBdr>
            </w:div>
          </w:divsChild>
        </w:div>
        <w:div w:id="517230722">
          <w:marLeft w:val="0"/>
          <w:marRight w:val="0"/>
          <w:marTop w:val="300"/>
          <w:marBottom w:val="0"/>
          <w:divBdr>
            <w:top w:val="none" w:sz="0" w:space="0" w:color="auto"/>
            <w:left w:val="none" w:sz="0" w:space="0" w:color="auto"/>
            <w:bottom w:val="none" w:sz="0" w:space="0" w:color="auto"/>
            <w:right w:val="none" w:sz="0" w:space="0" w:color="auto"/>
          </w:divBdr>
        </w:div>
        <w:div w:id="974062836">
          <w:marLeft w:val="0"/>
          <w:marRight w:val="0"/>
          <w:marTop w:val="0"/>
          <w:marBottom w:val="0"/>
          <w:divBdr>
            <w:top w:val="none" w:sz="0" w:space="0" w:color="auto"/>
            <w:left w:val="none" w:sz="0" w:space="0" w:color="auto"/>
            <w:bottom w:val="none" w:sz="0" w:space="0" w:color="auto"/>
            <w:right w:val="none" w:sz="0" w:space="0" w:color="auto"/>
          </w:divBdr>
        </w:div>
        <w:div w:id="15233836">
          <w:marLeft w:val="0"/>
          <w:marRight w:val="0"/>
          <w:marTop w:val="0"/>
          <w:marBottom w:val="0"/>
          <w:divBdr>
            <w:top w:val="none" w:sz="0" w:space="0" w:color="auto"/>
            <w:left w:val="none" w:sz="0" w:space="0" w:color="auto"/>
            <w:bottom w:val="none" w:sz="0" w:space="0" w:color="auto"/>
            <w:right w:val="none" w:sz="0" w:space="0" w:color="auto"/>
          </w:divBdr>
        </w:div>
        <w:div w:id="1890919132">
          <w:marLeft w:val="0"/>
          <w:marRight w:val="0"/>
          <w:marTop w:val="0"/>
          <w:marBottom w:val="0"/>
          <w:divBdr>
            <w:top w:val="none" w:sz="0" w:space="0" w:color="auto"/>
            <w:left w:val="none" w:sz="0" w:space="0" w:color="auto"/>
            <w:bottom w:val="none" w:sz="0" w:space="0" w:color="auto"/>
            <w:right w:val="none" w:sz="0" w:space="0" w:color="auto"/>
          </w:divBdr>
          <w:divsChild>
            <w:div w:id="5645471">
              <w:marLeft w:val="0"/>
              <w:marRight w:val="0"/>
              <w:marTop w:val="0"/>
              <w:marBottom w:val="0"/>
              <w:divBdr>
                <w:top w:val="none" w:sz="0" w:space="0" w:color="auto"/>
                <w:left w:val="none" w:sz="0" w:space="0" w:color="auto"/>
                <w:bottom w:val="none" w:sz="0" w:space="0" w:color="auto"/>
                <w:right w:val="none" w:sz="0" w:space="0" w:color="auto"/>
              </w:divBdr>
            </w:div>
          </w:divsChild>
        </w:div>
        <w:div w:id="1995793672">
          <w:marLeft w:val="0"/>
          <w:marRight w:val="0"/>
          <w:marTop w:val="300"/>
          <w:marBottom w:val="0"/>
          <w:divBdr>
            <w:top w:val="none" w:sz="0" w:space="0" w:color="auto"/>
            <w:left w:val="none" w:sz="0" w:space="0" w:color="auto"/>
            <w:bottom w:val="none" w:sz="0" w:space="0" w:color="auto"/>
            <w:right w:val="none" w:sz="0" w:space="0" w:color="auto"/>
          </w:divBdr>
        </w:div>
        <w:div w:id="198321155">
          <w:marLeft w:val="0"/>
          <w:marRight w:val="0"/>
          <w:marTop w:val="0"/>
          <w:marBottom w:val="0"/>
          <w:divBdr>
            <w:top w:val="none" w:sz="0" w:space="0" w:color="auto"/>
            <w:left w:val="none" w:sz="0" w:space="0" w:color="auto"/>
            <w:bottom w:val="none" w:sz="0" w:space="0" w:color="auto"/>
            <w:right w:val="none" w:sz="0" w:space="0" w:color="auto"/>
          </w:divBdr>
        </w:div>
        <w:div w:id="325136798">
          <w:marLeft w:val="0"/>
          <w:marRight w:val="0"/>
          <w:marTop w:val="0"/>
          <w:marBottom w:val="0"/>
          <w:divBdr>
            <w:top w:val="none" w:sz="0" w:space="0" w:color="auto"/>
            <w:left w:val="none" w:sz="0" w:space="0" w:color="auto"/>
            <w:bottom w:val="none" w:sz="0" w:space="0" w:color="auto"/>
            <w:right w:val="none" w:sz="0" w:space="0" w:color="auto"/>
          </w:divBdr>
        </w:div>
        <w:div w:id="238367717">
          <w:marLeft w:val="0"/>
          <w:marRight w:val="0"/>
          <w:marTop w:val="0"/>
          <w:marBottom w:val="0"/>
          <w:divBdr>
            <w:top w:val="none" w:sz="0" w:space="0" w:color="auto"/>
            <w:left w:val="none" w:sz="0" w:space="0" w:color="auto"/>
            <w:bottom w:val="none" w:sz="0" w:space="0" w:color="auto"/>
            <w:right w:val="none" w:sz="0" w:space="0" w:color="auto"/>
          </w:divBdr>
          <w:divsChild>
            <w:div w:id="150563296">
              <w:marLeft w:val="0"/>
              <w:marRight w:val="0"/>
              <w:marTop w:val="0"/>
              <w:marBottom w:val="0"/>
              <w:divBdr>
                <w:top w:val="none" w:sz="0" w:space="0" w:color="auto"/>
                <w:left w:val="none" w:sz="0" w:space="0" w:color="auto"/>
                <w:bottom w:val="none" w:sz="0" w:space="0" w:color="auto"/>
                <w:right w:val="none" w:sz="0" w:space="0" w:color="auto"/>
              </w:divBdr>
            </w:div>
            <w:div w:id="1646353962">
              <w:marLeft w:val="0"/>
              <w:marRight w:val="0"/>
              <w:marTop w:val="0"/>
              <w:marBottom w:val="0"/>
              <w:divBdr>
                <w:top w:val="none" w:sz="0" w:space="0" w:color="auto"/>
                <w:left w:val="none" w:sz="0" w:space="0" w:color="auto"/>
                <w:bottom w:val="none" w:sz="0" w:space="0" w:color="auto"/>
                <w:right w:val="none" w:sz="0" w:space="0" w:color="auto"/>
              </w:divBdr>
            </w:div>
            <w:div w:id="545488023">
              <w:marLeft w:val="0"/>
              <w:marRight w:val="0"/>
              <w:marTop w:val="0"/>
              <w:marBottom w:val="0"/>
              <w:divBdr>
                <w:top w:val="none" w:sz="0" w:space="0" w:color="auto"/>
                <w:left w:val="none" w:sz="0" w:space="0" w:color="auto"/>
                <w:bottom w:val="none" w:sz="0" w:space="0" w:color="auto"/>
                <w:right w:val="none" w:sz="0" w:space="0" w:color="auto"/>
              </w:divBdr>
            </w:div>
            <w:div w:id="1738939348">
              <w:marLeft w:val="0"/>
              <w:marRight w:val="0"/>
              <w:marTop w:val="0"/>
              <w:marBottom w:val="0"/>
              <w:divBdr>
                <w:top w:val="none" w:sz="0" w:space="0" w:color="auto"/>
                <w:left w:val="none" w:sz="0" w:space="0" w:color="auto"/>
                <w:bottom w:val="none" w:sz="0" w:space="0" w:color="auto"/>
                <w:right w:val="none" w:sz="0" w:space="0" w:color="auto"/>
              </w:divBdr>
            </w:div>
            <w:div w:id="802119807">
              <w:marLeft w:val="0"/>
              <w:marRight w:val="0"/>
              <w:marTop w:val="0"/>
              <w:marBottom w:val="0"/>
              <w:divBdr>
                <w:top w:val="none" w:sz="0" w:space="0" w:color="auto"/>
                <w:left w:val="none" w:sz="0" w:space="0" w:color="auto"/>
                <w:bottom w:val="none" w:sz="0" w:space="0" w:color="auto"/>
                <w:right w:val="none" w:sz="0" w:space="0" w:color="auto"/>
              </w:divBdr>
            </w:div>
            <w:div w:id="61879295">
              <w:marLeft w:val="0"/>
              <w:marRight w:val="0"/>
              <w:marTop w:val="0"/>
              <w:marBottom w:val="0"/>
              <w:divBdr>
                <w:top w:val="none" w:sz="0" w:space="0" w:color="auto"/>
                <w:left w:val="none" w:sz="0" w:space="0" w:color="auto"/>
                <w:bottom w:val="none" w:sz="0" w:space="0" w:color="auto"/>
                <w:right w:val="none" w:sz="0" w:space="0" w:color="auto"/>
              </w:divBdr>
            </w:div>
            <w:div w:id="1668358717">
              <w:marLeft w:val="0"/>
              <w:marRight w:val="0"/>
              <w:marTop w:val="0"/>
              <w:marBottom w:val="0"/>
              <w:divBdr>
                <w:top w:val="none" w:sz="0" w:space="0" w:color="auto"/>
                <w:left w:val="none" w:sz="0" w:space="0" w:color="auto"/>
                <w:bottom w:val="none" w:sz="0" w:space="0" w:color="auto"/>
                <w:right w:val="none" w:sz="0" w:space="0" w:color="auto"/>
              </w:divBdr>
            </w:div>
            <w:div w:id="2140487220">
              <w:marLeft w:val="0"/>
              <w:marRight w:val="0"/>
              <w:marTop w:val="0"/>
              <w:marBottom w:val="0"/>
              <w:divBdr>
                <w:top w:val="none" w:sz="0" w:space="0" w:color="auto"/>
                <w:left w:val="none" w:sz="0" w:space="0" w:color="auto"/>
                <w:bottom w:val="none" w:sz="0" w:space="0" w:color="auto"/>
                <w:right w:val="none" w:sz="0" w:space="0" w:color="auto"/>
              </w:divBdr>
            </w:div>
            <w:div w:id="1497187245">
              <w:marLeft w:val="0"/>
              <w:marRight w:val="0"/>
              <w:marTop w:val="0"/>
              <w:marBottom w:val="0"/>
              <w:divBdr>
                <w:top w:val="none" w:sz="0" w:space="0" w:color="auto"/>
                <w:left w:val="none" w:sz="0" w:space="0" w:color="auto"/>
                <w:bottom w:val="none" w:sz="0" w:space="0" w:color="auto"/>
                <w:right w:val="none" w:sz="0" w:space="0" w:color="auto"/>
              </w:divBdr>
            </w:div>
            <w:div w:id="1458838181">
              <w:marLeft w:val="0"/>
              <w:marRight w:val="0"/>
              <w:marTop w:val="0"/>
              <w:marBottom w:val="0"/>
              <w:divBdr>
                <w:top w:val="none" w:sz="0" w:space="0" w:color="auto"/>
                <w:left w:val="none" w:sz="0" w:space="0" w:color="auto"/>
                <w:bottom w:val="none" w:sz="0" w:space="0" w:color="auto"/>
                <w:right w:val="none" w:sz="0" w:space="0" w:color="auto"/>
              </w:divBdr>
            </w:div>
            <w:div w:id="1245647144">
              <w:marLeft w:val="0"/>
              <w:marRight w:val="0"/>
              <w:marTop w:val="0"/>
              <w:marBottom w:val="0"/>
              <w:divBdr>
                <w:top w:val="none" w:sz="0" w:space="0" w:color="auto"/>
                <w:left w:val="none" w:sz="0" w:space="0" w:color="auto"/>
                <w:bottom w:val="none" w:sz="0" w:space="0" w:color="auto"/>
                <w:right w:val="none" w:sz="0" w:space="0" w:color="auto"/>
              </w:divBdr>
            </w:div>
            <w:div w:id="1199707628">
              <w:marLeft w:val="0"/>
              <w:marRight w:val="0"/>
              <w:marTop w:val="0"/>
              <w:marBottom w:val="0"/>
              <w:divBdr>
                <w:top w:val="none" w:sz="0" w:space="0" w:color="auto"/>
                <w:left w:val="none" w:sz="0" w:space="0" w:color="auto"/>
                <w:bottom w:val="none" w:sz="0" w:space="0" w:color="auto"/>
                <w:right w:val="none" w:sz="0" w:space="0" w:color="auto"/>
              </w:divBdr>
            </w:div>
            <w:div w:id="228855739">
              <w:marLeft w:val="0"/>
              <w:marRight w:val="0"/>
              <w:marTop w:val="0"/>
              <w:marBottom w:val="0"/>
              <w:divBdr>
                <w:top w:val="none" w:sz="0" w:space="0" w:color="auto"/>
                <w:left w:val="none" w:sz="0" w:space="0" w:color="auto"/>
                <w:bottom w:val="none" w:sz="0" w:space="0" w:color="auto"/>
                <w:right w:val="none" w:sz="0" w:space="0" w:color="auto"/>
              </w:divBdr>
            </w:div>
            <w:div w:id="1953785782">
              <w:marLeft w:val="0"/>
              <w:marRight w:val="0"/>
              <w:marTop w:val="0"/>
              <w:marBottom w:val="0"/>
              <w:divBdr>
                <w:top w:val="none" w:sz="0" w:space="0" w:color="auto"/>
                <w:left w:val="none" w:sz="0" w:space="0" w:color="auto"/>
                <w:bottom w:val="none" w:sz="0" w:space="0" w:color="auto"/>
                <w:right w:val="none" w:sz="0" w:space="0" w:color="auto"/>
              </w:divBdr>
            </w:div>
            <w:div w:id="1711765016">
              <w:marLeft w:val="0"/>
              <w:marRight w:val="0"/>
              <w:marTop w:val="0"/>
              <w:marBottom w:val="0"/>
              <w:divBdr>
                <w:top w:val="none" w:sz="0" w:space="0" w:color="auto"/>
                <w:left w:val="none" w:sz="0" w:space="0" w:color="auto"/>
                <w:bottom w:val="none" w:sz="0" w:space="0" w:color="auto"/>
                <w:right w:val="none" w:sz="0" w:space="0" w:color="auto"/>
              </w:divBdr>
            </w:div>
            <w:div w:id="376590518">
              <w:marLeft w:val="0"/>
              <w:marRight w:val="0"/>
              <w:marTop w:val="0"/>
              <w:marBottom w:val="0"/>
              <w:divBdr>
                <w:top w:val="none" w:sz="0" w:space="0" w:color="auto"/>
                <w:left w:val="none" w:sz="0" w:space="0" w:color="auto"/>
                <w:bottom w:val="none" w:sz="0" w:space="0" w:color="auto"/>
                <w:right w:val="none" w:sz="0" w:space="0" w:color="auto"/>
              </w:divBdr>
            </w:div>
            <w:div w:id="2095541409">
              <w:marLeft w:val="0"/>
              <w:marRight w:val="0"/>
              <w:marTop w:val="0"/>
              <w:marBottom w:val="0"/>
              <w:divBdr>
                <w:top w:val="none" w:sz="0" w:space="0" w:color="auto"/>
                <w:left w:val="none" w:sz="0" w:space="0" w:color="auto"/>
                <w:bottom w:val="none" w:sz="0" w:space="0" w:color="auto"/>
                <w:right w:val="none" w:sz="0" w:space="0" w:color="auto"/>
              </w:divBdr>
            </w:div>
            <w:div w:id="59834753">
              <w:marLeft w:val="0"/>
              <w:marRight w:val="0"/>
              <w:marTop w:val="0"/>
              <w:marBottom w:val="0"/>
              <w:divBdr>
                <w:top w:val="none" w:sz="0" w:space="0" w:color="auto"/>
                <w:left w:val="none" w:sz="0" w:space="0" w:color="auto"/>
                <w:bottom w:val="none" w:sz="0" w:space="0" w:color="auto"/>
                <w:right w:val="none" w:sz="0" w:space="0" w:color="auto"/>
              </w:divBdr>
            </w:div>
            <w:div w:id="864902539">
              <w:marLeft w:val="0"/>
              <w:marRight w:val="0"/>
              <w:marTop w:val="0"/>
              <w:marBottom w:val="0"/>
              <w:divBdr>
                <w:top w:val="none" w:sz="0" w:space="0" w:color="auto"/>
                <w:left w:val="none" w:sz="0" w:space="0" w:color="auto"/>
                <w:bottom w:val="none" w:sz="0" w:space="0" w:color="auto"/>
                <w:right w:val="none" w:sz="0" w:space="0" w:color="auto"/>
              </w:divBdr>
            </w:div>
            <w:div w:id="1234120091">
              <w:marLeft w:val="0"/>
              <w:marRight w:val="0"/>
              <w:marTop w:val="0"/>
              <w:marBottom w:val="0"/>
              <w:divBdr>
                <w:top w:val="none" w:sz="0" w:space="0" w:color="auto"/>
                <w:left w:val="none" w:sz="0" w:space="0" w:color="auto"/>
                <w:bottom w:val="none" w:sz="0" w:space="0" w:color="auto"/>
                <w:right w:val="none" w:sz="0" w:space="0" w:color="auto"/>
              </w:divBdr>
            </w:div>
            <w:div w:id="564532823">
              <w:marLeft w:val="0"/>
              <w:marRight w:val="0"/>
              <w:marTop w:val="0"/>
              <w:marBottom w:val="0"/>
              <w:divBdr>
                <w:top w:val="none" w:sz="0" w:space="0" w:color="auto"/>
                <w:left w:val="none" w:sz="0" w:space="0" w:color="auto"/>
                <w:bottom w:val="none" w:sz="0" w:space="0" w:color="auto"/>
                <w:right w:val="none" w:sz="0" w:space="0" w:color="auto"/>
              </w:divBdr>
            </w:div>
            <w:div w:id="197008837">
              <w:marLeft w:val="0"/>
              <w:marRight w:val="0"/>
              <w:marTop w:val="0"/>
              <w:marBottom w:val="0"/>
              <w:divBdr>
                <w:top w:val="none" w:sz="0" w:space="0" w:color="auto"/>
                <w:left w:val="none" w:sz="0" w:space="0" w:color="auto"/>
                <w:bottom w:val="none" w:sz="0" w:space="0" w:color="auto"/>
                <w:right w:val="none" w:sz="0" w:space="0" w:color="auto"/>
              </w:divBdr>
            </w:div>
            <w:div w:id="260794305">
              <w:marLeft w:val="0"/>
              <w:marRight w:val="0"/>
              <w:marTop w:val="0"/>
              <w:marBottom w:val="0"/>
              <w:divBdr>
                <w:top w:val="none" w:sz="0" w:space="0" w:color="auto"/>
                <w:left w:val="none" w:sz="0" w:space="0" w:color="auto"/>
                <w:bottom w:val="none" w:sz="0" w:space="0" w:color="auto"/>
                <w:right w:val="none" w:sz="0" w:space="0" w:color="auto"/>
              </w:divBdr>
            </w:div>
            <w:div w:id="184444178">
              <w:marLeft w:val="0"/>
              <w:marRight w:val="0"/>
              <w:marTop w:val="0"/>
              <w:marBottom w:val="0"/>
              <w:divBdr>
                <w:top w:val="none" w:sz="0" w:space="0" w:color="auto"/>
                <w:left w:val="none" w:sz="0" w:space="0" w:color="auto"/>
                <w:bottom w:val="none" w:sz="0" w:space="0" w:color="auto"/>
                <w:right w:val="none" w:sz="0" w:space="0" w:color="auto"/>
              </w:divBdr>
            </w:div>
            <w:div w:id="52435161">
              <w:marLeft w:val="0"/>
              <w:marRight w:val="0"/>
              <w:marTop w:val="0"/>
              <w:marBottom w:val="0"/>
              <w:divBdr>
                <w:top w:val="none" w:sz="0" w:space="0" w:color="auto"/>
                <w:left w:val="none" w:sz="0" w:space="0" w:color="auto"/>
                <w:bottom w:val="none" w:sz="0" w:space="0" w:color="auto"/>
                <w:right w:val="none" w:sz="0" w:space="0" w:color="auto"/>
              </w:divBdr>
            </w:div>
            <w:div w:id="998077721">
              <w:marLeft w:val="0"/>
              <w:marRight w:val="0"/>
              <w:marTop w:val="0"/>
              <w:marBottom w:val="0"/>
              <w:divBdr>
                <w:top w:val="none" w:sz="0" w:space="0" w:color="auto"/>
                <w:left w:val="none" w:sz="0" w:space="0" w:color="auto"/>
                <w:bottom w:val="none" w:sz="0" w:space="0" w:color="auto"/>
                <w:right w:val="none" w:sz="0" w:space="0" w:color="auto"/>
              </w:divBdr>
            </w:div>
            <w:div w:id="1734502265">
              <w:marLeft w:val="0"/>
              <w:marRight w:val="0"/>
              <w:marTop w:val="0"/>
              <w:marBottom w:val="0"/>
              <w:divBdr>
                <w:top w:val="none" w:sz="0" w:space="0" w:color="auto"/>
                <w:left w:val="none" w:sz="0" w:space="0" w:color="auto"/>
                <w:bottom w:val="none" w:sz="0" w:space="0" w:color="auto"/>
                <w:right w:val="none" w:sz="0" w:space="0" w:color="auto"/>
              </w:divBdr>
            </w:div>
            <w:div w:id="687368440">
              <w:marLeft w:val="0"/>
              <w:marRight w:val="0"/>
              <w:marTop w:val="0"/>
              <w:marBottom w:val="0"/>
              <w:divBdr>
                <w:top w:val="none" w:sz="0" w:space="0" w:color="auto"/>
                <w:left w:val="none" w:sz="0" w:space="0" w:color="auto"/>
                <w:bottom w:val="none" w:sz="0" w:space="0" w:color="auto"/>
                <w:right w:val="none" w:sz="0" w:space="0" w:color="auto"/>
              </w:divBdr>
            </w:div>
            <w:div w:id="150489932">
              <w:marLeft w:val="0"/>
              <w:marRight w:val="0"/>
              <w:marTop w:val="0"/>
              <w:marBottom w:val="0"/>
              <w:divBdr>
                <w:top w:val="none" w:sz="0" w:space="0" w:color="auto"/>
                <w:left w:val="none" w:sz="0" w:space="0" w:color="auto"/>
                <w:bottom w:val="none" w:sz="0" w:space="0" w:color="auto"/>
                <w:right w:val="none" w:sz="0" w:space="0" w:color="auto"/>
              </w:divBdr>
            </w:div>
            <w:div w:id="1176192452">
              <w:marLeft w:val="0"/>
              <w:marRight w:val="0"/>
              <w:marTop w:val="0"/>
              <w:marBottom w:val="0"/>
              <w:divBdr>
                <w:top w:val="none" w:sz="0" w:space="0" w:color="auto"/>
                <w:left w:val="none" w:sz="0" w:space="0" w:color="auto"/>
                <w:bottom w:val="none" w:sz="0" w:space="0" w:color="auto"/>
                <w:right w:val="none" w:sz="0" w:space="0" w:color="auto"/>
              </w:divBdr>
            </w:div>
            <w:div w:id="469136262">
              <w:marLeft w:val="0"/>
              <w:marRight w:val="0"/>
              <w:marTop w:val="0"/>
              <w:marBottom w:val="0"/>
              <w:divBdr>
                <w:top w:val="none" w:sz="0" w:space="0" w:color="auto"/>
                <w:left w:val="none" w:sz="0" w:space="0" w:color="auto"/>
                <w:bottom w:val="none" w:sz="0" w:space="0" w:color="auto"/>
                <w:right w:val="none" w:sz="0" w:space="0" w:color="auto"/>
              </w:divBdr>
            </w:div>
            <w:div w:id="1941445787">
              <w:marLeft w:val="0"/>
              <w:marRight w:val="0"/>
              <w:marTop w:val="0"/>
              <w:marBottom w:val="0"/>
              <w:divBdr>
                <w:top w:val="none" w:sz="0" w:space="0" w:color="auto"/>
                <w:left w:val="none" w:sz="0" w:space="0" w:color="auto"/>
                <w:bottom w:val="none" w:sz="0" w:space="0" w:color="auto"/>
                <w:right w:val="none" w:sz="0" w:space="0" w:color="auto"/>
              </w:divBdr>
            </w:div>
            <w:div w:id="1973442134">
              <w:marLeft w:val="0"/>
              <w:marRight w:val="0"/>
              <w:marTop w:val="0"/>
              <w:marBottom w:val="0"/>
              <w:divBdr>
                <w:top w:val="none" w:sz="0" w:space="0" w:color="auto"/>
                <w:left w:val="none" w:sz="0" w:space="0" w:color="auto"/>
                <w:bottom w:val="none" w:sz="0" w:space="0" w:color="auto"/>
                <w:right w:val="none" w:sz="0" w:space="0" w:color="auto"/>
              </w:divBdr>
            </w:div>
            <w:div w:id="1086268234">
              <w:marLeft w:val="0"/>
              <w:marRight w:val="0"/>
              <w:marTop w:val="0"/>
              <w:marBottom w:val="0"/>
              <w:divBdr>
                <w:top w:val="none" w:sz="0" w:space="0" w:color="auto"/>
                <w:left w:val="none" w:sz="0" w:space="0" w:color="auto"/>
                <w:bottom w:val="none" w:sz="0" w:space="0" w:color="auto"/>
                <w:right w:val="none" w:sz="0" w:space="0" w:color="auto"/>
              </w:divBdr>
            </w:div>
            <w:div w:id="1850679989">
              <w:marLeft w:val="0"/>
              <w:marRight w:val="0"/>
              <w:marTop w:val="0"/>
              <w:marBottom w:val="0"/>
              <w:divBdr>
                <w:top w:val="none" w:sz="0" w:space="0" w:color="auto"/>
                <w:left w:val="none" w:sz="0" w:space="0" w:color="auto"/>
                <w:bottom w:val="none" w:sz="0" w:space="0" w:color="auto"/>
                <w:right w:val="none" w:sz="0" w:space="0" w:color="auto"/>
              </w:divBdr>
            </w:div>
            <w:div w:id="182213343">
              <w:marLeft w:val="0"/>
              <w:marRight w:val="0"/>
              <w:marTop w:val="0"/>
              <w:marBottom w:val="0"/>
              <w:divBdr>
                <w:top w:val="none" w:sz="0" w:space="0" w:color="auto"/>
                <w:left w:val="none" w:sz="0" w:space="0" w:color="auto"/>
                <w:bottom w:val="none" w:sz="0" w:space="0" w:color="auto"/>
                <w:right w:val="none" w:sz="0" w:space="0" w:color="auto"/>
              </w:divBdr>
            </w:div>
            <w:div w:id="806624546">
              <w:marLeft w:val="0"/>
              <w:marRight w:val="0"/>
              <w:marTop w:val="0"/>
              <w:marBottom w:val="0"/>
              <w:divBdr>
                <w:top w:val="none" w:sz="0" w:space="0" w:color="auto"/>
                <w:left w:val="none" w:sz="0" w:space="0" w:color="auto"/>
                <w:bottom w:val="none" w:sz="0" w:space="0" w:color="auto"/>
                <w:right w:val="none" w:sz="0" w:space="0" w:color="auto"/>
              </w:divBdr>
            </w:div>
            <w:div w:id="981622793">
              <w:marLeft w:val="0"/>
              <w:marRight w:val="0"/>
              <w:marTop w:val="0"/>
              <w:marBottom w:val="0"/>
              <w:divBdr>
                <w:top w:val="none" w:sz="0" w:space="0" w:color="auto"/>
                <w:left w:val="none" w:sz="0" w:space="0" w:color="auto"/>
                <w:bottom w:val="none" w:sz="0" w:space="0" w:color="auto"/>
                <w:right w:val="none" w:sz="0" w:space="0" w:color="auto"/>
              </w:divBdr>
            </w:div>
            <w:div w:id="1551067586">
              <w:marLeft w:val="0"/>
              <w:marRight w:val="0"/>
              <w:marTop w:val="0"/>
              <w:marBottom w:val="0"/>
              <w:divBdr>
                <w:top w:val="none" w:sz="0" w:space="0" w:color="auto"/>
                <w:left w:val="none" w:sz="0" w:space="0" w:color="auto"/>
                <w:bottom w:val="none" w:sz="0" w:space="0" w:color="auto"/>
                <w:right w:val="none" w:sz="0" w:space="0" w:color="auto"/>
              </w:divBdr>
            </w:div>
            <w:div w:id="1909071811">
              <w:marLeft w:val="0"/>
              <w:marRight w:val="0"/>
              <w:marTop w:val="0"/>
              <w:marBottom w:val="0"/>
              <w:divBdr>
                <w:top w:val="none" w:sz="0" w:space="0" w:color="auto"/>
                <w:left w:val="none" w:sz="0" w:space="0" w:color="auto"/>
                <w:bottom w:val="none" w:sz="0" w:space="0" w:color="auto"/>
                <w:right w:val="none" w:sz="0" w:space="0" w:color="auto"/>
              </w:divBdr>
            </w:div>
            <w:div w:id="196162623">
              <w:marLeft w:val="0"/>
              <w:marRight w:val="0"/>
              <w:marTop w:val="0"/>
              <w:marBottom w:val="0"/>
              <w:divBdr>
                <w:top w:val="none" w:sz="0" w:space="0" w:color="auto"/>
                <w:left w:val="none" w:sz="0" w:space="0" w:color="auto"/>
                <w:bottom w:val="none" w:sz="0" w:space="0" w:color="auto"/>
                <w:right w:val="none" w:sz="0" w:space="0" w:color="auto"/>
              </w:divBdr>
            </w:div>
            <w:div w:id="1972129821">
              <w:marLeft w:val="0"/>
              <w:marRight w:val="0"/>
              <w:marTop w:val="0"/>
              <w:marBottom w:val="0"/>
              <w:divBdr>
                <w:top w:val="none" w:sz="0" w:space="0" w:color="auto"/>
                <w:left w:val="none" w:sz="0" w:space="0" w:color="auto"/>
                <w:bottom w:val="none" w:sz="0" w:space="0" w:color="auto"/>
                <w:right w:val="none" w:sz="0" w:space="0" w:color="auto"/>
              </w:divBdr>
            </w:div>
            <w:div w:id="227427443">
              <w:marLeft w:val="0"/>
              <w:marRight w:val="0"/>
              <w:marTop w:val="0"/>
              <w:marBottom w:val="0"/>
              <w:divBdr>
                <w:top w:val="none" w:sz="0" w:space="0" w:color="auto"/>
                <w:left w:val="none" w:sz="0" w:space="0" w:color="auto"/>
                <w:bottom w:val="none" w:sz="0" w:space="0" w:color="auto"/>
                <w:right w:val="none" w:sz="0" w:space="0" w:color="auto"/>
              </w:divBdr>
            </w:div>
            <w:div w:id="2030908959">
              <w:marLeft w:val="0"/>
              <w:marRight w:val="0"/>
              <w:marTop w:val="0"/>
              <w:marBottom w:val="0"/>
              <w:divBdr>
                <w:top w:val="none" w:sz="0" w:space="0" w:color="auto"/>
                <w:left w:val="none" w:sz="0" w:space="0" w:color="auto"/>
                <w:bottom w:val="none" w:sz="0" w:space="0" w:color="auto"/>
                <w:right w:val="none" w:sz="0" w:space="0" w:color="auto"/>
              </w:divBdr>
            </w:div>
            <w:div w:id="1297447155">
              <w:marLeft w:val="0"/>
              <w:marRight w:val="0"/>
              <w:marTop w:val="0"/>
              <w:marBottom w:val="0"/>
              <w:divBdr>
                <w:top w:val="none" w:sz="0" w:space="0" w:color="auto"/>
                <w:left w:val="none" w:sz="0" w:space="0" w:color="auto"/>
                <w:bottom w:val="none" w:sz="0" w:space="0" w:color="auto"/>
                <w:right w:val="none" w:sz="0" w:space="0" w:color="auto"/>
              </w:divBdr>
            </w:div>
            <w:div w:id="951477908">
              <w:marLeft w:val="0"/>
              <w:marRight w:val="0"/>
              <w:marTop w:val="0"/>
              <w:marBottom w:val="0"/>
              <w:divBdr>
                <w:top w:val="none" w:sz="0" w:space="0" w:color="auto"/>
                <w:left w:val="none" w:sz="0" w:space="0" w:color="auto"/>
                <w:bottom w:val="none" w:sz="0" w:space="0" w:color="auto"/>
                <w:right w:val="none" w:sz="0" w:space="0" w:color="auto"/>
              </w:divBdr>
            </w:div>
            <w:div w:id="1516338410">
              <w:marLeft w:val="0"/>
              <w:marRight w:val="0"/>
              <w:marTop w:val="0"/>
              <w:marBottom w:val="0"/>
              <w:divBdr>
                <w:top w:val="none" w:sz="0" w:space="0" w:color="auto"/>
                <w:left w:val="none" w:sz="0" w:space="0" w:color="auto"/>
                <w:bottom w:val="none" w:sz="0" w:space="0" w:color="auto"/>
                <w:right w:val="none" w:sz="0" w:space="0" w:color="auto"/>
              </w:divBdr>
            </w:div>
            <w:div w:id="1353873614">
              <w:marLeft w:val="0"/>
              <w:marRight w:val="0"/>
              <w:marTop w:val="0"/>
              <w:marBottom w:val="0"/>
              <w:divBdr>
                <w:top w:val="none" w:sz="0" w:space="0" w:color="auto"/>
                <w:left w:val="none" w:sz="0" w:space="0" w:color="auto"/>
                <w:bottom w:val="none" w:sz="0" w:space="0" w:color="auto"/>
                <w:right w:val="none" w:sz="0" w:space="0" w:color="auto"/>
              </w:divBdr>
            </w:div>
            <w:div w:id="877470278">
              <w:marLeft w:val="0"/>
              <w:marRight w:val="0"/>
              <w:marTop w:val="0"/>
              <w:marBottom w:val="0"/>
              <w:divBdr>
                <w:top w:val="none" w:sz="0" w:space="0" w:color="auto"/>
                <w:left w:val="none" w:sz="0" w:space="0" w:color="auto"/>
                <w:bottom w:val="none" w:sz="0" w:space="0" w:color="auto"/>
                <w:right w:val="none" w:sz="0" w:space="0" w:color="auto"/>
              </w:divBdr>
            </w:div>
            <w:div w:id="1652713914">
              <w:marLeft w:val="0"/>
              <w:marRight w:val="0"/>
              <w:marTop w:val="0"/>
              <w:marBottom w:val="0"/>
              <w:divBdr>
                <w:top w:val="none" w:sz="0" w:space="0" w:color="auto"/>
                <w:left w:val="none" w:sz="0" w:space="0" w:color="auto"/>
                <w:bottom w:val="none" w:sz="0" w:space="0" w:color="auto"/>
                <w:right w:val="none" w:sz="0" w:space="0" w:color="auto"/>
              </w:divBdr>
            </w:div>
            <w:div w:id="690107415">
              <w:marLeft w:val="0"/>
              <w:marRight w:val="0"/>
              <w:marTop w:val="0"/>
              <w:marBottom w:val="0"/>
              <w:divBdr>
                <w:top w:val="none" w:sz="0" w:space="0" w:color="auto"/>
                <w:left w:val="none" w:sz="0" w:space="0" w:color="auto"/>
                <w:bottom w:val="none" w:sz="0" w:space="0" w:color="auto"/>
                <w:right w:val="none" w:sz="0" w:space="0" w:color="auto"/>
              </w:divBdr>
            </w:div>
            <w:div w:id="1866286645">
              <w:marLeft w:val="0"/>
              <w:marRight w:val="0"/>
              <w:marTop w:val="0"/>
              <w:marBottom w:val="0"/>
              <w:divBdr>
                <w:top w:val="none" w:sz="0" w:space="0" w:color="auto"/>
                <w:left w:val="none" w:sz="0" w:space="0" w:color="auto"/>
                <w:bottom w:val="none" w:sz="0" w:space="0" w:color="auto"/>
                <w:right w:val="none" w:sz="0" w:space="0" w:color="auto"/>
              </w:divBdr>
            </w:div>
            <w:div w:id="114179590">
              <w:marLeft w:val="0"/>
              <w:marRight w:val="0"/>
              <w:marTop w:val="0"/>
              <w:marBottom w:val="0"/>
              <w:divBdr>
                <w:top w:val="none" w:sz="0" w:space="0" w:color="auto"/>
                <w:left w:val="none" w:sz="0" w:space="0" w:color="auto"/>
                <w:bottom w:val="none" w:sz="0" w:space="0" w:color="auto"/>
                <w:right w:val="none" w:sz="0" w:space="0" w:color="auto"/>
              </w:divBdr>
            </w:div>
          </w:divsChild>
        </w:div>
        <w:div w:id="1736390846">
          <w:marLeft w:val="0"/>
          <w:marRight w:val="0"/>
          <w:marTop w:val="300"/>
          <w:marBottom w:val="0"/>
          <w:divBdr>
            <w:top w:val="none" w:sz="0" w:space="0" w:color="auto"/>
            <w:left w:val="none" w:sz="0" w:space="0" w:color="auto"/>
            <w:bottom w:val="none" w:sz="0" w:space="0" w:color="auto"/>
            <w:right w:val="none" w:sz="0" w:space="0" w:color="auto"/>
          </w:divBdr>
        </w:div>
        <w:div w:id="1823544737">
          <w:marLeft w:val="0"/>
          <w:marRight w:val="0"/>
          <w:marTop w:val="0"/>
          <w:marBottom w:val="0"/>
          <w:divBdr>
            <w:top w:val="none" w:sz="0" w:space="0" w:color="auto"/>
            <w:left w:val="none" w:sz="0" w:space="0" w:color="auto"/>
            <w:bottom w:val="none" w:sz="0" w:space="0" w:color="auto"/>
            <w:right w:val="none" w:sz="0" w:space="0" w:color="auto"/>
          </w:divBdr>
        </w:div>
        <w:div w:id="1149440858">
          <w:marLeft w:val="0"/>
          <w:marRight w:val="0"/>
          <w:marTop w:val="0"/>
          <w:marBottom w:val="0"/>
          <w:divBdr>
            <w:top w:val="none" w:sz="0" w:space="0" w:color="auto"/>
            <w:left w:val="none" w:sz="0" w:space="0" w:color="auto"/>
            <w:bottom w:val="none" w:sz="0" w:space="0" w:color="auto"/>
            <w:right w:val="none" w:sz="0" w:space="0" w:color="auto"/>
          </w:divBdr>
        </w:div>
        <w:div w:id="76948660">
          <w:marLeft w:val="0"/>
          <w:marRight w:val="0"/>
          <w:marTop w:val="0"/>
          <w:marBottom w:val="0"/>
          <w:divBdr>
            <w:top w:val="none" w:sz="0" w:space="0" w:color="auto"/>
            <w:left w:val="none" w:sz="0" w:space="0" w:color="auto"/>
            <w:bottom w:val="none" w:sz="0" w:space="0" w:color="auto"/>
            <w:right w:val="none" w:sz="0" w:space="0" w:color="auto"/>
          </w:divBdr>
          <w:divsChild>
            <w:div w:id="74474179">
              <w:marLeft w:val="0"/>
              <w:marRight w:val="0"/>
              <w:marTop w:val="0"/>
              <w:marBottom w:val="0"/>
              <w:divBdr>
                <w:top w:val="none" w:sz="0" w:space="0" w:color="auto"/>
                <w:left w:val="none" w:sz="0" w:space="0" w:color="auto"/>
                <w:bottom w:val="none" w:sz="0" w:space="0" w:color="auto"/>
                <w:right w:val="none" w:sz="0" w:space="0" w:color="auto"/>
              </w:divBdr>
            </w:div>
          </w:divsChild>
        </w:div>
        <w:div w:id="265427335">
          <w:marLeft w:val="0"/>
          <w:marRight w:val="0"/>
          <w:marTop w:val="300"/>
          <w:marBottom w:val="0"/>
          <w:divBdr>
            <w:top w:val="none" w:sz="0" w:space="0" w:color="auto"/>
            <w:left w:val="none" w:sz="0" w:space="0" w:color="auto"/>
            <w:bottom w:val="none" w:sz="0" w:space="0" w:color="auto"/>
            <w:right w:val="none" w:sz="0" w:space="0" w:color="auto"/>
          </w:divBdr>
        </w:div>
        <w:div w:id="1441561201">
          <w:marLeft w:val="0"/>
          <w:marRight w:val="0"/>
          <w:marTop w:val="0"/>
          <w:marBottom w:val="0"/>
          <w:divBdr>
            <w:top w:val="none" w:sz="0" w:space="0" w:color="auto"/>
            <w:left w:val="none" w:sz="0" w:space="0" w:color="auto"/>
            <w:bottom w:val="none" w:sz="0" w:space="0" w:color="auto"/>
            <w:right w:val="none" w:sz="0" w:space="0" w:color="auto"/>
          </w:divBdr>
        </w:div>
        <w:div w:id="1891532074">
          <w:marLeft w:val="0"/>
          <w:marRight w:val="0"/>
          <w:marTop w:val="0"/>
          <w:marBottom w:val="0"/>
          <w:divBdr>
            <w:top w:val="none" w:sz="0" w:space="0" w:color="auto"/>
            <w:left w:val="none" w:sz="0" w:space="0" w:color="auto"/>
            <w:bottom w:val="none" w:sz="0" w:space="0" w:color="auto"/>
            <w:right w:val="none" w:sz="0" w:space="0" w:color="auto"/>
          </w:divBdr>
        </w:div>
        <w:div w:id="557712410">
          <w:marLeft w:val="0"/>
          <w:marRight w:val="0"/>
          <w:marTop w:val="0"/>
          <w:marBottom w:val="0"/>
          <w:divBdr>
            <w:top w:val="none" w:sz="0" w:space="0" w:color="auto"/>
            <w:left w:val="none" w:sz="0" w:space="0" w:color="auto"/>
            <w:bottom w:val="none" w:sz="0" w:space="0" w:color="auto"/>
            <w:right w:val="none" w:sz="0" w:space="0" w:color="auto"/>
          </w:divBdr>
          <w:divsChild>
            <w:div w:id="1417701557">
              <w:marLeft w:val="0"/>
              <w:marRight w:val="0"/>
              <w:marTop w:val="0"/>
              <w:marBottom w:val="0"/>
              <w:divBdr>
                <w:top w:val="none" w:sz="0" w:space="0" w:color="auto"/>
                <w:left w:val="none" w:sz="0" w:space="0" w:color="auto"/>
                <w:bottom w:val="none" w:sz="0" w:space="0" w:color="auto"/>
                <w:right w:val="none" w:sz="0" w:space="0" w:color="auto"/>
              </w:divBdr>
            </w:div>
          </w:divsChild>
        </w:div>
        <w:div w:id="1648053846">
          <w:marLeft w:val="0"/>
          <w:marRight w:val="0"/>
          <w:marTop w:val="300"/>
          <w:marBottom w:val="0"/>
          <w:divBdr>
            <w:top w:val="none" w:sz="0" w:space="0" w:color="auto"/>
            <w:left w:val="none" w:sz="0" w:space="0" w:color="auto"/>
            <w:bottom w:val="none" w:sz="0" w:space="0" w:color="auto"/>
            <w:right w:val="none" w:sz="0" w:space="0" w:color="auto"/>
          </w:divBdr>
        </w:div>
        <w:div w:id="1754738404">
          <w:marLeft w:val="0"/>
          <w:marRight w:val="0"/>
          <w:marTop w:val="0"/>
          <w:marBottom w:val="0"/>
          <w:divBdr>
            <w:top w:val="none" w:sz="0" w:space="0" w:color="auto"/>
            <w:left w:val="none" w:sz="0" w:space="0" w:color="auto"/>
            <w:bottom w:val="none" w:sz="0" w:space="0" w:color="auto"/>
            <w:right w:val="none" w:sz="0" w:space="0" w:color="auto"/>
          </w:divBdr>
        </w:div>
        <w:div w:id="112554825">
          <w:marLeft w:val="0"/>
          <w:marRight w:val="0"/>
          <w:marTop w:val="0"/>
          <w:marBottom w:val="0"/>
          <w:divBdr>
            <w:top w:val="none" w:sz="0" w:space="0" w:color="auto"/>
            <w:left w:val="none" w:sz="0" w:space="0" w:color="auto"/>
            <w:bottom w:val="none" w:sz="0" w:space="0" w:color="auto"/>
            <w:right w:val="none" w:sz="0" w:space="0" w:color="auto"/>
          </w:divBdr>
        </w:div>
        <w:div w:id="1429276970">
          <w:marLeft w:val="0"/>
          <w:marRight w:val="0"/>
          <w:marTop w:val="0"/>
          <w:marBottom w:val="0"/>
          <w:divBdr>
            <w:top w:val="none" w:sz="0" w:space="0" w:color="auto"/>
            <w:left w:val="none" w:sz="0" w:space="0" w:color="auto"/>
            <w:bottom w:val="none" w:sz="0" w:space="0" w:color="auto"/>
            <w:right w:val="none" w:sz="0" w:space="0" w:color="auto"/>
          </w:divBdr>
          <w:divsChild>
            <w:div w:id="1583024634">
              <w:marLeft w:val="0"/>
              <w:marRight w:val="0"/>
              <w:marTop w:val="0"/>
              <w:marBottom w:val="0"/>
              <w:divBdr>
                <w:top w:val="none" w:sz="0" w:space="0" w:color="auto"/>
                <w:left w:val="none" w:sz="0" w:space="0" w:color="auto"/>
                <w:bottom w:val="none" w:sz="0" w:space="0" w:color="auto"/>
                <w:right w:val="none" w:sz="0" w:space="0" w:color="auto"/>
              </w:divBdr>
            </w:div>
          </w:divsChild>
        </w:div>
        <w:div w:id="415976130">
          <w:marLeft w:val="0"/>
          <w:marRight w:val="0"/>
          <w:marTop w:val="300"/>
          <w:marBottom w:val="0"/>
          <w:divBdr>
            <w:top w:val="none" w:sz="0" w:space="0" w:color="auto"/>
            <w:left w:val="none" w:sz="0" w:space="0" w:color="auto"/>
            <w:bottom w:val="none" w:sz="0" w:space="0" w:color="auto"/>
            <w:right w:val="none" w:sz="0" w:space="0" w:color="auto"/>
          </w:divBdr>
        </w:div>
        <w:div w:id="368335155">
          <w:marLeft w:val="0"/>
          <w:marRight w:val="0"/>
          <w:marTop w:val="0"/>
          <w:marBottom w:val="0"/>
          <w:divBdr>
            <w:top w:val="none" w:sz="0" w:space="0" w:color="auto"/>
            <w:left w:val="none" w:sz="0" w:space="0" w:color="auto"/>
            <w:bottom w:val="none" w:sz="0" w:space="0" w:color="auto"/>
            <w:right w:val="none" w:sz="0" w:space="0" w:color="auto"/>
          </w:divBdr>
        </w:div>
        <w:div w:id="610865683">
          <w:marLeft w:val="0"/>
          <w:marRight w:val="0"/>
          <w:marTop w:val="0"/>
          <w:marBottom w:val="0"/>
          <w:divBdr>
            <w:top w:val="none" w:sz="0" w:space="0" w:color="auto"/>
            <w:left w:val="none" w:sz="0" w:space="0" w:color="auto"/>
            <w:bottom w:val="none" w:sz="0" w:space="0" w:color="auto"/>
            <w:right w:val="none" w:sz="0" w:space="0" w:color="auto"/>
          </w:divBdr>
        </w:div>
        <w:div w:id="1140416432">
          <w:marLeft w:val="0"/>
          <w:marRight w:val="0"/>
          <w:marTop w:val="0"/>
          <w:marBottom w:val="0"/>
          <w:divBdr>
            <w:top w:val="none" w:sz="0" w:space="0" w:color="auto"/>
            <w:left w:val="none" w:sz="0" w:space="0" w:color="auto"/>
            <w:bottom w:val="none" w:sz="0" w:space="0" w:color="auto"/>
            <w:right w:val="none" w:sz="0" w:space="0" w:color="auto"/>
          </w:divBdr>
          <w:divsChild>
            <w:div w:id="1971282927">
              <w:marLeft w:val="0"/>
              <w:marRight w:val="0"/>
              <w:marTop w:val="0"/>
              <w:marBottom w:val="0"/>
              <w:divBdr>
                <w:top w:val="none" w:sz="0" w:space="0" w:color="auto"/>
                <w:left w:val="none" w:sz="0" w:space="0" w:color="auto"/>
                <w:bottom w:val="none" w:sz="0" w:space="0" w:color="auto"/>
                <w:right w:val="none" w:sz="0" w:space="0" w:color="auto"/>
              </w:divBdr>
            </w:div>
            <w:div w:id="2076927172">
              <w:marLeft w:val="0"/>
              <w:marRight w:val="0"/>
              <w:marTop w:val="0"/>
              <w:marBottom w:val="0"/>
              <w:divBdr>
                <w:top w:val="none" w:sz="0" w:space="0" w:color="auto"/>
                <w:left w:val="none" w:sz="0" w:space="0" w:color="auto"/>
                <w:bottom w:val="none" w:sz="0" w:space="0" w:color="auto"/>
                <w:right w:val="none" w:sz="0" w:space="0" w:color="auto"/>
              </w:divBdr>
            </w:div>
            <w:div w:id="1393624082">
              <w:marLeft w:val="0"/>
              <w:marRight w:val="0"/>
              <w:marTop w:val="0"/>
              <w:marBottom w:val="0"/>
              <w:divBdr>
                <w:top w:val="none" w:sz="0" w:space="0" w:color="auto"/>
                <w:left w:val="none" w:sz="0" w:space="0" w:color="auto"/>
                <w:bottom w:val="none" w:sz="0" w:space="0" w:color="auto"/>
                <w:right w:val="none" w:sz="0" w:space="0" w:color="auto"/>
              </w:divBdr>
            </w:div>
            <w:div w:id="626859498">
              <w:marLeft w:val="0"/>
              <w:marRight w:val="0"/>
              <w:marTop w:val="0"/>
              <w:marBottom w:val="0"/>
              <w:divBdr>
                <w:top w:val="none" w:sz="0" w:space="0" w:color="auto"/>
                <w:left w:val="none" w:sz="0" w:space="0" w:color="auto"/>
                <w:bottom w:val="none" w:sz="0" w:space="0" w:color="auto"/>
                <w:right w:val="none" w:sz="0" w:space="0" w:color="auto"/>
              </w:divBdr>
            </w:div>
            <w:div w:id="485902937">
              <w:marLeft w:val="0"/>
              <w:marRight w:val="0"/>
              <w:marTop w:val="0"/>
              <w:marBottom w:val="0"/>
              <w:divBdr>
                <w:top w:val="none" w:sz="0" w:space="0" w:color="auto"/>
                <w:left w:val="none" w:sz="0" w:space="0" w:color="auto"/>
                <w:bottom w:val="none" w:sz="0" w:space="0" w:color="auto"/>
                <w:right w:val="none" w:sz="0" w:space="0" w:color="auto"/>
              </w:divBdr>
            </w:div>
            <w:div w:id="1766681123">
              <w:marLeft w:val="0"/>
              <w:marRight w:val="0"/>
              <w:marTop w:val="0"/>
              <w:marBottom w:val="0"/>
              <w:divBdr>
                <w:top w:val="none" w:sz="0" w:space="0" w:color="auto"/>
                <w:left w:val="none" w:sz="0" w:space="0" w:color="auto"/>
                <w:bottom w:val="none" w:sz="0" w:space="0" w:color="auto"/>
                <w:right w:val="none" w:sz="0" w:space="0" w:color="auto"/>
              </w:divBdr>
            </w:div>
            <w:div w:id="1770151982">
              <w:marLeft w:val="0"/>
              <w:marRight w:val="0"/>
              <w:marTop w:val="0"/>
              <w:marBottom w:val="0"/>
              <w:divBdr>
                <w:top w:val="none" w:sz="0" w:space="0" w:color="auto"/>
                <w:left w:val="none" w:sz="0" w:space="0" w:color="auto"/>
                <w:bottom w:val="none" w:sz="0" w:space="0" w:color="auto"/>
                <w:right w:val="none" w:sz="0" w:space="0" w:color="auto"/>
              </w:divBdr>
            </w:div>
            <w:div w:id="1864634184">
              <w:marLeft w:val="0"/>
              <w:marRight w:val="0"/>
              <w:marTop w:val="0"/>
              <w:marBottom w:val="0"/>
              <w:divBdr>
                <w:top w:val="none" w:sz="0" w:space="0" w:color="auto"/>
                <w:left w:val="none" w:sz="0" w:space="0" w:color="auto"/>
                <w:bottom w:val="none" w:sz="0" w:space="0" w:color="auto"/>
                <w:right w:val="none" w:sz="0" w:space="0" w:color="auto"/>
              </w:divBdr>
            </w:div>
            <w:div w:id="1423838067">
              <w:marLeft w:val="0"/>
              <w:marRight w:val="0"/>
              <w:marTop w:val="0"/>
              <w:marBottom w:val="0"/>
              <w:divBdr>
                <w:top w:val="none" w:sz="0" w:space="0" w:color="auto"/>
                <w:left w:val="none" w:sz="0" w:space="0" w:color="auto"/>
                <w:bottom w:val="none" w:sz="0" w:space="0" w:color="auto"/>
                <w:right w:val="none" w:sz="0" w:space="0" w:color="auto"/>
              </w:divBdr>
            </w:div>
            <w:div w:id="1150637180">
              <w:marLeft w:val="0"/>
              <w:marRight w:val="0"/>
              <w:marTop w:val="0"/>
              <w:marBottom w:val="0"/>
              <w:divBdr>
                <w:top w:val="none" w:sz="0" w:space="0" w:color="auto"/>
                <w:left w:val="none" w:sz="0" w:space="0" w:color="auto"/>
                <w:bottom w:val="none" w:sz="0" w:space="0" w:color="auto"/>
                <w:right w:val="none" w:sz="0" w:space="0" w:color="auto"/>
              </w:divBdr>
            </w:div>
          </w:divsChild>
        </w:div>
        <w:div w:id="194738284">
          <w:marLeft w:val="0"/>
          <w:marRight w:val="0"/>
          <w:marTop w:val="300"/>
          <w:marBottom w:val="0"/>
          <w:divBdr>
            <w:top w:val="none" w:sz="0" w:space="0" w:color="auto"/>
            <w:left w:val="none" w:sz="0" w:space="0" w:color="auto"/>
            <w:bottom w:val="none" w:sz="0" w:space="0" w:color="auto"/>
            <w:right w:val="none" w:sz="0" w:space="0" w:color="auto"/>
          </w:divBdr>
        </w:div>
        <w:div w:id="1919632025">
          <w:marLeft w:val="0"/>
          <w:marRight w:val="0"/>
          <w:marTop w:val="0"/>
          <w:marBottom w:val="0"/>
          <w:divBdr>
            <w:top w:val="none" w:sz="0" w:space="0" w:color="auto"/>
            <w:left w:val="none" w:sz="0" w:space="0" w:color="auto"/>
            <w:bottom w:val="none" w:sz="0" w:space="0" w:color="auto"/>
            <w:right w:val="none" w:sz="0" w:space="0" w:color="auto"/>
          </w:divBdr>
        </w:div>
        <w:div w:id="2116050267">
          <w:marLeft w:val="0"/>
          <w:marRight w:val="0"/>
          <w:marTop w:val="0"/>
          <w:marBottom w:val="0"/>
          <w:divBdr>
            <w:top w:val="none" w:sz="0" w:space="0" w:color="auto"/>
            <w:left w:val="none" w:sz="0" w:space="0" w:color="auto"/>
            <w:bottom w:val="none" w:sz="0" w:space="0" w:color="auto"/>
            <w:right w:val="none" w:sz="0" w:space="0" w:color="auto"/>
          </w:divBdr>
        </w:div>
        <w:div w:id="940064110">
          <w:marLeft w:val="0"/>
          <w:marRight w:val="0"/>
          <w:marTop w:val="0"/>
          <w:marBottom w:val="0"/>
          <w:divBdr>
            <w:top w:val="none" w:sz="0" w:space="0" w:color="auto"/>
            <w:left w:val="none" w:sz="0" w:space="0" w:color="auto"/>
            <w:bottom w:val="none" w:sz="0" w:space="0" w:color="auto"/>
            <w:right w:val="none" w:sz="0" w:space="0" w:color="auto"/>
          </w:divBdr>
          <w:divsChild>
            <w:div w:id="261689069">
              <w:marLeft w:val="0"/>
              <w:marRight w:val="0"/>
              <w:marTop w:val="0"/>
              <w:marBottom w:val="0"/>
              <w:divBdr>
                <w:top w:val="none" w:sz="0" w:space="0" w:color="auto"/>
                <w:left w:val="none" w:sz="0" w:space="0" w:color="auto"/>
                <w:bottom w:val="none" w:sz="0" w:space="0" w:color="auto"/>
                <w:right w:val="none" w:sz="0" w:space="0" w:color="auto"/>
              </w:divBdr>
            </w:div>
            <w:div w:id="670985941">
              <w:marLeft w:val="0"/>
              <w:marRight w:val="0"/>
              <w:marTop w:val="0"/>
              <w:marBottom w:val="0"/>
              <w:divBdr>
                <w:top w:val="none" w:sz="0" w:space="0" w:color="auto"/>
                <w:left w:val="none" w:sz="0" w:space="0" w:color="auto"/>
                <w:bottom w:val="none" w:sz="0" w:space="0" w:color="auto"/>
                <w:right w:val="none" w:sz="0" w:space="0" w:color="auto"/>
              </w:divBdr>
            </w:div>
            <w:div w:id="2031181604">
              <w:marLeft w:val="0"/>
              <w:marRight w:val="0"/>
              <w:marTop w:val="0"/>
              <w:marBottom w:val="0"/>
              <w:divBdr>
                <w:top w:val="none" w:sz="0" w:space="0" w:color="auto"/>
                <w:left w:val="none" w:sz="0" w:space="0" w:color="auto"/>
                <w:bottom w:val="none" w:sz="0" w:space="0" w:color="auto"/>
                <w:right w:val="none" w:sz="0" w:space="0" w:color="auto"/>
              </w:divBdr>
            </w:div>
            <w:div w:id="493032003">
              <w:marLeft w:val="0"/>
              <w:marRight w:val="0"/>
              <w:marTop w:val="0"/>
              <w:marBottom w:val="0"/>
              <w:divBdr>
                <w:top w:val="none" w:sz="0" w:space="0" w:color="auto"/>
                <w:left w:val="none" w:sz="0" w:space="0" w:color="auto"/>
                <w:bottom w:val="none" w:sz="0" w:space="0" w:color="auto"/>
                <w:right w:val="none" w:sz="0" w:space="0" w:color="auto"/>
              </w:divBdr>
            </w:div>
            <w:div w:id="397023278">
              <w:marLeft w:val="0"/>
              <w:marRight w:val="0"/>
              <w:marTop w:val="0"/>
              <w:marBottom w:val="0"/>
              <w:divBdr>
                <w:top w:val="none" w:sz="0" w:space="0" w:color="auto"/>
                <w:left w:val="none" w:sz="0" w:space="0" w:color="auto"/>
                <w:bottom w:val="none" w:sz="0" w:space="0" w:color="auto"/>
                <w:right w:val="none" w:sz="0" w:space="0" w:color="auto"/>
              </w:divBdr>
            </w:div>
            <w:div w:id="447748224">
              <w:marLeft w:val="0"/>
              <w:marRight w:val="0"/>
              <w:marTop w:val="0"/>
              <w:marBottom w:val="0"/>
              <w:divBdr>
                <w:top w:val="none" w:sz="0" w:space="0" w:color="auto"/>
                <w:left w:val="none" w:sz="0" w:space="0" w:color="auto"/>
                <w:bottom w:val="none" w:sz="0" w:space="0" w:color="auto"/>
                <w:right w:val="none" w:sz="0" w:space="0" w:color="auto"/>
              </w:divBdr>
            </w:div>
            <w:div w:id="2005084818">
              <w:marLeft w:val="0"/>
              <w:marRight w:val="0"/>
              <w:marTop w:val="0"/>
              <w:marBottom w:val="0"/>
              <w:divBdr>
                <w:top w:val="none" w:sz="0" w:space="0" w:color="auto"/>
                <w:left w:val="none" w:sz="0" w:space="0" w:color="auto"/>
                <w:bottom w:val="none" w:sz="0" w:space="0" w:color="auto"/>
                <w:right w:val="none" w:sz="0" w:space="0" w:color="auto"/>
              </w:divBdr>
            </w:div>
            <w:div w:id="642318632">
              <w:marLeft w:val="0"/>
              <w:marRight w:val="0"/>
              <w:marTop w:val="0"/>
              <w:marBottom w:val="0"/>
              <w:divBdr>
                <w:top w:val="none" w:sz="0" w:space="0" w:color="auto"/>
                <w:left w:val="none" w:sz="0" w:space="0" w:color="auto"/>
                <w:bottom w:val="none" w:sz="0" w:space="0" w:color="auto"/>
                <w:right w:val="none" w:sz="0" w:space="0" w:color="auto"/>
              </w:divBdr>
            </w:div>
            <w:div w:id="1376419184">
              <w:marLeft w:val="0"/>
              <w:marRight w:val="0"/>
              <w:marTop w:val="0"/>
              <w:marBottom w:val="0"/>
              <w:divBdr>
                <w:top w:val="none" w:sz="0" w:space="0" w:color="auto"/>
                <w:left w:val="none" w:sz="0" w:space="0" w:color="auto"/>
                <w:bottom w:val="none" w:sz="0" w:space="0" w:color="auto"/>
                <w:right w:val="none" w:sz="0" w:space="0" w:color="auto"/>
              </w:divBdr>
            </w:div>
            <w:div w:id="1889300543">
              <w:marLeft w:val="0"/>
              <w:marRight w:val="0"/>
              <w:marTop w:val="0"/>
              <w:marBottom w:val="0"/>
              <w:divBdr>
                <w:top w:val="none" w:sz="0" w:space="0" w:color="auto"/>
                <w:left w:val="none" w:sz="0" w:space="0" w:color="auto"/>
                <w:bottom w:val="none" w:sz="0" w:space="0" w:color="auto"/>
                <w:right w:val="none" w:sz="0" w:space="0" w:color="auto"/>
              </w:divBdr>
            </w:div>
            <w:div w:id="1063479562">
              <w:marLeft w:val="0"/>
              <w:marRight w:val="0"/>
              <w:marTop w:val="0"/>
              <w:marBottom w:val="0"/>
              <w:divBdr>
                <w:top w:val="none" w:sz="0" w:space="0" w:color="auto"/>
                <w:left w:val="none" w:sz="0" w:space="0" w:color="auto"/>
                <w:bottom w:val="none" w:sz="0" w:space="0" w:color="auto"/>
                <w:right w:val="none" w:sz="0" w:space="0" w:color="auto"/>
              </w:divBdr>
            </w:div>
            <w:div w:id="1463183959">
              <w:marLeft w:val="0"/>
              <w:marRight w:val="0"/>
              <w:marTop w:val="0"/>
              <w:marBottom w:val="0"/>
              <w:divBdr>
                <w:top w:val="none" w:sz="0" w:space="0" w:color="auto"/>
                <w:left w:val="none" w:sz="0" w:space="0" w:color="auto"/>
                <w:bottom w:val="none" w:sz="0" w:space="0" w:color="auto"/>
                <w:right w:val="none" w:sz="0" w:space="0" w:color="auto"/>
              </w:divBdr>
            </w:div>
            <w:div w:id="1149245686">
              <w:marLeft w:val="0"/>
              <w:marRight w:val="0"/>
              <w:marTop w:val="0"/>
              <w:marBottom w:val="0"/>
              <w:divBdr>
                <w:top w:val="none" w:sz="0" w:space="0" w:color="auto"/>
                <w:left w:val="none" w:sz="0" w:space="0" w:color="auto"/>
                <w:bottom w:val="none" w:sz="0" w:space="0" w:color="auto"/>
                <w:right w:val="none" w:sz="0" w:space="0" w:color="auto"/>
              </w:divBdr>
            </w:div>
            <w:div w:id="587350418">
              <w:marLeft w:val="0"/>
              <w:marRight w:val="0"/>
              <w:marTop w:val="0"/>
              <w:marBottom w:val="0"/>
              <w:divBdr>
                <w:top w:val="none" w:sz="0" w:space="0" w:color="auto"/>
                <w:left w:val="none" w:sz="0" w:space="0" w:color="auto"/>
                <w:bottom w:val="none" w:sz="0" w:space="0" w:color="auto"/>
                <w:right w:val="none" w:sz="0" w:space="0" w:color="auto"/>
              </w:divBdr>
            </w:div>
            <w:div w:id="430204433">
              <w:marLeft w:val="0"/>
              <w:marRight w:val="0"/>
              <w:marTop w:val="0"/>
              <w:marBottom w:val="0"/>
              <w:divBdr>
                <w:top w:val="none" w:sz="0" w:space="0" w:color="auto"/>
                <w:left w:val="none" w:sz="0" w:space="0" w:color="auto"/>
                <w:bottom w:val="none" w:sz="0" w:space="0" w:color="auto"/>
                <w:right w:val="none" w:sz="0" w:space="0" w:color="auto"/>
              </w:divBdr>
            </w:div>
          </w:divsChild>
        </w:div>
        <w:div w:id="1342387861">
          <w:marLeft w:val="0"/>
          <w:marRight w:val="0"/>
          <w:marTop w:val="300"/>
          <w:marBottom w:val="0"/>
          <w:divBdr>
            <w:top w:val="none" w:sz="0" w:space="0" w:color="auto"/>
            <w:left w:val="none" w:sz="0" w:space="0" w:color="auto"/>
            <w:bottom w:val="none" w:sz="0" w:space="0" w:color="auto"/>
            <w:right w:val="none" w:sz="0" w:space="0" w:color="auto"/>
          </w:divBdr>
        </w:div>
        <w:div w:id="35396771">
          <w:marLeft w:val="0"/>
          <w:marRight w:val="0"/>
          <w:marTop w:val="0"/>
          <w:marBottom w:val="0"/>
          <w:divBdr>
            <w:top w:val="none" w:sz="0" w:space="0" w:color="auto"/>
            <w:left w:val="none" w:sz="0" w:space="0" w:color="auto"/>
            <w:bottom w:val="none" w:sz="0" w:space="0" w:color="auto"/>
            <w:right w:val="none" w:sz="0" w:space="0" w:color="auto"/>
          </w:divBdr>
        </w:div>
        <w:div w:id="712850137">
          <w:marLeft w:val="0"/>
          <w:marRight w:val="0"/>
          <w:marTop w:val="0"/>
          <w:marBottom w:val="0"/>
          <w:divBdr>
            <w:top w:val="none" w:sz="0" w:space="0" w:color="auto"/>
            <w:left w:val="none" w:sz="0" w:space="0" w:color="auto"/>
            <w:bottom w:val="none" w:sz="0" w:space="0" w:color="auto"/>
            <w:right w:val="none" w:sz="0" w:space="0" w:color="auto"/>
          </w:divBdr>
        </w:div>
        <w:div w:id="308285817">
          <w:marLeft w:val="0"/>
          <w:marRight w:val="0"/>
          <w:marTop w:val="0"/>
          <w:marBottom w:val="0"/>
          <w:divBdr>
            <w:top w:val="none" w:sz="0" w:space="0" w:color="auto"/>
            <w:left w:val="none" w:sz="0" w:space="0" w:color="auto"/>
            <w:bottom w:val="none" w:sz="0" w:space="0" w:color="auto"/>
            <w:right w:val="none" w:sz="0" w:space="0" w:color="auto"/>
          </w:divBdr>
          <w:divsChild>
            <w:div w:id="641882486">
              <w:marLeft w:val="0"/>
              <w:marRight w:val="0"/>
              <w:marTop w:val="0"/>
              <w:marBottom w:val="0"/>
              <w:divBdr>
                <w:top w:val="none" w:sz="0" w:space="0" w:color="auto"/>
                <w:left w:val="none" w:sz="0" w:space="0" w:color="auto"/>
                <w:bottom w:val="none" w:sz="0" w:space="0" w:color="auto"/>
                <w:right w:val="none" w:sz="0" w:space="0" w:color="auto"/>
              </w:divBdr>
            </w:div>
            <w:div w:id="432170026">
              <w:marLeft w:val="0"/>
              <w:marRight w:val="0"/>
              <w:marTop w:val="0"/>
              <w:marBottom w:val="0"/>
              <w:divBdr>
                <w:top w:val="none" w:sz="0" w:space="0" w:color="auto"/>
                <w:left w:val="none" w:sz="0" w:space="0" w:color="auto"/>
                <w:bottom w:val="none" w:sz="0" w:space="0" w:color="auto"/>
                <w:right w:val="none" w:sz="0" w:space="0" w:color="auto"/>
              </w:divBdr>
            </w:div>
            <w:div w:id="1067849229">
              <w:marLeft w:val="0"/>
              <w:marRight w:val="0"/>
              <w:marTop w:val="0"/>
              <w:marBottom w:val="0"/>
              <w:divBdr>
                <w:top w:val="none" w:sz="0" w:space="0" w:color="auto"/>
                <w:left w:val="none" w:sz="0" w:space="0" w:color="auto"/>
                <w:bottom w:val="none" w:sz="0" w:space="0" w:color="auto"/>
                <w:right w:val="none" w:sz="0" w:space="0" w:color="auto"/>
              </w:divBdr>
            </w:div>
            <w:div w:id="1972636867">
              <w:marLeft w:val="0"/>
              <w:marRight w:val="0"/>
              <w:marTop w:val="0"/>
              <w:marBottom w:val="0"/>
              <w:divBdr>
                <w:top w:val="none" w:sz="0" w:space="0" w:color="auto"/>
                <w:left w:val="none" w:sz="0" w:space="0" w:color="auto"/>
                <w:bottom w:val="none" w:sz="0" w:space="0" w:color="auto"/>
                <w:right w:val="none" w:sz="0" w:space="0" w:color="auto"/>
              </w:divBdr>
            </w:div>
            <w:div w:id="292684760">
              <w:marLeft w:val="0"/>
              <w:marRight w:val="0"/>
              <w:marTop w:val="0"/>
              <w:marBottom w:val="0"/>
              <w:divBdr>
                <w:top w:val="none" w:sz="0" w:space="0" w:color="auto"/>
                <w:left w:val="none" w:sz="0" w:space="0" w:color="auto"/>
                <w:bottom w:val="none" w:sz="0" w:space="0" w:color="auto"/>
                <w:right w:val="none" w:sz="0" w:space="0" w:color="auto"/>
              </w:divBdr>
            </w:div>
            <w:div w:id="1970013915">
              <w:marLeft w:val="0"/>
              <w:marRight w:val="0"/>
              <w:marTop w:val="0"/>
              <w:marBottom w:val="0"/>
              <w:divBdr>
                <w:top w:val="none" w:sz="0" w:space="0" w:color="auto"/>
                <w:left w:val="none" w:sz="0" w:space="0" w:color="auto"/>
                <w:bottom w:val="none" w:sz="0" w:space="0" w:color="auto"/>
                <w:right w:val="none" w:sz="0" w:space="0" w:color="auto"/>
              </w:divBdr>
            </w:div>
            <w:div w:id="389962710">
              <w:marLeft w:val="0"/>
              <w:marRight w:val="0"/>
              <w:marTop w:val="0"/>
              <w:marBottom w:val="0"/>
              <w:divBdr>
                <w:top w:val="none" w:sz="0" w:space="0" w:color="auto"/>
                <w:left w:val="none" w:sz="0" w:space="0" w:color="auto"/>
                <w:bottom w:val="none" w:sz="0" w:space="0" w:color="auto"/>
                <w:right w:val="none" w:sz="0" w:space="0" w:color="auto"/>
              </w:divBdr>
            </w:div>
            <w:div w:id="1449928623">
              <w:marLeft w:val="0"/>
              <w:marRight w:val="0"/>
              <w:marTop w:val="0"/>
              <w:marBottom w:val="0"/>
              <w:divBdr>
                <w:top w:val="none" w:sz="0" w:space="0" w:color="auto"/>
                <w:left w:val="none" w:sz="0" w:space="0" w:color="auto"/>
                <w:bottom w:val="none" w:sz="0" w:space="0" w:color="auto"/>
                <w:right w:val="none" w:sz="0" w:space="0" w:color="auto"/>
              </w:divBdr>
            </w:div>
            <w:div w:id="1716539238">
              <w:marLeft w:val="0"/>
              <w:marRight w:val="0"/>
              <w:marTop w:val="0"/>
              <w:marBottom w:val="0"/>
              <w:divBdr>
                <w:top w:val="none" w:sz="0" w:space="0" w:color="auto"/>
                <w:left w:val="none" w:sz="0" w:space="0" w:color="auto"/>
                <w:bottom w:val="none" w:sz="0" w:space="0" w:color="auto"/>
                <w:right w:val="none" w:sz="0" w:space="0" w:color="auto"/>
              </w:divBdr>
            </w:div>
            <w:div w:id="519588697">
              <w:marLeft w:val="0"/>
              <w:marRight w:val="0"/>
              <w:marTop w:val="0"/>
              <w:marBottom w:val="0"/>
              <w:divBdr>
                <w:top w:val="none" w:sz="0" w:space="0" w:color="auto"/>
                <w:left w:val="none" w:sz="0" w:space="0" w:color="auto"/>
                <w:bottom w:val="none" w:sz="0" w:space="0" w:color="auto"/>
                <w:right w:val="none" w:sz="0" w:space="0" w:color="auto"/>
              </w:divBdr>
            </w:div>
            <w:div w:id="1124080162">
              <w:marLeft w:val="0"/>
              <w:marRight w:val="0"/>
              <w:marTop w:val="0"/>
              <w:marBottom w:val="0"/>
              <w:divBdr>
                <w:top w:val="none" w:sz="0" w:space="0" w:color="auto"/>
                <w:left w:val="none" w:sz="0" w:space="0" w:color="auto"/>
                <w:bottom w:val="none" w:sz="0" w:space="0" w:color="auto"/>
                <w:right w:val="none" w:sz="0" w:space="0" w:color="auto"/>
              </w:divBdr>
            </w:div>
            <w:div w:id="122892098">
              <w:marLeft w:val="0"/>
              <w:marRight w:val="0"/>
              <w:marTop w:val="0"/>
              <w:marBottom w:val="0"/>
              <w:divBdr>
                <w:top w:val="none" w:sz="0" w:space="0" w:color="auto"/>
                <w:left w:val="none" w:sz="0" w:space="0" w:color="auto"/>
                <w:bottom w:val="none" w:sz="0" w:space="0" w:color="auto"/>
                <w:right w:val="none" w:sz="0" w:space="0" w:color="auto"/>
              </w:divBdr>
            </w:div>
            <w:div w:id="237859911">
              <w:marLeft w:val="0"/>
              <w:marRight w:val="0"/>
              <w:marTop w:val="0"/>
              <w:marBottom w:val="0"/>
              <w:divBdr>
                <w:top w:val="none" w:sz="0" w:space="0" w:color="auto"/>
                <w:left w:val="none" w:sz="0" w:space="0" w:color="auto"/>
                <w:bottom w:val="none" w:sz="0" w:space="0" w:color="auto"/>
                <w:right w:val="none" w:sz="0" w:space="0" w:color="auto"/>
              </w:divBdr>
            </w:div>
            <w:div w:id="1802916460">
              <w:marLeft w:val="0"/>
              <w:marRight w:val="0"/>
              <w:marTop w:val="0"/>
              <w:marBottom w:val="0"/>
              <w:divBdr>
                <w:top w:val="none" w:sz="0" w:space="0" w:color="auto"/>
                <w:left w:val="none" w:sz="0" w:space="0" w:color="auto"/>
                <w:bottom w:val="none" w:sz="0" w:space="0" w:color="auto"/>
                <w:right w:val="none" w:sz="0" w:space="0" w:color="auto"/>
              </w:divBdr>
            </w:div>
          </w:divsChild>
        </w:div>
        <w:div w:id="1743067746">
          <w:marLeft w:val="0"/>
          <w:marRight w:val="0"/>
          <w:marTop w:val="300"/>
          <w:marBottom w:val="0"/>
          <w:divBdr>
            <w:top w:val="none" w:sz="0" w:space="0" w:color="auto"/>
            <w:left w:val="none" w:sz="0" w:space="0" w:color="auto"/>
            <w:bottom w:val="none" w:sz="0" w:space="0" w:color="auto"/>
            <w:right w:val="none" w:sz="0" w:space="0" w:color="auto"/>
          </w:divBdr>
        </w:div>
        <w:div w:id="924648658">
          <w:marLeft w:val="0"/>
          <w:marRight w:val="0"/>
          <w:marTop w:val="0"/>
          <w:marBottom w:val="0"/>
          <w:divBdr>
            <w:top w:val="none" w:sz="0" w:space="0" w:color="auto"/>
            <w:left w:val="none" w:sz="0" w:space="0" w:color="auto"/>
            <w:bottom w:val="none" w:sz="0" w:space="0" w:color="auto"/>
            <w:right w:val="none" w:sz="0" w:space="0" w:color="auto"/>
          </w:divBdr>
        </w:div>
        <w:div w:id="1835488494">
          <w:marLeft w:val="0"/>
          <w:marRight w:val="0"/>
          <w:marTop w:val="0"/>
          <w:marBottom w:val="0"/>
          <w:divBdr>
            <w:top w:val="none" w:sz="0" w:space="0" w:color="auto"/>
            <w:left w:val="none" w:sz="0" w:space="0" w:color="auto"/>
            <w:bottom w:val="none" w:sz="0" w:space="0" w:color="auto"/>
            <w:right w:val="none" w:sz="0" w:space="0" w:color="auto"/>
          </w:divBdr>
        </w:div>
        <w:div w:id="2006057041">
          <w:marLeft w:val="0"/>
          <w:marRight w:val="0"/>
          <w:marTop w:val="0"/>
          <w:marBottom w:val="0"/>
          <w:divBdr>
            <w:top w:val="none" w:sz="0" w:space="0" w:color="auto"/>
            <w:left w:val="none" w:sz="0" w:space="0" w:color="auto"/>
            <w:bottom w:val="none" w:sz="0" w:space="0" w:color="auto"/>
            <w:right w:val="none" w:sz="0" w:space="0" w:color="auto"/>
          </w:divBdr>
          <w:divsChild>
            <w:div w:id="1231035768">
              <w:marLeft w:val="0"/>
              <w:marRight w:val="0"/>
              <w:marTop w:val="0"/>
              <w:marBottom w:val="0"/>
              <w:divBdr>
                <w:top w:val="none" w:sz="0" w:space="0" w:color="auto"/>
                <w:left w:val="none" w:sz="0" w:space="0" w:color="auto"/>
                <w:bottom w:val="none" w:sz="0" w:space="0" w:color="auto"/>
                <w:right w:val="none" w:sz="0" w:space="0" w:color="auto"/>
              </w:divBdr>
            </w:div>
            <w:div w:id="98766237">
              <w:marLeft w:val="0"/>
              <w:marRight w:val="0"/>
              <w:marTop w:val="0"/>
              <w:marBottom w:val="0"/>
              <w:divBdr>
                <w:top w:val="none" w:sz="0" w:space="0" w:color="auto"/>
                <w:left w:val="none" w:sz="0" w:space="0" w:color="auto"/>
                <w:bottom w:val="none" w:sz="0" w:space="0" w:color="auto"/>
                <w:right w:val="none" w:sz="0" w:space="0" w:color="auto"/>
              </w:divBdr>
            </w:div>
            <w:div w:id="1378119325">
              <w:marLeft w:val="0"/>
              <w:marRight w:val="0"/>
              <w:marTop w:val="0"/>
              <w:marBottom w:val="0"/>
              <w:divBdr>
                <w:top w:val="none" w:sz="0" w:space="0" w:color="auto"/>
                <w:left w:val="none" w:sz="0" w:space="0" w:color="auto"/>
                <w:bottom w:val="none" w:sz="0" w:space="0" w:color="auto"/>
                <w:right w:val="none" w:sz="0" w:space="0" w:color="auto"/>
              </w:divBdr>
            </w:div>
            <w:div w:id="726296343">
              <w:marLeft w:val="0"/>
              <w:marRight w:val="0"/>
              <w:marTop w:val="0"/>
              <w:marBottom w:val="0"/>
              <w:divBdr>
                <w:top w:val="none" w:sz="0" w:space="0" w:color="auto"/>
                <w:left w:val="none" w:sz="0" w:space="0" w:color="auto"/>
                <w:bottom w:val="none" w:sz="0" w:space="0" w:color="auto"/>
                <w:right w:val="none" w:sz="0" w:space="0" w:color="auto"/>
              </w:divBdr>
            </w:div>
            <w:div w:id="112867055">
              <w:marLeft w:val="0"/>
              <w:marRight w:val="0"/>
              <w:marTop w:val="0"/>
              <w:marBottom w:val="0"/>
              <w:divBdr>
                <w:top w:val="none" w:sz="0" w:space="0" w:color="auto"/>
                <w:left w:val="none" w:sz="0" w:space="0" w:color="auto"/>
                <w:bottom w:val="none" w:sz="0" w:space="0" w:color="auto"/>
                <w:right w:val="none" w:sz="0" w:space="0" w:color="auto"/>
              </w:divBdr>
            </w:div>
            <w:div w:id="387730804">
              <w:marLeft w:val="0"/>
              <w:marRight w:val="0"/>
              <w:marTop w:val="0"/>
              <w:marBottom w:val="0"/>
              <w:divBdr>
                <w:top w:val="none" w:sz="0" w:space="0" w:color="auto"/>
                <w:left w:val="none" w:sz="0" w:space="0" w:color="auto"/>
                <w:bottom w:val="none" w:sz="0" w:space="0" w:color="auto"/>
                <w:right w:val="none" w:sz="0" w:space="0" w:color="auto"/>
              </w:divBdr>
            </w:div>
            <w:div w:id="1912539266">
              <w:marLeft w:val="0"/>
              <w:marRight w:val="0"/>
              <w:marTop w:val="0"/>
              <w:marBottom w:val="0"/>
              <w:divBdr>
                <w:top w:val="none" w:sz="0" w:space="0" w:color="auto"/>
                <w:left w:val="none" w:sz="0" w:space="0" w:color="auto"/>
                <w:bottom w:val="none" w:sz="0" w:space="0" w:color="auto"/>
                <w:right w:val="none" w:sz="0" w:space="0" w:color="auto"/>
              </w:divBdr>
            </w:div>
          </w:divsChild>
        </w:div>
        <w:div w:id="953097739">
          <w:marLeft w:val="0"/>
          <w:marRight w:val="0"/>
          <w:marTop w:val="300"/>
          <w:marBottom w:val="0"/>
          <w:divBdr>
            <w:top w:val="none" w:sz="0" w:space="0" w:color="auto"/>
            <w:left w:val="none" w:sz="0" w:space="0" w:color="auto"/>
            <w:bottom w:val="none" w:sz="0" w:space="0" w:color="auto"/>
            <w:right w:val="none" w:sz="0" w:space="0" w:color="auto"/>
          </w:divBdr>
        </w:div>
        <w:div w:id="546768213">
          <w:marLeft w:val="0"/>
          <w:marRight w:val="0"/>
          <w:marTop w:val="0"/>
          <w:marBottom w:val="0"/>
          <w:divBdr>
            <w:top w:val="none" w:sz="0" w:space="0" w:color="auto"/>
            <w:left w:val="none" w:sz="0" w:space="0" w:color="auto"/>
            <w:bottom w:val="none" w:sz="0" w:space="0" w:color="auto"/>
            <w:right w:val="none" w:sz="0" w:space="0" w:color="auto"/>
          </w:divBdr>
        </w:div>
        <w:div w:id="87778952">
          <w:marLeft w:val="0"/>
          <w:marRight w:val="0"/>
          <w:marTop w:val="0"/>
          <w:marBottom w:val="0"/>
          <w:divBdr>
            <w:top w:val="none" w:sz="0" w:space="0" w:color="auto"/>
            <w:left w:val="none" w:sz="0" w:space="0" w:color="auto"/>
            <w:bottom w:val="none" w:sz="0" w:space="0" w:color="auto"/>
            <w:right w:val="none" w:sz="0" w:space="0" w:color="auto"/>
          </w:divBdr>
        </w:div>
        <w:div w:id="1860045854">
          <w:marLeft w:val="0"/>
          <w:marRight w:val="0"/>
          <w:marTop w:val="0"/>
          <w:marBottom w:val="0"/>
          <w:divBdr>
            <w:top w:val="none" w:sz="0" w:space="0" w:color="auto"/>
            <w:left w:val="none" w:sz="0" w:space="0" w:color="auto"/>
            <w:bottom w:val="none" w:sz="0" w:space="0" w:color="auto"/>
            <w:right w:val="none" w:sz="0" w:space="0" w:color="auto"/>
          </w:divBdr>
          <w:divsChild>
            <w:div w:id="115760656">
              <w:marLeft w:val="0"/>
              <w:marRight w:val="0"/>
              <w:marTop w:val="0"/>
              <w:marBottom w:val="0"/>
              <w:divBdr>
                <w:top w:val="none" w:sz="0" w:space="0" w:color="auto"/>
                <w:left w:val="none" w:sz="0" w:space="0" w:color="auto"/>
                <w:bottom w:val="none" w:sz="0" w:space="0" w:color="auto"/>
                <w:right w:val="none" w:sz="0" w:space="0" w:color="auto"/>
              </w:divBdr>
            </w:div>
            <w:div w:id="921833840">
              <w:marLeft w:val="0"/>
              <w:marRight w:val="0"/>
              <w:marTop w:val="0"/>
              <w:marBottom w:val="0"/>
              <w:divBdr>
                <w:top w:val="none" w:sz="0" w:space="0" w:color="auto"/>
                <w:left w:val="none" w:sz="0" w:space="0" w:color="auto"/>
                <w:bottom w:val="none" w:sz="0" w:space="0" w:color="auto"/>
                <w:right w:val="none" w:sz="0" w:space="0" w:color="auto"/>
              </w:divBdr>
            </w:div>
            <w:div w:id="1957903016">
              <w:marLeft w:val="0"/>
              <w:marRight w:val="0"/>
              <w:marTop w:val="0"/>
              <w:marBottom w:val="0"/>
              <w:divBdr>
                <w:top w:val="none" w:sz="0" w:space="0" w:color="auto"/>
                <w:left w:val="none" w:sz="0" w:space="0" w:color="auto"/>
                <w:bottom w:val="none" w:sz="0" w:space="0" w:color="auto"/>
                <w:right w:val="none" w:sz="0" w:space="0" w:color="auto"/>
              </w:divBdr>
            </w:div>
            <w:div w:id="1660307968">
              <w:marLeft w:val="0"/>
              <w:marRight w:val="0"/>
              <w:marTop w:val="0"/>
              <w:marBottom w:val="0"/>
              <w:divBdr>
                <w:top w:val="none" w:sz="0" w:space="0" w:color="auto"/>
                <w:left w:val="none" w:sz="0" w:space="0" w:color="auto"/>
                <w:bottom w:val="none" w:sz="0" w:space="0" w:color="auto"/>
                <w:right w:val="none" w:sz="0" w:space="0" w:color="auto"/>
              </w:divBdr>
            </w:div>
            <w:div w:id="2049598870">
              <w:marLeft w:val="0"/>
              <w:marRight w:val="0"/>
              <w:marTop w:val="0"/>
              <w:marBottom w:val="0"/>
              <w:divBdr>
                <w:top w:val="none" w:sz="0" w:space="0" w:color="auto"/>
                <w:left w:val="none" w:sz="0" w:space="0" w:color="auto"/>
                <w:bottom w:val="none" w:sz="0" w:space="0" w:color="auto"/>
                <w:right w:val="none" w:sz="0" w:space="0" w:color="auto"/>
              </w:divBdr>
            </w:div>
            <w:div w:id="1078138285">
              <w:marLeft w:val="0"/>
              <w:marRight w:val="0"/>
              <w:marTop w:val="0"/>
              <w:marBottom w:val="0"/>
              <w:divBdr>
                <w:top w:val="none" w:sz="0" w:space="0" w:color="auto"/>
                <w:left w:val="none" w:sz="0" w:space="0" w:color="auto"/>
                <w:bottom w:val="none" w:sz="0" w:space="0" w:color="auto"/>
                <w:right w:val="none" w:sz="0" w:space="0" w:color="auto"/>
              </w:divBdr>
            </w:div>
            <w:div w:id="262036466">
              <w:marLeft w:val="0"/>
              <w:marRight w:val="0"/>
              <w:marTop w:val="0"/>
              <w:marBottom w:val="0"/>
              <w:divBdr>
                <w:top w:val="none" w:sz="0" w:space="0" w:color="auto"/>
                <w:left w:val="none" w:sz="0" w:space="0" w:color="auto"/>
                <w:bottom w:val="none" w:sz="0" w:space="0" w:color="auto"/>
                <w:right w:val="none" w:sz="0" w:space="0" w:color="auto"/>
              </w:divBdr>
            </w:div>
            <w:div w:id="1872188989">
              <w:marLeft w:val="0"/>
              <w:marRight w:val="0"/>
              <w:marTop w:val="0"/>
              <w:marBottom w:val="0"/>
              <w:divBdr>
                <w:top w:val="none" w:sz="0" w:space="0" w:color="auto"/>
                <w:left w:val="none" w:sz="0" w:space="0" w:color="auto"/>
                <w:bottom w:val="none" w:sz="0" w:space="0" w:color="auto"/>
                <w:right w:val="none" w:sz="0" w:space="0" w:color="auto"/>
              </w:divBdr>
            </w:div>
            <w:div w:id="203904404">
              <w:marLeft w:val="0"/>
              <w:marRight w:val="0"/>
              <w:marTop w:val="0"/>
              <w:marBottom w:val="0"/>
              <w:divBdr>
                <w:top w:val="none" w:sz="0" w:space="0" w:color="auto"/>
                <w:left w:val="none" w:sz="0" w:space="0" w:color="auto"/>
                <w:bottom w:val="none" w:sz="0" w:space="0" w:color="auto"/>
                <w:right w:val="none" w:sz="0" w:space="0" w:color="auto"/>
              </w:divBdr>
            </w:div>
            <w:div w:id="633757264">
              <w:marLeft w:val="0"/>
              <w:marRight w:val="0"/>
              <w:marTop w:val="0"/>
              <w:marBottom w:val="0"/>
              <w:divBdr>
                <w:top w:val="none" w:sz="0" w:space="0" w:color="auto"/>
                <w:left w:val="none" w:sz="0" w:space="0" w:color="auto"/>
                <w:bottom w:val="none" w:sz="0" w:space="0" w:color="auto"/>
                <w:right w:val="none" w:sz="0" w:space="0" w:color="auto"/>
              </w:divBdr>
            </w:div>
            <w:div w:id="1391733194">
              <w:marLeft w:val="0"/>
              <w:marRight w:val="0"/>
              <w:marTop w:val="0"/>
              <w:marBottom w:val="0"/>
              <w:divBdr>
                <w:top w:val="none" w:sz="0" w:space="0" w:color="auto"/>
                <w:left w:val="none" w:sz="0" w:space="0" w:color="auto"/>
                <w:bottom w:val="none" w:sz="0" w:space="0" w:color="auto"/>
                <w:right w:val="none" w:sz="0" w:space="0" w:color="auto"/>
              </w:divBdr>
            </w:div>
            <w:div w:id="1218862246">
              <w:marLeft w:val="0"/>
              <w:marRight w:val="0"/>
              <w:marTop w:val="0"/>
              <w:marBottom w:val="0"/>
              <w:divBdr>
                <w:top w:val="none" w:sz="0" w:space="0" w:color="auto"/>
                <w:left w:val="none" w:sz="0" w:space="0" w:color="auto"/>
                <w:bottom w:val="none" w:sz="0" w:space="0" w:color="auto"/>
                <w:right w:val="none" w:sz="0" w:space="0" w:color="auto"/>
              </w:divBdr>
            </w:div>
            <w:div w:id="1921285976">
              <w:marLeft w:val="0"/>
              <w:marRight w:val="0"/>
              <w:marTop w:val="0"/>
              <w:marBottom w:val="0"/>
              <w:divBdr>
                <w:top w:val="none" w:sz="0" w:space="0" w:color="auto"/>
                <w:left w:val="none" w:sz="0" w:space="0" w:color="auto"/>
                <w:bottom w:val="none" w:sz="0" w:space="0" w:color="auto"/>
                <w:right w:val="none" w:sz="0" w:space="0" w:color="auto"/>
              </w:divBdr>
            </w:div>
            <w:div w:id="135535566">
              <w:marLeft w:val="0"/>
              <w:marRight w:val="0"/>
              <w:marTop w:val="0"/>
              <w:marBottom w:val="0"/>
              <w:divBdr>
                <w:top w:val="none" w:sz="0" w:space="0" w:color="auto"/>
                <w:left w:val="none" w:sz="0" w:space="0" w:color="auto"/>
                <w:bottom w:val="none" w:sz="0" w:space="0" w:color="auto"/>
                <w:right w:val="none" w:sz="0" w:space="0" w:color="auto"/>
              </w:divBdr>
            </w:div>
            <w:div w:id="805588780">
              <w:marLeft w:val="0"/>
              <w:marRight w:val="0"/>
              <w:marTop w:val="0"/>
              <w:marBottom w:val="0"/>
              <w:divBdr>
                <w:top w:val="none" w:sz="0" w:space="0" w:color="auto"/>
                <w:left w:val="none" w:sz="0" w:space="0" w:color="auto"/>
                <w:bottom w:val="none" w:sz="0" w:space="0" w:color="auto"/>
                <w:right w:val="none" w:sz="0" w:space="0" w:color="auto"/>
              </w:divBdr>
            </w:div>
          </w:divsChild>
        </w:div>
        <w:div w:id="1698314140">
          <w:marLeft w:val="0"/>
          <w:marRight w:val="0"/>
          <w:marTop w:val="300"/>
          <w:marBottom w:val="0"/>
          <w:divBdr>
            <w:top w:val="none" w:sz="0" w:space="0" w:color="auto"/>
            <w:left w:val="none" w:sz="0" w:space="0" w:color="auto"/>
            <w:bottom w:val="none" w:sz="0" w:space="0" w:color="auto"/>
            <w:right w:val="none" w:sz="0" w:space="0" w:color="auto"/>
          </w:divBdr>
        </w:div>
        <w:div w:id="1649049324">
          <w:marLeft w:val="0"/>
          <w:marRight w:val="0"/>
          <w:marTop w:val="0"/>
          <w:marBottom w:val="0"/>
          <w:divBdr>
            <w:top w:val="none" w:sz="0" w:space="0" w:color="auto"/>
            <w:left w:val="none" w:sz="0" w:space="0" w:color="auto"/>
            <w:bottom w:val="none" w:sz="0" w:space="0" w:color="auto"/>
            <w:right w:val="none" w:sz="0" w:space="0" w:color="auto"/>
          </w:divBdr>
        </w:div>
        <w:div w:id="1214460295">
          <w:marLeft w:val="0"/>
          <w:marRight w:val="0"/>
          <w:marTop w:val="0"/>
          <w:marBottom w:val="0"/>
          <w:divBdr>
            <w:top w:val="none" w:sz="0" w:space="0" w:color="auto"/>
            <w:left w:val="none" w:sz="0" w:space="0" w:color="auto"/>
            <w:bottom w:val="none" w:sz="0" w:space="0" w:color="auto"/>
            <w:right w:val="none" w:sz="0" w:space="0" w:color="auto"/>
          </w:divBdr>
        </w:div>
        <w:div w:id="1702854125">
          <w:marLeft w:val="0"/>
          <w:marRight w:val="0"/>
          <w:marTop w:val="0"/>
          <w:marBottom w:val="0"/>
          <w:divBdr>
            <w:top w:val="none" w:sz="0" w:space="0" w:color="auto"/>
            <w:left w:val="none" w:sz="0" w:space="0" w:color="auto"/>
            <w:bottom w:val="none" w:sz="0" w:space="0" w:color="auto"/>
            <w:right w:val="none" w:sz="0" w:space="0" w:color="auto"/>
          </w:divBdr>
          <w:divsChild>
            <w:div w:id="597712420">
              <w:marLeft w:val="0"/>
              <w:marRight w:val="0"/>
              <w:marTop w:val="0"/>
              <w:marBottom w:val="0"/>
              <w:divBdr>
                <w:top w:val="none" w:sz="0" w:space="0" w:color="auto"/>
                <w:left w:val="none" w:sz="0" w:space="0" w:color="auto"/>
                <w:bottom w:val="none" w:sz="0" w:space="0" w:color="auto"/>
                <w:right w:val="none" w:sz="0" w:space="0" w:color="auto"/>
              </w:divBdr>
            </w:div>
            <w:div w:id="764689336">
              <w:marLeft w:val="0"/>
              <w:marRight w:val="0"/>
              <w:marTop w:val="0"/>
              <w:marBottom w:val="0"/>
              <w:divBdr>
                <w:top w:val="none" w:sz="0" w:space="0" w:color="auto"/>
                <w:left w:val="none" w:sz="0" w:space="0" w:color="auto"/>
                <w:bottom w:val="none" w:sz="0" w:space="0" w:color="auto"/>
                <w:right w:val="none" w:sz="0" w:space="0" w:color="auto"/>
              </w:divBdr>
            </w:div>
            <w:div w:id="387847054">
              <w:marLeft w:val="0"/>
              <w:marRight w:val="0"/>
              <w:marTop w:val="0"/>
              <w:marBottom w:val="0"/>
              <w:divBdr>
                <w:top w:val="none" w:sz="0" w:space="0" w:color="auto"/>
                <w:left w:val="none" w:sz="0" w:space="0" w:color="auto"/>
                <w:bottom w:val="none" w:sz="0" w:space="0" w:color="auto"/>
                <w:right w:val="none" w:sz="0" w:space="0" w:color="auto"/>
              </w:divBdr>
            </w:div>
            <w:div w:id="983120860">
              <w:marLeft w:val="0"/>
              <w:marRight w:val="0"/>
              <w:marTop w:val="0"/>
              <w:marBottom w:val="0"/>
              <w:divBdr>
                <w:top w:val="none" w:sz="0" w:space="0" w:color="auto"/>
                <w:left w:val="none" w:sz="0" w:space="0" w:color="auto"/>
                <w:bottom w:val="none" w:sz="0" w:space="0" w:color="auto"/>
                <w:right w:val="none" w:sz="0" w:space="0" w:color="auto"/>
              </w:divBdr>
            </w:div>
            <w:div w:id="1906990211">
              <w:marLeft w:val="0"/>
              <w:marRight w:val="0"/>
              <w:marTop w:val="0"/>
              <w:marBottom w:val="0"/>
              <w:divBdr>
                <w:top w:val="none" w:sz="0" w:space="0" w:color="auto"/>
                <w:left w:val="none" w:sz="0" w:space="0" w:color="auto"/>
                <w:bottom w:val="none" w:sz="0" w:space="0" w:color="auto"/>
                <w:right w:val="none" w:sz="0" w:space="0" w:color="auto"/>
              </w:divBdr>
            </w:div>
            <w:div w:id="763719981">
              <w:marLeft w:val="0"/>
              <w:marRight w:val="0"/>
              <w:marTop w:val="0"/>
              <w:marBottom w:val="0"/>
              <w:divBdr>
                <w:top w:val="none" w:sz="0" w:space="0" w:color="auto"/>
                <w:left w:val="none" w:sz="0" w:space="0" w:color="auto"/>
                <w:bottom w:val="none" w:sz="0" w:space="0" w:color="auto"/>
                <w:right w:val="none" w:sz="0" w:space="0" w:color="auto"/>
              </w:divBdr>
            </w:div>
            <w:div w:id="1671903700">
              <w:marLeft w:val="0"/>
              <w:marRight w:val="0"/>
              <w:marTop w:val="0"/>
              <w:marBottom w:val="0"/>
              <w:divBdr>
                <w:top w:val="none" w:sz="0" w:space="0" w:color="auto"/>
                <w:left w:val="none" w:sz="0" w:space="0" w:color="auto"/>
                <w:bottom w:val="none" w:sz="0" w:space="0" w:color="auto"/>
                <w:right w:val="none" w:sz="0" w:space="0" w:color="auto"/>
              </w:divBdr>
            </w:div>
            <w:div w:id="352272154">
              <w:marLeft w:val="0"/>
              <w:marRight w:val="0"/>
              <w:marTop w:val="0"/>
              <w:marBottom w:val="0"/>
              <w:divBdr>
                <w:top w:val="none" w:sz="0" w:space="0" w:color="auto"/>
                <w:left w:val="none" w:sz="0" w:space="0" w:color="auto"/>
                <w:bottom w:val="none" w:sz="0" w:space="0" w:color="auto"/>
                <w:right w:val="none" w:sz="0" w:space="0" w:color="auto"/>
              </w:divBdr>
            </w:div>
            <w:div w:id="1953976714">
              <w:marLeft w:val="0"/>
              <w:marRight w:val="0"/>
              <w:marTop w:val="0"/>
              <w:marBottom w:val="0"/>
              <w:divBdr>
                <w:top w:val="none" w:sz="0" w:space="0" w:color="auto"/>
                <w:left w:val="none" w:sz="0" w:space="0" w:color="auto"/>
                <w:bottom w:val="none" w:sz="0" w:space="0" w:color="auto"/>
                <w:right w:val="none" w:sz="0" w:space="0" w:color="auto"/>
              </w:divBdr>
            </w:div>
            <w:div w:id="1236014007">
              <w:marLeft w:val="0"/>
              <w:marRight w:val="0"/>
              <w:marTop w:val="0"/>
              <w:marBottom w:val="0"/>
              <w:divBdr>
                <w:top w:val="none" w:sz="0" w:space="0" w:color="auto"/>
                <w:left w:val="none" w:sz="0" w:space="0" w:color="auto"/>
                <w:bottom w:val="none" w:sz="0" w:space="0" w:color="auto"/>
                <w:right w:val="none" w:sz="0" w:space="0" w:color="auto"/>
              </w:divBdr>
            </w:div>
            <w:div w:id="1590233515">
              <w:marLeft w:val="0"/>
              <w:marRight w:val="0"/>
              <w:marTop w:val="0"/>
              <w:marBottom w:val="0"/>
              <w:divBdr>
                <w:top w:val="none" w:sz="0" w:space="0" w:color="auto"/>
                <w:left w:val="none" w:sz="0" w:space="0" w:color="auto"/>
                <w:bottom w:val="none" w:sz="0" w:space="0" w:color="auto"/>
                <w:right w:val="none" w:sz="0" w:space="0" w:color="auto"/>
              </w:divBdr>
            </w:div>
            <w:div w:id="2136412309">
              <w:marLeft w:val="0"/>
              <w:marRight w:val="0"/>
              <w:marTop w:val="0"/>
              <w:marBottom w:val="0"/>
              <w:divBdr>
                <w:top w:val="none" w:sz="0" w:space="0" w:color="auto"/>
                <w:left w:val="none" w:sz="0" w:space="0" w:color="auto"/>
                <w:bottom w:val="none" w:sz="0" w:space="0" w:color="auto"/>
                <w:right w:val="none" w:sz="0" w:space="0" w:color="auto"/>
              </w:divBdr>
            </w:div>
            <w:div w:id="718169115">
              <w:marLeft w:val="0"/>
              <w:marRight w:val="0"/>
              <w:marTop w:val="0"/>
              <w:marBottom w:val="0"/>
              <w:divBdr>
                <w:top w:val="none" w:sz="0" w:space="0" w:color="auto"/>
                <w:left w:val="none" w:sz="0" w:space="0" w:color="auto"/>
                <w:bottom w:val="none" w:sz="0" w:space="0" w:color="auto"/>
                <w:right w:val="none" w:sz="0" w:space="0" w:color="auto"/>
              </w:divBdr>
            </w:div>
            <w:div w:id="296642867">
              <w:marLeft w:val="0"/>
              <w:marRight w:val="0"/>
              <w:marTop w:val="0"/>
              <w:marBottom w:val="0"/>
              <w:divBdr>
                <w:top w:val="none" w:sz="0" w:space="0" w:color="auto"/>
                <w:left w:val="none" w:sz="0" w:space="0" w:color="auto"/>
                <w:bottom w:val="none" w:sz="0" w:space="0" w:color="auto"/>
                <w:right w:val="none" w:sz="0" w:space="0" w:color="auto"/>
              </w:divBdr>
            </w:div>
            <w:div w:id="1990555890">
              <w:marLeft w:val="0"/>
              <w:marRight w:val="0"/>
              <w:marTop w:val="0"/>
              <w:marBottom w:val="0"/>
              <w:divBdr>
                <w:top w:val="none" w:sz="0" w:space="0" w:color="auto"/>
                <w:left w:val="none" w:sz="0" w:space="0" w:color="auto"/>
                <w:bottom w:val="none" w:sz="0" w:space="0" w:color="auto"/>
                <w:right w:val="none" w:sz="0" w:space="0" w:color="auto"/>
              </w:divBdr>
            </w:div>
            <w:div w:id="1126166">
              <w:marLeft w:val="0"/>
              <w:marRight w:val="0"/>
              <w:marTop w:val="0"/>
              <w:marBottom w:val="0"/>
              <w:divBdr>
                <w:top w:val="none" w:sz="0" w:space="0" w:color="auto"/>
                <w:left w:val="none" w:sz="0" w:space="0" w:color="auto"/>
                <w:bottom w:val="none" w:sz="0" w:space="0" w:color="auto"/>
                <w:right w:val="none" w:sz="0" w:space="0" w:color="auto"/>
              </w:divBdr>
            </w:div>
            <w:div w:id="1848321767">
              <w:marLeft w:val="0"/>
              <w:marRight w:val="0"/>
              <w:marTop w:val="0"/>
              <w:marBottom w:val="0"/>
              <w:divBdr>
                <w:top w:val="none" w:sz="0" w:space="0" w:color="auto"/>
                <w:left w:val="none" w:sz="0" w:space="0" w:color="auto"/>
                <w:bottom w:val="none" w:sz="0" w:space="0" w:color="auto"/>
                <w:right w:val="none" w:sz="0" w:space="0" w:color="auto"/>
              </w:divBdr>
            </w:div>
            <w:div w:id="237205204">
              <w:marLeft w:val="0"/>
              <w:marRight w:val="0"/>
              <w:marTop w:val="0"/>
              <w:marBottom w:val="0"/>
              <w:divBdr>
                <w:top w:val="none" w:sz="0" w:space="0" w:color="auto"/>
                <w:left w:val="none" w:sz="0" w:space="0" w:color="auto"/>
                <w:bottom w:val="none" w:sz="0" w:space="0" w:color="auto"/>
                <w:right w:val="none" w:sz="0" w:space="0" w:color="auto"/>
              </w:divBdr>
            </w:div>
            <w:div w:id="1101536699">
              <w:marLeft w:val="0"/>
              <w:marRight w:val="0"/>
              <w:marTop w:val="0"/>
              <w:marBottom w:val="0"/>
              <w:divBdr>
                <w:top w:val="none" w:sz="0" w:space="0" w:color="auto"/>
                <w:left w:val="none" w:sz="0" w:space="0" w:color="auto"/>
                <w:bottom w:val="none" w:sz="0" w:space="0" w:color="auto"/>
                <w:right w:val="none" w:sz="0" w:space="0" w:color="auto"/>
              </w:divBdr>
            </w:div>
            <w:div w:id="462894621">
              <w:marLeft w:val="0"/>
              <w:marRight w:val="0"/>
              <w:marTop w:val="0"/>
              <w:marBottom w:val="0"/>
              <w:divBdr>
                <w:top w:val="none" w:sz="0" w:space="0" w:color="auto"/>
                <w:left w:val="none" w:sz="0" w:space="0" w:color="auto"/>
                <w:bottom w:val="none" w:sz="0" w:space="0" w:color="auto"/>
                <w:right w:val="none" w:sz="0" w:space="0" w:color="auto"/>
              </w:divBdr>
            </w:div>
            <w:div w:id="189955373">
              <w:marLeft w:val="0"/>
              <w:marRight w:val="0"/>
              <w:marTop w:val="0"/>
              <w:marBottom w:val="0"/>
              <w:divBdr>
                <w:top w:val="none" w:sz="0" w:space="0" w:color="auto"/>
                <w:left w:val="none" w:sz="0" w:space="0" w:color="auto"/>
                <w:bottom w:val="none" w:sz="0" w:space="0" w:color="auto"/>
                <w:right w:val="none" w:sz="0" w:space="0" w:color="auto"/>
              </w:divBdr>
            </w:div>
            <w:div w:id="1496459511">
              <w:marLeft w:val="0"/>
              <w:marRight w:val="0"/>
              <w:marTop w:val="0"/>
              <w:marBottom w:val="0"/>
              <w:divBdr>
                <w:top w:val="none" w:sz="0" w:space="0" w:color="auto"/>
                <w:left w:val="none" w:sz="0" w:space="0" w:color="auto"/>
                <w:bottom w:val="none" w:sz="0" w:space="0" w:color="auto"/>
                <w:right w:val="none" w:sz="0" w:space="0" w:color="auto"/>
              </w:divBdr>
            </w:div>
            <w:div w:id="287669844">
              <w:marLeft w:val="0"/>
              <w:marRight w:val="0"/>
              <w:marTop w:val="0"/>
              <w:marBottom w:val="0"/>
              <w:divBdr>
                <w:top w:val="none" w:sz="0" w:space="0" w:color="auto"/>
                <w:left w:val="none" w:sz="0" w:space="0" w:color="auto"/>
                <w:bottom w:val="none" w:sz="0" w:space="0" w:color="auto"/>
                <w:right w:val="none" w:sz="0" w:space="0" w:color="auto"/>
              </w:divBdr>
            </w:div>
            <w:div w:id="2069452585">
              <w:marLeft w:val="0"/>
              <w:marRight w:val="0"/>
              <w:marTop w:val="0"/>
              <w:marBottom w:val="0"/>
              <w:divBdr>
                <w:top w:val="none" w:sz="0" w:space="0" w:color="auto"/>
                <w:left w:val="none" w:sz="0" w:space="0" w:color="auto"/>
                <w:bottom w:val="none" w:sz="0" w:space="0" w:color="auto"/>
                <w:right w:val="none" w:sz="0" w:space="0" w:color="auto"/>
              </w:divBdr>
            </w:div>
            <w:div w:id="1692996731">
              <w:marLeft w:val="0"/>
              <w:marRight w:val="0"/>
              <w:marTop w:val="0"/>
              <w:marBottom w:val="0"/>
              <w:divBdr>
                <w:top w:val="none" w:sz="0" w:space="0" w:color="auto"/>
                <w:left w:val="none" w:sz="0" w:space="0" w:color="auto"/>
                <w:bottom w:val="none" w:sz="0" w:space="0" w:color="auto"/>
                <w:right w:val="none" w:sz="0" w:space="0" w:color="auto"/>
              </w:divBdr>
            </w:div>
            <w:div w:id="952788369">
              <w:marLeft w:val="0"/>
              <w:marRight w:val="0"/>
              <w:marTop w:val="0"/>
              <w:marBottom w:val="0"/>
              <w:divBdr>
                <w:top w:val="none" w:sz="0" w:space="0" w:color="auto"/>
                <w:left w:val="none" w:sz="0" w:space="0" w:color="auto"/>
                <w:bottom w:val="none" w:sz="0" w:space="0" w:color="auto"/>
                <w:right w:val="none" w:sz="0" w:space="0" w:color="auto"/>
              </w:divBdr>
            </w:div>
            <w:div w:id="511333301">
              <w:marLeft w:val="0"/>
              <w:marRight w:val="0"/>
              <w:marTop w:val="0"/>
              <w:marBottom w:val="0"/>
              <w:divBdr>
                <w:top w:val="none" w:sz="0" w:space="0" w:color="auto"/>
                <w:left w:val="none" w:sz="0" w:space="0" w:color="auto"/>
                <w:bottom w:val="none" w:sz="0" w:space="0" w:color="auto"/>
                <w:right w:val="none" w:sz="0" w:space="0" w:color="auto"/>
              </w:divBdr>
            </w:div>
          </w:divsChild>
        </w:div>
        <w:div w:id="406615901">
          <w:marLeft w:val="0"/>
          <w:marRight w:val="0"/>
          <w:marTop w:val="300"/>
          <w:marBottom w:val="0"/>
          <w:divBdr>
            <w:top w:val="none" w:sz="0" w:space="0" w:color="auto"/>
            <w:left w:val="none" w:sz="0" w:space="0" w:color="auto"/>
            <w:bottom w:val="none" w:sz="0" w:space="0" w:color="auto"/>
            <w:right w:val="none" w:sz="0" w:space="0" w:color="auto"/>
          </w:divBdr>
        </w:div>
        <w:div w:id="1642418433">
          <w:marLeft w:val="0"/>
          <w:marRight w:val="0"/>
          <w:marTop w:val="0"/>
          <w:marBottom w:val="0"/>
          <w:divBdr>
            <w:top w:val="none" w:sz="0" w:space="0" w:color="auto"/>
            <w:left w:val="none" w:sz="0" w:space="0" w:color="auto"/>
            <w:bottom w:val="none" w:sz="0" w:space="0" w:color="auto"/>
            <w:right w:val="none" w:sz="0" w:space="0" w:color="auto"/>
          </w:divBdr>
        </w:div>
        <w:div w:id="1180971172">
          <w:marLeft w:val="0"/>
          <w:marRight w:val="0"/>
          <w:marTop w:val="0"/>
          <w:marBottom w:val="0"/>
          <w:divBdr>
            <w:top w:val="none" w:sz="0" w:space="0" w:color="auto"/>
            <w:left w:val="none" w:sz="0" w:space="0" w:color="auto"/>
            <w:bottom w:val="none" w:sz="0" w:space="0" w:color="auto"/>
            <w:right w:val="none" w:sz="0" w:space="0" w:color="auto"/>
          </w:divBdr>
        </w:div>
        <w:div w:id="1714034613">
          <w:marLeft w:val="0"/>
          <w:marRight w:val="0"/>
          <w:marTop w:val="0"/>
          <w:marBottom w:val="0"/>
          <w:divBdr>
            <w:top w:val="none" w:sz="0" w:space="0" w:color="auto"/>
            <w:left w:val="none" w:sz="0" w:space="0" w:color="auto"/>
            <w:bottom w:val="none" w:sz="0" w:space="0" w:color="auto"/>
            <w:right w:val="none" w:sz="0" w:space="0" w:color="auto"/>
          </w:divBdr>
          <w:divsChild>
            <w:div w:id="277152651">
              <w:marLeft w:val="0"/>
              <w:marRight w:val="0"/>
              <w:marTop w:val="0"/>
              <w:marBottom w:val="0"/>
              <w:divBdr>
                <w:top w:val="none" w:sz="0" w:space="0" w:color="auto"/>
                <w:left w:val="none" w:sz="0" w:space="0" w:color="auto"/>
                <w:bottom w:val="none" w:sz="0" w:space="0" w:color="auto"/>
                <w:right w:val="none" w:sz="0" w:space="0" w:color="auto"/>
              </w:divBdr>
            </w:div>
            <w:div w:id="36124261">
              <w:marLeft w:val="0"/>
              <w:marRight w:val="0"/>
              <w:marTop w:val="0"/>
              <w:marBottom w:val="0"/>
              <w:divBdr>
                <w:top w:val="none" w:sz="0" w:space="0" w:color="auto"/>
                <w:left w:val="none" w:sz="0" w:space="0" w:color="auto"/>
                <w:bottom w:val="none" w:sz="0" w:space="0" w:color="auto"/>
                <w:right w:val="none" w:sz="0" w:space="0" w:color="auto"/>
              </w:divBdr>
            </w:div>
            <w:div w:id="1262295728">
              <w:marLeft w:val="0"/>
              <w:marRight w:val="0"/>
              <w:marTop w:val="0"/>
              <w:marBottom w:val="0"/>
              <w:divBdr>
                <w:top w:val="none" w:sz="0" w:space="0" w:color="auto"/>
                <w:left w:val="none" w:sz="0" w:space="0" w:color="auto"/>
                <w:bottom w:val="none" w:sz="0" w:space="0" w:color="auto"/>
                <w:right w:val="none" w:sz="0" w:space="0" w:color="auto"/>
              </w:divBdr>
            </w:div>
            <w:div w:id="1910068161">
              <w:marLeft w:val="0"/>
              <w:marRight w:val="0"/>
              <w:marTop w:val="0"/>
              <w:marBottom w:val="0"/>
              <w:divBdr>
                <w:top w:val="none" w:sz="0" w:space="0" w:color="auto"/>
                <w:left w:val="none" w:sz="0" w:space="0" w:color="auto"/>
                <w:bottom w:val="none" w:sz="0" w:space="0" w:color="auto"/>
                <w:right w:val="none" w:sz="0" w:space="0" w:color="auto"/>
              </w:divBdr>
            </w:div>
            <w:div w:id="758914553">
              <w:marLeft w:val="0"/>
              <w:marRight w:val="0"/>
              <w:marTop w:val="0"/>
              <w:marBottom w:val="0"/>
              <w:divBdr>
                <w:top w:val="none" w:sz="0" w:space="0" w:color="auto"/>
                <w:left w:val="none" w:sz="0" w:space="0" w:color="auto"/>
                <w:bottom w:val="none" w:sz="0" w:space="0" w:color="auto"/>
                <w:right w:val="none" w:sz="0" w:space="0" w:color="auto"/>
              </w:divBdr>
            </w:div>
            <w:div w:id="1577861968">
              <w:marLeft w:val="0"/>
              <w:marRight w:val="0"/>
              <w:marTop w:val="0"/>
              <w:marBottom w:val="0"/>
              <w:divBdr>
                <w:top w:val="none" w:sz="0" w:space="0" w:color="auto"/>
                <w:left w:val="none" w:sz="0" w:space="0" w:color="auto"/>
                <w:bottom w:val="none" w:sz="0" w:space="0" w:color="auto"/>
                <w:right w:val="none" w:sz="0" w:space="0" w:color="auto"/>
              </w:divBdr>
            </w:div>
            <w:div w:id="2128500327">
              <w:marLeft w:val="0"/>
              <w:marRight w:val="0"/>
              <w:marTop w:val="0"/>
              <w:marBottom w:val="0"/>
              <w:divBdr>
                <w:top w:val="none" w:sz="0" w:space="0" w:color="auto"/>
                <w:left w:val="none" w:sz="0" w:space="0" w:color="auto"/>
                <w:bottom w:val="none" w:sz="0" w:space="0" w:color="auto"/>
                <w:right w:val="none" w:sz="0" w:space="0" w:color="auto"/>
              </w:divBdr>
            </w:div>
            <w:div w:id="1204560073">
              <w:marLeft w:val="0"/>
              <w:marRight w:val="0"/>
              <w:marTop w:val="0"/>
              <w:marBottom w:val="0"/>
              <w:divBdr>
                <w:top w:val="none" w:sz="0" w:space="0" w:color="auto"/>
                <w:left w:val="none" w:sz="0" w:space="0" w:color="auto"/>
                <w:bottom w:val="none" w:sz="0" w:space="0" w:color="auto"/>
                <w:right w:val="none" w:sz="0" w:space="0" w:color="auto"/>
              </w:divBdr>
            </w:div>
            <w:div w:id="1289899499">
              <w:marLeft w:val="0"/>
              <w:marRight w:val="0"/>
              <w:marTop w:val="0"/>
              <w:marBottom w:val="0"/>
              <w:divBdr>
                <w:top w:val="none" w:sz="0" w:space="0" w:color="auto"/>
                <w:left w:val="none" w:sz="0" w:space="0" w:color="auto"/>
                <w:bottom w:val="none" w:sz="0" w:space="0" w:color="auto"/>
                <w:right w:val="none" w:sz="0" w:space="0" w:color="auto"/>
              </w:divBdr>
            </w:div>
            <w:div w:id="1116756033">
              <w:marLeft w:val="0"/>
              <w:marRight w:val="0"/>
              <w:marTop w:val="0"/>
              <w:marBottom w:val="0"/>
              <w:divBdr>
                <w:top w:val="none" w:sz="0" w:space="0" w:color="auto"/>
                <w:left w:val="none" w:sz="0" w:space="0" w:color="auto"/>
                <w:bottom w:val="none" w:sz="0" w:space="0" w:color="auto"/>
                <w:right w:val="none" w:sz="0" w:space="0" w:color="auto"/>
              </w:divBdr>
            </w:div>
          </w:divsChild>
        </w:div>
        <w:div w:id="2121993182">
          <w:marLeft w:val="0"/>
          <w:marRight w:val="0"/>
          <w:marTop w:val="300"/>
          <w:marBottom w:val="0"/>
          <w:divBdr>
            <w:top w:val="none" w:sz="0" w:space="0" w:color="auto"/>
            <w:left w:val="none" w:sz="0" w:space="0" w:color="auto"/>
            <w:bottom w:val="none" w:sz="0" w:space="0" w:color="auto"/>
            <w:right w:val="none" w:sz="0" w:space="0" w:color="auto"/>
          </w:divBdr>
        </w:div>
        <w:div w:id="1476415281">
          <w:marLeft w:val="0"/>
          <w:marRight w:val="0"/>
          <w:marTop w:val="0"/>
          <w:marBottom w:val="0"/>
          <w:divBdr>
            <w:top w:val="none" w:sz="0" w:space="0" w:color="auto"/>
            <w:left w:val="none" w:sz="0" w:space="0" w:color="auto"/>
            <w:bottom w:val="none" w:sz="0" w:space="0" w:color="auto"/>
            <w:right w:val="none" w:sz="0" w:space="0" w:color="auto"/>
          </w:divBdr>
        </w:div>
        <w:div w:id="949773761">
          <w:marLeft w:val="0"/>
          <w:marRight w:val="0"/>
          <w:marTop w:val="0"/>
          <w:marBottom w:val="0"/>
          <w:divBdr>
            <w:top w:val="none" w:sz="0" w:space="0" w:color="auto"/>
            <w:left w:val="none" w:sz="0" w:space="0" w:color="auto"/>
            <w:bottom w:val="none" w:sz="0" w:space="0" w:color="auto"/>
            <w:right w:val="none" w:sz="0" w:space="0" w:color="auto"/>
          </w:divBdr>
        </w:div>
        <w:div w:id="255866411">
          <w:marLeft w:val="0"/>
          <w:marRight w:val="0"/>
          <w:marTop w:val="0"/>
          <w:marBottom w:val="0"/>
          <w:divBdr>
            <w:top w:val="none" w:sz="0" w:space="0" w:color="auto"/>
            <w:left w:val="none" w:sz="0" w:space="0" w:color="auto"/>
            <w:bottom w:val="none" w:sz="0" w:space="0" w:color="auto"/>
            <w:right w:val="none" w:sz="0" w:space="0" w:color="auto"/>
          </w:divBdr>
          <w:divsChild>
            <w:div w:id="827787441">
              <w:marLeft w:val="0"/>
              <w:marRight w:val="0"/>
              <w:marTop w:val="0"/>
              <w:marBottom w:val="0"/>
              <w:divBdr>
                <w:top w:val="none" w:sz="0" w:space="0" w:color="auto"/>
                <w:left w:val="none" w:sz="0" w:space="0" w:color="auto"/>
                <w:bottom w:val="none" w:sz="0" w:space="0" w:color="auto"/>
                <w:right w:val="none" w:sz="0" w:space="0" w:color="auto"/>
              </w:divBdr>
            </w:div>
            <w:div w:id="86311020">
              <w:marLeft w:val="0"/>
              <w:marRight w:val="0"/>
              <w:marTop w:val="0"/>
              <w:marBottom w:val="0"/>
              <w:divBdr>
                <w:top w:val="none" w:sz="0" w:space="0" w:color="auto"/>
                <w:left w:val="none" w:sz="0" w:space="0" w:color="auto"/>
                <w:bottom w:val="none" w:sz="0" w:space="0" w:color="auto"/>
                <w:right w:val="none" w:sz="0" w:space="0" w:color="auto"/>
              </w:divBdr>
            </w:div>
            <w:div w:id="1154948726">
              <w:marLeft w:val="0"/>
              <w:marRight w:val="0"/>
              <w:marTop w:val="0"/>
              <w:marBottom w:val="0"/>
              <w:divBdr>
                <w:top w:val="none" w:sz="0" w:space="0" w:color="auto"/>
                <w:left w:val="none" w:sz="0" w:space="0" w:color="auto"/>
                <w:bottom w:val="none" w:sz="0" w:space="0" w:color="auto"/>
                <w:right w:val="none" w:sz="0" w:space="0" w:color="auto"/>
              </w:divBdr>
            </w:div>
            <w:div w:id="869420271">
              <w:marLeft w:val="0"/>
              <w:marRight w:val="0"/>
              <w:marTop w:val="0"/>
              <w:marBottom w:val="0"/>
              <w:divBdr>
                <w:top w:val="none" w:sz="0" w:space="0" w:color="auto"/>
                <w:left w:val="none" w:sz="0" w:space="0" w:color="auto"/>
                <w:bottom w:val="none" w:sz="0" w:space="0" w:color="auto"/>
                <w:right w:val="none" w:sz="0" w:space="0" w:color="auto"/>
              </w:divBdr>
            </w:div>
          </w:divsChild>
        </w:div>
        <w:div w:id="747963708">
          <w:marLeft w:val="0"/>
          <w:marRight w:val="0"/>
          <w:marTop w:val="300"/>
          <w:marBottom w:val="0"/>
          <w:divBdr>
            <w:top w:val="none" w:sz="0" w:space="0" w:color="auto"/>
            <w:left w:val="none" w:sz="0" w:space="0" w:color="auto"/>
            <w:bottom w:val="none" w:sz="0" w:space="0" w:color="auto"/>
            <w:right w:val="none" w:sz="0" w:space="0" w:color="auto"/>
          </w:divBdr>
        </w:div>
        <w:div w:id="1167012167">
          <w:marLeft w:val="0"/>
          <w:marRight w:val="0"/>
          <w:marTop w:val="0"/>
          <w:marBottom w:val="0"/>
          <w:divBdr>
            <w:top w:val="none" w:sz="0" w:space="0" w:color="auto"/>
            <w:left w:val="none" w:sz="0" w:space="0" w:color="auto"/>
            <w:bottom w:val="none" w:sz="0" w:space="0" w:color="auto"/>
            <w:right w:val="none" w:sz="0" w:space="0" w:color="auto"/>
          </w:divBdr>
        </w:div>
        <w:div w:id="1983853054">
          <w:marLeft w:val="0"/>
          <w:marRight w:val="0"/>
          <w:marTop w:val="0"/>
          <w:marBottom w:val="0"/>
          <w:divBdr>
            <w:top w:val="none" w:sz="0" w:space="0" w:color="auto"/>
            <w:left w:val="none" w:sz="0" w:space="0" w:color="auto"/>
            <w:bottom w:val="none" w:sz="0" w:space="0" w:color="auto"/>
            <w:right w:val="none" w:sz="0" w:space="0" w:color="auto"/>
          </w:divBdr>
        </w:div>
        <w:div w:id="872616472">
          <w:marLeft w:val="0"/>
          <w:marRight w:val="0"/>
          <w:marTop w:val="0"/>
          <w:marBottom w:val="0"/>
          <w:divBdr>
            <w:top w:val="none" w:sz="0" w:space="0" w:color="auto"/>
            <w:left w:val="none" w:sz="0" w:space="0" w:color="auto"/>
            <w:bottom w:val="none" w:sz="0" w:space="0" w:color="auto"/>
            <w:right w:val="none" w:sz="0" w:space="0" w:color="auto"/>
          </w:divBdr>
          <w:divsChild>
            <w:div w:id="1712455932">
              <w:marLeft w:val="0"/>
              <w:marRight w:val="0"/>
              <w:marTop w:val="0"/>
              <w:marBottom w:val="0"/>
              <w:divBdr>
                <w:top w:val="none" w:sz="0" w:space="0" w:color="auto"/>
                <w:left w:val="none" w:sz="0" w:space="0" w:color="auto"/>
                <w:bottom w:val="none" w:sz="0" w:space="0" w:color="auto"/>
                <w:right w:val="none" w:sz="0" w:space="0" w:color="auto"/>
              </w:divBdr>
            </w:div>
            <w:div w:id="1108625117">
              <w:marLeft w:val="0"/>
              <w:marRight w:val="0"/>
              <w:marTop w:val="0"/>
              <w:marBottom w:val="0"/>
              <w:divBdr>
                <w:top w:val="none" w:sz="0" w:space="0" w:color="auto"/>
                <w:left w:val="none" w:sz="0" w:space="0" w:color="auto"/>
                <w:bottom w:val="none" w:sz="0" w:space="0" w:color="auto"/>
                <w:right w:val="none" w:sz="0" w:space="0" w:color="auto"/>
              </w:divBdr>
            </w:div>
          </w:divsChild>
        </w:div>
        <w:div w:id="679434338">
          <w:marLeft w:val="0"/>
          <w:marRight w:val="0"/>
          <w:marTop w:val="300"/>
          <w:marBottom w:val="0"/>
          <w:divBdr>
            <w:top w:val="none" w:sz="0" w:space="0" w:color="auto"/>
            <w:left w:val="none" w:sz="0" w:space="0" w:color="auto"/>
            <w:bottom w:val="none" w:sz="0" w:space="0" w:color="auto"/>
            <w:right w:val="none" w:sz="0" w:space="0" w:color="auto"/>
          </w:divBdr>
        </w:div>
        <w:div w:id="1262958031">
          <w:marLeft w:val="0"/>
          <w:marRight w:val="0"/>
          <w:marTop w:val="0"/>
          <w:marBottom w:val="0"/>
          <w:divBdr>
            <w:top w:val="none" w:sz="0" w:space="0" w:color="auto"/>
            <w:left w:val="none" w:sz="0" w:space="0" w:color="auto"/>
            <w:bottom w:val="none" w:sz="0" w:space="0" w:color="auto"/>
            <w:right w:val="none" w:sz="0" w:space="0" w:color="auto"/>
          </w:divBdr>
        </w:div>
        <w:div w:id="1452825111">
          <w:marLeft w:val="0"/>
          <w:marRight w:val="0"/>
          <w:marTop w:val="0"/>
          <w:marBottom w:val="0"/>
          <w:divBdr>
            <w:top w:val="none" w:sz="0" w:space="0" w:color="auto"/>
            <w:left w:val="none" w:sz="0" w:space="0" w:color="auto"/>
            <w:bottom w:val="none" w:sz="0" w:space="0" w:color="auto"/>
            <w:right w:val="none" w:sz="0" w:space="0" w:color="auto"/>
          </w:divBdr>
        </w:div>
        <w:div w:id="642589021">
          <w:marLeft w:val="0"/>
          <w:marRight w:val="0"/>
          <w:marTop w:val="0"/>
          <w:marBottom w:val="0"/>
          <w:divBdr>
            <w:top w:val="none" w:sz="0" w:space="0" w:color="auto"/>
            <w:left w:val="none" w:sz="0" w:space="0" w:color="auto"/>
            <w:bottom w:val="none" w:sz="0" w:space="0" w:color="auto"/>
            <w:right w:val="none" w:sz="0" w:space="0" w:color="auto"/>
          </w:divBdr>
          <w:divsChild>
            <w:div w:id="1000504088">
              <w:marLeft w:val="0"/>
              <w:marRight w:val="0"/>
              <w:marTop w:val="0"/>
              <w:marBottom w:val="0"/>
              <w:divBdr>
                <w:top w:val="none" w:sz="0" w:space="0" w:color="auto"/>
                <w:left w:val="none" w:sz="0" w:space="0" w:color="auto"/>
                <w:bottom w:val="none" w:sz="0" w:space="0" w:color="auto"/>
                <w:right w:val="none" w:sz="0" w:space="0" w:color="auto"/>
              </w:divBdr>
            </w:div>
            <w:div w:id="1754276502">
              <w:marLeft w:val="0"/>
              <w:marRight w:val="0"/>
              <w:marTop w:val="0"/>
              <w:marBottom w:val="0"/>
              <w:divBdr>
                <w:top w:val="none" w:sz="0" w:space="0" w:color="auto"/>
                <w:left w:val="none" w:sz="0" w:space="0" w:color="auto"/>
                <w:bottom w:val="none" w:sz="0" w:space="0" w:color="auto"/>
                <w:right w:val="none" w:sz="0" w:space="0" w:color="auto"/>
              </w:divBdr>
            </w:div>
            <w:div w:id="1801922862">
              <w:marLeft w:val="0"/>
              <w:marRight w:val="0"/>
              <w:marTop w:val="0"/>
              <w:marBottom w:val="0"/>
              <w:divBdr>
                <w:top w:val="none" w:sz="0" w:space="0" w:color="auto"/>
                <w:left w:val="none" w:sz="0" w:space="0" w:color="auto"/>
                <w:bottom w:val="none" w:sz="0" w:space="0" w:color="auto"/>
                <w:right w:val="none" w:sz="0" w:space="0" w:color="auto"/>
              </w:divBdr>
            </w:div>
            <w:div w:id="1643120904">
              <w:marLeft w:val="0"/>
              <w:marRight w:val="0"/>
              <w:marTop w:val="0"/>
              <w:marBottom w:val="0"/>
              <w:divBdr>
                <w:top w:val="none" w:sz="0" w:space="0" w:color="auto"/>
                <w:left w:val="none" w:sz="0" w:space="0" w:color="auto"/>
                <w:bottom w:val="none" w:sz="0" w:space="0" w:color="auto"/>
                <w:right w:val="none" w:sz="0" w:space="0" w:color="auto"/>
              </w:divBdr>
            </w:div>
            <w:div w:id="1923181613">
              <w:marLeft w:val="0"/>
              <w:marRight w:val="0"/>
              <w:marTop w:val="0"/>
              <w:marBottom w:val="0"/>
              <w:divBdr>
                <w:top w:val="none" w:sz="0" w:space="0" w:color="auto"/>
                <w:left w:val="none" w:sz="0" w:space="0" w:color="auto"/>
                <w:bottom w:val="none" w:sz="0" w:space="0" w:color="auto"/>
                <w:right w:val="none" w:sz="0" w:space="0" w:color="auto"/>
              </w:divBdr>
            </w:div>
            <w:div w:id="855847232">
              <w:marLeft w:val="0"/>
              <w:marRight w:val="0"/>
              <w:marTop w:val="0"/>
              <w:marBottom w:val="0"/>
              <w:divBdr>
                <w:top w:val="none" w:sz="0" w:space="0" w:color="auto"/>
                <w:left w:val="none" w:sz="0" w:space="0" w:color="auto"/>
                <w:bottom w:val="none" w:sz="0" w:space="0" w:color="auto"/>
                <w:right w:val="none" w:sz="0" w:space="0" w:color="auto"/>
              </w:divBdr>
            </w:div>
            <w:div w:id="38476437">
              <w:marLeft w:val="0"/>
              <w:marRight w:val="0"/>
              <w:marTop w:val="0"/>
              <w:marBottom w:val="0"/>
              <w:divBdr>
                <w:top w:val="none" w:sz="0" w:space="0" w:color="auto"/>
                <w:left w:val="none" w:sz="0" w:space="0" w:color="auto"/>
                <w:bottom w:val="none" w:sz="0" w:space="0" w:color="auto"/>
                <w:right w:val="none" w:sz="0" w:space="0" w:color="auto"/>
              </w:divBdr>
            </w:div>
            <w:div w:id="1471242479">
              <w:marLeft w:val="0"/>
              <w:marRight w:val="0"/>
              <w:marTop w:val="0"/>
              <w:marBottom w:val="0"/>
              <w:divBdr>
                <w:top w:val="none" w:sz="0" w:space="0" w:color="auto"/>
                <w:left w:val="none" w:sz="0" w:space="0" w:color="auto"/>
                <w:bottom w:val="none" w:sz="0" w:space="0" w:color="auto"/>
                <w:right w:val="none" w:sz="0" w:space="0" w:color="auto"/>
              </w:divBdr>
            </w:div>
            <w:div w:id="1192184878">
              <w:marLeft w:val="0"/>
              <w:marRight w:val="0"/>
              <w:marTop w:val="0"/>
              <w:marBottom w:val="0"/>
              <w:divBdr>
                <w:top w:val="none" w:sz="0" w:space="0" w:color="auto"/>
                <w:left w:val="none" w:sz="0" w:space="0" w:color="auto"/>
                <w:bottom w:val="none" w:sz="0" w:space="0" w:color="auto"/>
                <w:right w:val="none" w:sz="0" w:space="0" w:color="auto"/>
              </w:divBdr>
            </w:div>
          </w:divsChild>
        </w:div>
        <w:div w:id="2145460352">
          <w:marLeft w:val="0"/>
          <w:marRight w:val="0"/>
          <w:marTop w:val="300"/>
          <w:marBottom w:val="0"/>
          <w:divBdr>
            <w:top w:val="none" w:sz="0" w:space="0" w:color="auto"/>
            <w:left w:val="none" w:sz="0" w:space="0" w:color="auto"/>
            <w:bottom w:val="none" w:sz="0" w:space="0" w:color="auto"/>
            <w:right w:val="none" w:sz="0" w:space="0" w:color="auto"/>
          </w:divBdr>
        </w:div>
        <w:div w:id="1316300439">
          <w:marLeft w:val="0"/>
          <w:marRight w:val="0"/>
          <w:marTop w:val="0"/>
          <w:marBottom w:val="0"/>
          <w:divBdr>
            <w:top w:val="none" w:sz="0" w:space="0" w:color="auto"/>
            <w:left w:val="none" w:sz="0" w:space="0" w:color="auto"/>
            <w:bottom w:val="none" w:sz="0" w:space="0" w:color="auto"/>
            <w:right w:val="none" w:sz="0" w:space="0" w:color="auto"/>
          </w:divBdr>
        </w:div>
        <w:div w:id="2049912720">
          <w:marLeft w:val="0"/>
          <w:marRight w:val="0"/>
          <w:marTop w:val="0"/>
          <w:marBottom w:val="0"/>
          <w:divBdr>
            <w:top w:val="none" w:sz="0" w:space="0" w:color="auto"/>
            <w:left w:val="none" w:sz="0" w:space="0" w:color="auto"/>
            <w:bottom w:val="none" w:sz="0" w:space="0" w:color="auto"/>
            <w:right w:val="none" w:sz="0" w:space="0" w:color="auto"/>
          </w:divBdr>
        </w:div>
        <w:div w:id="2042436985">
          <w:marLeft w:val="0"/>
          <w:marRight w:val="0"/>
          <w:marTop w:val="0"/>
          <w:marBottom w:val="0"/>
          <w:divBdr>
            <w:top w:val="none" w:sz="0" w:space="0" w:color="auto"/>
            <w:left w:val="none" w:sz="0" w:space="0" w:color="auto"/>
            <w:bottom w:val="none" w:sz="0" w:space="0" w:color="auto"/>
            <w:right w:val="none" w:sz="0" w:space="0" w:color="auto"/>
          </w:divBdr>
          <w:divsChild>
            <w:div w:id="791483325">
              <w:marLeft w:val="0"/>
              <w:marRight w:val="0"/>
              <w:marTop w:val="0"/>
              <w:marBottom w:val="0"/>
              <w:divBdr>
                <w:top w:val="none" w:sz="0" w:space="0" w:color="auto"/>
                <w:left w:val="none" w:sz="0" w:space="0" w:color="auto"/>
                <w:bottom w:val="none" w:sz="0" w:space="0" w:color="auto"/>
                <w:right w:val="none" w:sz="0" w:space="0" w:color="auto"/>
              </w:divBdr>
            </w:div>
            <w:div w:id="1377387774">
              <w:marLeft w:val="0"/>
              <w:marRight w:val="0"/>
              <w:marTop w:val="0"/>
              <w:marBottom w:val="0"/>
              <w:divBdr>
                <w:top w:val="none" w:sz="0" w:space="0" w:color="auto"/>
                <w:left w:val="none" w:sz="0" w:space="0" w:color="auto"/>
                <w:bottom w:val="none" w:sz="0" w:space="0" w:color="auto"/>
                <w:right w:val="none" w:sz="0" w:space="0" w:color="auto"/>
              </w:divBdr>
            </w:div>
            <w:div w:id="1326006318">
              <w:marLeft w:val="0"/>
              <w:marRight w:val="0"/>
              <w:marTop w:val="0"/>
              <w:marBottom w:val="0"/>
              <w:divBdr>
                <w:top w:val="none" w:sz="0" w:space="0" w:color="auto"/>
                <w:left w:val="none" w:sz="0" w:space="0" w:color="auto"/>
                <w:bottom w:val="none" w:sz="0" w:space="0" w:color="auto"/>
                <w:right w:val="none" w:sz="0" w:space="0" w:color="auto"/>
              </w:divBdr>
            </w:div>
            <w:div w:id="1323848928">
              <w:marLeft w:val="0"/>
              <w:marRight w:val="0"/>
              <w:marTop w:val="0"/>
              <w:marBottom w:val="0"/>
              <w:divBdr>
                <w:top w:val="none" w:sz="0" w:space="0" w:color="auto"/>
                <w:left w:val="none" w:sz="0" w:space="0" w:color="auto"/>
                <w:bottom w:val="none" w:sz="0" w:space="0" w:color="auto"/>
                <w:right w:val="none" w:sz="0" w:space="0" w:color="auto"/>
              </w:divBdr>
            </w:div>
            <w:div w:id="657921749">
              <w:marLeft w:val="0"/>
              <w:marRight w:val="0"/>
              <w:marTop w:val="0"/>
              <w:marBottom w:val="0"/>
              <w:divBdr>
                <w:top w:val="none" w:sz="0" w:space="0" w:color="auto"/>
                <w:left w:val="none" w:sz="0" w:space="0" w:color="auto"/>
                <w:bottom w:val="none" w:sz="0" w:space="0" w:color="auto"/>
                <w:right w:val="none" w:sz="0" w:space="0" w:color="auto"/>
              </w:divBdr>
            </w:div>
            <w:div w:id="2005474122">
              <w:marLeft w:val="0"/>
              <w:marRight w:val="0"/>
              <w:marTop w:val="0"/>
              <w:marBottom w:val="0"/>
              <w:divBdr>
                <w:top w:val="none" w:sz="0" w:space="0" w:color="auto"/>
                <w:left w:val="none" w:sz="0" w:space="0" w:color="auto"/>
                <w:bottom w:val="none" w:sz="0" w:space="0" w:color="auto"/>
                <w:right w:val="none" w:sz="0" w:space="0" w:color="auto"/>
              </w:divBdr>
            </w:div>
            <w:div w:id="85078856">
              <w:marLeft w:val="0"/>
              <w:marRight w:val="0"/>
              <w:marTop w:val="0"/>
              <w:marBottom w:val="0"/>
              <w:divBdr>
                <w:top w:val="none" w:sz="0" w:space="0" w:color="auto"/>
                <w:left w:val="none" w:sz="0" w:space="0" w:color="auto"/>
                <w:bottom w:val="none" w:sz="0" w:space="0" w:color="auto"/>
                <w:right w:val="none" w:sz="0" w:space="0" w:color="auto"/>
              </w:divBdr>
            </w:div>
          </w:divsChild>
        </w:div>
        <w:div w:id="770004365">
          <w:marLeft w:val="0"/>
          <w:marRight w:val="0"/>
          <w:marTop w:val="300"/>
          <w:marBottom w:val="0"/>
          <w:divBdr>
            <w:top w:val="none" w:sz="0" w:space="0" w:color="auto"/>
            <w:left w:val="none" w:sz="0" w:space="0" w:color="auto"/>
            <w:bottom w:val="none" w:sz="0" w:space="0" w:color="auto"/>
            <w:right w:val="none" w:sz="0" w:space="0" w:color="auto"/>
          </w:divBdr>
        </w:div>
        <w:div w:id="779564782">
          <w:marLeft w:val="0"/>
          <w:marRight w:val="0"/>
          <w:marTop w:val="0"/>
          <w:marBottom w:val="0"/>
          <w:divBdr>
            <w:top w:val="none" w:sz="0" w:space="0" w:color="auto"/>
            <w:left w:val="none" w:sz="0" w:space="0" w:color="auto"/>
            <w:bottom w:val="none" w:sz="0" w:space="0" w:color="auto"/>
            <w:right w:val="none" w:sz="0" w:space="0" w:color="auto"/>
          </w:divBdr>
        </w:div>
        <w:div w:id="1353216202">
          <w:marLeft w:val="0"/>
          <w:marRight w:val="0"/>
          <w:marTop w:val="0"/>
          <w:marBottom w:val="0"/>
          <w:divBdr>
            <w:top w:val="none" w:sz="0" w:space="0" w:color="auto"/>
            <w:left w:val="none" w:sz="0" w:space="0" w:color="auto"/>
            <w:bottom w:val="none" w:sz="0" w:space="0" w:color="auto"/>
            <w:right w:val="none" w:sz="0" w:space="0" w:color="auto"/>
          </w:divBdr>
        </w:div>
        <w:div w:id="597064668">
          <w:marLeft w:val="0"/>
          <w:marRight w:val="0"/>
          <w:marTop w:val="0"/>
          <w:marBottom w:val="0"/>
          <w:divBdr>
            <w:top w:val="none" w:sz="0" w:space="0" w:color="auto"/>
            <w:left w:val="none" w:sz="0" w:space="0" w:color="auto"/>
            <w:bottom w:val="none" w:sz="0" w:space="0" w:color="auto"/>
            <w:right w:val="none" w:sz="0" w:space="0" w:color="auto"/>
          </w:divBdr>
          <w:divsChild>
            <w:div w:id="520633723">
              <w:marLeft w:val="0"/>
              <w:marRight w:val="0"/>
              <w:marTop w:val="0"/>
              <w:marBottom w:val="0"/>
              <w:divBdr>
                <w:top w:val="none" w:sz="0" w:space="0" w:color="auto"/>
                <w:left w:val="none" w:sz="0" w:space="0" w:color="auto"/>
                <w:bottom w:val="none" w:sz="0" w:space="0" w:color="auto"/>
                <w:right w:val="none" w:sz="0" w:space="0" w:color="auto"/>
              </w:divBdr>
            </w:div>
            <w:div w:id="732431683">
              <w:marLeft w:val="0"/>
              <w:marRight w:val="0"/>
              <w:marTop w:val="0"/>
              <w:marBottom w:val="0"/>
              <w:divBdr>
                <w:top w:val="none" w:sz="0" w:space="0" w:color="auto"/>
                <w:left w:val="none" w:sz="0" w:space="0" w:color="auto"/>
                <w:bottom w:val="none" w:sz="0" w:space="0" w:color="auto"/>
                <w:right w:val="none" w:sz="0" w:space="0" w:color="auto"/>
              </w:divBdr>
            </w:div>
            <w:div w:id="1428623458">
              <w:marLeft w:val="0"/>
              <w:marRight w:val="0"/>
              <w:marTop w:val="0"/>
              <w:marBottom w:val="0"/>
              <w:divBdr>
                <w:top w:val="none" w:sz="0" w:space="0" w:color="auto"/>
                <w:left w:val="none" w:sz="0" w:space="0" w:color="auto"/>
                <w:bottom w:val="none" w:sz="0" w:space="0" w:color="auto"/>
                <w:right w:val="none" w:sz="0" w:space="0" w:color="auto"/>
              </w:divBdr>
            </w:div>
            <w:div w:id="141586011">
              <w:marLeft w:val="0"/>
              <w:marRight w:val="0"/>
              <w:marTop w:val="0"/>
              <w:marBottom w:val="0"/>
              <w:divBdr>
                <w:top w:val="none" w:sz="0" w:space="0" w:color="auto"/>
                <w:left w:val="none" w:sz="0" w:space="0" w:color="auto"/>
                <w:bottom w:val="none" w:sz="0" w:space="0" w:color="auto"/>
                <w:right w:val="none" w:sz="0" w:space="0" w:color="auto"/>
              </w:divBdr>
            </w:div>
            <w:div w:id="1032851128">
              <w:marLeft w:val="0"/>
              <w:marRight w:val="0"/>
              <w:marTop w:val="0"/>
              <w:marBottom w:val="0"/>
              <w:divBdr>
                <w:top w:val="none" w:sz="0" w:space="0" w:color="auto"/>
                <w:left w:val="none" w:sz="0" w:space="0" w:color="auto"/>
                <w:bottom w:val="none" w:sz="0" w:space="0" w:color="auto"/>
                <w:right w:val="none" w:sz="0" w:space="0" w:color="auto"/>
              </w:divBdr>
            </w:div>
            <w:div w:id="1064569324">
              <w:marLeft w:val="0"/>
              <w:marRight w:val="0"/>
              <w:marTop w:val="0"/>
              <w:marBottom w:val="0"/>
              <w:divBdr>
                <w:top w:val="none" w:sz="0" w:space="0" w:color="auto"/>
                <w:left w:val="none" w:sz="0" w:space="0" w:color="auto"/>
                <w:bottom w:val="none" w:sz="0" w:space="0" w:color="auto"/>
                <w:right w:val="none" w:sz="0" w:space="0" w:color="auto"/>
              </w:divBdr>
            </w:div>
          </w:divsChild>
        </w:div>
        <w:div w:id="1499081048">
          <w:marLeft w:val="0"/>
          <w:marRight w:val="0"/>
          <w:marTop w:val="300"/>
          <w:marBottom w:val="0"/>
          <w:divBdr>
            <w:top w:val="none" w:sz="0" w:space="0" w:color="auto"/>
            <w:left w:val="none" w:sz="0" w:space="0" w:color="auto"/>
            <w:bottom w:val="none" w:sz="0" w:space="0" w:color="auto"/>
            <w:right w:val="none" w:sz="0" w:space="0" w:color="auto"/>
          </w:divBdr>
        </w:div>
        <w:div w:id="438914556">
          <w:marLeft w:val="0"/>
          <w:marRight w:val="0"/>
          <w:marTop w:val="0"/>
          <w:marBottom w:val="0"/>
          <w:divBdr>
            <w:top w:val="none" w:sz="0" w:space="0" w:color="auto"/>
            <w:left w:val="none" w:sz="0" w:space="0" w:color="auto"/>
            <w:bottom w:val="none" w:sz="0" w:space="0" w:color="auto"/>
            <w:right w:val="none" w:sz="0" w:space="0" w:color="auto"/>
          </w:divBdr>
        </w:div>
        <w:div w:id="1563639529">
          <w:marLeft w:val="0"/>
          <w:marRight w:val="0"/>
          <w:marTop w:val="0"/>
          <w:marBottom w:val="0"/>
          <w:divBdr>
            <w:top w:val="none" w:sz="0" w:space="0" w:color="auto"/>
            <w:left w:val="none" w:sz="0" w:space="0" w:color="auto"/>
            <w:bottom w:val="none" w:sz="0" w:space="0" w:color="auto"/>
            <w:right w:val="none" w:sz="0" w:space="0" w:color="auto"/>
          </w:divBdr>
        </w:div>
        <w:div w:id="1005790198">
          <w:marLeft w:val="0"/>
          <w:marRight w:val="0"/>
          <w:marTop w:val="0"/>
          <w:marBottom w:val="0"/>
          <w:divBdr>
            <w:top w:val="none" w:sz="0" w:space="0" w:color="auto"/>
            <w:left w:val="none" w:sz="0" w:space="0" w:color="auto"/>
            <w:bottom w:val="none" w:sz="0" w:space="0" w:color="auto"/>
            <w:right w:val="none" w:sz="0" w:space="0" w:color="auto"/>
          </w:divBdr>
          <w:divsChild>
            <w:div w:id="174423686">
              <w:marLeft w:val="0"/>
              <w:marRight w:val="0"/>
              <w:marTop w:val="0"/>
              <w:marBottom w:val="0"/>
              <w:divBdr>
                <w:top w:val="none" w:sz="0" w:space="0" w:color="auto"/>
                <w:left w:val="none" w:sz="0" w:space="0" w:color="auto"/>
                <w:bottom w:val="none" w:sz="0" w:space="0" w:color="auto"/>
                <w:right w:val="none" w:sz="0" w:space="0" w:color="auto"/>
              </w:divBdr>
            </w:div>
            <w:div w:id="219902416">
              <w:marLeft w:val="0"/>
              <w:marRight w:val="0"/>
              <w:marTop w:val="0"/>
              <w:marBottom w:val="0"/>
              <w:divBdr>
                <w:top w:val="none" w:sz="0" w:space="0" w:color="auto"/>
                <w:left w:val="none" w:sz="0" w:space="0" w:color="auto"/>
                <w:bottom w:val="none" w:sz="0" w:space="0" w:color="auto"/>
                <w:right w:val="none" w:sz="0" w:space="0" w:color="auto"/>
              </w:divBdr>
            </w:div>
            <w:div w:id="1933120446">
              <w:marLeft w:val="0"/>
              <w:marRight w:val="0"/>
              <w:marTop w:val="0"/>
              <w:marBottom w:val="0"/>
              <w:divBdr>
                <w:top w:val="none" w:sz="0" w:space="0" w:color="auto"/>
                <w:left w:val="none" w:sz="0" w:space="0" w:color="auto"/>
                <w:bottom w:val="none" w:sz="0" w:space="0" w:color="auto"/>
                <w:right w:val="none" w:sz="0" w:space="0" w:color="auto"/>
              </w:divBdr>
            </w:div>
            <w:div w:id="1569537824">
              <w:marLeft w:val="0"/>
              <w:marRight w:val="0"/>
              <w:marTop w:val="0"/>
              <w:marBottom w:val="0"/>
              <w:divBdr>
                <w:top w:val="none" w:sz="0" w:space="0" w:color="auto"/>
                <w:left w:val="none" w:sz="0" w:space="0" w:color="auto"/>
                <w:bottom w:val="none" w:sz="0" w:space="0" w:color="auto"/>
                <w:right w:val="none" w:sz="0" w:space="0" w:color="auto"/>
              </w:divBdr>
            </w:div>
            <w:div w:id="967508507">
              <w:marLeft w:val="0"/>
              <w:marRight w:val="0"/>
              <w:marTop w:val="0"/>
              <w:marBottom w:val="0"/>
              <w:divBdr>
                <w:top w:val="none" w:sz="0" w:space="0" w:color="auto"/>
                <w:left w:val="none" w:sz="0" w:space="0" w:color="auto"/>
                <w:bottom w:val="none" w:sz="0" w:space="0" w:color="auto"/>
                <w:right w:val="none" w:sz="0" w:space="0" w:color="auto"/>
              </w:divBdr>
            </w:div>
            <w:div w:id="1100446084">
              <w:marLeft w:val="0"/>
              <w:marRight w:val="0"/>
              <w:marTop w:val="0"/>
              <w:marBottom w:val="0"/>
              <w:divBdr>
                <w:top w:val="none" w:sz="0" w:space="0" w:color="auto"/>
                <w:left w:val="none" w:sz="0" w:space="0" w:color="auto"/>
                <w:bottom w:val="none" w:sz="0" w:space="0" w:color="auto"/>
                <w:right w:val="none" w:sz="0" w:space="0" w:color="auto"/>
              </w:divBdr>
            </w:div>
            <w:div w:id="1951472104">
              <w:marLeft w:val="0"/>
              <w:marRight w:val="0"/>
              <w:marTop w:val="0"/>
              <w:marBottom w:val="0"/>
              <w:divBdr>
                <w:top w:val="none" w:sz="0" w:space="0" w:color="auto"/>
                <w:left w:val="none" w:sz="0" w:space="0" w:color="auto"/>
                <w:bottom w:val="none" w:sz="0" w:space="0" w:color="auto"/>
                <w:right w:val="none" w:sz="0" w:space="0" w:color="auto"/>
              </w:divBdr>
            </w:div>
            <w:div w:id="1617057349">
              <w:marLeft w:val="0"/>
              <w:marRight w:val="0"/>
              <w:marTop w:val="0"/>
              <w:marBottom w:val="0"/>
              <w:divBdr>
                <w:top w:val="none" w:sz="0" w:space="0" w:color="auto"/>
                <w:left w:val="none" w:sz="0" w:space="0" w:color="auto"/>
                <w:bottom w:val="none" w:sz="0" w:space="0" w:color="auto"/>
                <w:right w:val="none" w:sz="0" w:space="0" w:color="auto"/>
              </w:divBdr>
            </w:div>
          </w:divsChild>
        </w:div>
        <w:div w:id="911353087">
          <w:marLeft w:val="0"/>
          <w:marRight w:val="0"/>
          <w:marTop w:val="300"/>
          <w:marBottom w:val="0"/>
          <w:divBdr>
            <w:top w:val="none" w:sz="0" w:space="0" w:color="auto"/>
            <w:left w:val="none" w:sz="0" w:space="0" w:color="auto"/>
            <w:bottom w:val="none" w:sz="0" w:space="0" w:color="auto"/>
            <w:right w:val="none" w:sz="0" w:space="0" w:color="auto"/>
          </w:divBdr>
        </w:div>
        <w:div w:id="1540239947">
          <w:marLeft w:val="0"/>
          <w:marRight w:val="0"/>
          <w:marTop w:val="0"/>
          <w:marBottom w:val="0"/>
          <w:divBdr>
            <w:top w:val="none" w:sz="0" w:space="0" w:color="auto"/>
            <w:left w:val="none" w:sz="0" w:space="0" w:color="auto"/>
            <w:bottom w:val="none" w:sz="0" w:space="0" w:color="auto"/>
            <w:right w:val="none" w:sz="0" w:space="0" w:color="auto"/>
          </w:divBdr>
        </w:div>
        <w:div w:id="2036730989">
          <w:marLeft w:val="0"/>
          <w:marRight w:val="0"/>
          <w:marTop w:val="0"/>
          <w:marBottom w:val="0"/>
          <w:divBdr>
            <w:top w:val="none" w:sz="0" w:space="0" w:color="auto"/>
            <w:left w:val="none" w:sz="0" w:space="0" w:color="auto"/>
            <w:bottom w:val="none" w:sz="0" w:space="0" w:color="auto"/>
            <w:right w:val="none" w:sz="0" w:space="0" w:color="auto"/>
          </w:divBdr>
        </w:div>
        <w:div w:id="1440561253">
          <w:marLeft w:val="0"/>
          <w:marRight w:val="0"/>
          <w:marTop w:val="0"/>
          <w:marBottom w:val="0"/>
          <w:divBdr>
            <w:top w:val="none" w:sz="0" w:space="0" w:color="auto"/>
            <w:left w:val="none" w:sz="0" w:space="0" w:color="auto"/>
            <w:bottom w:val="none" w:sz="0" w:space="0" w:color="auto"/>
            <w:right w:val="none" w:sz="0" w:space="0" w:color="auto"/>
          </w:divBdr>
          <w:divsChild>
            <w:div w:id="720442038">
              <w:marLeft w:val="0"/>
              <w:marRight w:val="0"/>
              <w:marTop w:val="0"/>
              <w:marBottom w:val="0"/>
              <w:divBdr>
                <w:top w:val="none" w:sz="0" w:space="0" w:color="auto"/>
                <w:left w:val="none" w:sz="0" w:space="0" w:color="auto"/>
                <w:bottom w:val="none" w:sz="0" w:space="0" w:color="auto"/>
                <w:right w:val="none" w:sz="0" w:space="0" w:color="auto"/>
              </w:divBdr>
            </w:div>
            <w:div w:id="1567378772">
              <w:marLeft w:val="0"/>
              <w:marRight w:val="0"/>
              <w:marTop w:val="0"/>
              <w:marBottom w:val="0"/>
              <w:divBdr>
                <w:top w:val="none" w:sz="0" w:space="0" w:color="auto"/>
                <w:left w:val="none" w:sz="0" w:space="0" w:color="auto"/>
                <w:bottom w:val="none" w:sz="0" w:space="0" w:color="auto"/>
                <w:right w:val="none" w:sz="0" w:space="0" w:color="auto"/>
              </w:divBdr>
            </w:div>
            <w:div w:id="732776552">
              <w:marLeft w:val="0"/>
              <w:marRight w:val="0"/>
              <w:marTop w:val="0"/>
              <w:marBottom w:val="0"/>
              <w:divBdr>
                <w:top w:val="none" w:sz="0" w:space="0" w:color="auto"/>
                <w:left w:val="none" w:sz="0" w:space="0" w:color="auto"/>
                <w:bottom w:val="none" w:sz="0" w:space="0" w:color="auto"/>
                <w:right w:val="none" w:sz="0" w:space="0" w:color="auto"/>
              </w:divBdr>
            </w:div>
          </w:divsChild>
        </w:div>
        <w:div w:id="214782045">
          <w:marLeft w:val="0"/>
          <w:marRight w:val="0"/>
          <w:marTop w:val="300"/>
          <w:marBottom w:val="0"/>
          <w:divBdr>
            <w:top w:val="none" w:sz="0" w:space="0" w:color="auto"/>
            <w:left w:val="none" w:sz="0" w:space="0" w:color="auto"/>
            <w:bottom w:val="none" w:sz="0" w:space="0" w:color="auto"/>
            <w:right w:val="none" w:sz="0" w:space="0" w:color="auto"/>
          </w:divBdr>
        </w:div>
        <w:div w:id="732504600">
          <w:marLeft w:val="0"/>
          <w:marRight w:val="0"/>
          <w:marTop w:val="0"/>
          <w:marBottom w:val="0"/>
          <w:divBdr>
            <w:top w:val="none" w:sz="0" w:space="0" w:color="auto"/>
            <w:left w:val="none" w:sz="0" w:space="0" w:color="auto"/>
            <w:bottom w:val="none" w:sz="0" w:space="0" w:color="auto"/>
            <w:right w:val="none" w:sz="0" w:space="0" w:color="auto"/>
          </w:divBdr>
        </w:div>
        <w:div w:id="277375313">
          <w:marLeft w:val="0"/>
          <w:marRight w:val="0"/>
          <w:marTop w:val="0"/>
          <w:marBottom w:val="0"/>
          <w:divBdr>
            <w:top w:val="none" w:sz="0" w:space="0" w:color="auto"/>
            <w:left w:val="none" w:sz="0" w:space="0" w:color="auto"/>
            <w:bottom w:val="none" w:sz="0" w:space="0" w:color="auto"/>
            <w:right w:val="none" w:sz="0" w:space="0" w:color="auto"/>
          </w:divBdr>
        </w:div>
        <w:div w:id="585111911">
          <w:marLeft w:val="0"/>
          <w:marRight w:val="0"/>
          <w:marTop w:val="0"/>
          <w:marBottom w:val="0"/>
          <w:divBdr>
            <w:top w:val="none" w:sz="0" w:space="0" w:color="auto"/>
            <w:left w:val="none" w:sz="0" w:space="0" w:color="auto"/>
            <w:bottom w:val="none" w:sz="0" w:space="0" w:color="auto"/>
            <w:right w:val="none" w:sz="0" w:space="0" w:color="auto"/>
          </w:divBdr>
          <w:divsChild>
            <w:div w:id="1691879408">
              <w:marLeft w:val="0"/>
              <w:marRight w:val="0"/>
              <w:marTop w:val="0"/>
              <w:marBottom w:val="0"/>
              <w:divBdr>
                <w:top w:val="none" w:sz="0" w:space="0" w:color="auto"/>
                <w:left w:val="none" w:sz="0" w:space="0" w:color="auto"/>
                <w:bottom w:val="none" w:sz="0" w:space="0" w:color="auto"/>
                <w:right w:val="none" w:sz="0" w:space="0" w:color="auto"/>
              </w:divBdr>
            </w:div>
            <w:div w:id="256445495">
              <w:marLeft w:val="0"/>
              <w:marRight w:val="0"/>
              <w:marTop w:val="0"/>
              <w:marBottom w:val="0"/>
              <w:divBdr>
                <w:top w:val="none" w:sz="0" w:space="0" w:color="auto"/>
                <w:left w:val="none" w:sz="0" w:space="0" w:color="auto"/>
                <w:bottom w:val="none" w:sz="0" w:space="0" w:color="auto"/>
                <w:right w:val="none" w:sz="0" w:space="0" w:color="auto"/>
              </w:divBdr>
            </w:div>
            <w:div w:id="731545176">
              <w:marLeft w:val="0"/>
              <w:marRight w:val="0"/>
              <w:marTop w:val="0"/>
              <w:marBottom w:val="0"/>
              <w:divBdr>
                <w:top w:val="none" w:sz="0" w:space="0" w:color="auto"/>
                <w:left w:val="none" w:sz="0" w:space="0" w:color="auto"/>
                <w:bottom w:val="none" w:sz="0" w:space="0" w:color="auto"/>
                <w:right w:val="none" w:sz="0" w:space="0" w:color="auto"/>
              </w:divBdr>
            </w:div>
            <w:div w:id="440222124">
              <w:marLeft w:val="0"/>
              <w:marRight w:val="0"/>
              <w:marTop w:val="0"/>
              <w:marBottom w:val="0"/>
              <w:divBdr>
                <w:top w:val="none" w:sz="0" w:space="0" w:color="auto"/>
                <w:left w:val="none" w:sz="0" w:space="0" w:color="auto"/>
                <w:bottom w:val="none" w:sz="0" w:space="0" w:color="auto"/>
                <w:right w:val="none" w:sz="0" w:space="0" w:color="auto"/>
              </w:divBdr>
            </w:div>
            <w:div w:id="1816295436">
              <w:marLeft w:val="0"/>
              <w:marRight w:val="0"/>
              <w:marTop w:val="0"/>
              <w:marBottom w:val="0"/>
              <w:divBdr>
                <w:top w:val="none" w:sz="0" w:space="0" w:color="auto"/>
                <w:left w:val="none" w:sz="0" w:space="0" w:color="auto"/>
                <w:bottom w:val="none" w:sz="0" w:space="0" w:color="auto"/>
                <w:right w:val="none" w:sz="0" w:space="0" w:color="auto"/>
              </w:divBdr>
            </w:div>
          </w:divsChild>
        </w:div>
        <w:div w:id="655302119">
          <w:marLeft w:val="0"/>
          <w:marRight w:val="0"/>
          <w:marTop w:val="300"/>
          <w:marBottom w:val="0"/>
          <w:divBdr>
            <w:top w:val="none" w:sz="0" w:space="0" w:color="auto"/>
            <w:left w:val="none" w:sz="0" w:space="0" w:color="auto"/>
            <w:bottom w:val="none" w:sz="0" w:space="0" w:color="auto"/>
            <w:right w:val="none" w:sz="0" w:space="0" w:color="auto"/>
          </w:divBdr>
        </w:div>
        <w:div w:id="965888989">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2059014310">
          <w:marLeft w:val="0"/>
          <w:marRight w:val="0"/>
          <w:marTop w:val="0"/>
          <w:marBottom w:val="0"/>
          <w:divBdr>
            <w:top w:val="none" w:sz="0" w:space="0" w:color="auto"/>
            <w:left w:val="none" w:sz="0" w:space="0" w:color="auto"/>
            <w:bottom w:val="none" w:sz="0" w:space="0" w:color="auto"/>
            <w:right w:val="none" w:sz="0" w:space="0" w:color="auto"/>
          </w:divBdr>
          <w:divsChild>
            <w:div w:id="841506025">
              <w:marLeft w:val="0"/>
              <w:marRight w:val="0"/>
              <w:marTop w:val="0"/>
              <w:marBottom w:val="0"/>
              <w:divBdr>
                <w:top w:val="none" w:sz="0" w:space="0" w:color="auto"/>
                <w:left w:val="none" w:sz="0" w:space="0" w:color="auto"/>
                <w:bottom w:val="none" w:sz="0" w:space="0" w:color="auto"/>
                <w:right w:val="none" w:sz="0" w:space="0" w:color="auto"/>
              </w:divBdr>
            </w:div>
            <w:div w:id="2089958809">
              <w:marLeft w:val="0"/>
              <w:marRight w:val="0"/>
              <w:marTop w:val="0"/>
              <w:marBottom w:val="0"/>
              <w:divBdr>
                <w:top w:val="none" w:sz="0" w:space="0" w:color="auto"/>
                <w:left w:val="none" w:sz="0" w:space="0" w:color="auto"/>
                <w:bottom w:val="none" w:sz="0" w:space="0" w:color="auto"/>
                <w:right w:val="none" w:sz="0" w:space="0" w:color="auto"/>
              </w:divBdr>
            </w:div>
            <w:div w:id="694038560">
              <w:marLeft w:val="0"/>
              <w:marRight w:val="0"/>
              <w:marTop w:val="0"/>
              <w:marBottom w:val="0"/>
              <w:divBdr>
                <w:top w:val="none" w:sz="0" w:space="0" w:color="auto"/>
                <w:left w:val="none" w:sz="0" w:space="0" w:color="auto"/>
                <w:bottom w:val="none" w:sz="0" w:space="0" w:color="auto"/>
                <w:right w:val="none" w:sz="0" w:space="0" w:color="auto"/>
              </w:divBdr>
            </w:div>
            <w:div w:id="1552303045">
              <w:marLeft w:val="0"/>
              <w:marRight w:val="0"/>
              <w:marTop w:val="0"/>
              <w:marBottom w:val="0"/>
              <w:divBdr>
                <w:top w:val="none" w:sz="0" w:space="0" w:color="auto"/>
                <w:left w:val="none" w:sz="0" w:space="0" w:color="auto"/>
                <w:bottom w:val="none" w:sz="0" w:space="0" w:color="auto"/>
                <w:right w:val="none" w:sz="0" w:space="0" w:color="auto"/>
              </w:divBdr>
            </w:div>
            <w:div w:id="17973763">
              <w:marLeft w:val="0"/>
              <w:marRight w:val="0"/>
              <w:marTop w:val="0"/>
              <w:marBottom w:val="0"/>
              <w:divBdr>
                <w:top w:val="none" w:sz="0" w:space="0" w:color="auto"/>
                <w:left w:val="none" w:sz="0" w:space="0" w:color="auto"/>
                <w:bottom w:val="none" w:sz="0" w:space="0" w:color="auto"/>
                <w:right w:val="none" w:sz="0" w:space="0" w:color="auto"/>
              </w:divBdr>
            </w:div>
          </w:divsChild>
        </w:div>
        <w:div w:id="887761291">
          <w:marLeft w:val="0"/>
          <w:marRight w:val="0"/>
          <w:marTop w:val="300"/>
          <w:marBottom w:val="0"/>
          <w:divBdr>
            <w:top w:val="none" w:sz="0" w:space="0" w:color="auto"/>
            <w:left w:val="none" w:sz="0" w:space="0" w:color="auto"/>
            <w:bottom w:val="none" w:sz="0" w:space="0" w:color="auto"/>
            <w:right w:val="none" w:sz="0" w:space="0" w:color="auto"/>
          </w:divBdr>
        </w:div>
        <w:div w:id="1456605843">
          <w:marLeft w:val="0"/>
          <w:marRight w:val="0"/>
          <w:marTop w:val="0"/>
          <w:marBottom w:val="0"/>
          <w:divBdr>
            <w:top w:val="none" w:sz="0" w:space="0" w:color="auto"/>
            <w:left w:val="none" w:sz="0" w:space="0" w:color="auto"/>
            <w:bottom w:val="none" w:sz="0" w:space="0" w:color="auto"/>
            <w:right w:val="none" w:sz="0" w:space="0" w:color="auto"/>
          </w:divBdr>
        </w:div>
        <w:div w:id="1153915027">
          <w:marLeft w:val="0"/>
          <w:marRight w:val="0"/>
          <w:marTop w:val="0"/>
          <w:marBottom w:val="0"/>
          <w:divBdr>
            <w:top w:val="none" w:sz="0" w:space="0" w:color="auto"/>
            <w:left w:val="none" w:sz="0" w:space="0" w:color="auto"/>
            <w:bottom w:val="none" w:sz="0" w:space="0" w:color="auto"/>
            <w:right w:val="none" w:sz="0" w:space="0" w:color="auto"/>
          </w:divBdr>
        </w:div>
        <w:div w:id="74590332">
          <w:marLeft w:val="0"/>
          <w:marRight w:val="0"/>
          <w:marTop w:val="0"/>
          <w:marBottom w:val="0"/>
          <w:divBdr>
            <w:top w:val="none" w:sz="0" w:space="0" w:color="auto"/>
            <w:left w:val="none" w:sz="0" w:space="0" w:color="auto"/>
            <w:bottom w:val="none" w:sz="0" w:space="0" w:color="auto"/>
            <w:right w:val="none" w:sz="0" w:space="0" w:color="auto"/>
          </w:divBdr>
          <w:divsChild>
            <w:div w:id="521281837">
              <w:marLeft w:val="0"/>
              <w:marRight w:val="0"/>
              <w:marTop w:val="0"/>
              <w:marBottom w:val="0"/>
              <w:divBdr>
                <w:top w:val="none" w:sz="0" w:space="0" w:color="auto"/>
                <w:left w:val="none" w:sz="0" w:space="0" w:color="auto"/>
                <w:bottom w:val="none" w:sz="0" w:space="0" w:color="auto"/>
                <w:right w:val="none" w:sz="0" w:space="0" w:color="auto"/>
              </w:divBdr>
            </w:div>
            <w:div w:id="1282301337">
              <w:marLeft w:val="0"/>
              <w:marRight w:val="0"/>
              <w:marTop w:val="0"/>
              <w:marBottom w:val="0"/>
              <w:divBdr>
                <w:top w:val="none" w:sz="0" w:space="0" w:color="auto"/>
                <w:left w:val="none" w:sz="0" w:space="0" w:color="auto"/>
                <w:bottom w:val="none" w:sz="0" w:space="0" w:color="auto"/>
                <w:right w:val="none" w:sz="0" w:space="0" w:color="auto"/>
              </w:divBdr>
            </w:div>
            <w:div w:id="1489857710">
              <w:marLeft w:val="0"/>
              <w:marRight w:val="0"/>
              <w:marTop w:val="0"/>
              <w:marBottom w:val="0"/>
              <w:divBdr>
                <w:top w:val="none" w:sz="0" w:space="0" w:color="auto"/>
                <w:left w:val="none" w:sz="0" w:space="0" w:color="auto"/>
                <w:bottom w:val="none" w:sz="0" w:space="0" w:color="auto"/>
                <w:right w:val="none" w:sz="0" w:space="0" w:color="auto"/>
              </w:divBdr>
            </w:div>
            <w:div w:id="2052805589">
              <w:marLeft w:val="0"/>
              <w:marRight w:val="0"/>
              <w:marTop w:val="0"/>
              <w:marBottom w:val="0"/>
              <w:divBdr>
                <w:top w:val="none" w:sz="0" w:space="0" w:color="auto"/>
                <w:left w:val="none" w:sz="0" w:space="0" w:color="auto"/>
                <w:bottom w:val="none" w:sz="0" w:space="0" w:color="auto"/>
                <w:right w:val="none" w:sz="0" w:space="0" w:color="auto"/>
              </w:divBdr>
            </w:div>
            <w:div w:id="579169753">
              <w:marLeft w:val="0"/>
              <w:marRight w:val="0"/>
              <w:marTop w:val="0"/>
              <w:marBottom w:val="0"/>
              <w:divBdr>
                <w:top w:val="none" w:sz="0" w:space="0" w:color="auto"/>
                <w:left w:val="none" w:sz="0" w:space="0" w:color="auto"/>
                <w:bottom w:val="none" w:sz="0" w:space="0" w:color="auto"/>
                <w:right w:val="none" w:sz="0" w:space="0" w:color="auto"/>
              </w:divBdr>
            </w:div>
            <w:div w:id="1016266938">
              <w:marLeft w:val="0"/>
              <w:marRight w:val="0"/>
              <w:marTop w:val="0"/>
              <w:marBottom w:val="0"/>
              <w:divBdr>
                <w:top w:val="none" w:sz="0" w:space="0" w:color="auto"/>
                <w:left w:val="none" w:sz="0" w:space="0" w:color="auto"/>
                <w:bottom w:val="none" w:sz="0" w:space="0" w:color="auto"/>
                <w:right w:val="none" w:sz="0" w:space="0" w:color="auto"/>
              </w:divBdr>
            </w:div>
            <w:div w:id="1880509441">
              <w:marLeft w:val="0"/>
              <w:marRight w:val="0"/>
              <w:marTop w:val="0"/>
              <w:marBottom w:val="0"/>
              <w:divBdr>
                <w:top w:val="none" w:sz="0" w:space="0" w:color="auto"/>
                <w:left w:val="none" w:sz="0" w:space="0" w:color="auto"/>
                <w:bottom w:val="none" w:sz="0" w:space="0" w:color="auto"/>
                <w:right w:val="none" w:sz="0" w:space="0" w:color="auto"/>
              </w:divBdr>
            </w:div>
            <w:div w:id="1801725376">
              <w:marLeft w:val="0"/>
              <w:marRight w:val="0"/>
              <w:marTop w:val="0"/>
              <w:marBottom w:val="0"/>
              <w:divBdr>
                <w:top w:val="none" w:sz="0" w:space="0" w:color="auto"/>
                <w:left w:val="none" w:sz="0" w:space="0" w:color="auto"/>
                <w:bottom w:val="none" w:sz="0" w:space="0" w:color="auto"/>
                <w:right w:val="none" w:sz="0" w:space="0" w:color="auto"/>
              </w:divBdr>
            </w:div>
            <w:div w:id="967199343">
              <w:marLeft w:val="0"/>
              <w:marRight w:val="0"/>
              <w:marTop w:val="0"/>
              <w:marBottom w:val="0"/>
              <w:divBdr>
                <w:top w:val="none" w:sz="0" w:space="0" w:color="auto"/>
                <w:left w:val="none" w:sz="0" w:space="0" w:color="auto"/>
                <w:bottom w:val="none" w:sz="0" w:space="0" w:color="auto"/>
                <w:right w:val="none" w:sz="0" w:space="0" w:color="auto"/>
              </w:divBdr>
            </w:div>
            <w:div w:id="699208805">
              <w:marLeft w:val="0"/>
              <w:marRight w:val="0"/>
              <w:marTop w:val="0"/>
              <w:marBottom w:val="0"/>
              <w:divBdr>
                <w:top w:val="none" w:sz="0" w:space="0" w:color="auto"/>
                <w:left w:val="none" w:sz="0" w:space="0" w:color="auto"/>
                <w:bottom w:val="none" w:sz="0" w:space="0" w:color="auto"/>
                <w:right w:val="none" w:sz="0" w:space="0" w:color="auto"/>
              </w:divBdr>
            </w:div>
            <w:div w:id="116947803">
              <w:marLeft w:val="0"/>
              <w:marRight w:val="0"/>
              <w:marTop w:val="0"/>
              <w:marBottom w:val="0"/>
              <w:divBdr>
                <w:top w:val="none" w:sz="0" w:space="0" w:color="auto"/>
                <w:left w:val="none" w:sz="0" w:space="0" w:color="auto"/>
                <w:bottom w:val="none" w:sz="0" w:space="0" w:color="auto"/>
                <w:right w:val="none" w:sz="0" w:space="0" w:color="auto"/>
              </w:divBdr>
            </w:div>
            <w:div w:id="2063283031">
              <w:marLeft w:val="0"/>
              <w:marRight w:val="0"/>
              <w:marTop w:val="0"/>
              <w:marBottom w:val="0"/>
              <w:divBdr>
                <w:top w:val="none" w:sz="0" w:space="0" w:color="auto"/>
                <w:left w:val="none" w:sz="0" w:space="0" w:color="auto"/>
                <w:bottom w:val="none" w:sz="0" w:space="0" w:color="auto"/>
                <w:right w:val="none" w:sz="0" w:space="0" w:color="auto"/>
              </w:divBdr>
            </w:div>
            <w:div w:id="735278033">
              <w:marLeft w:val="0"/>
              <w:marRight w:val="0"/>
              <w:marTop w:val="0"/>
              <w:marBottom w:val="0"/>
              <w:divBdr>
                <w:top w:val="none" w:sz="0" w:space="0" w:color="auto"/>
                <w:left w:val="none" w:sz="0" w:space="0" w:color="auto"/>
                <w:bottom w:val="none" w:sz="0" w:space="0" w:color="auto"/>
                <w:right w:val="none" w:sz="0" w:space="0" w:color="auto"/>
              </w:divBdr>
            </w:div>
            <w:div w:id="1145657184">
              <w:marLeft w:val="0"/>
              <w:marRight w:val="0"/>
              <w:marTop w:val="0"/>
              <w:marBottom w:val="0"/>
              <w:divBdr>
                <w:top w:val="none" w:sz="0" w:space="0" w:color="auto"/>
                <w:left w:val="none" w:sz="0" w:space="0" w:color="auto"/>
                <w:bottom w:val="none" w:sz="0" w:space="0" w:color="auto"/>
                <w:right w:val="none" w:sz="0" w:space="0" w:color="auto"/>
              </w:divBdr>
            </w:div>
            <w:div w:id="747462447">
              <w:marLeft w:val="0"/>
              <w:marRight w:val="0"/>
              <w:marTop w:val="0"/>
              <w:marBottom w:val="0"/>
              <w:divBdr>
                <w:top w:val="none" w:sz="0" w:space="0" w:color="auto"/>
                <w:left w:val="none" w:sz="0" w:space="0" w:color="auto"/>
                <w:bottom w:val="none" w:sz="0" w:space="0" w:color="auto"/>
                <w:right w:val="none" w:sz="0" w:space="0" w:color="auto"/>
              </w:divBdr>
            </w:div>
            <w:div w:id="1067535614">
              <w:marLeft w:val="0"/>
              <w:marRight w:val="0"/>
              <w:marTop w:val="0"/>
              <w:marBottom w:val="0"/>
              <w:divBdr>
                <w:top w:val="none" w:sz="0" w:space="0" w:color="auto"/>
                <w:left w:val="none" w:sz="0" w:space="0" w:color="auto"/>
                <w:bottom w:val="none" w:sz="0" w:space="0" w:color="auto"/>
                <w:right w:val="none" w:sz="0" w:space="0" w:color="auto"/>
              </w:divBdr>
            </w:div>
            <w:div w:id="1157264183">
              <w:marLeft w:val="0"/>
              <w:marRight w:val="0"/>
              <w:marTop w:val="0"/>
              <w:marBottom w:val="0"/>
              <w:divBdr>
                <w:top w:val="none" w:sz="0" w:space="0" w:color="auto"/>
                <w:left w:val="none" w:sz="0" w:space="0" w:color="auto"/>
                <w:bottom w:val="none" w:sz="0" w:space="0" w:color="auto"/>
                <w:right w:val="none" w:sz="0" w:space="0" w:color="auto"/>
              </w:divBdr>
            </w:div>
            <w:div w:id="872619195">
              <w:marLeft w:val="0"/>
              <w:marRight w:val="0"/>
              <w:marTop w:val="0"/>
              <w:marBottom w:val="0"/>
              <w:divBdr>
                <w:top w:val="none" w:sz="0" w:space="0" w:color="auto"/>
                <w:left w:val="none" w:sz="0" w:space="0" w:color="auto"/>
                <w:bottom w:val="none" w:sz="0" w:space="0" w:color="auto"/>
                <w:right w:val="none" w:sz="0" w:space="0" w:color="auto"/>
              </w:divBdr>
            </w:div>
            <w:div w:id="1037780529">
              <w:marLeft w:val="0"/>
              <w:marRight w:val="0"/>
              <w:marTop w:val="0"/>
              <w:marBottom w:val="0"/>
              <w:divBdr>
                <w:top w:val="none" w:sz="0" w:space="0" w:color="auto"/>
                <w:left w:val="none" w:sz="0" w:space="0" w:color="auto"/>
                <w:bottom w:val="none" w:sz="0" w:space="0" w:color="auto"/>
                <w:right w:val="none" w:sz="0" w:space="0" w:color="auto"/>
              </w:divBdr>
            </w:div>
            <w:div w:id="1838494170">
              <w:marLeft w:val="0"/>
              <w:marRight w:val="0"/>
              <w:marTop w:val="0"/>
              <w:marBottom w:val="0"/>
              <w:divBdr>
                <w:top w:val="none" w:sz="0" w:space="0" w:color="auto"/>
                <w:left w:val="none" w:sz="0" w:space="0" w:color="auto"/>
                <w:bottom w:val="none" w:sz="0" w:space="0" w:color="auto"/>
                <w:right w:val="none" w:sz="0" w:space="0" w:color="auto"/>
              </w:divBdr>
            </w:div>
            <w:div w:id="61831881">
              <w:marLeft w:val="0"/>
              <w:marRight w:val="0"/>
              <w:marTop w:val="0"/>
              <w:marBottom w:val="0"/>
              <w:divBdr>
                <w:top w:val="none" w:sz="0" w:space="0" w:color="auto"/>
                <w:left w:val="none" w:sz="0" w:space="0" w:color="auto"/>
                <w:bottom w:val="none" w:sz="0" w:space="0" w:color="auto"/>
                <w:right w:val="none" w:sz="0" w:space="0" w:color="auto"/>
              </w:divBdr>
            </w:div>
            <w:div w:id="714814755">
              <w:marLeft w:val="0"/>
              <w:marRight w:val="0"/>
              <w:marTop w:val="0"/>
              <w:marBottom w:val="0"/>
              <w:divBdr>
                <w:top w:val="none" w:sz="0" w:space="0" w:color="auto"/>
                <w:left w:val="none" w:sz="0" w:space="0" w:color="auto"/>
                <w:bottom w:val="none" w:sz="0" w:space="0" w:color="auto"/>
                <w:right w:val="none" w:sz="0" w:space="0" w:color="auto"/>
              </w:divBdr>
            </w:div>
          </w:divsChild>
        </w:div>
        <w:div w:id="1033962444">
          <w:marLeft w:val="0"/>
          <w:marRight w:val="0"/>
          <w:marTop w:val="300"/>
          <w:marBottom w:val="0"/>
          <w:divBdr>
            <w:top w:val="none" w:sz="0" w:space="0" w:color="auto"/>
            <w:left w:val="none" w:sz="0" w:space="0" w:color="auto"/>
            <w:bottom w:val="none" w:sz="0" w:space="0" w:color="auto"/>
            <w:right w:val="none" w:sz="0" w:space="0" w:color="auto"/>
          </w:divBdr>
        </w:div>
        <w:div w:id="707336616">
          <w:marLeft w:val="0"/>
          <w:marRight w:val="0"/>
          <w:marTop w:val="0"/>
          <w:marBottom w:val="0"/>
          <w:divBdr>
            <w:top w:val="none" w:sz="0" w:space="0" w:color="auto"/>
            <w:left w:val="none" w:sz="0" w:space="0" w:color="auto"/>
            <w:bottom w:val="none" w:sz="0" w:space="0" w:color="auto"/>
            <w:right w:val="none" w:sz="0" w:space="0" w:color="auto"/>
          </w:divBdr>
        </w:div>
        <w:div w:id="1333726499">
          <w:marLeft w:val="0"/>
          <w:marRight w:val="0"/>
          <w:marTop w:val="0"/>
          <w:marBottom w:val="0"/>
          <w:divBdr>
            <w:top w:val="none" w:sz="0" w:space="0" w:color="auto"/>
            <w:left w:val="none" w:sz="0" w:space="0" w:color="auto"/>
            <w:bottom w:val="none" w:sz="0" w:space="0" w:color="auto"/>
            <w:right w:val="none" w:sz="0" w:space="0" w:color="auto"/>
          </w:divBdr>
        </w:div>
        <w:div w:id="2143965199">
          <w:marLeft w:val="0"/>
          <w:marRight w:val="0"/>
          <w:marTop w:val="0"/>
          <w:marBottom w:val="0"/>
          <w:divBdr>
            <w:top w:val="none" w:sz="0" w:space="0" w:color="auto"/>
            <w:left w:val="none" w:sz="0" w:space="0" w:color="auto"/>
            <w:bottom w:val="none" w:sz="0" w:space="0" w:color="auto"/>
            <w:right w:val="none" w:sz="0" w:space="0" w:color="auto"/>
          </w:divBdr>
          <w:divsChild>
            <w:div w:id="171603117">
              <w:marLeft w:val="0"/>
              <w:marRight w:val="0"/>
              <w:marTop w:val="0"/>
              <w:marBottom w:val="0"/>
              <w:divBdr>
                <w:top w:val="none" w:sz="0" w:space="0" w:color="auto"/>
                <w:left w:val="none" w:sz="0" w:space="0" w:color="auto"/>
                <w:bottom w:val="none" w:sz="0" w:space="0" w:color="auto"/>
                <w:right w:val="none" w:sz="0" w:space="0" w:color="auto"/>
              </w:divBdr>
            </w:div>
            <w:div w:id="1199002703">
              <w:marLeft w:val="0"/>
              <w:marRight w:val="0"/>
              <w:marTop w:val="90"/>
              <w:marBottom w:val="0"/>
              <w:divBdr>
                <w:top w:val="none" w:sz="0" w:space="0" w:color="auto"/>
                <w:left w:val="none" w:sz="0" w:space="0" w:color="auto"/>
                <w:bottom w:val="none" w:sz="0" w:space="0" w:color="auto"/>
                <w:right w:val="none" w:sz="0" w:space="0" w:color="auto"/>
              </w:divBdr>
            </w:div>
            <w:div w:id="2145004211">
              <w:marLeft w:val="0"/>
              <w:marRight w:val="0"/>
              <w:marTop w:val="90"/>
              <w:marBottom w:val="0"/>
              <w:divBdr>
                <w:top w:val="none" w:sz="0" w:space="0" w:color="auto"/>
                <w:left w:val="none" w:sz="0" w:space="0" w:color="auto"/>
                <w:bottom w:val="none" w:sz="0" w:space="0" w:color="auto"/>
                <w:right w:val="none" w:sz="0" w:space="0" w:color="auto"/>
              </w:divBdr>
            </w:div>
            <w:div w:id="722409633">
              <w:marLeft w:val="0"/>
              <w:marRight w:val="0"/>
              <w:marTop w:val="0"/>
              <w:marBottom w:val="0"/>
              <w:divBdr>
                <w:top w:val="none" w:sz="0" w:space="0" w:color="auto"/>
                <w:left w:val="none" w:sz="0" w:space="0" w:color="auto"/>
                <w:bottom w:val="none" w:sz="0" w:space="0" w:color="auto"/>
                <w:right w:val="none" w:sz="0" w:space="0" w:color="auto"/>
              </w:divBdr>
            </w:div>
            <w:div w:id="1530604706">
              <w:marLeft w:val="0"/>
              <w:marRight w:val="0"/>
              <w:marTop w:val="0"/>
              <w:marBottom w:val="0"/>
              <w:divBdr>
                <w:top w:val="none" w:sz="0" w:space="0" w:color="auto"/>
                <w:left w:val="none" w:sz="0" w:space="0" w:color="auto"/>
                <w:bottom w:val="none" w:sz="0" w:space="0" w:color="auto"/>
                <w:right w:val="none" w:sz="0" w:space="0" w:color="auto"/>
              </w:divBdr>
            </w:div>
            <w:div w:id="1279676114">
              <w:marLeft w:val="0"/>
              <w:marRight w:val="0"/>
              <w:marTop w:val="0"/>
              <w:marBottom w:val="0"/>
              <w:divBdr>
                <w:top w:val="none" w:sz="0" w:space="0" w:color="auto"/>
                <w:left w:val="none" w:sz="0" w:space="0" w:color="auto"/>
                <w:bottom w:val="none" w:sz="0" w:space="0" w:color="auto"/>
                <w:right w:val="none" w:sz="0" w:space="0" w:color="auto"/>
              </w:divBdr>
            </w:div>
            <w:div w:id="2515692">
              <w:marLeft w:val="0"/>
              <w:marRight w:val="0"/>
              <w:marTop w:val="0"/>
              <w:marBottom w:val="0"/>
              <w:divBdr>
                <w:top w:val="none" w:sz="0" w:space="0" w:color="auto"/>
                <w:left w:val="none" w:sz="0" w:space="0" w:color="auto"/>
                <w:bottom w:val="none" w:sz="0" w:space="0" w:color="auto"/>
                <w:right w:val="none" w:sz="0" w:space="0" w:color="auto"/>
              </w:divBdr>
            </w:div>
            <w:div w:id="336691112">
              <w:marLeft w:val="0"/>
              <w:marRight w:val="0"/>
              <w:marTop w:val="0"/>
              <w:marBottom w:val="0"/>
              <w:divBdr>
                <w:top w:val="none" w:sz="0" w:space="0" w:color="auto"/>
                <w:left w:val="none" w:sz="0" w:space="0" w:color="auto"/>
                <w:bottom w:val="none" w:sz="0" w:space="0" w:color="auto"/>
                <w:right w:val="none" w:sz="0" w:space="0" w:color="auto"/>
              </w:divBdr>
            </w:div>
            <w:div w:id="211120768">
              <w:marLeft w:val="0"/>
              <w:marRight w:val="0"/>
              <w:marTop w:val="0"/>
              <w:marBottom w:val="0"/>
              <w:divBdr>
                <w:top w:val="none" w:sz="0" w:space="0" w:color="auto"/>
                <w:left w:val="none" w:sz="0" w:space="0" w:color="auto"/>
                <w:bottom w:val="none" w:sz="0" w:space="0" w:color="auto"/>
                <w:right w:val="none" w:sz="0" w:space="0" w:color="auto"/>
              </w:divBdr>
            </w:div>
            <w:div w:id="1320617147">
              <w:marLeft w:val="0"/>
              <w:marRight w:val="0"/>
              <w:marTop w:val="0"/>
              <w:marBottom w:val="0"/>
              <w:divBdr>
                <w:top w:val="none" w:sz="0" w:space="0" w:color="auto"/>
                <w:left w:val="none" w:sz="0" w:space="0" w:color="auto"/>
                <w:bottom w:val="none" w:sz="0" w:space="0" w:color="auto"/>
                <w:right w:val="none" w:sz="0" w:space="0" w:color="auto"/>
              </w:divBdr>
            </w:div>
            <w:div w:id="2115588407">
              <w:marLeft w:val="0"/>
              <w:marRight w:val="0"/>
              <w:marTop w:val="0"/>
              <w:marBottom w:val="0"/>
              <w:divBdr>
                <w:top w:val="none" w:sz="0" w:space="0" w:color="auto"/>
                <w:left w:val="none" w:sz="0" w:space="0" w:color="auto"/>
                <w:bottom w:val="none" w:sz="0" w:space="0" w:color="auto"/>
                <w:right w:val="none" w:sz="0" w:space="0" w:color="auto"/>
              </w:divBdr>
            </w:div>
            <w:div w:id="940797168">
              <w:marLeft w:val="0"/>
              <w:marRight w:val="0"/>
              <w:marTop w:val="0"/>
              <w:marBottom w:val="0"/>
              <w:divBdr>
                <w:top w:val="none" w:sz="0" w:space="0" w:color="auto"/>
                <w:left w:val="none" w:sz="0" w:space="0" w:color="auto"/>
                <w:bottom w:val="none" w:sz="0" w:space="0" w:color="auto"/>
                <w:right w:val="none" w:sz="0" w:space="0" w:color="auto"/>
              </w:divBdr>
            </w:div>
            <w:div w:id="1544294229">
              <w:marLeft w:val="0"/>
              <w:marRight w:val="0"/>
              <w:marTop w:val="0"/>
              <w:marBottom w:val="0"/>
              <w:divBdr>
                <w:top w:val="none" w:sz="0" w:space="0" w:color="auto"/>
                <w:left w:val="none" w:sz="0" w:space="0" w:color="auto"/>
                <w:bottom w:val="none" w:sz="0" w:space="0" w:color="auto"/>
                <w:right w:val="none" w:sz="0" w:space="0" w:color="auto"/>
              </w:divBdr>
            </w:div>
            <w:div w:id="950629170">
              <w:marLeft w:val="0"/>
              <w:marRight w:val="0"/>
              <w:marTop w:val="0"/>
              <w:marBottom w:val="0"/>
              <w:divBdr>
                <w:top w:val="none" w:sz="0" w:space="0" w:color="auto"/>
                <w:left w:val="none" w:sz="0" w:space="0" w:color="auto"/>
                <w:bottom w:val="none" w:sz="0" w:space="0" w:color="auto"/>
                <w:right w:val="none" w:sz="0" w:space="0" w:color="auto"/>
              </w:divBdr>
            </w:div>
            <w:div w:id="1745837140">
              <w:marLeft w:val="0"/>
              <w:marRight w:val="0"/>
              <w:marTop w:val="0"/>
              <w:marBottom w:val="0"/>
              <w:divBdr>
                <w:top w:val="none" w:sz="0" w:space="0" w:color="auto"/>
                <w:left w:val="none" w:sz="0" w:space="0" w:color="auto"/>
                <w:bottom w:val="none" w:sz="0" w:space="0" w:color="auto"/>
                <w:right w:val="none" w:sz="0" w:space="0" w:color="auto"/>
              </w:divBdr>
            </w:div>
            <w:div w:id="552351876">
              <w:marLeft w:val="0"/>
              <w:marRight w:val="0"/>
              <w:marTop w:val="0"/>
              <w:marBottom w:val="0"/>
              <w:divBdr>
                <w:top w:val="none" w:sz="0" w:space="0" w:color="auto"/>
                <w:left w:val="none" w:sz="0" w:space="0" w:color="auto"/>
                <w:bottom w:val="none" w:sz="0" w:space="0" w:color="auto"/>
                <w:right w:val="none" w:sz="0" w:space="0" w:color="auto"/>
              </w:divBdr>
            </w:div>
            <w:div w:id="1105923532">
              <w:marLeft w:val="0"/>
              <w:marRight w:val="0"/>
              <w:marTop w:val="0"/>
              <w:marBottom w:val="0"/>
              <w:divBdr>
                <w:top w:val="none" w:sz="0" w:space="0" w:color="auto"/>
                <w:left w:val="none" w:sz="0" w:space="0" w:color="auto"/>
                <w:bottom w:val="none" w:sz="0" w:space="0" w:color="auto"/>
                <w:right w:val="none" w:sz="0" w:space="0" w:color="auto"/>
              </w:divBdr>
            </w:div>
            <w:div w:id="1462653510">
              <w:marLeft w:val="0"/>
              <w:marRight w:val="0"/>
              <w:marTop w:val="0"/>
              <w:marBottom w:val="0"/>
              <w:divBdr>
                <w:top w:val="none" w:sz="0" w:space="0" w:color="auto"/>
                <w:left w:val="none" w:sz="0" w:space="0" w:color="auto"/>
                <w:bottom w:val="none" w:sz="0" w:space="0" w:color="auto"/>
                <w:right w:val="none" w:sz="0" w:space="0" w:color="auto"/>
              </w:divBdr>
            </w:div>
            <w:div w:id="1930456607">
              <w:marLeft w:val="0"/>
              <w:marRight w:val="0"/>
              <w:marTop w:val="90"/>
              <w:marBottom w:val="0"/>
              <w:divBdr>
                <w:top w:val="none" w:sz="0" w:space="0" w:color="auto"/>
                <w:left w:val="none" w:sz="0" w:space="0" w:color="auto"/>
                <w:bottom w:val="none" w:sz="0" w:space="0" w:color="auto"/>
                <w:right w:val="none" w:sz="0" w:space="0" w:color="auto"/>
              </w:divBdr>
            </w:div>
            <w:div w:id="857432576">
              <w:marLeft w:val="0"/>
              <w:marRight w:val="0"/>
              <w:marTop w:val="90"/>
              <w:marBottom w:val="0"/>
              <w:divBdr>
                <w:top w:val="none" w:sz="0" w:space="0" w:color="auto"/>
                <w:left w:val="none" w:sz="0" w:space="0" w:color="auto"/>
                <w:bottom w:val="none" w:sz="0" w:space="0" w:color="auto"/>
                <w:right w:val="none" w:sz="0" w:space="0" w:color="auto"/>
              </w:divBdr>
            </w:div>
            <w:div w:id="767392445">
              <w:marLeft w:val="0"/>
              <w:marRight w:val="0"/>
              <w:marTop w:val="0"/>
              <w:marBottom w:val="0"/>
              <w:divBdr>
                <w:top w:val="none" w:sz="0" w:space="0" w:color="auto"/>
                <w:left w:val="none" w:sz="0" w:space="0" w:color="auto"/>
                <w:bottom w:val="none" w:sz="0" w:space="0" w:color="auto"/>
                <w:right w:val="none" w:sz="0" w:space="0" w:color="auto"/>
              </w:divBdr>
            </w:div>
            <w:div w:id="1043363072">
              <w:marLeft w:val="0"/>
              <w:marRight w:val="0"/>
              <w:marTop w:val="0"/>
              <w:marBottom w:val="0"/>
              <w:divBdr>
                <w:top w:val="none" w:sz="0" w:space="0" w:color="auto"/>
                <w:left w:val="none" w:sz="0" w:space="0" w:color="auto"/>
                <w:bottom w:val="none" w:sz="0" w:space="0" w:color="auto"/>
                <w:right w:val="none" w:sz="0" w:space="0" w:color="auto"/>
              </w:divBdr>
            </w:div>
            <w:div w:id="839543120">
              <w:marLeft w:val="0"/>
              <w:marRight w:val="0"/>
              <w:marTop w:val="0"/>
              <w:marBottom w:val="0"/>
              <w:divBdr>
                <w:top w:val="none" w:sz="0" w:space="0" w:color="auto"/>
                <w:left w:val="none" w:sz="0" w:space="0" w:color="auto"/>
                <w:bottom w:val="none" w:sz="0" w:space="0" w:color="auto"/>
                <w:right w:val="none" w:sz="0" w:space="0" w:color="auto"/>
              </w:divBdr>
            </w:div>
            <w:div w:id="1323121583">
              <w:marLeft w:val="0"/>
              <w:marRight w:val="0"/>
              <w:marTop w:val="0"/>
              <w:marBottom w:val="0"/>
              <w:divBdr>
                <w:top w:val="none" w:sz="0" w:space="0" w:color="auto"/>
                <w:left w:val="none" w:sz="0" w:space="0" w:color="auto"/>
                <w:bottom w:val="none" w:sz="0" w:space="0" w:color="auto"/>
                <w:right w:val="none" w:sz="0" w:space="0" w:color="auto"/>
              </w:divBdr>
            </w:div>
            <w:div w:id="1340356025">
              <w:marLeft w:val="0"/>
              <w:marRight w:val="0"/>
              <w:marTop w:val="0"/>
              <w:marBottom w:val="0"/>
              <w:divBdr>
                <w:top w:val="none" w:sz="0" w:space="0" w:color="auto"/>
                <w:left w:val="none" w:sz="0" w:space="0" w:color="auto"/>
                <w:bottom w:val="none" w:sz="0" w:space="0" w:color="auto"/>
                <w:right w:val="none" w:sz="0" w:space="0" w:color="auto"/>
              </w:divBdr>
            </w:div>
            <w:div w:id="115415547">
              <w:marLeft w:val="0"/>
              <w:marRight w:val="0"/>
              <w:marTop w:val="0"/>
              <w:marBottom w:val="0"/>
              <w:divBdr>
                <w:top w:val="none" w:sz="0" w:space="0" w:color="auto"/>
                <w:left w:val="none" w:sz="0" w:space="0" w:color="auto"/>
                <w:bottom w:val="none" w:sz="0" w:space="0" w:color="auto"/>
                <w:right w:val="none" w:sz="0" w:space="0" w:color="auto"/>
              </w:divBdr>
            </w:div>
            <w:div w:id="1291397943">
              <w:marLeft w:val="0"/>
              <w:marRight w:val="0"/>
              <w:marTop w:val="0"/>
              <w:marBottom w:val="0"/>
              <w:divBdr>
                <w:top w:val="none" w:sz="0" w:space="0" w:color="auto"/>
                <w:left w:val="none" w:sz="0" w:space="0" w:color="auto"/>
                <w:bottom w:val="none" w:sz="0" w:space="0" w:color="auto"/>
                <w:right w:val="none" w:sz="0" w:space="0" w:color="auto"/>
              </w:divBdr>
            </w:div>
            <w:div w:id="1706828553">
              <w:marLeft w:val="0"/>
              <w:marRight w:val="0"/>
              <w:marTop w:val="0"/>
              <w:marBottom w:val="0"/>
              <w:divBdr>
                <w:top w:val="none" w:sz="0" w:space="0" w:color="auto"/>
                <w:left w:val="none" w:sz="0" w:space="0" w:color="auto"/>
                <w:bottom w:val="none" w:sz="0" w:space="0" w:color="auto"/>
                <w:right w:val="none" w:sz="0" w:space="0" w:color="auto"/>
              </w:divBdr>
            </w:div>
            <w:div w:id="649138600">
              <w:marLeft w:val="0"/>
              <w:marRight w:val="0"/>
              <w:marTop w:val="0"/>
              <w:marBottom w:val="0"/>
              <w:divBdr>
                <w:top w:val="none" w:sz="0" w:space="0" w:color="auto"/>
                <w:left w:val="none" w:sz="0" w:space="0" w:color="auto"/>
                <w:bottom w:val="none" w:sz="0" w:space="0" w:color="auto"/>
                <w:right w:val="none" w:sz="0" w:space="0" w:color="auto"/>
              </w:divBdr>
            </w:div>
            <w:div w:id="1802720931">
              <w:marLeft w:val="0"/>
              <w:marRight w:val="0"/>
              <w:marTop w:val="0"/>
              <w:marBottom w:val="0"/>
              <w:divBdr>
                <w:top w:val="none" w:sz="0" w:space="0" w:color="auto"/>
                <w:left w:val="none" w:sz="0" w:space="0" w:color="auto"/>
                <w:bottom w:val="none" w:sz="0" w:space="0" w:color="auto"/>
                <w:right w:val="none" w:sz="0" w:space="0" w:color="auto"/>
              </w:divBdr>
            </w:div>
            <w:div w:id="1543206717">
              <w:marLeft w:val="0"/>
              <w:marRight w:val="0"/>
              <w:marTop w:val="0"/>
              <w:marBottom w:val="0"/>
              <w:divBdr>
                <w:top w:val="none" w:sz="0" w:space="0" w:color="auto"/>
                <w:left w:val="none" w:sz="0" w:space="0" w:color="auto"/>
                <w:bottom w:val="none" w:sz="0" w:space="0" w:color="auto"/>
                <w:right w:val="none" w:sz="0" w:space="0" w:color="auto"/>
              </w:divBdr>
            </w:div>
            <w:div w:id="157158216">
              <w:marLeft w:val="0"/>
              <w:marRight w:val="0"/>
              <w:marTop w:val="0"/>
              <w:marBottom w:val="0"/>
              <w:divBdr>
                <w:top w:val="none" w:sz="0" w:space="0" w:color="auto"/>
                <w:left w:val="none" w:sz="0" w:space="0" w:color="auto"/>
                <w:bottom w:val="none" w:sz="0" w:space="0" w:color="auto"/>
                <w:right w:val="none" w:sz="0" w:space="0" w:color="auto"/>
              </w:divBdr>
            </w:div>
            <w:div w:id="1232538890">
              <w:marLeft w:val="0"/>
              <w:marRight w:val="0"/>
              <w:marTop w:val="0"/>
              <w:marBottom w:val="0"/>
              <w:divBdr>
                <w:top w:val="none" w:sz="0" w:space="0" w:color="auto"/>
                <w:left w:val="none" w:sz="0" w:space="0" w:color="auto"/>
                <w:bottom w:val="none" w:sz="0" w:space="0" w:color="auto"/>
                <w:right w:val="none" w:sz="0" w:space="0" w:color="auto"/>
              </w:divBdr>
            </w:div>
            <w:div w:id="974679177">
              <w:marLeft w:val="0"/>
              <w:marRight w:val="0"/>
              <w:marTop w:val="0"/>
              <w:marBottom w:val="0"/>
              <w:divBdr>
                <w:top w:val="none" w:sz="0" w:space="0" w:color="auto"/>
                <w:left w:val="none" w:sz="0" w:space="0" w:color="auto"/>
                <w:bottom w:val="none" w:sz="0" w:space="0" w:color="auto"/>
                <w:right w:val="none" w:sz="0" w:space="0" w:color="auto"/>
              </w:divBdr>
            </w:div>
            <w:div w:id="1744638813">
              <w:marLeft w:val="0"/>
              <w:marRight w:val="0"/>
              <w:marTop w:val="0"/>
              <w:marBottom w:val="0"/>
              <w:divBdr>
                <w:top w:val="none" w:sz="0" w:space="0" w:color="auto"/>
                <w:left w:val="none" w:sz="0" w:space="0" w:color="auto"/>
                <w:bottom w:val="none" w:sz="0" w:space="0" w:color="auto"/>
                <w:right w:val="none" w:sz="0" w:space="0" w:color="auto"/>
              </w:divBdr>
            </w:div>
            <w:div w:id="1417287390">
              <w:marLeft w:val="0"/>
              <w:marRight w:val="0"/>
              <w:marTop w:val="0"/>
              <w:marBottom w:val="0"/>
              <w:divBdr>
                <w:top w:val="none" w:sz="0" w:space="0" w:color="auto"/>
                <w:left w:val="none" w:sz="0" w:space="0" w:color="auto"/>
                <w:bottom w:val="none" w:sz="0" w:space="0" w:color="auto"/>
                <w:right w:val="none" w:sz="0" w:space="0" w:color="auto"/>
              </w:divBdr>
            </w:div>
            <w:div w:id="1367178840">
              <w:marLeft w:val="0"/>
              <w:marRight w:val="0"/>
              <w:marTop w:val="0"/>
              <w:marBottom w:val="0"/>
              <w:divBdr>
                <w:top w:val="none" w:sz="0" w:space="0" w:color="auto"/>
                <w:left w:val="none" w:sz="0" w:space="0" w:color="auto"/>
                <w:bottom w:val="none" w:sz="0" w:space="0" w:color="auto"/>
                <w:right w:val="none" w:sz="0" w:space="0" w:color="auto"/>
              </w:divBdr>
            </w:div>
            <w:div w:id="800346324">
              <w:marLeft w:val="0"/>
              <w:marRight w:val="0"/>
              <w:marTop w:val="0"/>
              <w:marBottom w:val="0"/>
              <w:divBdr>
                <w:top w:val="none" w:sz="0" w:space="0" w:color="auto"/>
                <w:left w:val="none" w:sz="0" w:space="0" w:color="auto"/>
                <w:bottom w:val="none" w:sz="0" w:space="0" w:color="auto"/>
                <w:right w:val="none" w:sz="0" w:space="0" w:color="auto"/>
              </w:divBdr>
            </w:div>
            <w:div w:id="1998028084">
              <w:marLeft w:val="0"/>
              <w:marRight w:val="0"/>
              <w:marTop w:val="90"/>
              <w:marBottom w:val="0"/>
              <w:divBdr>
                <w:top w:val="none" w:sz="0" w:space="0" w:color="auto"/>
                <w:left w:val="none" w:sz="0" w:space="0" w:color="auto"/>
                <w:bottom w:val="none" w:sz="0" w:space="0" w:color="auto"/>
                <w:right w:val="none" w:sz="0" w:space="0" w:color="auto"/>
              </w:divBdr>
            </w:div>
            <w:div w:id="1660882566">
              <w:marLeft w:val="0"/>
              <w:marRight w:val="0"/>
              <w:marTop w:val="90"/>
              <w:marBottom w:val="0"/>
              <w:divBdr>
                <w:top w:val="none" w:sz="0" w:space="0" w:color="auto"/>
                <w:left w:val="none" w:sz="0" w:space="0" w:color="auto"/>
                <w:bottom w:val="none" w:sz="0" w:space="0" w:color="auto"/>
                <w:right w:val="none" w:sz="0" w:space="0" w:color="auto"/>
              </w:divBdr>
            </w:div>
            <w:div w:id="1192956778">
              <w:marLeft w:val="0"/>
              <w:marRight w:val="0"/>
              <w:marTop w:val="0"/>
              <w:marBottom w:val="0"/>
              <w:divBdr>
                <w:top w:val="none" w:sz="0" w:space="0" w:color="auto"/>
                <w:left w:val="none" w:sz="0" w:space="0" w:color="auto"/>
                <w:bottom w:val="none" w:sz="0" w:space="0" w:color="auto"/>
                <w:right w:val="none" w:sz="0" w:space="0" w:color="auto"/>
              </w:divBdr>
            </w:div>
            <w:div w:id="1640644967">
              <w:marLeft w:val="0"/>
              <w:marRight w:val="0"/>
              <w:marTop w:val="90"/>
              <w:marBottom w:val="0"/>
              <w:divBdr>
                <w:top w:val="none" w:sz="0" w:space="0" w:color="auto"/>
                <w:left w:val="none" w:sz="0" w:space="0" w:color="auto"/>
                <w:bottom w:val="none" w:sz="0" w:space="0" w:color="auto"/>
                <w:right w:val="none" w:sz="0" w:space="0" w:color="auto"/>
              </w:divBdr>
            </w:div>
            <w:div w:id="565804446">
              <w:marLeft w:val="0"/>
              <w:marRight w:val="0"/>
              <w:marTop w:val="90"/>
              <w:marBottom w:val="0"/>
              <w:divBdr>
                <w:top w:val="none" w:sz="0" w:space="0" w:color="auto"/>
                <w:left w:val="none" w:sz="0" w:space="0" w:color="auto"/>
                <w:bottom w:val="none" w:sz="0" w:space="0" w:color="auto"/>
                <w:right w:val="none" w:sz="0" w:space="0" w:color="auto"/>
              </w:divBdr>
            </w:div>
            <w:div w:id="1107047382">
              <w:marLeft w:val="0"/>
              <w:marRight w:val="0"/>
              <w:marTop w:val="0"/>
              <w:marBottom w:val="0"/>
              <w:divBdr>
                <w:top w:val="none" w:sz="0" w:space="0" w:color="auto"/>
                <w:left w:val="none" w:sz="0" w:space="0" w:color="auto"/>
                <w:bottom w:val="none" w:sz="0" w:space="0" w:color="auto"/>
                <w:right w:val="none" w:sz="0" w:space="0" w:color="auto"/>
              </w:divBdr>
            </w:div>
            <w:div w:id="592279266">
              <w:marLeft w:val="0"/>
              <w:marRight w:val="0"/>
              <w:marTop w:val="0"/>
              <w:marBottom w:val="0"/>
              <w:divBdr>
                <w:top w:val="none" w:sz="0" w:space="0" w:color="auto"/>
                <w:left w:val="none" w:sz="0" w:space="0" w:color="auto"/>
                <w:bottom w:val="none" w:sz="0" w:space="0" w:color="auto"/>
                <w:right w:val="none" w:sz="0" w:space="0" w:color="auto"/>
              </w:divBdr>
            </w:div>
            <w:div w:id="1900750887">
              <w:marLeft w:val="0"/>
              <w:marRight w:val="0"/>
              <w:marTop w:val="0"/>
              <w:marBottom w:val="0"/>
              <w:divBdr>
                <w:top w:val="none" w:sz="0" w:space="0" w:color="auto"/>
                <w:left w:val="none" w:sz="0" w:space="0" w:color="auto"/>
                <w:bottom w:val="none" w:sz="0" w:space="0" w:color="auto"/>
                <w:right w:val="none" w:sz="0" w:space="0" w:color="auto"/>
              </w:divBdr>
            </w:div>
          </w:divsChild>
        </w:div>
        <w:div w:id="1948193186">
          <w:marLeft w:val="0"/>
          <w:marRight w:val="0"/>
          <w:marTop w:val="300"/>
          <w:marBottom w:val="0"/>
          <w:divBdr>
            <w:top w:val="none" w:sz="0" w:space="0" w:color="auto"/>
            <w:left w:val="none" w:sz="0" w:space="0" w:color="auto"/>
            <w:bottom w:val="none" w:sz="0" w:space="0" w:color="auto"/>
            <w:right w:val="none" w:sz="0" w:space="0" w:color="auto"/>
          </w:divBdr>
        </w:div>
        <w:div w:id="2041853763">
          <w:marLeft w:val="0"/>
          <w:marRight w:val="0"/>
          <w:marTop w:val="0"/>
          <w:marBottom w:val="0"/>
          <w:divBdr>
            <w:top w:val="none" w:sz="0" w:space="0" w:color="auto"/>
            <w:left w:val="none" w:sz="0" w:space="0" w:color="auto"/>
            <w:bottom w:val="none" w:sz="0" w:space="0" w:color="auto"/>
            <w:right w:val="none" w:sz="0" w:space="0" w:color="auto"/>
          </w:divBdr>
        </w:div>
        <w:div w:id="561407045">
          <w:marLeft w:val="0"/>
          <w:marRight w:val="0"/>
          <w:marTop w:val="0"/>
          <w:marBottom w:val="0"/>
          <w:divBdr>
            <w:top w:val="none" w:sz="0" w:space="0" w:color="auto"/>
            <w:left w:val="none" w:sz="0" w:space="0" w:color="auto"/>
            <w:bottom w:val="none" w:sz="0" w:space="0" w:color="auto"/>
            <w:right w:val="none" w:sz="0" w:space="0" w:color="auto"/>
          </w:divBdr>
        </w:div>
        <w:div w:id="509875291">
          <w:marLeft w:val="0"/>
          <w:marRight w:val="0"/>
          <w:marTop w:val="0"/>
          <w:marBottom w:val="0"/>
          <w:divBdr>
            <w:top w:val="none" w:sz="0" w:space="0" w:color="auto"/>
            <w:left w:val="none" w:sz="0" w:space="0" w:color="auto"/>
            <w:bottom w:val="none" w:sz="0" w:space="0" w:color="auto"/>
            <w:right w:val="none" w:sz="0" w:space="0" w:color="auto"/>
          </w:divBdr>
          <w:divsChild>
            <w:div w:id="1436637431">
              <w:marLeft w:val="2484"/>
              <w:marRight w:val="2484"/>
              <w:marTop w:val="0"/>
              <w:marBottom w:val="0"/>
              <w:divBdr>
                <w:top w:val="none" w:sz="0" w:space="0" w:color="auto"/>
                <w:left w:val="none" w:sz="0" w:space="0" w:color="auto"/>
                <w:bottom w:val="none" w:sz="0" w:space="0" w:color="auto"/>
                <w:right w:val="none" w:sz="0" w:space="0" w:color="auto"/>
              </w:divBdr>
              <w:divsChild>
                <w:div w:id="1414164064">
                  <w:marLeft w:val="0"/>
                  <w:marRight w:val="0"/>
                  <w:marTop w:val="0"/>
                  <w:marBottom w:val="0"/>
                  <w:divBdr>
                    <w:top w:val="none" w:sz="0" w:space="0" w:color="auto"/>
                    <w:left w:val="none" w:sz="0" w:space="0" w:color="auto"/>
                    <w:bottom w:val="none" w:sz="0" w:space="0" w:color="auto"/>
                    <w:right w:val="none" w:sz="0" w:space="0" w:color="auto"/>
                  </w:divBdr>
                </w:div>
                <w:div w:id="1888564482">
                  <w:marLeft w:val="0"/>
                  <w:marRight w:val="0"/>
                  <w:marTop w:val="0"/>
                  <w:marBottom w:val="0"/>
                  <w:divBdr>
                    <w:top w:val="none" w:sz="0" w:space="0" w:color="auto"/>
                    <w:left w:val="none" w:sz="0" w:space="0" w:color="auto"/>
                    <w:bottom w:val="none" w:sz="0" w:space="0" w:color="auto"/>
                    <w:right w:val="none" w:sz="0" w:space="0" w:color="auto"/>
                  </w:divBdr>
                </w:div>
                <w:div w:id="904142072">
                  <w:marLeft w:val="0"/>
                  <w:marRight w:val="0"/>
                  <w:marTop w:val="0"/>
                  <w:marBottom w:val="0"/>
                  <w:divBdr>
                    <w:top w:val="none" w:sz="0" w:space="0" w:color="auto"/>
                    <w:left w:val="none" w:sz="0" w:space="0" w:color="auto"/>
                    <w:bottom w:val="none" w:sz="0" w:space="0" w:color="auto"/>
                    <w:right w:val="none" w:sz="0" w:space="0" w:color="auto"/>
                  </w:divBdr>
                </w:div>
                <w:div w:id="1867790092">
                  <w:marLeft w:val="0"/>
                  <w:marRight w:val="0"/>
                  <w:marTop w:val="0"/>
                  <w:marBottom w:val="0"/>
                  <w:divBdr>
                    <w:top w:val="none" w:sz="0" w:space="0" w:color="auto"/>
                    <w:left w:val="none" w:sz="0" w:space="0" w:color="auto"/>
                    <w:bottom w:val="none" w:sz="0" w:space="0" w:color="auto"/>
                    <w:right w:val="none" w:sz="0" w:space="0" w:color="auto"/>
                  </w:divBdr>
                </w:div>
                <w:div w:id="1766533390">
                  <w:marLeft w:val="0"/>
                  <w:marRight w:val="0"/>
                  <w:marTop w:val="0"/>
                  <w:marBottom w:val="0"/>
                  <w:divBdr>
                    <w:top w:val="none" w:sz="0" w:space="0" w:color="auto"/>
                    <w:left w:val="none" w:sz="0" w:space="0" w:color="auto"/>
                    <w:bottom w:val="none" w:sz="0" w:space="0" w:color="auto"/>
                    <w:right w:val="none" w:sz="0" w:space="0" w:color="auto"/>
                  </w:divBdr>
                </w:div>
                <w:div w:id="61607861">
                  <w:marLeft w:val="0"/>
                  <w:marRight w:val="0"/>
                  <w:marTop w:val="0"/>
                  <w:marBottom w:val="0"/>
                  <w:divBdr>
                    <w:top w:val="none" w:sz="0" w:space="0" w:color="auto"/>
                    <w:left w:val="none" w:sz="0" w:space="0" w:color="auto"/>
                    <w:bottom w:val="none" w:sz="0" w:space="0" w:color="auto"/>
                    <w:right w:val="none" w:sz="0" w:space="0" w:color="auto"/>
                  </w:divBdr>
                </w:div>
                <w:div w:id="552621865">
                  <w:marLeft w:val="0"/>
                  <w:marRight w:val="0"/>
                  <w:marTop w:val="0"/>
                  <w:marBottom w:val="0"/>
                  <w:divBdr>
                    <w:top w:val="none" w:sz="0" w:space="0" w:color="auto"/>
                    <w:left w:val="none" w:sz="0" w:space="0" w:color="auto"/>
                    <w:bottom w:val="none" w:sz="0" w:space="0" w:color="auto"/>
                    <w:right w:val="none" w:sz="0" w:space="0" w:color="auto"/>
                  </w:divBdr>
                </w:div>
                <w:div w:id="1448768984">
                  <w:marLeft w:val="0"/>
                  <w:marRight w:val="0"/>
                  <w:marTop w:val="0"/>
                  <w:marBottom w:val="0"/>
                  <w:divBdr>
                    <w:top w:val="none" w:sz="0" w:space="0" w:color="auto"/>
                    <w:left w:val="none" w:sz="0" w:space="0" w:color="auto"/>
                    <w:bottom w:val="none" w:sz="0" w:space="0" w:color="auto"/>
                    <w:right w:val="none" w:sz="0" w:space="0" w:color="auto"/>
                  </w:divBdr>
                </w:div>
                <w:div w:id="29844371">
                  <w:marLeft w:val="0"/>
                  <w:marRight w:val="0"/>
                  <w:marTop w:val="0"/>
                  <w:marBottom w:val="0"/>
                  <w:divBdr>
                    <w:top w:val="none" w:sz="0" w:space="0" w:color="auto"/>
                    <w:left w:val="none" w:sz="0" w:space="0" w:color="auto"/>
                    <w:bottom w:val="none" w:sz="0" w:space="0" w:color="auto"/>
                    <w:right w:val="none" w:sz="0" w:space="0" w:color="auto"/>
                  </w:divBdr>
                </w:div>
                <w:div w:id="799420744">
                  <w:marLeft w:val="0"/>
                  <w:marRight w:val="0"/>
                  <w:marTop w:val="0"/>
                  <w:marBottom w:val="0"/>
                  <w:divBdr>
                    <w:top w:val="none" w:sz="0" w:space="0" w:color="auto"/>
                    <w:left w:val="none" w:sz="0" w:space="0" w:color="auto"/>
                    <w:bottom w:val="none" w:sz="0" w:space="0" w:color="auto"/>
                    <w:right w:val="none" w:sz="0" w:space="0" w:color="auto"/>
                  </w:divBdr>
                </w:div>
                <w:div w:id="939489025">
                  <w:marLeft w:val="0"/>
                  <w:marRight w:val="0"/>
                  <w:marTop w:val="0"/>
                  <w:marBottom w:val="0"/>
                  <w:divBdr>
                    <w:top w:val="none" w:sz="0" w:space="0" w:color="auto"/>
                    <w:left w:val="none" w:sz="0" w:space="0" w:color="auto"/>
                    <w:bottom w:val="none" w:sz="0" w:space="0" w:color="auto"/>
                    <w:right w:val="none" w:sz="0" w:space="0" w:color="auto"/>
                  </w:divBdr>
                </w:div>
                <w:div w:id="444279019">
                  <w:marLeft w:val="0"/>
                  <w:marRight w:val="0"/>
                  <w:marTop w:val="0"/>
                  <w:marBottom w:val="0"/>
                  <w:divBdr>
                    <w:top w:val="none" w:sz="0" w:space="0" w:color="auto"/>
                    <w:left w:val="none" w:sz="0" w:space="0" w:color="auto"/>
                    <w:bottom w:val="none" w:sz="0" w:space="0" w:color="auto"/>
                    <w:right w:val="none" w:sz="0" w:space="0" w:color="auto"/>
                  </w:divBdr>
                </w:div>
                <w:div w:id="1095058707">
                  <w:marLeft w:val="0"/>
                  <w:marRight w:val="0"/>
                  <w:marTop w:val="0"/>
                  <w:marBottom w:val="0"/>
                  <w:divBdr>
                    <w:top w:val="none" w:sz="0" w:space="0" w:color="auto"/>
                    <w:left w:val="none" w:sz="0" w:space="0" w:color="auto"/>
                    <w:bottom w:val="none" w:sz="0" w:space="0" w:color="auto"/>
                    <w:right w:val="none" w:sz="0" w:space="0" w:color="auto"/>
                  </w:divBdr>
                </w:div>
                <w:div w:id="2065836689">
                  <w:marLeft w:val="0"/>
                  <w:marRight w:val="0"/>
                  <w:marTop w:val="0"/>
                  <w:marBottom w:val="0"/>
                  <w:divBdr>
                    <w:top w:val="none" w:sz="0" w:space="0" w:color="auto"/>
                    <w:left w:val="none" w:sz="0" w:space="0" w:color="auto"/>
                    <w:bottom w:val="none" w:sz="0" w:space="0" w:color="auto"/>
                    <w:right w:val="none" w:sz="0" w:space="0" w:color="auto"/>
                  </w:divBdr>
                </w:div>
                <w:div w:id="490297375">
                  <w:marLeft w:val="0"/>
                  <w:marRight w:val="0"/>
                  <w:marTop w:val="0"/>
                  <w:marBottom w:val="0"/>
                  <w:divBdr>
                    <w:top w:val="none" w:sz="0" w:space="0" w:color="auto"/>
                    <w:left w:val="none" w:sz="0" w:space="0" w:color="auto"/>
                    <w:bottom w:val="none" w:sz="0" w:space="0" w:color="auto"/>
                    <w:right w:val="none" w:sz="0" w:space="0" w:color="auto"/>
                  </w:divBdr>
                </w:div>
                <w:div w:id="1283535577">
                  <w:marLeft w:val="0"/>
                  <w:marRight w:val="0"/>
                  <w:marTop w:val="0"/>
                  <w:marBottom w:val="0"/>
                  <w:divBdr>
                    <w:top w:val="none" w:sz="0" w:space="0" w:color="auto"/>
                    <w:left w:val="none" w:sz="0" w:space="0" w:color="auto"/>
                    <w:bottom w:val="none" w:sz="0" w:space="0" w:color="auto"/>
                    <w:right w:val="none" w:sz="0" w:space="0" w:color="auto"/>
                  </w:divBdr>
                </w:div>
                <w:div w:id="1362703809">
                  <w:marLeft w:val="0"/>
                  <w:marRight w:val="0"/>
                  <w:marTop w:val="0"/>
                  <w:marBottom w:val="0"/>
                  <w:divBdr>
                    <w:top w:val="none" w:sz="0" w:space="0" w:color="auto"/>
                    <w:left w:val="none" w:sz="0" w:space="0" w:color="auto"/>
                    <w:bottom w:val="none" w:sz="0" w:space="0" w:color="auto"/>
                    <w:right w:val="none" w:sz="0" w:space="0" w:color="auto"/>
                  </w:divBdr>
                </w:div>
                <w:div w:id="981009706">
                  <w:marLeft w:val="0"/>
                  <w:marRight w:val="0"/>
                  <w:marTop w:val="0"/>
                  <w:marBottom w:val="0"/>
                  <w:divBdr>
                    <w:top w:val="none" w:sz="0" w:space="0" w:color="auto"/>
                    <w:left w:val="none" w:sz="0" w:space="0" w:color="auto"/>
                    <w:bottom w:val="none" w:sz="0" w:space="0" w:color="auto"/>
                    <w:right w:val="none" w:sz="0" w:space="0" w:color="auto"/>
                  </w:divBdr>
                </w:div>
                <w:div w:id="470947560">
                  <w:marLeft w:val="0"/>
                  <w:marRight w:val="0"/>
                  <w:marTop w:val="0"/>
                  <w:marBottom w:val="0"/>
                  <w:divBdr>
                    <w:top w:val="none" w:sz="0" w:space="0" w:color="auto"/>
                    <w:left w:val="none" w:sz="0" w:space="0" w:color="auto"/>
                    <w:bottom w:val="none" w:sz="0" w:space="0" w:color="auto"/>
                    <w:right w:val="none" w:sz="0" w:space="0" w:color="auto"/>
                  </w:divBdr>
                </w:div>
                <w:div w:id="1507400999">
                  <w:marLeft w:val="0"/>
                  <w:marRight w:val="0"/>
                  <w:marTop w:val="0"/>
                  <w:marBottom w:val="0"/>
                  <w:divBdr>
                    <w:top w:val="none" w:sz="0" w:space="0" w:color="auto"/>
                    <w:left w:val="none" w:sz="0" w:space="0" w:color="auto"/>
                    <w:bottom w:val="none" w:sz="0" w:space="0" w:color="auto"/>
                    <w:right w:val="none" w:sz="0" w:space="0" w:color="auto"/>
                  </w:divBdr>
                </w:div>
                <w:div w:id="1690789878">
                  <w:marLeft w:val="0"/>
                  <w:marRight w:val="0"/>
                  <w:marTop w:val="0"/>
                  <w:marBottom w:val="0"/>
                  <w:divBdr>
                    <w:top w:val="none" w:sz="0" w:space="0" w:color="auto"/>
                    <w:left w:val="none" w:sz="0" w:space="0" w:color="auto"/>
                    <w:bottom w:val="none" w:sz="0" w:space="0" w:color="auto"/>
                    <w:right w:val="none" w:sz="0" w:space="0" w:color="auto"/>
                  </w:divBdr>
                </w:div>
                <w:div w:id="1875996557">
                  <w:marLeft w:val="0"/>
                  <w:marRight w:val="0"/>
                  <w:marTop w:val="0"/>
                  <w:marBottom w:val="0"/>
                  <w:divBdr>
                    <w:top w:val="none" w:sz="0" w:space="0" w:color="auto"/>
                    <w:left w:val="none" w:sz="0" w:space="0" w:color="auto"/>
                    <w:bottom w:val="none" w:sz="0" w:space="0" w:color="auto"/>
                    <w:right w:val="none" w:sz="0" w:space="0" w:color="auto"/>
                  </w:divBdr>
                </w:div>
                <w:div w:id="683092547">
                  <w:marLeft w:val="0"/>
                  <w:marRight w:val="0"/>
                  <w:marTop w:val="0"/>
                  <w:marBottom w:val="0"/>
                  <w:divBdr>
                    <w:top w:val="none" w:sz="0" w:space="0" w:color="auto"/>
                    <w:left w:val="none" w:sz="0" w:space="0" w:color="auto"/>
                    <w:bottom w:val="none" w:sz="0" w:space="0" w:color="auto"/>
                    <w:right w:val="none" w:sz="0" w:space="0" w:color="auto"/>
                  </w:divBdr>
                </w:div>
                <w:div w:id="1736508914">
                  <w:marLeft w:val="0"/>
                  <w:marRight w:val="0"/>
                  <w:marTop w:val="0"/>
                  <w:marBottom w:val="0"/>
                  <w:divBdr>
                    <w:top w:val="none" w:sz="0" w:space="0" w:color="auto"/>
                    <w:left w:val="none" w:sz="0" w:space="0" w:color="auto"/>
                    <w:bottom w:val="none" w:sz="0" w:space="0" w:color="auto"/>
                    <w:right w:val="none" w:sz="0" w:space="0" w:color="auto"/>
                  </w:divBdr>
                </w:div>
                <w:div w:id="642541771">
                  <w:marLeft w:val="0"/>
                  <w:marRight w:val="0"/>
                  <w:marTop w:val="0"/>
                  <w:marBottom w:val="0"/>
                  <w:divBdr>
                    <w:top w:val="none" w:sz="0" w:space="0" w:color="auto"/>
                    <w:left w:val="none" w:sz="0" w:space="0" w:color="auto"/>
                    <w:bottom w:val="none" w:sz="0" w:space="0" w:color="auto"/>
                    <w:right w:val="none" w:sz="0" w:space="0" w:color="auto"/>
                  </w:divBdr>
                </w:div>
                <w:div w:id="1360931097">
                  <w:marLeft w:val="0"/>
                  <w:marRight w:val="0"/>
                  <w:marTop w:val="0"/>
                  <w:marBottom w:val="0"/>
                  <w:divBdr>
                    <w:top w:val="none" w:sz="0" w:space="0" w:color="auto"/>
                    <w:left w:val="none" w:sz="0" w:space="0" w:color="auto"/>
                    <w:bottom w:val="none" w:sz="0" w:space="0" w:color="auto"/>
                    <w:right w:val="none" w:sz="0" w:space="0" w:color="auto"/>
                  </w:divBdr>
                </w:div>
                <w:div w:id="711881135">
                  <w:marLeft w:val="0"/>
                  <w:marRight w:val="0"/>
                  <w:marTop w:val="0"/>
                  <w:marBottom w:val="0"/>
                  <w:divBdr>
                    <w:top w:val="none" w:sz="0" w:space="0" w:color="auto"/>
                    <w:left w:val="none" w:sz="0" w:space="0" w:color="auto"/>
                    <w:bottom w:val="none" w:sz="0" w:space="0" w:color="auto"/>
                    <w:right w:val="none" w:sz="0" w:space="0" w:color="auto"/>
                  </w:divBdr>
                </w:div>
                <w:div w:id="2058046089">
                  <w:marLeft w:val="0"/>
                  <w:marRight w:val="0"/>
                  <w:marTop w:val="0"/>
                  <w:marBottom w:val="0"/>
                  <w:divBdr>
                    <w:top w:val="none" w:sz="0" w:space="0" w:color="auto"/>
                    <w:left w:val="none" w:sz="0" w:space="0" w:color="auto"/>
                    <w:bottom w:val="none" w:sz="0" w:space="0" w:color="auto"/>
                    <w:right w:val="none" w:sz="0" w:space="0" w:color="auto"/>
                  </w:divBdr>
                </w:div>
                <w:div w:id="1984849659">
                  <w:marLeft w:val="0"/>
                  <w:marRight w:val="0"/>
                  <w:marTop w:val="0"/>
                  <w:marBottom w:val="0"/>
                  <w:divBdr>
                    <w:top w:val="none" w:sz="0" w:space="0" w:color="auto"/>
                    <w:left w:val="none" w:sz="0" w:space="0" w:color="auto"/>
                    <w:bottom w:val="none" w:sz="0" w:space="0" w:color="auto"/>
                    <w:right w:val="none" w:sz="0" w:space="0" w:color="auto"/>
                  </w:divBdr>
                </w:div>
                <w:div w:id="1268582281">
                  <w:marLeft w:val="0"/>
                  <w:marRight w:val="0"/>
                  <w:marTop w:val="0"/>
                  <w:marBottom w:val="0"/>
                  <w:divBdr>
                    <w:top w:val="none" w:sz="0" w:space="0" w:color="auto"/>
                    <w:left w:val="none" w:sz="0" w:space="0" w:color="auto"/>
                    <w:bottom w:val="none" w:sz="0" w:space="0" w:color="auto"/>
                    <w:right w:val="none" w:sz="0" w:space="0" w:color="auto"/>
                  </w:divBdr>
                </w:div>
                <w:div w:id="245846362">
                  <w:marLeft w:val="0"/>
                  <w:marRight w:val="0"/>
                  <w:marTop w:val="0"/>
                  <w:marBottom w:val="0"/>
                  <w:divBdr>
                    <w:top w:val="none" w:sz="0" w:space="0" w:color="auto"/>
                    <w:left w:val="none" w:sz="0" w:space="0" w:color="auto"/>
                    <w:bottom w:val="none" w:sz="0" w:space="0" w:color="auto"/>
                    <w:right w:val="none" w:sz="0" w:space="0" w:color="auto"/>
                  </w:divBdr>
                </w:div>
                <w:div w:id="32191631">
                  <w:marLeft w:val="0"/>
                  <w:marRight w:val="0"/>
                  <w:marTop w:val="0"/>
                  <w:marBottom w:val="0"/>
                  <w:divBdr>
                    <w:top w:val="none" w:sz="0" w:space="0" w:color="auto"/>
                    <w:left w:val="none" w:sz="0" w:space="0" w:color="auto"/>
                    <w:bottom w:val="none" w:sz="0" w:space="0" w:color="auto"/>
                    <w:right w:val="none" w:sz="0" w:space="0" w:color="auto"/>
                  </w:divBdr>
                </w:div>
                <w:div w:id="1508474294">
                  <w:marLeft w:val="0"/>
                  <w:marRight w:val="0"/>
                  <w:marTop w:val="0"/>
                  <w:marBottom w:val="0"/>
                  <w:divBdr>
                    <w:top w:val="none" w:sz="0" w:space="0" w:color="auto"/>
                    <w:left w:val="none" w:sz="0" w:space="0" w:color="auto"/>
                    <w:bottom w:val="none" w:sz="0" w:space="0" w:color="auto"/>
                    <w:right w:val="none" w:sz="0" w:space="0" w:color="auto"/>
                  </w:divBdr>
                </w:div>
                <w:div w:id="1447962101">
                  <w:marLeft w:val="0"/>
                  <w:marRight w:val="0"/>
                  <w:marTop w:val="0"/>
                  <w:marBottom w:val="0"/>
                  <w:divBdr>
                    <w:top w:val="none" w:sz="0" w:space="0" w:color="auto"/>
                    <w:left w:val="none" w:sz="0" w:space="0" w:color="auto"/>
                    <w:bottom w:val="none" w:sz="0" w:space="0" w:color="auto"/>
                    <w:right w:val="none" w:sz="0" w:space="0" w:color="auto"/>
                  </w:divBdr>
                </w:div>
                <w:div w:id="986978936">
                  <w:marLeft w:val="0"/>
                  <w:marRight w:val="0"/>
                  <w:marTop w:val="0"/>
                  <w:marBottom w:val="0"/>
                  <w:divBdr>
                    <w:top w:val="none" w:sz="0" w:space="0" w:color="auto"/>
                    <w:left w:val="none" w:sz="0" w:space="0" w:color="auto"/>
                    <w:bottom w:val="none" w:sz="0" w:space="0" w:color="auto"/>
                    <w:right w:val="none" w:sz="0" w:space="0" w:color="auto"/>
                  </w:divBdr>
                </w:div>
                <w:div w:id="1884635385">
                  <w:marLeft w:val="0"/>
                  <w:marRight w:val="0"/>
                  <w:marTop w:val="0"/>
                  <w:marBottom w:val="0"/>
                  <w:divBdr>
                    <w:top w:val="none" w:sz="0" w:space="0" w:color="auto"/>
                    <w:left w:val="none" w:sz="0" w:space="0" w:color="auto"/>
                    <w:bottom w:val="none" w:sz="0" w:space="0" w:color="auto"/>
                    <w:right w:val="none" w:sz="0" w:space="0" w:color="auto"/>
                  </w:divBdr>
                </w:div>
                <w:div w:id="740441550">
                  <w:marLeft w:val="0"/>
                  <w:marRight w:val="0"/>
                  <w:marTop w:val="0"/>
                  <w:marBottom w:val="0"/>
                  <w:divBdr>
                    <w:top w:val="none" w:sz="0" w:space="0" w:color="auto"/>
                    <w:left w:val="none" w:sz="0" w:space="0" w:color="auto"/>
                    <w:bottom w:val="none" w:sz="0" w:space="0" w:color="auto"/>
                    <w:right w:val="none" w:sz="0" w:space="0" w:color="auto"/>
                  </w:divBdr>
                </w:div>
                <w:div w:id="460195276">
                  <w:marLeft w:val="0"/>
                  <w:marRight w:val="0"/>
                  <w:marTop w:val="0"/>
                  <w:marBottom w:val="0"/>
                  <w:divBdr>
                    <w:top w:val="none" w:sz="0" w:space="0" w:color="auto"/>
                    <w:left w:val="none" w:sz="0" w:space="0" w:color="auto"/>
                    <w:bottom w:val="none" w:sz="0" w:space="0" w:color="auto"/>
                    <w:right w:val="none" w:sz="0" w:space="0" w:color="auto"/>
                  </w:divBdr>
                </w:div>
                <w:div w:id="2025091545">
                  <w:marLeft w:val="0"/>
                  <w:marRight w:val="0"/>
                  <w:marTop w:val="0"/>
                  <w:marBottom w:val="0"/>
                  <w:divBdr>
                    <w:top w:val="none" w:sz="0" w:space="0" w:color="auto"/>
                    <w:left w:val="none" w:sz="0" w:space="0" w:color="auto"/>
                    <w:bottom w:val="none" w:sz="0" w:space="0" w:color="auto"/>
                    <w:right w:val="none" w:sz="0" w:space="0" w:color="auto"/>
                  </w:divBdr>
                </w:div>
                <w:div w:id="885335832">
                  <w:marLeft w:val="0"/>
                  <w:marRight w:val="0"/>
                  <w:marTop w:val="0"/>
                  <w:marBottom w:val="0"/>
                  <w:divBdr>
                    <w:top w:val="none" w:sz="0" w:space="0" w:color="auto"/>
                    <w:left w:val="none" w:sz="0" w:space="0" w:color="auto"/>
                    <w:bottom w:val="none" w:sz="0" w:space="0" w:color="auto"/>
                    <w:right w:val="none" w:sz="0" w:space="0" w:color="auto"/>
                  </w:divBdr>
                </w:div>
                <w:div w:id="1768497801">
                  <w:marLeft w:val="0"/>
                  <w:marRight w:val="0"/>
                  <w:marTop w:val="0"/>
                  <w:marBottom w:val="0"/>
                  <w:divBdr>
                    <w:top w:val="none" w:sz="0" w:space="0" w:color="auto"/>
                    <w:left w:val="none" w:sz="0" w:space="0" w:color="auto"/>
                    <w:bottom w:val="none" w:sz="0" w:space="0" w:color="auto"/>
                    <w:right w:val="none" w:sz="0" w:space="0" w:color="auto"/>
                  </w:divBdr>
                </w:div>
                <w:div w:id="1709064372">
                  <w:marLeft w:val="0"/>
                  <w:marRight w:val="0"/>
                  <w:marTop w:val="0"/>
                  <w:marBottom w:val="0"/>
                  <w:divBdr>
                    <w:top w:val="none" w:sz="0" w:space="0" w:color="auto"/>
                    <w:left w:val="none" w:sz="0" w:space="0" w:color="auto"/>
                    <w:bottom w:val="none" w:sz="0" w:space="0" w:color="auto"/>
                    <w:right w:val="none" w:sz="0" w:space="0" w:color="auto"/>
                  </w:divBdr>
                </w:div>
                <w:div w:id="1594629969">
                  <w:marLeft w:val="0"/>
                  <w:marRight w:val="0"/>
                  <w:marTop w:val="0"/>
                  <w:marBottom w:val="0"/>
                  <w:divBdr>
                    <w:top w:val="none" w:sz="0" w:space="0" w:color="auto"/>
                    <w:left w:val="none" w:sz="0" w:space="0" w:color="auto"/>
                    <w:bottom w:val="none" w:sz="0" w:space="0" w:color="auto"/>
                    <w:right w:val="none" w:sz="0" w:space="0" w:color="auto"/>
                  </w:divBdr>
                </w:div>
                <w:div w:id="2030796149">
                  <w:marLeft w:val="0"/>
                  <w:marRight w:val="0"/>
                  <w:marTop w:val="0"/>
                  <w:marBottom w:val="0"/>
                  <w:divBdr>
                    <w:top w:val="none" w:sz="0" w:space="0" w:color="auto"/>
                    <w:left w:val="none" w:sz="0" w:space="0" w:color="auto"/>
                    <w:bottom w:val="none" w:sz="0" w:space="0" w:color="auto"/>
                    <w:right w:val="none" w:sz="0" w:space="0" w:color="auto"/>
                  </w:divBdr>
                </w:div>
                <w:div w:id="338627255">
                  <w:marLeft w:val="0"/>
                  <w:marRight w:val="0"/>
                  <w:marTop w:val="0"/>
                  <w:marBottom w:val="0"/>
                  <w:divBdr>
                    <w:top w:val="none" w:sz="0" w:space="0" w:color="auto"/>
                    <w:left w:val="none" w:sz="0" w:space="0" w:color="auto"/>
                    <w:bottom w:val="none" w:sz="0" w:space="0" w:color="auto"/>
                    <w:right w:val="none" w:sz="0" w:space="0" w:color="auto"/>
                  </w:divBdr>
                </w:div>
                <w:div w:id="232200890">
                  <w:marLeft w:val="0"/>
                  <w:marRight w:val="0"/>
                  <w:marTop w:val="0"/>
                  <w:marBottom w:val="0"/>
                  <w:divBdr>
                    <w:top w:val="none" w:sz="0" w:space="0" w:color="auto"/>
                    <w:left w:val="none" w:sz="0" w:space="0" w:color="auto"/>
                    <w:bottom w:val="none" w:sz="0" w:space="0" w:color="auto"/>
                    <w:right w:val="none" w:sz="0" w:space="0" w:color="auto"/>
                  </w:divBdr>
                </w:div>
                <w:div w:id="1605501839">
                  <w:marLeft w:val="0"/>
                  <w:marRight w:val="0"/>
                  <w:marTop w:val="0"/>
                  <w:marBottom w:val="0"/>
                  <w:divBdr>
                    <w:top w:val="none" w:sz="0" w:space="0" w:color="auto"/>
                    <w:left w:val="none" w:sz="0" w:space="0" w:color="auto"/>
                    <w:bottom w:val="none" w:sz="0" w:space="0" w:color="auto"/>
                    <w:right w:val="none" w:sz="0" w:space="0" w:color="auto"/>
                  </w:divBdr>
                </w:div>
                <w:div w:id="53547645">
                  <w:marLeft w:val="0"/>
                  <w:marRight w:val="0"/>
                  <w:marTop w:val="0"/>
                  <w:marBottom w:val="0"/>
                  <w:divBdr>
                    <w:top w:val="none" w:sz="0" w:space="0" w:color="auto"/>
                    <w:left w:val="none" w:sz="0" w:space="0" w:color="auto"/>
                    <w:bottom w:val="none" w:sz="0" w:space="0" w:color="auto"/>
                    <w:right w:val="none" w:sz="0" w:space="0" w:color="auto"/>
                  </w:divBdr>
                </w:div>
                <w:div w:id="1659993052">
                  <w:marLeft w:val="0"/>
                  <w:marRight w:val="0"/>
                  <w:marTop w:val="0"/>
                  <w:marBottom w:val="0"/>
                  <w:divBdr>
                    <w:top w:val="none" w:sz="0" w:space="0" w:color="auto"/>
                    <w:left w:val="none" w:sz="0" w:space="0" w:color="auto"/>
                    <w:bottom w:val="none" w:sz="0" w:space="0" w:color="auto"/>
                    <w:right w:val="none" w:sz="0" w:space="0" w:color="auto"/>
                  </w:divBdr>
                </w:div>
                <w:div w:id="1244803359">
                  <w:marLeft w:val="0"/>
                  <w:marRight w:val="0"/>
                  <w:marTop w:val="0"/>
                  <w:marBottom w:val="0"/>
                  <w:divBdr>
                    <w:top w:val="none" w:sz="0" w:space="0" w:color="auto"/>
                    <w:left w:val="none" w:sz="0" w:space="0" w:color="auto"/>
                    <w:bottom w:val="none" w:sz="0" w:space="0" w:color="auto"/>
                    <w:right w:val="none" w:sz="0" w:space="0" w:color="auto"/>
                  </w:divBdr>
                </w:div>
                <w:div w:id="363478903">
                  <w:marLeft w:val="0"/>
                  <w:marRight w:val="0"/>
                  <w:marTop w:val="0"/>
                  <w:marBottom w:val="0"/>
                  <w:divBdr>
                    <w:top w:val="none" w:sz="0" w:space="0" w:color="auto"/>
                    <w:left w:val="none" w:sz="0" w:space="0" w:color="auto"/>
                    <w:bottom w:val="none" w:sz="0" w:space="0" w:color="auto"/>
                    <w:right w:val="none" w:sz="0" w:space="0" w:color="auto"/>
                  </w:divBdr>
                </w:div>
                <w:div w:id="1638795809">
                  <w:marLeft w:val="0"/>
                  <w:marRight w:val="0"/>
                  <w:marTop w:val="0"/>
                  <w:marBottom w:val="0"/>
                  <w:divBdr>
                    <w:top w:val="none" w:sz="0" w:space="0" w:color="auto"/>
                    <w:left w:val="none" w:sz="0" w:space="0" w:color="auto"/>
                    <w:bottom w:val="none" w:sz="0" w:space="0" w:color="auto"/>
                    <w:right w:val="none" w:sz="0" w:space="0" w:color="auto"/>
                  </w:divBdr>
                </w:div>
                <w:div w:id="358311657">
                  <w:marLeft w:val="0"/>
                  <w:marRight w:val="0"/>
                  <w:marTop w:val="0"/>
                  <w:marBottom w:val="0"/>
                  <w:divBdr>
                    <w:top w:val="none" w:sz="0" w:space="0" w:color="auto"/>
                    <w:left w:val="none" w:sz="0" w:space="0" w:color="auto"/>
                    <w:bottom w:val="none" w:sz="0" w:space="0" w:color="auto"/>
                    <w:right w:val="none" w:sz="0" w:space="0" w:color="auto"/>
                  </w:divBdr>
                </w:div>
                <w:div w:id="688260730">
                  <w:marLeft w:val="0"/>
                  <w:marRight w:val="0"/>
                  <w:marTop w:val="0"/>
                  <w:marBottom w:val="0"/>
                  <w:divBdr>
                    <w:top w:val="none" w:sz="0" w:space="0" w:color="auto"/>
                    <w:left w:val="none" w:sz="0" w:space="0" w:color="auto"/>
                    <w:bottom w:val="none" w:sz="0" w:space="0" w:color="auto"/>
                    <w:right w:val="none" w:sz="0" w:space="0" w:color="auto"/>
                  </w:divBdr>
                </w:div>
                <w:div w:id="196624657">
                  <w:marLeft w:val="0"/>
                  <w:marRight w:val="0"/>
                  <w:marTop w:val="0"/>
                  <w:marBottom w:val="0"/>
                  <w:divBdr>
                    <w:top w:val="none" w:sz="0" w:space="0" w:color="auto"/>
                    <w:left w:val="none" w:sz="0" w:space="0" w:color="auto"/>
                    <w:bottom w:val="none" w:sz="0" w:space="0" w:color="auto"/>
                    <w:right w:val="none" w:sz="0" w:space="0" w:color="auto"/>
                  </w:divBdr>
                </w:div>
                <w:div w:id="884368063">
                  <w:marLeft w:val="0"/>
                  <w:marRight w:val="0"/>
                  <w:marTop w:val="0"/>
                  <w:marBottom w:val="0"/>
                  <w:divBdr>
                    <w:top w:val="none" w:sz="0" w:space="0" w:color="auto"/>
                    <w:left w:val="none" w:sz="0" w:space="0" w:color="auto"/>
                    <w:bottom w:val="none" w:sz="0" w:space="0" w:color="auto"/>
                    <w:right w:val="none" w:sz="0" w:space="0" w:color="auto"/>
                  </w:divBdr>
                </w:div>
                <w:div w:id="1455521676">
                  <w:marLeft w:val="0"/>
                  <w:marRight w:val="0"/>
                  <w:marTop w:val="0"/>
                  <w:marBottom w:val="0"/>
                  <w:divBdr>
                    <w:top w:val="none" w:sz="0" w:space="0" w:color="auto"/>
                    <w:left w:val="none" w:sz="0" w:space="0" w:color="auto"/>
                    <w:bottom w:val="none" w:sz="0" w:space="0" w:color="auto"/>
                    <w:right w:val="none" w:sz="0" w:space="0" w:color="auto"/>
                  </w:divBdr>
                </w:div>
                <w:div w:id="1177385185">
                  <w:marLeft w:val="0"/>
                  <w:marRight w:val="0"/>
                  <w:marTop w:val="0"/>
                  <w:marBottom w:val="0"/>
                  <w:divBdr>
                    <w:top w:val="none" w:sz="0" w:space="0" w:color="auto"/>
                    <w:left w:val="none" w:sz="0" w:space="0" w:color="auto"/>
                    <w:bottom w:val="none" w:sz="0" w:space="0" w:color="auto"/>
                    <w:right w:val="none" w:sz="0" w:space="0" w:color="auto"/>
                  </w:divBdr>
                </w:div>
                <w:div w:id="2134051173">
                  <w:marLeft w:val="0"/>
                  <w:marRight w:val="0"/>
                  <w:marTop w:val="0"/>
                  <w:marBottom w:val="0"/>
                  <w:divBdr>
                    <w:top w:val="none" w:sz="0" w:space="0" w:color="auto"/>
                    <w:left w:val="none" w:sz="0" w:space="0" w:color="auto"/>
                    <w:bottom w:val="none" w:sz="0" w:space="0" w:color="auto"/>
                    <w:right w:val="none" w:sz="0" w:space="0" w:color="auto"/>
                  </w:divBdr>
                </w:div>
                <w:div w:id="1978870697">
                  <w:marLeft w:val="0"/>
                  <w:marRight w:val="0"/>
                  <w:marTop w:val="0"/>
                  <w:marBottom w:val="0"/>
                  <w:divBdr>
                    <w:top w:val="none" w:sz="0" w:space="0" w:color="auto"/>
                    <w:left w:val="none" w:sz="0" w:space="0" w:color="auto"/>
                    <w:bottom w:val="none" w:sz="0" w:space="0" w:color="auto"/>
                    <w:right w:val="none" w:sz="0" w:space="0" w:color="auto"/>
                  </w:divBdr>
                </w:div>
                <w:div w:id="269314219">
                  <w:marLeft w:val="0"/>
                  <w:marRight w:val="0"/>
                  <w:marTop w:val="0"/>
                  <w:marBottom w:val="0"/>
                  <w:divBdr>
                    <w:top w:val="none" w:sz="0" w:space="0" w:color="auto"/>
                    <w:left w:val="none" w:sz="0" w:space="0" w:color="auto"/>
                    <w:bottom w:val="none" w:sz="0" w:space="0" w:color="auto"/>
                    <w:right w:val="none" w:sz="0" w:space="0" w:color="auto"/>
                  </w:divBdr>
                </w:div>
                <w:div w:id="2125882875">
                  <w:marLeft w:val="0"/>
                  <w:marRight w:val="0"/>
                  <w:marTop w:val="0"/>
                  <w:marBottom w:val="0"/>
                  <w:divBdr>
                    <w:top w:val="none" w:sz="0" w:space="0" w:color="auto"/>
                    <w:left w:val="none" w:sz="0" w:space="0" w:color="auto"/>
                    <w:bottom w:val="none" w:sz="0" w:space="0" w:color="auto"/>
                    <w:right w:val="none" w:sz="0" w:space="0" w:color="auto"/>
                  </w:divBdr>
                </w:div>
                <w:div w:id="19287208">
                  <w:marLeft w:val="0"/>
                  <w:marRight w:val="0"/>
                  <w:marTop w:val="0"/>
                  <w:marBottom w:val="0"/>
                  <w:divBdr>
                    <w:top w:val="none" w:sz="0" w:space="0" w:color="auto"/>
                    <w:left w:val="none" w:sz="0" w:space="0" w:color="auto"/>
                    <w:bottom w:val="none" w:sz="0" w:space="0" w:color="auto"/>
                    <w:right w:val="none" w:sz="0" w:space="0" w:color="auto"/>
                  </w:divBdr>
                </w:div>
                <w:div w:id="1681539151">
                  <w:marLeft w:val="0"/>
                  <w:marRight w:val="0"/>
                  <w:marTop w:val="0"/>
                  <w:marBottom w:val="0"/>
                  <w:divBdr>
                    <w:top w:val="none" w:sz="0" w:space="0" w:color="auto"/>
                    <w:left w:val="none" w:sz="0" w:space="0" w:color="auto"/>
                    <w:bottom w:val="none" w:sz="0" w:space="0" w:color="auto"/>
                    <w:right w:val="none" w:sz="0" w:space="0" w:color="auto"/>
                  </w:divBdr>
                </w:div>
                <w:div w:id="575748430">
                  <w:marLeft w:val="0"/>
                  <w:marRight w:val="0"/>
                  <w:marTop w:val="0"/>
                  <w:marBottom w:val="0"/>
                  <w:divBdr>
                    <w:top w:val="none" w:sz="0" w:space="0" w:color="auto"/>
                    <w:left w:val="none" w:sz="0" w:space="0" w:color="auto"/>
                    <w:bottom w:val="none" w:sz="0" w:space="0" w:color="auto"/>
                    <w:right w:val="none" w:sz="0" w:space="0" w:color="auto"/>
                  </w:divBdr>
                </w:div>
                <w:div w:id="2101438363">
                  <w:marLeft w:val="0"/>
                  <w:marRight w:val="0"/>
                  <w:marTop w:val="0"/>
                  <w:marBottom w:val="0"/>
                  <w:divBdr>
                    <w:top w:val="none" w:sz="0" w:space="0" w:color="auto"/>
                    <w:left w:val="none" w:sz="0" w:space="0" w:color="auto"/>
                    <w:bottom w:val="none" w:sz="0" w:space="0" w:color="auto"/>
                    <w:right w:val="none" w:sz="0" w:space="0" w:color="auto"/>
                  </w:divBdr>
                </w:div>
                <w:div w:id="1259363874">
                  <w:marLeft w:val="0"/>
                  <w:marRight w:val="0"/>
                  <w:marTop w:val="0"/>
                  <w:marBottom w:val="0"/>
                  <w:divBdr>
                    <w:top w:val="none" w:sz="0" w:space="0" w:color="auto"/>
                    <w:left w:val="none" w:sz="0" w:space="0" w:color="auto"/>
                    <w:bottom w:val="none" w:sz="0" w:space="0" w:color="auto"/>
                    <w:right w:val="none" w:sz="0" w:space="0" w:color="auto"/>
                  </w:divBdr>
                </w:div>
                <w:div w:id="1354375985">
                  <w:marLeft w:val="0"/>
                  <w:marRight w:val="0"/>
                  <w:marTop w:val="0"/>
                  <w:marBottom w:val="0"/>
                  <w:divBdr>
                    <w:top w:val="none" w:sz="0" w:space="0" w:color="auto"/>
                    <w:left w:val="none" w:sz="0" w:space="0" w:color="auto"/>
                    <w:bottom w:val="none" w:sz="0" w:space="0" w:color="auto"/>
                    <w:right w:val="none" w:sz="0" w:space="0" w:color="auto"/>
                  </w:divBdr>
                </w:div>
                <w:div w:id="343744945">
                  <w:marLeft w:val="0"/>
                  <w:marRight w:val="0"/>
                  <w:marTop w:val="0"/>
                  <w:marBottom w:val="0"/>
                  <w:divBdr>
                    <w:top w:val="none" w:sz="0" w:space="0" w:color="auto"/>
                    <w:left w:val="none" w:sz="0" w:space="0" w:color="auto"/>
                    <w:bottom w:val="none" w:sz="0" w:space="0" w:color="auto"/>
                    <w:right w:val="none" w:sz="0" w:space="0" w:color="auto"/>
                  </w:divBdr>
                </w:div>
                <w:div w:id="513034277">
                  <w:marLeft w:val="0"/>
                  <w:marRight w:val="0"/>
                  <w:marTop w:val="0"/>
                  <w:marBottom w:val="0"/>
                  <w:divBdr>
                    <w:top w:val="none" w:sz="0" w:space="0" w:color="auto"/>
                    <w:left w:val="none" w:sz="0" w:space="0" w:color="auto"/>
                    <w:bottom w:val="none" w:sz="0" w:space="0" w:color="auto"/>
                    <w:right w:val="none" w:sz="0" w:space="0" w:color="auto"/>
                  </w:divBdr>
                </w:div>
                <w:div w:id="1552111800">
                  <w:marLeft w:val="0"/>
                  <w:marRight w:val="0"/>
                  <w:marTop w:val="0"/>
                  <w:marBottom w:val="0"/>
                  <w:divBdr>
                    <w:top w:val="none" w:sz="0" w:space="0" w:color="auto"/>
                    <w:left w:val="none" w:sz="0" w:space="0" w:color="auto"/>
                    <w:bottom w:val="none" w:sz="0" w:space="0" w:color="auto"/>
                    <w:right w:val="none" w:sz="0" w:space="0" w:color="auto"/>
                  </w:divBdr>
                </w:div>
                <w:div w:id="1023483912">
                  <w:marLeft w:val="0"/>
                  <w:marRight w:val="0"/>
                  <w:marTop w:val="0"/>
                  <w:marBottom w:val="0"/>
                  <w:divBdr>
                    <w:top w:val="none" w:sz="0" w:space="0" w:color="auto"/>
                    <w:left w:val="none" w:sz="0" w:space="0" w:color="auto"/>
                    <w:bottom w:val="none" w:sz="0" w:space="0" w:color="auto"/>
                    <w:right w:val="none" w:sz="0" w:space="0" w:color="auto"/>
                  </w:divBdr>
                </w:div>
                <w:div w:id="1659575124">
                  <w:marLeft w:val="0"/>
                  <w:marRight w:val="0"/>
                  <w:marTop w:val="0"/>
                  <w:marBottom w:val="0"/>
                  <w:divBdr>
                    <w:top w:val="none" w:sz="0" w:space="0" w:color="auto"/>
                    <w:left w:val="none" w:sz="0" w:space="0" w:color="auto"/>
                    <w:bottom w:val="none" w:sz="0" w:space="0" w:color="auto"/>
                    <w:right w:val="none" w:sz="0" w:space="0" w:color="auto"/>
                  </w:divBdr>
                </w:div>
                <w:div w:id="1780643930">
                  <w:marLeft w:val="0"/>
                  <w:marRight w:val="0"/>
                  <w:marTop w:val="0"/>
                  <w:marBottom w:val="0"/>
                  <w:divBdr>
                    <w:top w:val="none" w:sz="0" w:space="0" w:color="auto"/>
                    <w:left w:val="none" w:sz="0" w:space="0" w:color="auto"/>
                    <w:bottom w:val="none" w:sz="0" w:space="0" w:color="auto"/>
                    <w:right w:val="none" w:sz="0" w:space="0" w:color="auto"/>
                  </w:divBdr>
                </w:div>
                <w:div w:id="795828330">
                  <w:marLeft w:val="0"/>
                  <w:marRight w:val="0"/>
                  <w:marTop w:val="0"/>
                  <w:marBottom w:val="0"/>
                  <w:divBdr>
                    <w:top w:val="none" w:sz="0" w:space="0" w:color="auto"/>
                    <w:left w:val="none" w:sz="0" w:space="0" w:color="auto"/>
                    <w:bottom w:val="none" w:sz="0" w:space="0" w:color="auto"/>
                    <w:right w:val="none" w:sz="0" w:space="0" w:color="auto"/>
                  </w:divBdr>
                </w:div>
                <w:div w:id="2033651339">
                  <w:marLeft w:val="0"/>
                  <w:marRight w:val="0"/>
                  <w:marTop w:val="0"/>
                  <w:marBottom w:val="0"/>
                  <w:divBdr>
                    <w:top w:val="none" w:sz="0" w:space="0" w:color="auto"/>
                    <w:left w:val="none" w:sz="0" w:space="0" w:color="auto"/>
                    <w:bottom w:val="none" w:sz="0" w:space="0" w:color="auto"/>
                    <w:right w:val="none" w:sz="0" w:space="0" w:color="auto"/>
                  </w:divBdr>
                </w:div>
                <w:div w:id="19435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3757">
          <w:marLeft w:val="0"/>
          <w:marRight w:val="0"/>
          <w:marTop w:val="300"/>
          <w:marBottom w:val="0"/>
          <w:divBdr>
            <w:top w:val="none" w:sz="0" w:space="0" w:color="auto"/>
            <w:left w:val="none" w:sz="0" w:space="0" w:color="auto"/>
            <w:bottom w:val="none" w:sz="0" w:space="0" w:color="auto"/>
            <w:right w:val="none" w:sz="0" w:space="0" w:color="auto"/>
          </w:divBdr>
        </w:div>
        <w:div w:id="317535936">
          <w:marLeft w:val="0"/>
          <w:marRight w:val="0"/>
          <w:marTop w:val="0"/>
          <w:marBottom w:val="0"/>
          <w:divBdr>
            <w:top w:val="none" w:sz="0" w:space="0" w:color="auto"/>
            <w:left w:val="none" w:sz="0" w:space="0" w:color="auto"/>
            <w:bottom w:val="none" w:sz="0" w:space="0" w:color="auto"/>
            <w:right w:val="none" w:sz="0" w:space="0" w:color="auto"/>
          </w:divBdr>
        </w:div>
        <w:div w:id="2040888324">
          <w:marLeft w:val="0"/>
          <w:marRight w:val="0"/>
          <w:marTop w:val="0"/>
          <w:marBottom w:val="0"/>
          <w:divBdr>
            <w:top w:val="none" w:sz="0" w:space="0" w:color="auto"/>
            <w:left w:val="none" w:sz="0" w:space="0" w:color="auto"/>
            <w:bottom w:val="none" w:sz="0" w:space="0" w:color="auto"/>
            <w:right w:val="none" w:sz="0" w:space="0" w:color="auto"/>
          </w:divBdr>
        </w:div>
        <w:div w:id="321279415">
          <w:marLeft w:val="0"/>
          <w:marRight w:val="0"/>
          <w:marTop w:val="0"/>
          <w:marBottom w:val="0"/>
          <w:divBdr>
            <w:top w:val="none" w:sz="0" w:space="0" w:color="auto"/>
            <w:left w:val="none" w:sz="0" w:space="0" w:color="auto"/>
            <w:bottom w:val="none" w:sz="0" w:space="0" w:color="auto"/>
            <w:right w:val="none" w:sz="0" w:space="0" w:color="auto"/>
          </w:divBdr>
          <w:divsChild>
            <w:div w:id="1195464452">
              <w:marLeft w:val="0"/>
              <w:marRight w:val="0"/>
              <w:marTop w:val="0"/>
              <w:marBottom w:val="0"/>
              <w:divBdr>
                <w:top w:val="none" w:sz="0" w:space="0" w:color="auto"/>
                <w:left w:val="none" w:sz="0" w:space="0" w:color="auto"/>
                <w:bottom w:val="none" w:sz="0" w:space="0" w:color="auto"/>
                <w:right w:val="none" w:sz="0" w:space="0" w:color="auto"/>
              </w:divBdr>
            </w:div>
            <w:div w:id="1194080670">
              <w:marLeft w:val="0"/>
              <w:marRight w:val="0"/>
              <w:marTop w:val="0"/>
              <w:marBottom w:val="0"/>
              <w:divBdr>
                <w:top w:val="none" w:sz="0" w:space="0" w:color="auto"/>
                <w:left w:val="none" w:sz="0" w:space="0" w:color="auto"/>
                <w:bottom w:val="none" w:sz="0" w:space="0" w:color="auto"/>
                <w:right w:val="none" w:sz="0" w:space="0" w:color="auto"/>
              </w:divBdr>
            </w:div>
            <w:div w:id="1850631514">
              <w:marLeft w:val="0"/>
              <w:marRight w:val="0"/>
              <w:marTop w:val="0"/>
              <w:marBottom w:val="0"/>
              <w:divBdr>
                <w:top w:val="none" w:sz="0" w:space="0" w:color="auto"/>
                <w:left w:val="none" w:sz="0" w:space="0" w:color="auto"/>
                <w:bottom w:val="none" w:sz="0" w:space="0" w:color="auto"/>
                <w:right w:val="none" w:sz="0" w:space="0" w:color="auto"/>
              </w:divBdr>
            </w:div>
            <w:div w:id="1576669518">
              <w:marLeft w:val="0"/>
              <w:marRight w:val="0"/>
              <w:marTop w:val="0"/>
              <w:marBottom w:val="0"/>
              <w:divBdr>
                <w:top w:val="none" w:sz="0" w:space="0" w:color="auto"/>
                <w:left w:val="none" w:sz="0" w:space="0" w:color="auto"/>
                <w:bottom w:val="none" w:sz="0" w:space="0" w:color="auto"/>
                <w:right w:val="none" w:sz="0" w:space="0" w:color="auto"/>
              </w:divBdr>
            </w:div>
            <w:div w:id="1942060096">
              <w:marLeft w:val="0"/>
              <w:marRight w:val="0"/>
              <w:marTop w:val="0"/>
              <w:marBottom w:val="0"/>
              <w:divBdr>
                <w:top w:val="none" w:sz="0" w:space="0" w:color="auto"/>
                <w:left w:val="none" w:sz="0" w:space="0" w:color="auto"/>
                <w:bottom w:val="none" w:sz="0" w:space="0" w:color="auto"/>
                <w:right w:val="none" w:sz="0" w:space="0" w:color="auto"/>
              </w:divBdr>
            </w:div>
            <w:div w:id="1572807007">
              <w:marLeft w:val="0"/>
              <w:marRight w:val="0"/>
              <w:marTop w:val="0"/>
              <w:marBottom w:val="0"/>
              <w:divBdr>
                <w:top w:val="none" w:sz="0" w:space="0" w:color="auto"/>
                <w:left w:val="none" w:sz="0" w:space="0" w:color="auto"/>
                <w:bottom w:val="none" w:sz="0" w:space="0" w:color="auto"/>
                <w:right w:val="none" w:sz="0" w:space="0" w:color="auto"/>
              </w:divBdr>
            </w:div>
            <w:div w:id="1421365433">
              <w:marLeft w:val="0"/>
              <w:marRight w:val="0"/>
              <w:marTop w:val="0"/>
              <w:marBottom w:val="0"/>
              <w:divBdr>
                <w:top w:val="none" w:sz="0" w:space="0" w:color="auto"/>
                <w:left w:val="none" w:sz="0" w:space="0" w:color="auto"/>
                <w:bottom w:val="none" w:sz="0" w:space="0" w:color="auto"/>
                <w:right w:val="none" w:sz="0" w:space="0" w:color="auto"/>
              </w:divBdr>
            </w:div>
            <w:div w:id="1882135057">
              <w:marLeft w:val="0"/>
              <w:marRight w:val="0"/>
              <w:marTop w:val="0"/>
              <w:marBottom w:val="0"/>
              <w:divBdr>
                <w:top w:val="none" w:sz="0" w:space="0" w:color="auto"/>
                <w:left w:val="none" w:sz="0" w:space="0" w:color="auto"/>
                <w:bottom w:val="none" w:sz="0" w:space="0" w:color="auto"/>
                <w:right w:val="none" w:sz="0" w:space="0" w:color="auto"/>
              </w:divBdr>
            </w:div>
            <w:div w:id="402292089">
              <w:marLeft w:val="0"/>
              <w:marRight w:val="0"/>
              <w:marTop w:val="0"/>
              <w:marBottom w:val="0"/>
              <w:divBdr>
                <w:top w:val="none" w:sz="0" w:space="0" w:color="auto"/>
                <w:left w:val="none" w:sz="0" w:space="0" w:color="auto"/>
                <w:bottom w:val="none" w:sz="0" w:space="0" w:color="auto"/>
                <w:right w:val="none" w:sz="0" w:space="0" w:color="auto"/>
              </w:divBdr>
            </w:div>
            <w:div w:id="1078093908">
              <w:marLeft w:val="0"/>
              <w:marRight w:val="0"/>
              <w:marTop w:val="0"/>
              <w:marBottom w:val="0"/>
              <w:divBdr>
                <w:top w:val="none" w:sz="0" w:space="0" w:color="auto"/>
                <w:left w:val="none" w:sz="0" w:space="0" w:color="auto"/>
                <w:bottom w:val="none" w:sz="0" w:space="0" w:color="auto"/>
                <w:right w:val="none" w:sz="0" w:space="0" w:color="auto"/>
              </w:divBdr>
            </w:div>
            <w:div w:id="95684288">
              <w:marLeft w:val="0"/>
              <w:marRight w:val="0"/>
              <w:marTop w:val="0"/>
              <w:marBottom w:val="0"/>
              <w:divBdr>
                <w:top w:val="none" w:sz="0" w:space="0" w:color="auto"/>
                <w:left w:val="none" w:sz="0" w:space="0" w:color="auto"/>
                <w:bottom w:val="none" w:sz="0" w:space="0" w:color="auto"/>
                <w:right w:val="none" w:sz="0" w:space="0" w:color="auto"/>
              </w:divBdr>
            </w:div>
            <w:div w:id="133647029">
              <w:marLeft w:val="0"/>
              <w:marRight w:val="0"/>
              <w:marTop w:val="0"/>
              <w:marBottom w:val="0"/>
              <w:divBdr>
                <w:top w:val="none" w:sz="0" w:space="0" w:color="auto"/>
                <w:left w:val="none" w:sz="0" w:space="0" w:color="auto"/>
                <w:bottom w:val="none" w:sz="0" w:space="0" w:color="auto"/>
                <w:right w:val="none" w:sz="0" w:space="0" w:color="auto"/>
              </w:divBdr>
            </w:div>
          </w:divsChild>
        </w:div>
        <w:div w:id="8413398">
          <w:marLeft w:val="0"/>
          <w:marRight w:val="0"/>
          <w:marTop w:val="300"/>
          <w:marBottom w:val="0"/>
          <w:divBdr>
            <w:top w:val="none" w:sz="0" w:space="0" w:color="auto"/>
            <w:left w:val="none" w:sz="0" w:space="0" w:color="auto"/>
            <w:bottom w:val="none" w:sz="0" w:space="0" w:color="auto"/>
            <w:right w:val="none" w:sz="0" w:space="0" w:color="auto"/>
          </w:divBdr>
        </w:div>
        <w:div w:id="525411047">
          <w:marLeft w:val="0"/>
          <w:marRight w:val="0"/>
          <w:marTop w:val="0"/>
          <w:marBottom w:val="0"/>
          <w:divBdr>
            <w:top w:val="none" w:sz="0" w:space="0" w:color="auto"/>
            <w:left w:val="none" w:sz="0" w:space="0" w:color="auto"/>
            <w:bottom w:val="none" w:sz="0" w:space="0" w:color="auto"/>
            <w:right w:val="none" w:sz="0" w:space="0" w:color="auto"/>
          </w:divBdr>
        </w:div>
        <w:div w:id="227501085">
          <w:marLeft w:val="0"/>
          <w:marRight w:val="0"/>
          <w:marTop w:val="0"/>
          <w:marBottom w:val="0"/>
          <w:divBdr>
            <w:top w:val="none" w:sz="0" w:space="0" w:color="auto"/>
            <w:left w:val="none" w:sz="0" w:space="0" w:color="auto"/>
            <w:bottom w:val="none" w:sz="0" w:space="0" w:color="auto"/>
            <w:right w:val="none" w:sz="0" w:space="0" w:color="auto"/>
          </w:divBdr>
        </w:div>
        <w:div w:id="1134173870">
          <w:marLeft w:val="0"/>
          <w:marRight w:val="0"/>
          <w:marTop w:val="0"/>
          <w:marBottom w:val="0"/>
          <w:divBdr>
            <w:top w:val="none" w:sz="0" w:space="0" w:color="auto"/>
            <w:left w:val="none" w:sz="0" w:space="0" w:color="auto"/>
            <w:bottom w:val="none" w:sz="0" w:space="0" w:color="auto"/>
            <w:right w:val="none" w:sz="0" w:space="0" w:color="auto"/>
          </w:divBdr>
          <w:divsChild>
            <w:div w:id="1253473265">
              <w:marLeft w:val="0"/>
              <w:marRight w:val="0"/>
              <w:marTop w:val="0"/>
              <w:marBottom w:val="0"/>
              <w:divBdr>
                <w:top w:val="none" w:sz="0" w:space="0" w:color="auto"/>
                <w:left w:val="none" w:sz="0" w:space="0" w:color="auto"/>
                <w:bottom w:val="none" w:sz="0" w:space="0" w:color="auto"/>
                <w:right w:val="none" w:sz="0" w:space="0" w:color="auto"/>
              </w:divBdr>
            </w:div>
            <w:div w:id="2067793715">
              <w:marLeft w:val="0"/>
              <w:marRight w:val="0"/>
              <w:marTop w:val="0"/>
              <w:marBottom w:val="0"/>
              <w:divBdr>
                <w:top w:val="none" w:sz="0" w:space="0" w:color="auto"/>
                <w:left w:val="none" w:sz="0" w:space="0" w:color="auto"/>
                <w:bottom w:val="none" w:sz="0" w:space="0" w:color="auto"/>
                <w:right w:val="none" w:sz="0" w:space="0" w:color="auto"/>
              </w:divBdr>
            </w:div>
            <w:div w:id="705256334">
              <w:marLeft w:val="0"/>
              <w:marRight w:val="0"/>
              <w:marTop w:val="0"/>
              <w:marBottom w:val="0"/>
              <w:divBdr>
                <w:top w:val="none" w:sz="0" w:space="0" w:color="auto"/>
                <w:left w:val="none" w:sz="0" w:space="0" w:color="auto"/>
                <w:bottom w:val="none" w:sz="0" w:space="0" w:color="auto"/>
                <w:right w:val="none" w:sz="0" w:space="0" w:color="auto"/>
              </w:divBdr>
            </w:div>
            <w:div w:id="2038120410">
              <w:marLeft w:val="0"/>
              <w:marRight w:val="0"/>
              <w:marTop w:val="0"/>
              <w:marBottom w:val="0"/>
              <w:divBdr>
                <w:top w:val="none" w:sz="0" w:space="0" w:color="auto"/>
                <w:left w:val="none" w:sz="0" w:space="0" w:color="auto"/>
                <w:bottom w:val="none" w:sz="0" w:space="0" w:color="auto"/>
                <w:right w:val="none" w:sz="0" w:space="0" w:color="auto"/>
              </w:divBdr>
            </w:div>
            <w:div w:id="456870935">
              <w:marLeft w:val="0"/>
              <w:marRight w:val="0"/>
              <w:marTop w:val="0"/>
              <w:marBottom w:val="0"/>
              <w:divBdr>
                <w:top w:val="none" w:sz="0" w:space="0" w:color="auto"/>
                <w:left w:val="none" w:sz="0" w:space="0" w:color="auto"/>
                <w:bottom w:val="none" w:sz="0" w:space="0" w:color="auto"/>
                <w:right w:val="none" w:sz="0" w:space="0" w:color="auto"/>
              </w:divBdr>
            </w:div>
            <w:div w:id="1020856840">
              <w:marLeft w:val="0"/>
              <w:marRight w:val="0"/>
              <w:marTop w:val="0"/>
              <w:marBottom w:val="0"/>
              <w:divBdr>
                <w:top w:val="none" w:sz="0" w:space="0" w:color="auto"/>
                <w:left w:val="none" w:sz="0" w:space="0" w:color="auto"/>
                <w:bottom w:val="none" w:sz="0" w:space="0" w:color="auto"/>
                <w:right w:val="none" w:sz="0" w:space="0" w:color="auto"/>
              </w:divBdr>
            </w:div>
            <w:div w:id="1381326560">
              <w:marLeft w:val="0"/>
              <w:marRight w:val="0"/>
              <w:marTop w:val="0"/>
              <w:marBottom w:val="0"/>
              <w:divBdr>
                <w:top w:val="none" w:sz="0" w:space="0" w:color="auto"/>
                <w:left w:val="none" w:sz="0" w:space="0" w:color="auto"/>
                <w:bottom w:val="none" w:sz="0" w:space="0" w:color="auto"/>
                <w:right w:val="none" w:sz="0" w:space="0" w:color="auto"/>
              </w:divBdr>
            </w:div>
            <w:div w:id="1266579476">
              <w:marLeft w:val="0"/>
              <w:marRight w:val="0"/>
              <w:marTop w:val="0"/>
              <w:marBottom w:val="0"/>
              <w:divBdr>
                <w:top w:val="none" w:sz="0" w:space="0" w:color="auto"/>
                <w:left w:val="none" w:sz="0" w:space="0" w:color="auto"/>
                <w:bottom w:val="none" w:sz="0" w:space="0" w:color="auto"/>
                <w:right w:val="none" w:sz="0" w:space="0" w:color="auto"/>
              </w:divBdr>
            </w:div>
            <w:div w:id="1033115727">
              <w:marLeft w:val="0"/>
              <w:marRight w:val="0"/>
              <w:marTop w:val="0"/>
              <w:marBottom w:val="0"/>
              <w:divBdr>
                <w:top w:val="none" w:sz="0" w:space="0" w:color="auto"/>
                <w:left w:val="none" w:sz="0" w:space="0" w:color="auto"/>
                <w:bottom w:val="none" w:sz="0" w:space="0" w:color="auto"/>
                <w:right w:val="none" w:sz="0" w:space="0" w:color="auto"/>
              </w:divBdr>
            </w:div>
            <w:div w:id="273680072">
              <w:marLeft w:val="0"/>
              <w:marRight w:val="0"/>
              <w:marTop w:val="0"/>
              <w:marBottom w:val="0"/>
              <w:divBdr>
                <w:top w:val="none" w:sz="0" w:space="0" w:color="auto"/>
                <w:left w:val="none" w:sz="0" w:space="0" w:color="auto"/>
                <w:bottom w:val="none" w:sz="0" w:space="0" w:color="auto"/>
                <w:right w:val="none" w:sz="0" w:space="0" w:color="auto"/>
              </w:divBdr>
            </w:div>
            <w:div w:id="806053256">
              <w:marLeft w:val="0"/>
              <w:marRight w:val="0"/>
              <w:marTop w:val="0"/>
              <w:marBottom w:val="0"/>
              <w:divBdr>
                <w:top w:val="none" w:sz="0" w:space="0" w:color="auto"/>
                <w:left w:val="none" w:sz="0" w:space="0" w:color="auto"/>
                <w:bottom w:val="none" w:sz="0" w:space="0" w:color="auto"/>
                <w:right w:val="none" w:sz="0" w:space="0" w:color="auto"/>
              </w:divBdr>
            </w:div>
          </w:divsChild>
        </w:div>
        <w:div w:id="314141789">
          <w:marLeft w:val="0"/>
          <w:marRight w:val="0"/>
          <w:marTop w:val="300"/>
          <w:marBottom w:val="0"/>
          <w:divBdr>
            <w:top w:val="none" w:sz="0" w:space="0" w:color="auto"/>
            <w:left w:val="none" w:sz="0" w:space="0" w:color="auto"/>
            <w:bottom w:val="none" w:sz="0" w:space="0" w:color="auto"/>
            <w:right w:val="none" w:sz="0" w:space="0" w:color="auto"/>
          </w:divBdr>
        </w:div>
        <w:div w:id="1121074254">
          <w:marLeft w:val="0"/>
          <w:marRight w:val="0"/>
          <w:marTop w:val="0"/>
          <w:marBottom w:val="0"/>
          <w:divBdr>
            <w:top w:val="none" w:sz="0" w:space="0" w:color="auto"/>
            <w:left w:val="none" w:sz="0" w:space="0" w:color="auto"/>
            <w:bottom w:val="none" w:sz="0" w:space="0" w:color="auto"/>
            <w:right w:val="none" w:sz="0" w:space="0" w:color="auto"/>
          </w:divBdr>
        </w:div>
        <w:div w:id="681051394">
          <w:marLeft w:val="0"/>
          <w:marRight w:val="0"/>
          <w:marTop w:val="0"/>
          <w:marBottom w:val="0"/>
          <w:divBdr>
            <w:top w:val="none" w:sz="0" w:space="0" w:color="auto"/>
            <w:left w:val="none" w:sz="0" w:space="0" w:color="auto"/>
            <w:bottom w:val="none" w:sz="0" w:space="0" w:color="auto"/>
            <w:right w:val="none" w:sz="0" w:space="0" w:color="auto"/>
          </w:divBdr>
        </w:div>
        <w:div w:id="955983903">
          <w:marLeft w:val="0"/>
          <w:marRight w:val="0"/>
          <w:marTop w:val="0"/>
          <w:marBottom w:val="0"/>
          <w:divBdr>
            <w:top w:val="none" w:sz="0" w:space="0" w:color="auto"/>
            <w:left w:val="none" w:sz="0" w:space="0" w:color="auto"/>
            <w:bottom w:val="none" w:sz="0" w:space="0" w:color="auto"/>
            <w:right w:val="none" w:sz="0" w:space="0" w:color="auto"/>
          </w:divBdr>
          <w:divsChild>
            <w:div w:id="647176235">
              <w:marLeft w:val="0"/>
              <w:marRight w:val="0"/>
              <w:marTop w:val="0"/>
              <w:marBottom w:val="0"/>
              <w:divBdr>
                <w:top w:val="none" w:sz="0" w:space="0" w:color="auto"/>
                <w:left w:val="none" w:sz="0" w:space="0" w:color="auto"/>
                <w:bottom w:val="none" w:sz="0" w:space="0" w:color="auto"/>
                <w:right w:val="none" w:sz="0" w:space="0" w:color="auto"/>
              </w:divBdr>
            </w:div>
            <w:div w:id="414398576">
              <w:marLeft w:val="0"/>
              <w:marRight w:val="0"/>
              <w:marTop w:val="0"/>
              <w:marBottom w:val="0"/>
              <w:divBdr>
                <w:top w:val="none" w:sz="0" w:space="0" w:color="auto"/>
                <w:left w:val="none" w:sz="0" w:space="0" w:color="auto"/>
                <w:bottom w:val="none" w:sz="0" w:space="0" w:color="auto"/>
                <w:right w:val="none" w:sz="0" w:space="0" w:color="auto"/>
              </w:divBdr>
            </w:div>
            <w:div w:id="1276256566">
              <w:marLeft w:val="0"/>
              <w:marRight w:val="0"/>
              <w:marTop w:val="0"/>
              <w:marBottom w:val="0"/>
              <w:divBdr>
                <w:top w:val="none" w:sz="0" w:space="0" w:color="auto"/>
                <w:left w:val="none" w:sz="0" w:space="0" w:color="auto"/>
                <w:bottom w:val="none" w:sz="0" w:space="0" w:color="auto"/>
                <w:right w:val="none" w:sz="0" w:space="0" w:color="auto"/>
              </w:divBdr>
            </w:div>
            <w:div w:id="863439427">
              <w:marLeft w:val="0"/>
              <w:marRight w:val="0"/>
              <w:marTop w:val="0"/>
              <w:marBottom w:val="0"/>
              <w:divBdr>
                <w:top w:val="none" w:sz="0" w:space="0" w:color="auto"/>
                <w:left w:val="none" w:sz="0" w:space="0" w:color="auto"/>
                <w:bottom w:val="none" w:sz="0" w:space="0" w:color="auto"/>
                <w:right w:val="none" w:sz="0" w:space="0" w:color="auto"/>
              </w:divBdr>
            </w:div>
            <w:div w:id="693533300">
              <w:marLeft w:val="0"/>
              <w:marRight w:val="0"/>
              <w:marTop w:val="0"/>
              <w:marBottom w:val="0"/>
              <w:divBdr>
                <w:top w:val="none" w:sz="0" w:space="0" w:color="auto"/>
                <w:left w:val="none" w:sz="0" w:space="0" w:color="auto"/>
                <w:bottom w:val="none" w:sz="0" w:space="0" w:color="auto"/>
                <w:right w:val="none" w:sz="0" w:space="0" w:color="auto"/>
              </w:divBdr>
            </w:div>
            <w:div w:id="1491940318">
              <w:marLeft w:val="0"/>
              <w:marRight w:val="0"/>
              <w:marTop w:val="0"/>
              <w:marBottom w:val="0"/>
              <w:divBdr>
                <w:top w:val="none" w:sz="0" w:space="0" w:color="auto"/>
                <w:left w:val="none" w:sz="0" w:space="0" w:color="auto"/>
                <w:bottom w:val="none" w:sz="0" w:space="0" w:color="auto"/>
                <w:right w:val="none" w:sz="0" w:space="0" w:color="auto"/>
              </w:divBdr>
            </w:div>
            <w:div w:id="1572422549">
              <w:marLeft w:val="0"/>
              <w:marRight w:val="0"/>
              <w:marTop w:val="0"/>
              <w:marBottom w:val="0"/>
              <w:divBdr>
                <w:top w:val="none" w:sz="0" w:space="0" w:color="auto"/>
                <w:left w:val="none" w:sz="0" w:space="0" w:color="auto"/>
                <w:bottom w:val="none" w:sz="0" w:space="0" w:color="auto"/>
                <w:right w:val="none" w:sz="0" w:space="0" w:color="auto"/>
              </w:divBdr>
            </w:div>
            <w:div w:id="1403142941">
              <w:marLeft w:val="0"/>
              <w:marRight w:val="0"/>
              <w:marTop w:val="0"/>
              <w:marBottom w:val="0"/>
              <w:divBdr>
                <w:top w:val="none" w:sz="0" w:space="0" w:color="auto"/>
                <w:left w:val="none" w:sz="0" w:space="0" w:color="auto"/>
                <w:bottom w:val="none" w:sz="0" w:space="0" w:color="auto"/>
                <w:right w:val="none" w:sz="0" w:space="0" w:color="auto"/>
              </w:divBdr>
            </w:div>
          </w:divsChild>
        </w:div>
        <w:div w:id="1357316885">
          <w:marLeft w:val="0"/>
          <w:marRight w:val="0"/>
          <w:marTop w:val="300"/>
          <w:marBottom w:val="0"/>
          <w:divBdr>
            <w:top w:val="none" w:sz="0" w:space="0" w:color="auto"/>
            <w:left w:val="none" w:sz="0" w:space="0" w:color="auto"/>
            <w:bottom w:val="none" w:sz="0" w:space="0" w:color="auto"/>
            <w:right w:val="none" w:sz="0" w:space="0" w:color="auto"/>
          </w:divBdr>
        </w:div>
      </w:divsChild>
    </w:div>
    <w:div w:id="1921980498">
      <w:bodyDiv w:val="1"/>
      <w:marLeft w:val="0"/>
      <w:marRight w:val="0"/>
      <w:marTop w:val="0"/>
      <w:marBottom w:val="0"/>
      <w:divBdr>
        <w:top w:val="none" w:sz="0" w:space="0" w:color="auto"/>
        <w:left w:val="none" w:sz="0" w:space="0" w:color="auto"/>
        <w:bottom w:val="none" w:sz="0" w:space="0" w:color="auto"/>
        <w:right w:val="none" w:sz="0" w:space="0" w:color="auto"/>
      </w:divBdr>
      <w:divsChild>
        <w:div w:id="1217625353">
          <w:marLeft w:val="0"/>
          <w:marRight w:val="0"/>
          <w:marTop w:val="0"/>
          <w:marBottom w:val="0"/>
          <w:divBdr>
            <w:top w:val="none" w:sz="0" w:space="0" w:color="auto"/>
            <w:left w:val="none" w:sz="0" w:space="0" w:color="auto"/>
            <w:bottom w:val="none" w:sz="0" w:space="0" w:color="auto"/>
            <w:right w:val="none" w:sz="0" w:space="0" w:color="auto"/>
          </w:divBdr>
        </w:div>
        <w:div w:id="1692494601">
          <w:marLeft w:val="0"/>
          <w:marRight w:val="0"/>
          <w:marTop w:val="0"/>
          <w:marBottom w:val="0"/>
          <w:divBdr>
            <w:top w:val="none" w:sz="0" w:space="0" w:color="auto"/>
            <w:left w:val="none" w:sz="0" w:space="0" w:color="auto"/>
            <w:bottom w:val="none" w:sz="0" w:space="0" w:color="auto"/>
            <w:right w:val="none" w:sz="0" w:space="0" w:color="auto"/>
          </w:divBdr>
        </w:div>
        <w:div w:id="807161834">
          <w:marLeft w:val="0"/>
          <w:marRight w:val="0"/>
          <w:marTop w:val="0"/>
          <w:marBottom w:val="0"/>
          <w:divBdr>
            <w:top w:val="none" w:sz="0" w:space="0" w:color="auto"/>
            <w:left w:val="none" w:sz="0" w:space="0" w:color="auto"/>
            <w:bottom w:val="none" w:sz="0" w:space="0" w:color="auto"/>
            <w:right w:val="none" w:sz="0" w:space="0" w:color="auto"/>
          </w:divBdr>
          <w:divsChild>
            <w:div w:id="1472822595">
              <w:marLeft w:val="0"/>
              <w:marRight w:val="0"/>
              <w:marTop w:val="0"/>
              <w:marBottom w:val="0"/>
              <w:divBdr>
                <w:top w:val="none" w:sz="0" w:space="0" w:color="auto"/>
                <w:left w:val="none" w:sz="0" w:space="0" w:color="auto"/>
                <w:bottom w:val="none" w:sz="0" w:space="0" w:color="auto"/>
                <w:right w:val="none" w:sz="0" w:space="0" w:color="auto"/>
              </w:divBdr>
            </w:div>
            <w:div w:id="317076817">
              <w:marLeft w:val="0"/>
              <w:marRight w:val="0"/>
              <w:marTop w:val="90"/>
              <w:marBottom w:val="0"/>
              <w:divBdr>
                <w:top w:val="none" w:sz="0" w:space="0" w:color="auto"/>
                <w:left w:val="none" w:sz="0" w:space="0" w:color="auto"/>
                <w:bottom w:val="none" w:sz="0" w:space="0" w:color="auto"/>
                <w:right w:val="none" w:sz="0" w:space="0" w:color="auto"/>
              </w:divBdr>
            </w:div>
            <w:div w:id="202332426">
              <w:marLeft w:val="0"/>
              <w:marRight w:val="0"/>
              <w:marTop w:val="90"/>
              <w:marBottom w:val="0"/>
              <w:divBdr>
                <w:top w:val="none" w:sz="0" w:space="0" w:color="auto"/>
                <w:left w:val="none" w:sz="0" w:space="0" w:color="auto"/>
                <w:bottom w:val="none" w:sz="0" w:space="0" w:color="auto"/>
                <w:right w:val="none" w:sz="0" w:space="0" w:color="auto"/>
              </w:divBdr>
            </w:div>
            <w:div w:id="1714766373">
              <w:marLeft w:val="0"/>
              <w:marRight w:val="0"/>
              <w:marTop w:val="0"/>
              <w:marBottom w:val="0"/>
              <w:divBdr>
                <w:top w:val="none" w:sz="0" w:space="0" w:color="auto"/>
                <w:left w:val="none" w:sz="0" w:space="0" w:color="auto"/>
                <w:bottom w:val="none" w:sz="0" w:space="0" w:color="auto"/>
                <w:right w:val="none" w:sz="0" w:space="0" w:color="auto"/>
              </w:divBdr>
            </w:div>
            <w:div w:id="519465016">
              <w:marLeft w:val="0"/>
              <w:marRight w:val="0"/>
              <w:marTop w:val="0"/>
              <w:marBottom w:val="0"/>
              <w:divBdr>
                <w:top w:val="none" w:sz="0" w:space="0" w:color="auto"/>
                <w:left w:val="none" w:sz="0" w:space="0" w:color="auto"/>
                <w:bottom w:val="none" w:sz="0" w:space="0" w:color="auto"/>
                <w:right w:val="none" w:sz="0" w:space="0" w:color="auto"/>
              </w:divBdr>
            </w:div>
            <w:div w:id="1446849074">
              <w:marLeft w:val="0"/>
              <w:marRight w:val="0"/>
              <w:marTop w:val="0"/>
              <w:marBottom w:val="0"/>
              <w:divBdr>
                <w:top w:val="none" w:sz="0" w:space="0" w:color="auto"/>
                <w:left w:val="none" w:sz="0" w:space="0" w:color="auto"/>
                <w:bottom w:val="none" w:sz="0" w:space="0" w:color="auto"/>
                <w:right w:val="none" w:sz="0" w:space="0" w:color="auto"/>
              </w:divBdr>
            </w:div>
            <w:div w:id="1647275925">
              <w:marLeft w:val="0"/>
              <w:marRight w:val="0"/>
              <w:marTop w:val="0"/>
              <w:marBottom w:val="0"/>
              <w:divBdr>
                <w:top w:val="none" w:sz="0" w:space="0" w:color="auto"/>
                <w:left w:val="none" w:sz="0" w:space="0" w:color="auto"/>
                <w:bottom w:val="none" w:sz="0" w:space="0" w:color="auto"/>
                <w:right w:val="none" w:sz="0" w:space="0" w:color="auto"/>
              </w:divBdr>
            </w:div>
            <w:div w:id="1385134514">
              <w:marLeft w:val="0"/>
              <w:marRight w:val="0"/>
              <w:marTop w:val="0"/>
              <w:marBottom w:val="0"/>
              <w:divBdr>
                <w:top w:val="none" w:sz="0" w:space="0" w:color="auto"/>
                <w:left w:val="none" w:sz="0" w:space="0" w:color="auto"/>
                <w:bottom w:val="none" w:sz="0" w:space="0" w:color="auto"/>
                <w:right w:val="none" w:sz="0" w:space="0" w:color="auto"/>
              </w:divBdr>
            </w:div>
            <w:div w:id="1435974396">
              <w:marLeft w:val="0"/>
              <w:marRight w:val="0"/>
              <w:marTop w:val="0"/>
              <w:marBottom w:val="0"/>
              <w:divBdr>
                <w:top w:val="none" w:sz="0" w:space="0" w:color="auto"/>
                <w:left w:val="none" w:sz="0" w:space="0" w:color="auto"/>
                <w:bottom w:val="none" w:sz="0" w:space="0" w:color="auto"/>
                <w:right w:val="none" w:sz="0" w:space="0" w:color="auto"/>
              </w:divBdr>
            </w:div>
            <w:div w:id="1726220552">
              <w:marLeft w:val="0"/>
              <w:marRight w:val="0"/>
              <w:marTop w:val="0"/>
              <w:marBottom w:val="0"/>
              <w:divBdr>
                <w:top w:val="none" w:sz="0" w:space="0" w:color="auto"/>
                <w:left w:val="none" w:sz="0" w:space="0" w:color="auto"/>
                <w:bottom w:val="none" w:sz="0" w:space="0" w:color="auto"/>
                <w:right w:val="none" w:sz="0" w:space="0" w:color="auto"/>
              </w:divBdr>
            </w:div>
            <w:div w:id="2108229013">
              <w:marLeft w:val="0"/>
              <w:marRight w:val="0"/>
              <w:marTop w:val="0"/>
              <w:marBottom w:val="0"/>
              <w:divBdr>
                <w:top w:val="none" w:sz="0" w:space="0" w:color="auto"/>
                <w:left w:val="none" w:sz="0" w:space="0" w:color="auto"/>
                <w:bottom w:val="none" w:sz="0" w:space="0" w:color="auto"/>
                <w:right w:val="none" w:sz="0" w:space="0" w:color="auto"/>
              </w:divBdr>
            </w:div>
            <w:div w:id="779835845">
              <w:marLeft w:val="0"/>
              <w:marRight w:val="0"/>
              <w:marTop w:val="0"/>
              <w:marBottom w:val="0"/>
              <w:divBdr>
                <w:top w:val="none" w:sz="0" w:space="0" w:color="auto"/>
                <w:left w:val="none" w:sz="0" w:space="0" w:color="auto"/>
                <w:bottom w:val="none" w:sz="0" w:space="0" w:color="auto"/>
                <w:right w:val="none" w:sz="0" w:space="0" w:color="auto"/>
              </w:divBdr>
            </w:div>
            <w:div w:id="100147068">
              <w:marLeft w:val="0"/>
              <w:marRight w:val="0"/>
              <w:marTop w:val="0"/>
              <w:marBottom w:val="0"/>
              <w:divBdr>
                <w:top w:val="none" w:sz="0" w:space="0" w:color="auto"/>
                <w:left w:val="none" w:sz="0" w:space="0" w:color="auto"/>
                <w:bottom w:val="none" w:sz="0" w:space="0" w:color="auto"/>
                <w:right w:val="none" w:sz="0" w:space="0" w:color="auto"/>
              </w:divBdr>
            </w:div>
            <w:div w:id="1561751119">
              <w:marLeft w:val="0"/>
              <w:marRight w:val="0"/>
              <w:marTop w:val="0"/>
              <w:marBottom w:val="0"/>
              <w:divBdr>
                <w:top w:val="none" w:sz="0" w:space="0" w:color="auto"/>
                <w:left w:val="none" w:sz="0" w:space="0" w:color="auto"/>
                <w:bottom w:val="none" w:sz="0" w:space="0" w:color="auto"/>
                <w:right w:val="none" w:sz="0" w:space="0" w:color="auto"/>
              </w:divBdr>
            </w:div>
            <w:div w:id="104811811">
              <w:marLeft w:val="0"/>
              <w:marRight w:val="0"/>
              <w:marTop w:val="0"/>
              <w:marBottom w:val="0"/>
              <w:divBdr>
                <w:top w:val="none" w:sz="0" w:space="0" w:color="auto"/>
                <w:left w:val="none" w:sz="0" w:space="0" w:color="auto"/>
                <w:bottom w:val="none" w:sz="0" w:space="0" w:color="auto"/>
                <w:right w:val="none" w:sz="0" w:space="0" w:color="auto"/>
              </w:divBdr>
            </w:div>
            <w:div w:id="1165825339">
              <w:marLeft w:val="0"/>
              <w:marRight w:val="0"/>
              <w:marTop w:val="0"/>
              <w:marBottom w:val="0"/>
              <w:divBdr>
                <w:top w:val="none" w:sz="0" w:space="0" w:color="auto"/>
                <w:left w:val="none" w:sz="0" w:space="0" w:color="auto"/>
                <w:bottom w:val="none" w:sz="0" w:space="0" w:color="auto"/>
                <w:right w:val="none" w:sz="0" w:space="0" w:color="auto"/>
              </w:divBdr>
            </w:div>
            <w:div w:id="382682034">
              <w:marLeft w:val="0"/>
              <w:marRight w:val="0"/>
              <w:marTop w:val="0"/>
              <w:marBottom w:val="0"/>
              <w:divBdr>
                <w:top w:val="none" w:sz="0" w:space="0" w:color="auto"/>
                <w:left w:val="none" w:sz="0" w:space="0" w:color="auto"/>
                <w:bottom w:val="none" w:sz="0" w:space="0" w:color="auto"/>
                <w:right w:val="none" w:sz="0" w:space="0" w:color="auto"/>
              </w:divBdr>
            </w:div>
            <w:div w:id="342318895">
              <w:marLeft w:val="0"/>
              <w:marRight w:val="0"/>
              <w:marTop w:val="0"/>
              <w:marBottom w:val="0"/>
              <w:divBdr>
                <w:top w:val="none" w:sz="0" w:space="0" w:color="auto"/>
                <w:left w:val="none" w:sz="0" w:space="0" w:color="auto"/>
                <w:bottom w:val="none" w:sz="0" w:space="0" w:color="auto"/>
                <w:right w:val="none" w:sz="0" w:space="0" w:color="auto"/>
              </w:divBdr>
            </w:div>
            <w:div w:id="602109378">
              <w:marLeft w:val="0"/>
              <w:marRight w:val="0"/>
              <w:marTop w:val="90"/>
              <w:marBottom w:val="0"/>
              <w:divBdr>
                <w:top w:val="none" w:sz="0" w:space="0" w:color="auto"/>
                <w:left w:val="none" w:sz="0" w:space="0" w:color="auto"/>
                <w:bottom w:val="none" w:sz="0" w:space="0" w:color="auto"/>
                <w:right w:val="none" w:sz="0" w:space="0" w:color="auto"/>
              </w:divBdr>
            </w:div>
            <w:div w:id="1354570983">
              <w:marLeft w:val="0"/>
              <w:marRight w:val="0"/>
              <w:marTop w:val="90"/>
              <w:marBottom w:val="0"/>
              <w:divBdr>
                <w:top w:val="none" w:sz="0" w:space="0" w:color="auto"/>
                <w:left w:val="none" w:sz="0" w:space="0" w:color="auto"/>
                <w:bottom w:val="none" w:sz="0" w:space="0" w:color="auto"/>
                <w:right w:val="none" w:sz="0" w:space="0" w:color="auto"/>
              </w:divBdr>
            </w:div>
            <w:div w:id="1576546035">
              <w:marLeft w:val="0"/>
              <w:marRight w:val="0"/>
              <w:marTop w:val="0"/>
              <w:marBottom w:val="0"/>
              <w:divBdr>
                <w:top w:val="none" w:sz="0" w:space="0" w:color="auto"/>
                <w:left w:val="none" w:sz="0" w:space="0" w:color="auto"/>
                <w:bottom w:val="none" w:sz="0" w:space="0" w:color="auto"/>
                <w:right w:val="none" w:sz="0" w:space="0" w:color="auto"/>
              </w:divBdr>
            </w:div>
            <w:div w:id="831603967">
              <w:marLeft w:val="0"/>
              <w:marRight w:val="0"/>
              <w:marTop w:val="0"/>
              <w:marBottom w:val="0"/>
              <w:divBdr>
                <w:top w:val="none" w:sz="0" w:space="0" w:color="auto"/>
                <w:left w:val="none" w:sz="0" w:space="0" w:color="auto"/>
                <w:bottom w:val="none" w:sz="0" w:space="0" w:color="auto"/>
                <w:right w:val="none" w:sz="0" w:space="0" w:color="auto"/>
              </w:divBdr>
            </w:div>
            <w:div w:id="2055154987">
              <w:marLeft w:val="0"/>
              <w:marRight w:val="0"/>
              <w:marTop w:val="0"/>
              <w:marBottom w:val="0"/>
              <w:divBdr>
                <w:top w:val="none" w:sz="0" w:space="0" w:color="auto"/>
                <w:left w:val="none" w:sz="0" w:space="0" w:color="auto"/>
                <w:bottom w:val="none" w:sz="0" w:space="0" w:color="auto"/>
                <w:right w:val="none" w:sz="0" w:space="0" w:color="auto"/>
              </w:divBdr>
            </w:div>
            <w:div w:id="1831750172">
              <w:marLeft w:val="0"/>
              <w:marRight w:val="0"/>
              <w:marTop w:val="0"/>
              <w:marBottom w:val="0"/>
              <w:divBdr>
                <w:top w:val="none" w:sz="0" w:space="0" w:color="auto"/>
                <w:left w:val="none" w:sz="0" w:space="0" w:color="auto"/>
                <w:bottom w:val="none" w:sz="0" w:space="0" w:color="auto"/>
                <w:right w:val="none" w:sz="0" w:space="0" w:color="auto"/>
              </w:divBdr>
            </w:div>
            <w:div w:id="650448887">
              <w:marLeft w:val="0"/>
              <w:marRight w:val="0"/>
              <w:marTop w:val="0"/>
              <w:marBottom w:val="0"/>
              <w:divBdr>
                <w:top w:val="none" w:sz="0" w:space="0" w:color="auto"/>
                <w:left w:val="none" w:sz="0" w:space="0" w:color="auto"/>
                <w:bottom w:val="none" w:sz="0" w:space="0" w:color="auto"/>
                <w:right w:val="none" w:sz="0" w:space="0" w:color="auto"/>
              </w:divBdr>
            </w:div>
            <w:div w:id="83649908">
              <w:marLeft w:val="0"/>
              <w:marRight w:val="0"/>
              <w:marTop w:val="0"/>
              <w:marBottom w:val="0"/>
              <w:divBdr>
                <w:top w:val="none" w:sz="0" w:space="0" w:color="auto"/>
                <w:left w:val="none" w:sz="0" w:space="0" w:color="auto"/>
                <w:bottom w:val="none" w:sz="0" w:space="0" w:color="auto"/>
                <w:right w:val="none" w:sz="0" w:space="0" w:color="auto"/>
              </w:divBdr>
            </w:div>
            <w:div w:id="1016351965">
              <w:marLeft w:val="0"/>
              <w:marRight w:val="0"/>
              <w:marTop w:val="0"/>
              <w:marBottom w:val="0"/>
              <w:divBdr>
                <w:top w:val="none" w:sz="0" w:space="0" w:color="auto"/>
                <w:left w:val="none" w:sz="0" w:space="0" w:color="auto"/>
                <w:bottom w:val="none" w:sz="0" w:space="0" w:color="auto"/>
                <w:right w:val="none" w:sz="0" w:space="0" w:color="auto"/>
              </w:divBdr>
            </w:div>
            <w:div w:id="1592855958">
              <w:marLeft w:val="0"/>
              <w:marRight w:val="0"/>
              <w:marTop w:val="0"/>
              <w:marBottom w:val="0"/>
              <w:divBdr>
                <w:top w:val="none" w:sz="0" w:space="0" w:color="auto"/>
                <w:left w:val="none" w:sz="0" w:space="0" w:color="auto"/>
                <w:bottom w:val="none" w:sz="0" w:space="0" w:color="auto"/>
                <w:right w:val="none" w:sz="0" w:space="0" w:color="auto"/>
              </w:divBdr>
            </w:div>
            <w:div w:id="1334793656">
              <w:marLeft w:val="0"/>
              <w:marRight w:val="0"/>
              <w:marTop w:val="0"/>
              <w:marBottom w:val="0"/>
              <w:divBdr>
                <w:top w:val="none" w:sz="0" w:space="0" w:color="auto"/>
                <w:left w:val="none" w:sz="0" w:space="0" w:color="auto"/>
                <w:bottom w:val="none" w:sz="0" w:space="0" w:color="auto"/>
                <w:right w:val="none" w:sz="0" w:space="0" w:color="auto"/>
              </w:divBdr>
            </w:div>
            <w:div w:id="376661476">
              <w:marLeft w:val="0"/>
              <w:marRight w:val="0"/>
              <w:marTop w:val="0"/>
              <w:marBottom w:val="0"/>
              <w:divBdr>
                <w:top w:val="none" w:sz="0" w:space="0" w:color="auto"/>
                <w:left w:val="none" w:sz="0" w:space="0" w:color="auto"/>
                <w:bottom w:val="none" w:sz="0" w:space="0" w:color="auto"/>
                <w:right w:val="none" w:sz="0" w:space="0" w:color="auto"/>
              </w:divBdr>
            </w:div>
            <w:div w:id="2007437004">
              <w:marLeft w:val="0"/>
              <w:marRight w:val="0"/>
              <w:marTop w:val="0"/>
              <w:marBottom w:val="0"/>
              <w:divBdr>
                <w:top w:val="none" w:sz="0" w:space="0" w:color="auto"/>
                <w:left w:val="none" w:sz="0" w:space="0" w:color="auto"/>
                <w:bottom w:val="none" w:sz="0" w:space="0" w:color="auto"/>
                <w:right w:val="none" w:sz="0" w:space="0" w:color="auto"/>
              </w:divBdr>
            </w:div>
            <w:div w:id="877545523">
              <w:marLeft w:val="0"/>
              <w:marRight w:val="0"/>
              <w:marTop w:val="0"/>
              <w:marBottom w:val="0"/>
              <w:divBdr>
                <w:top w:val="none" w:sz="0" w:space="0" w:color="auto"/>
                <w:left w:val="none" w:sz="0" w:space="0" w:color="auto"/>
                <w:bottom w:val="none" w:sz="0" w:space="0" w:color="auto"/>
                <w:right w:val="none" w:sz="0" w:space="0" w:color="auto"/>
              </w:divBdr>
            </w:div>
            <w:div w:id="1709837967">
              <w:marLeft w:val="0"/>
              <w:marRight w:val="0"/>
              <w:marTop w:val="0"/>
              <w:marBottom w:val="0"/>
              <w:divBdr>
                <w:top w:val="none" w:sz="0" w:space="0" w:color="auto"/>
                <w:left w:val="none" w:sz="0" w:space="0" w:color="auto"/>
                <w:bottom w:val="none" w:sz="0" w:space="0" w:color="auto"/>
                <w:right w:val="none" w:sz="0" w:space="0" w:color="auto"/>
              </w:divBdr>
            </w:div>
            <w:div w:id="462043150">
              <w:marLeft w:val="0"/>
              <w:marRight w:val="0"/>
              <w:marTop w:val="0"/>
              <w:marBottom w:val="0"/>
              <w:divBdr>
                <w:top w:val="none" w:sz="0" w:space="0" w:color="auto"/>
                <w:left w:val="none" w:sz="0" w:space="0" w:color="auto"/>
                <w:bottom w:val="none" w:sz="0" w:space="0" w:color="auto"/>
                <w:right w:val="none" w:sz="0" w:space="0" w:color="auto"/>
              </w:divBdr>
            </w:div>
            <w:div w:id="467943513">
              <w:marLeft w:val="0"/>
              <w:marRight w:val="0"/>
              <w:marTop w:val="0"/>
              <w:marBottom w:val="0"/>
              <w:divBdr>
                <w:top w:val="none" w:sz="0" w:space="0" w:color="auto"/>
                <w:left w:val="none" w:sz="0" w:space="0" w:color="auto"/>
                <w:bottom w:val="none" w:sz="0" w:space="0" w:color="auto"/>
                <w:right w:val="none" w:sz="0" w:space="0" w:color="auto"/>
              </w:divBdr>
            </w:div>
            <w:div w:id="1129668855">
              <w:marLeft w:val="0"/>
              <w:marRight w:val="0"/>
              <w:marTop w:val="0"/>
              <w:marBottom w:val="0"/>
              <w:divBdr>
                <w:top w:val="none" w:sz="0" w:space="0" w:color="auto"/>
                <w:left w:val="none" w:sz="0" w:space="0" w:color="auto"/>
                <w:bottom w:val="none" w:sz="0" w:space="0" w:color="auto"/>
                <w:right w:val="none" w:sz="0" w:space="0" w:color="auto"/>
              </w:divBdr>
            </w:div>
            <w:div w:id="2071151546">
              <w:marLeft w:val="0"/>
              <w:marRight w:val="0"/>
              <w:marTop w:val="0"/>
              <w:marBottom w:val="0"/>
              <w:divBdr>
                <w:top w:val="none" w:sz="0" w:space="0" w:color="auto"/>
                <w:left w:val="none" w:sz="0" w:space="0" w:color="auto"/>
                <w:bottom w:val="none" w:sz="0" w:space="0" w:color="auto"/>
                <w:right w:val="none" w:sz="0" w:space="0" w:color="auto"/>
              </w:divBdr>
            </w:div>
            <w:div w:id="1595891818">
              <w:marLeft w:val="0"/>
              <w:marRight w:val="0"/>
              <w:marTop w:val="0"/>
              <w:marBottom w:val="0"/>
              <w:divBdr>
                <w:top w:val="none" w:sz="0" w:space="0" w:color="auto"/>
                <w:left w:val="none" w:sz="0" w:space="0" w:color="auto"/>
                <w:bottom w:val="none" w:sz="0" w:space="0" w:color="auto"/>
                <w:right w:val="none" w:sz="0" w:space="0" w:color="auto"/>
              </w:divBdr>
            </w:div>
            <w:div w:id="1739356008">
              <w:marLeft w:val="0"/>
              <w:marRight w:val="0"/>
              <w:marTop w:val="90"/>
              <w:marBottom w:val="0"/>
              <w:divBdr>
                <w:top w:val="none" w:sz="0" w:space="0" w:color="auto"/>
                <w:left w:val="none" w:sz="0" w:space="0" w:color="auto"/>
                <w:bottom w:val="none" w:sz="0" w:space="0" w:color="auto"/>
                <w:right w:val="none" w:sz="0" w:space="0" w:color="auto"/>
              </w:divBdr>
            </w:div>
            <w:div w:id="197164209">
              <w:marLeft w:val="0"/>
              <w:marRight w:val="0"/>
              <w:marTop w:val="90"/>
              <w:marBottom w:val="0"/>
              <w:divBdr>
                <w:top w:val="none" w:sz="0" w:space="0" w:color="auto"/>
                <w:left w:val="none" w:sz="0" w:space="0" w:color="auto"/>
                <w:bottom w:val="none" w:sz="0" w:space="0" w:color="auto"/>
                <w:right w:val="none" w:sz="0" w:space="0" w:color="auto"/>
              </w:divBdr>
            </w:div>
            <w:div w:id="1214925154">
              <w:marLeft w:val="0"/>
              <w:marRight w:val="0"/>
              <w:marTop w:val="0"/>
              <w:marBottom w:val="0"/>
              <w:divBdr>
                <w:top w:val="none" w:sz="0" w:space="0" w:color="auto"/>
                <w:left w:val="none" w:sz="0" w:space="0" w:color="auto"/>
                <w:bottom w:val="none" w:sz="0" w:space="0" w:color="auto"/>
                <w:right w:val="none" w:sz="0" w:space="0" w:color="auto"/>
              </w:divBdr>
            </w:div>
            <w:div w:id="1291979796">
              <w:marLeft w:val="0"/>
              <w:marRight w:val="0"/>
              <w:marTop w:val="90"/>
              <w:marBottom w:val="0"/>
              <w:divBdr>
                <w:top w:val="none" w:sz="0" w:space="0" w:color="auto"/>
                <w:left w:val="none" w:sz="0" w:space="0" w:color="auto"/>
                <w:bottom w:val="none" w:sz="0" w:space="0" w:color="auto"/>
                <w:right w:val="none" w:sz="0" w:space="0" w:color="auto"/>
              </w:divBdr>
            </w:div>
            <w:div w:id="1527138095">
              <w:marLeft w:val="0"/>
              <w:marRight w:val="0"/>
              <w:marTop w:val="90"/>
              <w:marBottom w:val="0"/>
              <w:divBdr>
                <w:top w:val="none" w:sz="0" w:space="0" w:color="auto"/>
                <w:left w:val="none" w:sz="0" w:space="0" w:color="auto"/>
                <w:bottom w:val="none" w:sz="0" w:space="0" w:color="auto"/>
                <w:right w:val="none" w:sz="0" w:space="0" w:color="auto"/>
              </w:divBdr>
            </w:div>
            <w:div w:id="100996887">
              <w:marLeft w:val="0"/>
              <w:marRight w:val="0"/>
              <w:marTop w:val="0"/>
              <w:marBottom w:val="0"/>
              <w:divBdr>
                <w:top w:val="none" w:sz="0" w:space="0" w:color="auto"/>
                <w:left w:val="none" w:sz="0" w:space="0" w:color="auto"/>
                <w:bottom w:val="none" w:sz="0" w:space="0" w:color="auto"/>
                <w:right w:val="none" w:sz="0" w:space="0" w:color="auto"/>
              </w:divBdr>
            </w:div>
            <w:div w:id="1268349409">
              <w:marLeft w:val="0"/>
              <w:marRight w:val="0"/>
              <w:marTop w:val="0"/>
              <w:marBottom w:val="0"/>
              <w:divBdr>
                <w:top w:val="none" w:sz="0" w:space="0" w:color="auto"/>
                <w:left w:val="none" w:sz="0" w:space="0" w:color="auto"/>
                <w:bottom w:val="none" w:sz="0" w:space="0" w:color="auto"/>
                <w:right w:val="none" w:sz="0" w:space="0" w:color="auto"/>
              </w:divBdr>
            </w:div>
            <w:div w:id="18110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246-840&amp;full=true" TargetMode="External"/><Relationship Id="rId18" Type="http://schemas.openxmlformats.org/officeDocument/2006/relationships/hyperlink" Target="https://apps.leg.wa.gov/WAC/default.aspx?cite=246-840&amp;full=true" TargetMode="External"/><Relationship Id="rId26" Type="http://schemas.openxmlformats.org/officeDocument/2006/relationships/hyperlink" Target="http://app.leg.wa.gov/RCW/default.aspx?cite=18.79.030" TargetMode="External"/><Relationship Id="rId39" Type="http://schemas.openxmlformats.org/officeDocument/2006/relationships/hyperlink" Target="https://apps.leg.wa.gov/WAC/default.aspx?cite=246-840&amp;full=true" TargetMode="External"/><Relationship Id="rId21" Type="http://schemas.openxmlformats.org/officeDocument/2006/relationships/hyperlink" Target="http://app.leg.wa.gov/RCW/default.aspx?cite=18.79.020" TargetMode="External"/><Relationship Id="rId34" Type="http://schemas.openxmlformats.org/officeDocument/2006/relationships/comments" Target="comments.xml"/><Relationship Id="rId42" Type="http://schemas.openxmlformats.org/officeDocument/2006/relationships/hyperlink" Target="http://app.leg.wa.gov/RCW/default.aspx?cite=70.127" TargetMode="External"/><Relationship Id="rId47" Type="http://schemas.openxmlformats.org/officeDocument/2006/relationships/hyperlink" Target="http://app.leg.wa.gov/RCW/default.aspx?cite=7.70.065" TargetMode="External"/><Relationship Id="rId50" Type="http://schemas.openxmlformats.org/officeDocument/2006/relationships/hyperlink" Target="http://app.leg.wa.gov/RCW/default.aspx?cite=18.88A" TargetMode="External"/><Relationship Id="rId55" Type="http://schemas.openxmlformats.org/officeDocument/2006/relationships/hyperlink" Target="http://app.leg.wa.gov/RCW/default.aspx?cite=7.70"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s.leg.wa.gov/WAC/default.aspx?cite=246-840&amp;full=true" TargetMode="External"/><Relationship Id="rId29" Type="http://schemas.openxmlformats.org/officeDocument/2006/relationships/hyperlink" Target="http://app.leg.wa.gov/RCW/default.aspx?cite=18.79.260" TargetMode="External"/><Relationship Id="rId11" Type="http://schemas.openxmlformats.org/officeDocument/2006/relationships/hyperlink" Target="http://app.leg.wa.gov/RCW/default.aspx?cite=18.79.250" TargetMode="External"/><Relationship Id="rId24" Type="http://schemas.openxmlformats.org/officeDocument/2006/relationships/hyperlink" Target="http://app.leg.wa.gov/RCW/default.aspx?cite=70.41" TargetMode="External"/><Relationship Id="rId32" Type="http://schemas.openxmlformats.org/officeDocument/2006/relationships/hyperlink" Target="http://app.leg.wa.gov/RCW/default.aspx?cite=18.130" TargetMode="External"/><Relationship Id="rId37" Type="http://schemas.microsoft.com/office/2018/08/relationships/commentsExtensible" Target="commentsExtensible.xml"/><Relationship Id="rId40" Type="http://schemas.openxmlformats.org/officeDocument/2006/relationships/hyperlink" Target="https://apps.leg.wa.gov/WAC/default.aspx?cite=246-840&amp;full=true" TargetMode="External"/><Relationship Id="rId45" Type="http://schemas.openxmlformats.org/officeDocument/2006/relationships/hyperlink" Target="https://apps.leg.wa.gov/WAC/default.aspx?cite=246-840&amp;full=true" TargetMode="External"/><Relationship Id="rId53" Type="http://schemas.openxmlformats.org/officeDocument/2006/relationships/hyperlink" Target="http://app.leg.wa.gov/RCW/default.aspx?cite=18.79.260" TargetMode="External"/><Relationship Id="rId58" Type="http://schemas.openxmlformats.org/officeDocument/2006/relationships/hyperlink" Target="http://app.leg.wa.gov/RCW/default.aspx?cite=18.88B.070" TargetMode="External"/><Relationship Id="rId5" Type="http://schemas.openxmlformats.org/officeDocument/2006/relationships/numbering" Target="numbering.xml"/><Relationship Id="rId61" Type="http://schemas.openxmlformats.org/officeDocument/2006/relationships/hyperlink" Target="http://app.leg.wa.gov/RCW/default.aspx?cite=18.88B.070" TargetMode="External"/><Relationship Id="rId19" Type="http://schemas.openxmlformats.org/officeDocument/2006/relationships/hyperlink" Target="http://app.leg.wa.gov/RCW/default.aspx?cite=70.02.010" TargetMode="External"/><Relationship Id="rId14" Type="http://schemas.openxmlformats.org/officeDocument/2006/relationships/hyperlink" Target="https://apps.leg.wa.gov/WAC/default.aspx?cite=246-840&amp;full=true" TargetMode="External"/><Relationship Id="rId22" Type="http://schemas.openxmlformats.org/officeDocument/2006/relationships/hyperlink" Target="http://app.leg.wa.gov/RCW/default.aspx?cite=18.79.060" TargetMode="External"/><Relationship Id="rId27" Type="http://schemas.openxmlformats.org/officeDocument/2006/relationships/hyperlink" Target="http://app.leg.wa.gov/RCW/default.aspx?cite=18.79.040" TargetMode="External"/><Relationship Id="rId30" Type="http://schemas.openxmlformats.org/officeDocument/2006/relationships/hyperlink" Target="https://apps.leg.wa.gov/WAC/default.aspx?cite=246-840&amp;full=true" TargetMode="External"/><Relationship Id="rId35" Type="http://schemas.microsoft.com/office/2011/relationships/commentsExtended" Target="commentsExtended.xml"/><Relationship Id="rId43" Type="http://schemas.openxmlformats.org/officeDocument/2006/relationships/hyperlink" Target="http://app.leg.wa.gov/WAC/default.aspx?cite=246-335" TargetMode="External"/><Relationship Id="rId48" Type="http://schemas.openxmlformats.org/officeDocument/2006/relationships/hyperlink" Target="http://app.leg.wa.gov/RCW/default.aspx?cite=18.88B" TargetMode="External"/><Relationship Id="rId56" Type="http://schemas.openxmlformats.org/officeDocument/2006/relationships/hyperlink" Target="http://app.leg.wa.gov/RCW/default.aspx?cite=18.79.260"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app.leg.wa.gov/RCW/default.aspx?cite=18.88A" TargetMode="External"/><Relationship Id="rId3" Type="http://schemas.openxmlformats.org/officeDocument/2006/relationships/customXml" Target="../customXml/item3.xml"/><Relationship Id="rId12" Type="http://schemas.openxmlformats.org/officeDocument/2006/relationships/hyperlink" Target="http://app.leg.wa.gov/RCW/default.aspx?cite=18.79.400" TargetMode="External"/><Relationship Id="rId17" Type="http://schemas.openxmlformats.org/officeDocument/2006/relationships/hyperlink" Target="https://apps.leg.wa.gov/WAC/default.aspx?cite=246-840&amp;full=true" TargetMode="External"/><Relationship Id="rId25" Type="http://schemas.openxmlformats.org/officeDocument/2006/relationships/hyperlink" Target="http://app.leg.wa.gov/RCW/default.aspx?cite=18.51" TargetMode="External"/><Relationship Id="rId33" Type="http://schemas.openxmlformats.org/officeDocument/2006/relationships/hyperlink" Target="https://apps.leg.wa.gov/WAC/default.aspx?cite=246-840&amp;full=true" TargetMode="External"/><Relationship Id="rId38" Type="http://schemas.openxmlformats.org/officeDocument/2006/relationships/hyperlink" Target="https://apps.leg.wa.gov/WAC/default.aspx?cite=246-840&amp;full=true" TargetMode="External"/><Relationship Id="rId46" Type="http://schemas.openxmlformats.org/officeDocument/2006/relationships/hyperlink" Target="https://apps.leg.wa.gov/WAC/default.aspx?cite=246-840&amp;full=true" TargetMode="External"/><Relationship Id="rId59" Type="http://schemas.openxmlformats.org/officeDocument/2006/relationships/hyperlink" Target="http://app.leg.wa.gov/RCW/default.aspx?cite=18.79.260" TargetMode="External"/><Relationship Id="rId20" Type="http://schemas.openxmlformats.org/officeDocument/2006/relationships/hyperlink" Target="http://app.leg.wa.gov/RCW/default.aspx?cite=18.79.030" TargetMode="External"/><Relationship Id="rId41" Type="http://schemas.openxmlformats.org/officeDocument/2006/relationships/hyperlink" Target="http://app.leg.wa.gov/WAC/default.aspx?cite=246-841-405" TargetMode="External"/><Relationship Id="rId54" Type="http://schemas.openxmlformats.org/officeDocument/2006/relationships/hyperlink" Target="http://app.leg.wa.gov/RCW/default.aspx?cite=18.79.26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18.79.260" TargetMode="External"/><Relationship Id="rId23" Type="http://schemas.openxmlformats.org/officeDocument/2006/relationships/hyperlink" Target="http://app.leg.wa.gov/RCW/default.aspx?cite=18.79.340" TargetMode="External"/><Relationship Id="rId28" Type="http://schemas.openxmlformats.org/officeDocument/2006/relationships/hyperlink" Target="http://app.leg.wa.gov/RCW/default.aspx?cite=18.79.240" TargetMode="External"/><Relationship Id="rId36" Type="http://schemas.microsoft.com/office/2016/09/relationships/commentsIds" Target="commentsIds.xml"/><Relationship Id="rId49" Type="http://schemas.openxmlformats.org/officeDocument/2006/relationships/hyperlink" Target="http://app.leg.wa.gov/WAC/default.aspx?cite=246-888" TargetMode="External"/><Relationship Id="rId57" Type="http://schemas.openxmlformats.org/officeDocument/2006/relationships/hyperlink" Target="http://app.leg.wa.gov/RCW/default.aspx?cite=18.88A.230" TargetMode="External"/><Relationship Id="rId10" Type="http://schemas.openxmlformats.org/officeDocument/2006/relationships/hyperlink" Target="http://app.leg.wa.gov/RCW/default.aspx?cite=18.79.240" TargetMode="External"/><Relationship Id="rId31" Type="http://schemas.openxmlformats.org/officeDocument/2006/relationships/hyperlink" Target="http://app.leg.wa.gov/RCW/default.aspx?cite=18.79" TargetMode="External"/><Relationship Id="rId44" Type="http://schemas.openxmlformats.org/officeDocument/2006/relationships/hyperlink" Target="http://app.leg.wa.gov/RCW/default.aspx?cite=70.02" TargetMode="External"/><Relationship Id="rId52" Type="http://schemas.openxmlformats.org/officeDocument/2006/relationships/hyperlink" Target="http://app.leg.wa.gov/WAC/default.aspx?cite=388-106-0010" TargetMode="External"/><Relationship Id="rId60" Type="http://schemas.openxmlformats.org/officeDocument/2006/relationships/hyperlink" Target="http://app.leg.wa.gov/RCW/default.aspx?cite=18.88A.230" TargetMode="External"/><Relationship Id="rId4" Type="http://schemas.openxmlformats.org/officeDocument/2006/relationships/customXml" Target="../customXml/item4.xml"/><Relationship Id="rId9" Type="http://schemas.openxmlformats.org/officeDocument/2006/relationships/hyperlink" Target="http://app.leg.wa.gov/RCW/default.aspx?cite=18.79.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DC905B9C5434D9593CF5403F699BC" ma:contentTypeVersion="6" ma:contentTypeDescription="Create a new document." ma:contentTypeScope="" ma:versionID="eeffb441ba31948c4e79721e9a54d854">
  <xsd:schema xmlns:xsd="http://www.w3.org/2001/XMLSchema" xmlns:xs="http://www.w3.org/2001/XMLSchema" xmlns:p="http://schemas.microsoft.com/office/2006/metadata/properties" xmlns:ns2="44edce67-78c8-45d2-a071-88ef6b87571e" xmlns:ns3="7891824c-9d5b-42c1-8c98-e19fc7035900" targetNamespace="http://schemas.microsoft.com/office/2006/metadata/properties" ma:root="true" ma:fieldsID="ea60f0c3dceb0345e29fbaf7b1ec1a45" ns2:_="" ns3:_="">
    <xsd:import namespace="44edce67-78c8-45d2-a071-88ef6b87571e"/>
    <xsd:import namespace="7891824c-9d5b-42c1-8c98-e19fc70359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dce67-78c8-45d2-a071-88ef6b8757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1824c-9d5b-42c1-8c98-e19fc70359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4edce67-78c8-45d2-a071-88ef6b87571e">XPEJHJFZERR4-936792540-4</_dlc_DocId>
    <_dlc_DocIdUrl xmlns="44edce67-78c8-45d2-a071-88ef6b87571e">
      <Url>https://stateofwa.sharepoint.com/sites/DOH-ncqac/_layouts/15/DocIdRedir.aspx?ID=XPEJHJFZERR4-936792540-4</Url>
      <Description>XPEJHJFZERR4-936792540-4</Description>
    </_dlc_DocIdUrl>
  </documentManagement>
</p:properties>
</file>

<file path=customXml/itemProps1.xml><?xml version="1.0" encoding="utf-8"?>
<ds:datastoreItem xmlns:ds="http://schemas.openxmlformats.org/officeDocument/2006/customXml" ds:itemID="{D96D1479-BE26-4DC5-A3C3-A05F0A30DAED}"/>
</file>

<file path=customXml/itemProps2.xml><?xml version="1.0" encoding="utf-8"?>
<ds:datastoreItem xmlns:ds="http://schemas.openxmlformats.org/officeDocument/2006/customXml" ds:itemID="{68F693CE-C29E-4320-AAF0-1C0110D5E4DF}">
  <ds:schemaRefs>
    <ds:schemaRef ds:uri="http://schemas.microsoft.com/sharepoint/events"/>
  </ds:schemaRefs>
</ds:datastoreItem>
</file>

<file path=customXml/itemProps3.xml><?xml version="1.0" encoding="utf-8"?>
<ds:datastoreItem xmlns:ds="http://schemas.openxmlformats.org/officeDocument/2006/customXml" ds:itemID="{623C731A-7108-4F5E-8202-4D07F996304F}">
  <ds:schemaRefs>
    <ds:schemaRef ds:uri="http://schemas.microsoft.com/sharepoint/v3/contenttype/forms"/>
  </ds:schemaRefs>
</ds:datastoreItem>
</file>

<file path=customXml/itemProps4.xml><?xml version="1.0" encoding="utf-8"?>
<ds:datastoreItem xmlns:ds="http://schemas.openxmlformats.org/officeDocument/2006/customXml" ds:itemID="{CE0523C2-72DA-4E20-B9ED-79B9E6F8541D}">
  <ds:schemaRefs>
    <ds:schemaRef ds:uri="http://purl.org/dc/terms/"/>
    <ds:schemaRef ds:uri="http://purl.org/dc/dcmitype/"/>
    <ds:schemaRef ds:uri="http://purl.org/dc/elements/1.1/"/>
    <ds:schemaRef ds:uri="44edce67-78c8-45d2-a071-88ef6b87571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a8ca9ce0-1113-4acb-9395-820bdfc341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7672</Words>
  <Characters>43737</Characters>
  <Application>Microsoft Office Word</Application>
  <DocSecurity>0</DocSecurity>
  <Lines>364</Lines>
  <Paragraphs>102</Paragraphs>
  <ScaleCrop>false</ScaleCrop>
  <Company/>
  <LinksUpToDate>false</LinksUpToDate>
  <CharactersWithSpaces>51307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Debbie G A (DOH)</dc:creator>
  <cp:keywords/>
  <dc:description/>
  <cp:lastModifiedBy>Carlson, Debbie G A (DOH)</cp:lastModifiedBy>
  <cp:revision>2</cp:revision>
  <dcterms:created xsi:type="dcterms:W3CDTF">2023-05-01T20:30:00Z</dcterms:created>
  <dcterms:modified xsi:type="dcterms:W3CDTF">2023-05-01T20:30:00Z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2023-04-10T21:35:24Z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cccca63e-bf22-4055-8b7e-0167ea43b974</vt:lpwstr>
  </property>
  <property fmtid="{D5CDD505-2E9C-101B-9397-08002B2CF9AE}" pid="8" name="MSIP_Label_1520fa42-cf58-4c22-8b93-58cf1d3bd1cb_ContentBits">
    <vt:lpwstr>0</vt:lpwstr>
  </property>
  <property fmtid="{D5CDD505-2E9C-101B-9397-08002B2CF9AE}" pid="9" name="ContentTypeId">
    <vt:lpwstr>0x010100BFDDC905B9C5434D9593CF5403F699BC</vt:lpwstr>
  </property>
  <property fmtid="{D5CDD505-2E9C-101B-9397-08002B2CF9AE}" pid="10" name="_dlc_DocIdItemGuid">
    <vt:lpwstr>27596dc2-104e-43d9-a2d0-f63129fc01e5</vt:lpwstr>
  </property>
</Properties>
</file>