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9CDB" w14:textId="7AF60EA1" w:rsidR="009324DC" w:rsidRDefault="009324DC">
      <w:r w:rsidRPr="008314C2">
        <w:rPr>
          <w:color w:val="auto"/>
        </w:rPr>
        <w:t xml:space="preserve">The Texas Health and Human Services Commission will administratively transfer the rule in </w:t>
      </w:r>
      <w:hyperlink r:id="rId8" w:history="1">
        <w:r w:rsidR="00926122" w:rsidRPr="00DA2084">
          <w:rPr>
            <w:rStyle w:val="Hyperlink"/>
          </w:rPr>
          <w:t>40 TAC §9.181</w:t>
        </w:r>
      </w:hyperlink>
      <w:hyperlink r:id="rId9" w:history="1"/>
      <w:r w:rsidRPr="008314C2">
        <w:rPr>
          <w:color w:val="auto"/>
        </w:rPr>
        <w:t xml:space="preserve"> to 26 TAC §565.43. These draft rules reference that </w:t>
      </w:r>
      <w:proofErr w:type="gramStart"/>
      <w:r w:rsidRPr="008314C2">
        <w:rPr>
          <w:color w:val="auto"/>
        </w:rPr>
        <w:t>rule</w:t>
      </w:r>
      <w:proofErr w:type="gramEnd"/>
      <w:r w:rsidRPr="008314C2">
        <w:rPr>
          <w:color w:val="auto"/>
        </w:rPr>
        <w:t xml:space="preserve"> in the new location.</w:t>
      </w:r>
      <w:r>
        <w:br w:type="page"/>
      </w:r>
    </w:p>
    <w:p w14:paraId="5872A47E" w14:textId="4361FA42" w:rsidR="00A34313" w:rsidRPr="00DE065D" w:rsidRDefault="00A34313" w:rsidP="00D3032D">
      <w:pPr>
        <w:pStyle w:val="NoSpacing"/>
        <w:tabs>
          <w:tab w:val="left" w:pos="2160"/>
        </w:tabs>
      </w:pPr>
      <w:r w:rsidRPr="00DE065D">
        <w:lastRenderedPageBreak/>
        <w:t>TITLE 26</w:t>
      </w:r>
      <w:r w:rsidRPr="00DE065D">
        <w:tab/>
        <w:t>HEALTH AND HUMAN SERVICES</w:t>
      </w:r>
    </w:p>
    <w:p w14:paraId="411D663E" w14:textId="74C717D7" w:rsidR="00A34313" w:rsidRPr="00DE065D" w:rsidRDefault="00A34313" w:rsidP="00D3032D">
      <w:pPr>
        <w:pStyle w:val="NoSpacing"/>
        <w:tabs>
          <w:tab w:val="left" w:pos="2160"/>
        </w:tabs>
      </w:pPr>
      <w:r w:rsidRPr="00DE065D">
        <w:t>PART 1</w:t>
      </w:r>
      <w:r w:rsidRPr="00DE065D">
        <w:tab/>
        <w:t>HEALTH AND HUMAN SERVICES COMMISSION</w:t>
      </w:r>
    </w:p>
    <w:p w14:paraId="1FE824A7" w14:textId="38870607" w:rsidR="00A34313" w:rsidRPr="00DE065D" w:rsidRDefault="00926122" w:rsidP="00D3032D">
      <w:pPr>
        <w:pStyle w:val="NoSpacing"/>
        <w:tabs>
          <w:tab w:val="left" w:pos="2160"/>
        </w:tabs>
        <w:ind w:left="2160" w:hanging="2160"/>
      </w:pPr>
      <w:ins w:id="0" w:author="Author">
        <w:r w:rsidRPr="00C0526E">
          <w:rPr>
            <w:u w:val="single"/>
          </w:rPr>
          <w:t>CHAPTER 565</w:t>
        </w:r>
      </w:ins>
      <w:r w:rsidR="00A34313" w:rsidRPr="00DE065D">
        <w:tab/>
      </w:r>
      <w:ins w:id="1" w:author="Author">
        <w:r w:rsidRPr="00C0526E">
          <w:rPr>
            <w:u w:val="single"/>
          </w:rPr>
          <w:t>HOME AND COMMUNITY-BASED SERVICES (HCS) PROGRAM AND COMMUNITY FIRST CHOICE (CFC)</w:t>
        </w:r>
      </w:ins>
    </w:p>
    <w:p w14:paraId="27D2E320" w14:textId="4E6080AD" w:rsidR="00A34313" w:rsidRPr="00DE065D" w:rsidRDefault="00926122" w:rsidP="00D3032D">
      <w:pPr>
        <w:pStyle w:val="NoSpacing"/>
        <w:tabs>
          <w:tab w:val="left" w:pos="2160"/>
        </w:tabs>
        <w:rPr>
          <w:color w:val="auto"/>
          <w:sz w:val="26"/>
          <w:szCs w:val="26"/>
        </w:rPr>
      </w:pPr>
      <w:ins w:id="2" w:author="Author">
        <w:r w:rsidRPr="00C0526E">
          <w:rPr>
            <w:color w:val="auto"/>
            <w:u w:val="single"/>
          </w:rPr>
          <w:t xml:space="preserve">SUBCHAPTER </w:t>
        </w:r>
        <w:proofErr w:type="spellStart"/>
        <w:proofErr w:type="gramStart"/>
        <w:r w:rsidRPr="00C0526E">
          <w:rPr>
            <w:color w:val="auto"/>
            <w:u w:val="single"/>
          </w:rPr>
          <w:t>A</w:t>
        </w:r>
      </w:ins>
      <w:proofErr w:type="spellEnd"/>
      <w:proofErr w:type="gramEnd"/>
      <w:r w:rsidR="00A34313" w:rsidRPr="00DE065D">
        <w:rPr>
          <w:color w:val="auto"/>
        </w:rPr>
        <w:tab/>
      </w:r>
      <w:ins w:id="3" w:author="Author">
        <w:r w:rsidRPr="00C0526E">
          <w:rPr>
            <w:color w:val="auto"/>
            <w:u w:val="single"/>
          </w:rPr>
          <w:t>OVERVIEW</w:t>
        </w:r>
      </w:ins>
    </w:p>
    <w:p w14:paraId="7AFA97DA" w14:textId="77777777" w:rsidR="00926122" w:rsidRPr="00C0526E" w:rsidRDefault="00926122" w:rsidP="00926122">
      <w:pPr>
        <w:pStyle w:val="BodyText"/>
        <w:tabs>
          <w:tab w:val="left" w:pos="360"/>
        </w:tabs>
        <w:spacing w:before="100" w:beforeAutospacing="1" w:after="100" w:afterAutospacing="1"/>
        <w:rPr>
          <w:ins w:id="4" w:author="Author"/>
          <w:color w:val="auto"/>
          <w:u w:val="single"/>
        </w:rPr>
      </w:pPr>
      <w:ins w:id="5" w:author="Author">
        <w:r w:rsidRPr="00C0526E">
          <w:rPr>
            <w:color w:val="auto"/>
            <w:u w:val="single"/>
          </w:rPr>
          <w:t>§565.1. Purpose.</w:t>
        </w:r>
      </w:ins>
    </w:p>
    <w:p w14:paraId="78C171D3" w14:textId="77777777" w:rsidR="00926122" w:rsidRPr="00C0526E" w:rsidRDefault="00926122" w:rsidP="00926122">
      <w:pPr>
        <w:tabs>
          <w:tab w:val="left" w:pos="360"/>
        </w:tabs>
        <w:spacing w:before="100" w:beforeAutospacing="1" w:after="100" w:afterAutospacing="1"/>
        <w:rPr>
          <w:ins w:id="6" w:author="Author"/>
          <w:u w:val="single"/>
        </w:rPr>
      </w:pPr>
      <w:ins w:id="7" w:author="Author">
        <w:r w:rsidRPr="00C0526E">
          <w:rPr>
            <w:u w:val="single"/>
          </w:rPr>
          <w:t>(a) The purpose of this chapter is to promote the health, safety, and welfare of the individuals by establishing the minimum health and safety expectations and responsibilities of a Home and Community-based Services program provider.</w:t>
        </w:r>
      </w:ins>
    </w:p>
    <w:p w14:paraId="070F1A5D" w14:textId="77777777" w:rsidR="00926122" w:rsidRPr="00C0526E" w:rsidRDefault="00926122" w:rsidP="00926122">
      <w:pPr>
        <w:tabs>
          <w:tab w:val="left" w:pos="360"/>
        </w:tabs>
        <w:spacing w:before="100" w:beforeAutospacing="1" w:after="100" w:afterAutospacing="1"/>
        <w:rPr>
          <w:ins w:id="8" w:author="Author"/>
          <w:u w:val="single"/>
        </w:rPr>
      </w:pPr>
      <w:ins w:id="9" w:author="Author">
        <w:r w:rsidRPr="00C0526E">
          <w:rPr>
            <w:u w:val="single"/>
          </w:rPr>
          <w:t>(b) This chapter applies to program providers.</w:t>
        </w:r>
      </w:ins>
    </w:p>
    <w:p w14:paraId="2305F917" w14:textId="6F0D8F0F" w:rsidR="00A34313" w:rsidRPr="00DE065D" w:rsidRDefault="00926122" w:rsidP="00D3032D">
      <w:pPr>
        <w:tabs>
          <w:tab w:val="left" w:pos="360"/>
        </w:tabs>
        <w:spacing w:before="100" w:beforeAutospacing="1" w:after="100" w:afterAutospacing="1"/>
      </w:pPr>
      <w:ins w:id="10" w:author="Author">
        <w:r w:rsidRPr="00C0526E">
          <w:rPr>
            <w:u w:val="single"/>
          </w:rPr>
          <w:t>(c) HHSC will use the rules in this chapter to establish regulatory compliance by a program provider.</w:t>
        </w:r>
      </w:ins>
    </w:p>
    <w:p w14:paraId="1A5FAB8F" w14:textId="77777777" w:rsidR="00926122" w:rsidRPr="00C0526E" w:rsidRDefault="00926122" w:rsidP="00926122">
      <w:pPr>
        <w:pStyle w:val="BodyText"/>
        <w:tabs>
          <w:tab w:val="left" w:pos="360"/>
        </w:tabs>
        <w:spacing w:before="100" w:beforeAutospacing="1" w:after="100" w:afterAutospacing="1"/>
        <w:rPr>
          <w:ins w:id="11" w:author="Author"/>
          <w:color w:val="auto"/>
          <w:u w:val="single"/>
        </w:rPr>
      </w:pPr>
      <w:ins w:id="12" w:author="Author">
        <w:r w:rsidRPr="00C0526E">
          <w:rPr>
            <w:color w:val="auto"/>
            <w:u w:val="single"/>
          </w:rPr>
          <w:t>§565.3. Definitions.</w:t>
        </w:r>
      </w:ins>
    </w:p>
    <w:p w14:paraId="72FC04CF" w14:textId="77777777" w:rsidR="00926122" w:rsidRPr="00C0526E" w:rsidRDefault="00926122" w:rsidP="00926122">
      <w:pPr>
        <w:tabs>
          <w:tab w:val="left" w:pos="360"/>
        </w:tabs>
        <w:spacing w:before="100" w:beforeAutospacing="1" w:after="100" w:afterAutospacing="1"/>
        <w:rPr>
          <w:ins w:id="13" w:author="Author"/>
          <w:u w:val="single"/>
        </w:rPr>
      </w:pPr>
      <w:ins w:id="14" w:author="Author">
        <w:r w:rsidRPr="00C0526E">
          <w:rPr>
            <w:u w:val="single"/>
          </w:rPr>
          <w:t xml:space="preserve">The following words and terms, when used in this subchapter, have the following meanings, unless the context clearly indicates otherwise: </w:t>
        </w:r>
      </w:ins>
    </w:p>
    <w:p w14:paraId="22BF4E4D" w14:textId="77777777" w:rsidR="00926122" w:rsidRDefault="00251A71" w:rsidP="00926122">
      <w:pPr>
        <w:tabs>
          <w:tab w:val="left" w:pos="360"/>
        </w:tabs>
        <w:spacing w:before="100" w:beforeAutospacing="1" w:after="100" w:afterAutospacing="1"/>
        <w:rPr>
          <w:ins w:id="15" w:author="Author"/>
          <w:u w:val="single"/>
        </w:rPr>
      </w:pPr>
      <w:r w:rsidRPr="00DE065D">
        <w:tab/>
      </w:r>
      <w:ins w:id="16" w:author="Author">
        <w:r w:rsidR="00926122" w:rsidRPr="00C0526E">
          <w:rPr>
            <w:u w:val="single"/>
          </w:rPr>
          <w:t xml:space="preserve">(1) Abuse-- </w:t>
        </w:r>
      </w:ins>
    </w:p>
    <w:p w14:paraId="34144958" w14:textId="77777777" w:rsidR="00926122" w:rsidRDefault="00251A71" w:rsidP="00926122">
      <w:pPr>
        <w:tabs>
          <w:tab w:val="left" w:pos="360"/>
        </w:tabs>
        <w:spacing w:before="100" w:beforeAutospacing="1" w:after="100" w:afterAutospacing="1"/>
        <w:rPr>
          <w:ins w:id="17" w:author="Author"/>
          <w:u w:val="single"/>
        </w:rPr>
      </w:pPr>
      <w:r w:rsidRPr="00DE065D">
        <w:tab/>
      </w:r>
      <w:r w:rsidRPr="00DE065D">
        <w:tab/>
      </w:r>
      <w:ins w:id="18" w:author="Author">
        <w:r w:rsidR="00926122" w:rsidRPr="00C0526E">
          <w:rPr>
            <w:u w:val="single"/>
          </w:rPr>
          <w:t xml:space="preserve">(A) physical </w:t>
        </w:r>
        <w:proofErr w:type="gramStart"/>
        <w:r w:rsidR="00926122" w:rsidRPr="00C0526E">
          <w:rPr>
            <w:u w:val="single"/>
          </w:rPr>
          <w:t>abuse;</w:t>
        </w:r>
        <w:proofErr w:type="gramEnd"/>
        <w:r w:rsidR="00926122" w:rsidRPr="00C0526E">
          <w:rPr>
            <w:u w:val="single"/>
          </w:rPr>
          <w:t xml:space="preserve"> </w:t>
        </w:r>
      </w:ins>
    </w:p>
    <w:p w14:paraId="1E7DCC20" w14:textId="77777777" w:rsidR="00926122" w:rsidRDefault="00251A71" w:rsidP="00926122">
      <w:pPr>
        <w:tabs>
          <w:tab w:val="left" w:pos="360"/>
        </w:tabs>
        <w:spacing w:before="100" w:beforeAutospacing="1" w:after="100" w:afterAutospacing="1"/>
        <w:rPr>
          <w:ins w:id="19" w:author="Author"/>
          <w:u w:val="single"/>
        </w:rPr>
      </w:pPr>
      <w:r w:rsidRPr="00DE065D">
        <w:tab/>
      </w:r>
      <w:r w:rsidRPr="00DE065D">
        <w:tab/>
      </w:r>
      <w:ins w:id="20" w:author="Author">
        <w:r w:rsidR="00926122" w:rsidRPr="00C0526E">
          <w:rPr>
            <w:u w:val="single"/>
          </w:rPr>
          <w:t xml:space="preserve">(B) sexual abuse; or </w:t>
        </w:r>
      </w:ins>
    </w:p>
    <w:p w14:paraId="39D803EC" w14:textId="77777777" w:rsidR="00926122" w:rsidRDefault="00251A71" w:rsidP="00926122">
      <w:pPr>
        <w:tabs>
          <w:tab w:val="left" w:pos="360"/>
        </w:tabs>
        <w:spacing w:before="100" w:beforeAutospacing="1" w:after="100" w:afterAutospacing="1"/>
        <w:rPr>
          <w:ins w:id="21" w:author="Author"/>
          <w:u w:val="single"/>
        </w:rPr>
      </w:pPr>
      <w:r w:rsidRPr="00DE065D">
        <w:tab/>
      </w:r>
      <w:r w:rsidRPr="00DE065D">
        <w:tab/>
      </w:r>
      <w:ins w:id="22" w:author="Author">
        <w:r w:rsidR="00926122" w:rsidRPr="00C0526E">
          <w:rPr>
            <w:u w:val="single"/>
          </w:rPr>
          <w:t xml:space="preserve">(C) verbal or emotional abuse. </w:t>
        </w:r>
      </w:ins>
    </w:p>
    <w:p w14:paraId="72B68C5B" w14:textId="77777777" w:rsidR="00926122" w:rsidRDefault="00251A71" w:rsidP="00926122">
      <w:pPr>
        <w:tabs>
          <w:tab w:val="left" w:pos="360"/>
        </w:tabs>
        <w:spacing w:before="100" w:beforeAutospacing="1" w:after="100" w:afterAutospacing="1"/>
        <w:rPr>
          <w:ins w:id="23" w:author="Author"/>
          <w:u w:val="single"/>
        </w:rPr>
      </w:pPr>
      <w:r w:rsidRPr="00DE065D">
        <w:tab/>
      </w:r>
      <w:ins w:id="24" w:author="Author">
        <w:r w:rsidR="00926122" w:rsidRPr="00C0526E">
          <w:rPr>
            <w:u w:val="single"/>
          </w:rPr>
          <w:t xml:space="preserve">(2) Actively involved--Significant, ongoing, and supportive involvement with an applicant or individual by a person, as determined by the applicant's or individual's service planning team or program provider, based on the person's: </w:t>
        </w:r>
      </w:ins>
    </w:p>
    <w:p w14:paraId="62D9EDAE" w14:textId="77777777" w:rsidR="00926122" w:rsidRDefault="00251A71" w:rsidP="00926122">
      <w:pPr>
        <w:tabs>
          <w:tab w:val="left" w:pos="360"/>
        </w:tabs>
        <w:spacing w:before="100" w:beforeAutospacing="1" w:after="100" w:afterAutospacing="1"/>
        <w:rPr>
          <w:ins w:id="25" w:author="Author"/>
          <w:u w:val="single"/>
        </w:rPr>
      </w:pPr>
      <w:r w:rsidRPr="00DE065D">
        <w:tab/>
      </w:r>
      <w:r w:rsidRPr="00DE065D">
        <w:tab/>
      </w:r>
      <w:ins w:id="26" w:author="Author">
        <w:r w:rsidR="00926122" w:rsidRPr="00C0526E">
          <w:rPr>
            <w:u w:val="single"/>
          </w:rPr>
          <w:t xml:space="preserve">(A) interactions with the applicant or </w:t>
        </w:r>
        <w:proofErr w:type="gramStart"/>
        <w:r w:rsidR="00926122" w:rsidRPr="00C0526E">
          <w:rPr>
            <w:u w:val="single"/>
          </w:rPr>
          <w:t>individual;</w:t>
        </w:r>
        <w:proofErr w:type="gramEnd"/>
        <w:r w:rsidR="00926122" w:rsidRPr="00C0526E">
          <w:rPr>
            <w:u w:val="single"/>
          </w:rPr>
          <w:t xml:space="preserve"> </w:t>
        </w:r>
      </w:ins>
    </w:p>
    <w:p w14:paraId="7A3AC0C6" w14:textId="77777777" w:rsidR="00926122" w:rsidRDefault="00251A71" w:rsidP="00926122">
      <w:pPr>
        <w:tabs>
          <w:tab w:val="left" w:pos="360"/>
        </w:tabs>
        <w:spacing w:before="100" w:beforeAutospacing="1" w:after="100" w:afterAutospacing="1"/>
        <w:rPr>
          <w:ins w:id="27" w:author="Author"/>
          <w:u w:val="single"/>
        </w:rPr>
      </w:pPr>
      <w:r w:rsidRPr="00DE065D">
        <w:tab/>
      </w:r>
      <w:r w:rsidRPr="00DE065D">
        <w:tab/>
      </w:r>
      <w:ins w:id="28" w:author="Author">
        <w:r w:rsidR="00926122" w:rsidRPr="00C0526E">
          <w:rPr>
            <w:u w:val="single"/>
          </w:rPr>
          <w:t xml:space="preserve">(B) availability to the applicant or individual for assistance or support when needed; and </w:t>
        </w:r>
      </w:ins>
    </w:p>
    <w:p w14:paraId="263725F8" w14:textId="77777777" w:rsidR="00926122" w:rsidRDefault="00251A71" w:rsidP="00926122">
      <w:pPr>
        <w:tabs>
          <w:tab w:val="left" w:pos="360"/>
        </w:tabs>
        <w:spacing w:before="100" w:beforeAutospacing="1" w:after="100" w:afterAutospacing="1"/>
        <w:rPr>
          <w:ins w:id="29" w:author="Author"/>
          <w:u w:val="single"/>
        </w:rPr>
      </w:pPr>
      <w:r w:rsidRPr="00DE065D">
        <w:tab/>
      </w:r>
      <w:r w:rsidRPr="00DE065D">
        <w:tab/>
      </w:r>
      <w:ins w:id="30" w:author="Author">
        <w:r w:rsidR="00926122" w:rsidRPr="00C0526E">
          <w:rPr>
            <w:u w:val="single"/>
          </w:rPr>
          <w:t xml:space="preserve">(C) knowledge of, sensitivity to, and advocacy for the applicant's or individual's needs, preferences, values, and beliefs. </w:t>
        </w:r>
      </w:ins>
    </w:p>
    <w:p w14:paraId="6F6F1C6A" w14:textId="77777777" w:rsidR="00926122" w:rsidRDefault="00251A71" w:rsidP="00926122">
      <w:pPr>
        <w:tabs>
          <w:tab w:val="left" w:pos="360"/>
        </w:tabs>
        <w:spacing w:before="100" w:beforeAutospacing="1" w:after="100" w:afterAutospacing="1"/>
        <w:rPr>
          <w:ins w:id="31" w:author="Author"/>
          <w:u w:val="single"/>
        </w:rPr>
      </w:pPr>
      <w:r w:rsidRPr="00DE065D">
        <w:tab/>
      </w:r>
      <w:ins w:id="32" w:author="Author">
        <w:r w:rsidR="00926122" w:rsidRPr="00C0526E">
          <w:rPr>
            <w:u w:val="single"/>
          </w:rPr>
          <w:t xml:space="preserve">(3) Actual harm--A negative outcome that compromises an individual's physical, mental, or emotional well-being but does not constitute an immediate threat. </w:t>
        </w:r>
      </w:ins>
    </w:p>
    <w:p w14:paraId="1E11BB00" w14:textId="77777777" w:rsidR="00926122" w:rsidRDefault="00251A71" w:rsidP="00926122">
      <w:pPr>
        <w:tabs>
          <w:tab w:val="left" w:pos="360"/>
        </w:tabs>
        <w:spacing w:before="100" w:beforeAutospacing="1" w:after="100" w:afterAutospacing="1"/>
        <w:rPr>
          <w:ins w:id="33" w:author="Author"/>
          <w:u w:val="single"/>
        </w:rPr>
      </w:pPr>
      <w:r w:rsidRPr="00DE065D">
        <w:lastRenderedPageBreak/>
        <w:tab/>
      </w:r>
      <w:ins w:id="34" w:author="Author">
        <w:r w:rsidR="00926122" w:rsidRPr="00C0526E">
          <w:rPr>
            <w:u w:val="single"/>
          </w:rPr>
          <w:t xml:space="preserve">(4) ADLs--Activities of daily living. Basic personal everyday activities, including tasks such as eating, toileting, grooming, dressing, bathing, and transferring. </w:t>
        </w:r>
      </w:ins>
    </w:p>
    <w:p w14:paraId="3E56ED15" w14:textId="77777777" w:rsidR="00926122" w:rsidRDefault="00251A71" w:rsidP="00926122">
      <w:pPr>
        <w:tabs>
          <w:tab w:val="left" w:pos="360"/>
        </w:tabs>
        <w:spacing w:before="100" w:beforeAutospacing="1" w:after="100" w:afterAutospacing="1"/>
        <w:rPr>
          <w:ins w:id="35" w:author="Author"/>
          <w:u w:val="single"/>
        </w:rPr>
      </w:pPr>
      <w:r w:rsidRPr="00C0526E">
        <w:tab/>
      </w:r>
      <w:ins w:id="36" w:author="Author">
        <w:r w:rsidR="00926122" w:rsidRPr="00C0526E">
          <w:rPr>
            <w:u w:val="single"/>
          </w:rPr>
          <w:t xml:space="preserve">(5) Alarm call--A signal transmitted from an individual's </w:t>
        </w:r>
        <w:r w:rsidR="00926122" w:rsidRPr="00560838">
          <w:rPr>
            <w:u w:val="single"/>
          </w:rPr>
          <w:t>Community First Choice</w:t>
        </w:r>
        <w:r w:rsidR="00926122" w:rsidRPr="00560838" w:rsidDel="00560838">
          <w:rPr>
            <w:u w:val="single"/>
          </w:rPr>
          <w:t xml:space="preserve"> </w:t>
        </w:r>
        <w:r w:rsidR="00926122">
          <w:rPr>
            <w:u w:val="single"/>
          </w:rPr>
          <w:t>(</w:t>
        </w:r>
        <w:r w:rsidR="00926122" w:rsidRPr="00C0526E">
          <w:rPr>
            <w:u w:val="single"/>
          </w:rPr>
          <w:t>CFC</w:t>
        </w:r>
        <w:r w:rsidR="00926122">
          <w:rPr>
            <w:u w:val="single"/>
          </w:rPr>
          <w:t>)</w:t>
        </w:r>
        <w:r w:rsidR="00926122" w:rsidRPr="00C0526E">
          <w:rPr>
            <w:u w:val="single"/>
          </w:rPr>
          <w:t xml:space="preserve"> </w:t>
        </w:r>
        <w:r w:rsidR="00926122" w:rsidRPr="00560838">
          <w:rPr>
            <w:u w:val="single"/>
          </w:rPr>
          <w:t xml:space="preserve">emergency response services </w:t>
        </w:r>
        <w:r w:rsidR="00926122">
          <w:rPr>
            <w:u w:val="single"/>
          </w:rPr>
          <w:t>(</w:t>
        </w:r>
        <w:r w:rsidR="00926122" w:rsidRPr="00C0526E">
          <w:rPr>
            <w:u w:val="single"/>
          </w:rPr>
          <w:t>ERS</w:t>
        </w:r>
        <w:r w:rsidR="00926122">
          <w:rPr>
            <w:u w:val="single"/>
          </w:rPr>
          <w:t>)</w:t>
        </w:r>
        <w:r w:rsidR="00926122" w:rsidRPr="00C0526E">
          <w:rPr>
            <w:u w:val="single"/>
          </w:rPr>
          <w:t xml:space="preserve"> equipment to the CFC ERS response center indicating that the individual needs immediate assistance. </w:t>
        </w:r>
      </w:ins>
    </w:p>
    <w:p w14:paraId="121D9416" w14:textId="77777777" w:rsidR="00926122" w:rsidRDefault="00251A71" w:rsidP="00926122">
      <w:pPr>
        <w:tabs>
          <w:tab w:val="left" w:pos="360"/>
        </w:tabs>
        <w:spacing w:before="100" w:beforeAutospacing="1" w:after="100" w:afterAutospacing="1"/>
        <w:rPr>
          <w:ins w:id="37" w:author="Author"/>
          <w:u w:val="single"/>
        </w:rPr>
      </w:pPr>
      <w:r w:rsidRPr="00C0526E">
        <w:tab/>
      </w:r>
      <w:ins w:id="38" w:author="Author">
        <w:r w:rsidR="00926122" w:rsidRPr="00C0526E">
          <w:rPr>
            <w:u w:val="single"/>
          </w:rPr>
          <w:t xml:space="preserve">(6) Alleged perpetrator--A person alleged to have committed an act of abuse, neglect, or exploitation of an individual. </w:t>
        </w:r>
      </w:ins>
    </w:p>
    <w:p w14:paraId="45EDD5F7" w14:textId="77777777" w:rsidR="00926122" w:rsidRDefault="00251A71" w:rsidP="00926122">
      <w:pPr>
        <w:tabs>
          <w:tab w:val="left" w:pos="360"/>
        </w:tabs>
        <w:spacing w:before="100" w:beforeAutospacing="1" w:after="100" w:afterAutospacing="1"/>
        <w:rPr>
          <w:ins w:id="39" w:author="Author"/>
          <w:u w:val="single"/>
        </w:rPr>
      </w:pPr>
      <w:r w:rsidRPr="00C0526E">
        <w:tab/>
      </w:r>
      <w:ins w:id="40" w:author="Author">
        <w:r w:rsidR="00926122" w:rsidRPr="00C0526E">
          <w:rPr>
            <w:u w:val="single"/>
          </w:rPr>
          <w:t xml:space="preserve">(7) Applicant--A Texas resident seeking services in the </w:t>
        </w:r>
        <w:r w:rsidR="00926122" w:rsidRPr="00560838">
          <w:rPr>
            <w:u w:val="single"/>
          </w:rPr>
          <w:t xml:space="preserve">Home and Community-based Services </w:t>
        </w:r>
        <w:r w:rsidR="00926122">
          <w:rPr>
            <w:u w:val="single"/>
          </w:rPr>
          <w:t>(</w:t>
        </w:r>
        <w:r w:rsidR="00926122" w:rsidRPr="00C0526E">
          <w:rPr>
            <w:u w:val="single"/>
          </w:rPr>
          <w:t>HCS</w:t>
        </w:r>
        <w:r w:rsidR="00926122">
          <w:rPr>
            <w:u w:val="single"/>
          </w:rPr>
          <w:t>)</w:t>
        </w:r>
        <w:r w:rsidR="00926122" w:rsidRPr="00C0526E">
          <w:rPr>
            <w:u w:val="single"/>
          </w:rPr>
          <w:t xml:space="preserve"> Program. </w:t>
        </w:r>
      </w:ins>
    </w:p>
    <w:p w14:paraId="1AB839D6" w14:textId="77777777" w:rsidR="00926122" w:rsidRDefault="00251A71" w:rsidP="00926122">
      <w:pPr>
        <w:tabs>
          <w:tab w:val="left" w:pos="360"/>
        </w:tabs>
        <w:spacing w:before="100" w:beforeAutospacing="1" w:after="100" w:afterAutospacing="1"/>
        <w:rPr>
          <w:ins w:id="41" w:author="Author"/>
          <w:u w:val="single"/>
        </w:rPr>
      </w:pPr>
      <w:r w:rsidRPr="00C0526E">
        <w:tab/>
      </w:r>
      <w:ins w:id="42" w:author="Author">
        <w:r w:rsidR="00926122" w:rsidRPr="00C0526E">
          <w:rPr>
            <w:u w:val="single"/>
          </w:rPr>
          <w:t xml:space="preserve">(8) Behavioral emergency--A situation in which an individual's severely aggressive, destructive, violent, or self-injurious behavior: </w:t>
        </w:r>
      </w:ins>
    </w:p>
    <w:p w14:paraId="35905173" w14:textId="77777777" w:rsidR="00926122" w:rsidRDefault="00251A71" w:rsidP="00926122">
      <w:pPr>
        <w:tabs>
          <w:tab w:val="left" w:pos="360"/>
        </w:tabs>
        <w:spacing w:before="100" w:beforeAutospacing="1" w:after="100" w:afterAutospacing="1"/>
        <w:rPr>
          <w:ins w:id="43" w:author="Author"/>
          <w:u w:val="single"/>
        </w:rPr>
      </w:pPr>
      <w:r w:rsidRPr="00C0526E">
        <w:tab/>
      </w:r>
      <w:r w:rsidRPr="00C0526E">
        <w:tab/>
      </w:r>
      <w:ins w:id="44" w:author="Author">
        <w:r w:rsidR="00926122" w:rsidRPr="00C0526E">
          <w:rPr>
            <w:u w:val="single"/>
          </w:rPr>
          <w:t xml:space="preserve">(A) poses a substantial risk of imminent probable death of, or substantial bodily harm to, the individual or </w:t>
        </w:r>
        <w:proofErr w:type="gramStart"/>
        <w:r w:rsidR="00926122" w:rsidRPr="00C0526E">
          <w:rPr>
            <w:u w:val="single"/>
          </w:rPr>
          <w:t>others;</w:t>
        </w:r>
        <w:proofErr w:type="gramEnd"/>
        <w:r w:rsidR="00926122" w:rsidRPr="00C0526E">
          <w:rPr>
            <w:u w:val="single"/>
          </w:rPr>
          <w:t xml:space="preserve"> </w:t>
        </w:r>
      </w:ins>
    </w:p>
    <w:p w14:paraId="4A9E9CED" w14:textId="77777777" w:rsidR="00926122" w:rsidRDefault="00251A71" w:rsidP="00926122">
      <w:pPr>
        <w:tabs>
          <w:tab w:val="left" w:pos="360"/>
        </w:tabs>
        <w:spacing w:before="100" w:beforeAutospacing="1" w:after="100" w:afterAutospacing="1"/>
        <w:rPr>
          <w:ins w:id="45" w:author="Author"/>
          <w:u w:val="single"/>
        </w:rPr>
      </w:pPr>
      <w:r w:rsidRPr="00C0526E">
        <w:tab/>
      </w:r>
      <w:r w:rsidRPr="00C0526E">
        <w:tab/>
      </w:r>
      <w:ins w:id="46" w:author="Author">
        <w:r w:rsidR="00926122" w:rsidRPr="00C0526E">
          <w:rPr>
            <w:u w:val="single"/>
          </w:rPr>
          <w:t xml:space="preserve">(B) has not abated in response to attempted preventive de-escalatory or redirection </w:t>
        </w:r>
        <w:proofErr w:type="gramStart"/>
        <w:r w:rsidR="00926122" w:rsidRPr="00C0526E">
          <w:rPr>
            <w:u w:val="single"/>
          </w:rPr>
          <w:t>techniques;</w:t>
        </w:r>
        <w:proofErr w:type="gramEnd"/>
        <w:r w:rsidR="00926122" w:rsidRPr="00C0526E">
          <w:rPr>
            <w:u w:val="single"/>
          </w:rPr>
          <w:t xml:space="preserve"> </w:t>
        </w:r>
      </w:ins>
    </w:p>
    <w:p w14:paraId="428B9A98" w14:textId="77777777" w:rsidR="00926122" w:rsidRDefault="00251A71" w:rsidP="00926122">
      <w:pPr>
        <w:tabs>
          <w:tab w:val="left" w:pos="360"/>
        </w:tabs>
        <w:spacing w:before="100" w:beforeAutospacing="1" w:after="100" w:afterAutospacing="1"/>
        <w:rPr>
          <w:ins w:id="47" w:author="Author"/>
          <w:u w:val="single"/>
        </w:rPr>
      </w:pPr>
      <w:r w:rsidRPr="00C0526E">
        <w:tab/>
      </w:r>
      <w:r w:rsidRPr="00C0526E">
        <w:tab/>
      </w:r>
      <w:ins w:id="48" w:author="Author">
        <w:r w:rsidR="00926122" w:rsidRPr="00C0526E">
          <w:rPr>
            <w:u w:val="single"/>
          </w:rPr>
          <w:t xml:space="preserve">(C) is not addressed in a written behavior support plan; and </w:t>
        </w:r>
      </w:ins>
    </w:p>
    <w:p w14:paraId="29114B04" w14:textId="77777777" w:rsidR="00926122" w:rsidRDefault="00251A71" w:rsidP="00926122">
      <w:pPr>
        <w:tabs>
          <w:tab w:val="left" w:pos="360"/>
        </w:tabs>
        <w:spacing w:before="100" w:beforeAutospacing="1" w:after="100" w:afterAutospacing="1"/>
        <w:rPr>
          <w:ins w:id="49" w:author="Author"/>
          <w:u w:val="single"/>
        </w:rPr>
      </w:pPr>
      <w:r w:rsidRPr="00C0526E">
        <w:tab/>
      </w:r>
      <w:r w:rsidRPr="00C0526E">
        <w:tab/>
      </w:r>
      <w:ins w:id="50" w:author="Author">
        <w:r w:rsidR="00926122" w:rsidRPr="00C0526E">
          <w:rPr>
            <w:u w:val="single"/>
          </w:rPr>
          <w:t xml:space="preserve">(D) does not occur during a medical or dental procedure. </w:t>
        </w:r>
      </w:ins>
    </w:p>
    <w:p w14:paraId="71ECBCA6" w14:textId="77777777" w:rsidR="00926122" w:rsidRDefault="00251A71" w:rsidP="00926122">
      <w:pPr>
        <w:tabs>
          <w:tab w:val="left" w:pos="360"/>
        </w:tabs>
        <w:spacing w:before="100" w:beforeAutospacing="1" w:after="100" w:afterAutospacing="1"/>
        <w:rPr>
          <w:ins w:id="51" w:author="Author"/>
          <w:u w:val="single"/>
        </w:rPr>
      </w:pPr>
      <w:r w:rsidRPr="00C0526E">
        <w:tab/>
      </w:r>
      <w:ins w:id="52" w:author="Author">
        <w:r w:rsidR="00926122" w:rsidRPr="00C0526E">
          <w:rPr>
            <w:u w:val="single"/>
          </w:rPr>
          <w:t xml:space="preserve">(9) Business day--Any day except a Saturday, Sunday, or national or state holiday listed in Texas Government Code §662.003(a) or (b). </w:t>
        </w:r>
      </w:ins>
    </w:p>
    <w:p w14:paraId="59245F28" w14:textId="77777777" w:rsidR="00926122" w:rsidRDefault="00251A71" w:rsidP="00926122">
      <w:pPr>
        <w:tabs>
          <w:tab w:val="left" w:pos="360"/>
        </w:tabs>
        <w:spacing w:before="100" w:beforeAutospacing="1" w:after="100" w:afterAutospacing="1"/>
        <w:rPr>
          <w:ins w:id="53" w:author="Author"/>
          <w:u w:val="single"/>
        </w:rPr>
      </w:pPr>
      <w:r w:rsidRPr="00C0526E">
        <w:tab/>
      </w:r>
      <w:ins w:id="54" w:author="Author">
        <w:r w:rsidR="00926122" w:rsidRPr="00C0526E">
          <w:rPr>
            <w:u w:val="single"/>
          </w:rPr>
          <w:t xml:space="preserve">(10) Calendar day--Any day, including weekends and holidays. </w:t>
        </w:r>
      </w:ins>
    </w:p>
    <w:p w14:paraId="1E24B0E2" w14:textId="77777777" w:rsidR="00926122" w:rsidRDefault="00251A71" w:rsidP="00926122">
      <w:pPr>
        <w:tabs>
          <w:tab w:val="left" w:pos="360"/>
        </w:tabs>
        <w:spacing w:before="100" w:beforeAutospacing="1" w:after="100" w:afterAutospacing="1"/>
        <w:rPr>
          <w:ins w:id="55" w:author="Author"/>
          <w:u w:val="single"/>
        </w:rPr>
      </w:pPr>
      <w:r w:rsidRPr="00C0526E">
        <w:tab/>
      </w:r>
      <w:ins w:id="56" w:author="Author">
        <w:r w:rsidR="00926122" w:rsidRPr="00C0526E">
          <w:rPr>
            <w:u w:val="single"/>
          </w:rPr>
          <w:t xml:space="preserve">(11) CDS option--Consumer directed services option. A service delivery option as defined in 40 TAC §41.103 (relating to Definitions). </w:t>
        </w:r>
      </w:ins>
    </w:p>
    <w:p w14:paraId="46539BF7" w14:textId="77777777" w:rsidR="00926122" w:rsidRDefault="002443C8" w:rsidP="00926122">
      <w:pPr>
        <w:tabs>
          <w:tab w:val="left" w:pos="360"/>
        </w:tabs>
        <w:spacing w:before="100" w:beforeAutospacing="1" w:after="100" w:afterAutospacing="1"/>
        <w:rPr>
          <w:ins w:id="57" w:author="Author"/>
          <w:u w:val="single"/>
        </w:rPr>
      </w:pPr>
      <w:r w:rsidRPr="00C0526E">
        <w:tab/>
      </w:r>
      <w:ins w:id="58" w:author="Author">
        <w:r w:rsidR="00926122" w:rsidRPr="00C0526E">
          <w:rPr>
            <w:u w:val="single"/>
          </w:rPr>
          <w:t xml:space="preserve">(12) Certification standard--A minimum standard for a program provider used by </w:t>
        </w:r>
        <w:r w:rsidR="00926122">
          <w:rPr>
            <w:u w:val="single"/>
          </w:rPr>
          <w:t>the Texas Health and Human Services Commission (</w:t>
        </w:r>
        <w:r w:rsidR="00926122" w:rsidRPr="00C0526E">
          <w:rPr>
            <w:u w:val="single"/>
          </w:rPr>
          <w:t>HHSC</w:t>
        </w:r>
        <w:r w:rsidR="00926122">
          <w:rPr>
            <w:u w:val="single"/>
          </w:rPr>
          <w:t>)</w:t>
        </w:r>
        <w:r w:rsidR="00926122" w:rsidRPr="00C0526E">
          <w:rPr>
            <w:u w:val="single"/>
          </w:rPr>
          <w:t xml:space="preserve"> during a survey to ensure health and safety of an individual. Violations of a certification principle or standard are subject to administrative penalties.</w:t>
        </w:r>
        <w:r w:rsidR="00926122" w:rsidRPr="00C0526E">
          <w:rPr>
            <w:u w:val="single"/>
          </w:rPr>
          <w:tab/>
        </w:r>
      </w:ins>
    </w:p>
    <w:p w14:paraId="72D242E1" w14:textId="77777777" w:rsidR="00926122" w:rsidRDefault="002443C8" w:rsidP="00926122">
      <w:pPr>
        <w:tabs>
          <w:tab w:val="left" w:pos="360"/>
        </w:tabs>
        <w:spacing w:before="100" w:beforeAutospacing="1" w:after="100" w:afterAutospacing="1"/>
        <w:rPr>
          <w:ins w:id="59" w:author="Author"/>
          <w:u w:val="single"/>
        </w:rPr>
      </w:pPr>
      <w:r w:rsidRPr="00C0526E">
        <w:tab/>
      </w:r>
      <w:ins w:id="60" w:author="Author">
        <w:r w:rsidR="00926122" w:rsidRPr="00C0526E">
          <w:rPr>
            <w:u w:val="single"/>
          </w:rPr>
          <w:t>(13) CFC--</w:t>
        </w:r>
        <w:bookmarkStart w:id="61" w:name="_Hlk106373733"/>
        <w:r w:rsidR="00926122" w:rsidRPr="00C0526E">
          <w:rPr>
            <w:u w:val="single"/>
          </w:rPr>
          <w:t>Community First Choice</w:t>
        </w:r>
        <w:bookmarkEnd w:id="61"/>
        <w:r w:rsidR="00926122" w:rsidRPr="00C0526E">
          <w:rPr>
            <w:u w:val="single"/>
          </w:rPr>
          <w:t xml:space="preserve">. </w:t>
        </w:r>
      </w:ins>
    </w:p>
    <w:p w14:paraId="5F72FFAF" w14:textId="77777777" w:rsidR="00926122" w:rsidRDefault="00251A71" w:rsidP="00926122">
      <w:pPr>
        <w:tabs>
          <w:tab w:val="left" w:pos="360"/>
        </w:tabs>
        <w:spacing w:before="100" w:beforeAutospacing="1" w:after="100" w:afterAutospacing="1"/>
        <w:rPr>
          <w:ins w:id="62" w:author="Author"/>
          <w:u w:val="single"/>
        </w:rPr>
      </w:pPr>
      <w:r w:rsidRPr="00C0526E">
        <w:tab/>
      </w:r>
      <w:ins w:id="63" w:author="Author">
        <w:r w:rsidR="00926122" w:rsidRPr="00C0526E">
          <w:rPr>
            <w:u w:val="single"/>
          </w:rPr>
          <w:t xml:space="preserve">(14) CFC ERS--CFC emergency response services. Backup systems and supports used to ensure continuity of services and supports. CFC ERS includes electronic </w:t>
        </w:r>
        <w:r w:rsidR="00926122" w:rsidRPr="00C0526E">
          <w:rPr>
            <w:u w:val="single"/>
          </w:rPr>
          <w:lastRenderedPageBreak/>
          <w:t xml:space="preserve">devices and an array of available technology, personal emergency response systems, and other mobile communication devices. </w:t>
        </w:r>
      </w:ins>
    </w:p>
    <w:p w14:paraId="4CB3A1AB" w14:textId="77777777" w:rsidR="00926122" w:rsidRDefault="00251A71" w:rsidP="00926122">
      <w:pPr>
        <w:tabs>
          <w:tab w:val="left" w:pos="360"/>
        </w:tabs>
        <w:spacing w:before="100" w:beforeAutospacing="1" w:after="100" w:afterAutospacing="1"/>
        <w:rPr>
          <w:ins w:id="64" w:author="Author"/>
          <w:u w:val="single"/>
        </w:rPr>
      </w:pPr>
      <w:r w:rsidRPr="00C0526E">
        <w:tab/>
      </w:r>
      <w:ins w:id="65" w:author="Author">
        <w:r w:rsidR="00926122" w:rsidRPr="00C0526E">
          <w:rPr>
            <w:u w:val="single"/>
          </w:rPr>
          <w:t xml:space="preserve">(15) CFC ERS provider--The entity directly providing CFC ERS to an individual, which may be the program provider or a contractor of the program provider. </w:t>
        </w:r>
      </w:ins>
    </w:p>
    <w:p w14:paraId="5FFC2CC9" w14:textId="77777777" w:rsidR="00926122" w:rsidRDefault="00251A71" w:rsidP="00926122">
      <w:pPr>
        <w:tabs>
          <w:tab w:val="left" w:pos="360"/>
        </w:tabs>
        <w:spacing w:before="100" w:beforeAutospacing="1" w:after="100" w:afterAutospacing="1"/>
        <w:rPr>
          <w:ins w:id="66" w:author="Author"/>
          <w:u w:val="single"/>
        </w:rPr>
      </w:pPr>
      <w:r w:rsidRPr="00C0526E">
        <w:tab/>
      </w:r>
      <w:ins w:id="67" w:author="Author">
        <w:r w:rsidR="00926122" w:rsidRPr="00C0526E">
          <w:rPr>
            <w:u w:val="single"/>
          </w:rPr>
          <w:t>(16) CFC FMS--</w:t>
        </w:r>
        <w:r w:rsidR="00926122">
          <w:rPr>
            <w:u w:val="single"/>
          </w:rPr>
          <w:t xml:space="preserve">CFC </w:t>
        </w:r>
        <w:r w:rsidR="00926122" w:rsidRPr="00F50898">
          <w:rPr>
            <w:u w:val="single"/>
          </w:rPr>
          <w:t>Financial management services</w:t>
        </w:r>
        <w:r w:rsidR="00926122">
          <w:rPr>
            <w:u w:val="single"/>
          </w:rPr>
          <w:t>.</w:t>
        </w:r>
        <w:r w:rsidR="00926122" w:rsidRPr="00F50898">
          <w:rPr>
            <w:u w:val="single"/>
          </w:rPr>
          <w:t xml:space="preserve"> </w:t>
        </w:r>
        <w:r w:rsidR="00926122" w:rsidRPr="00C0526E">
          <w:rPr>
            <w:u w:val="single"/>
          </w:rPr>
          <w:t xml:space="preserve">The term used for FMS on the </w:t>
        </w:r>
        <w:r w:rsidR="00926122">
          <w:rPr>
            <w:u w:val="single"/>
          </w:rPr>
          <w:t>individual plan of care (</w:t>
        </w:r>
        <w:r w:rsidR="00926122" w:rsidRPr="00C0526E">
          <w:rPr>
            <w:u w:val="single"/>
          </w:rPr>
          <w:t>IPC</w:t>
        </w:r>
        <w:r w:rsidR="00926122">
          <w:rPr>
            <w:u w:val="single"/>
          </w:rPr>
          <w:t>)</w:t>
        </w:r>
        <w:r w:rsidR="00926122" w:rsidRPr="00C0526E">
          <w:rPr>
            <w:u w:val="single"/>
          </w:rPr>
          <w:t xml:space="preserve"> of an applicant or individual if the applicant or individual receives only CFC </w:t>
        </w:r>
        <w:r w:rsidR="00926122" w:rsidRPr="00F50898">
          <w:rPr>
            <w:u w:val="single"/>
          </w:rPr>
          <w:t xml:space="preserve">personal assistance services/habilitation </w:t>
        </w:r>
        <w:r w:rsidR="00926122">
          <w:rPr>
            <w:u w:val="single"/>
          </w:rPr>
          <w:t>(</w:t>
        </w:r>
        <w:r w:rsidR="00926122" w:rsidRPr="00C0526E">
          <w:rPr>
            <w:u w:val="single"/>
          </w:rPr>
          <w:t>PAS/HAB</w:t>
        </w:r>
        <w:r w:rsidR="00926122">
          <w:rPr>
            <w:u w:val="single"/>
          </w:rPr>
          <w:t>)</w:t>
        </w:r>
        <w:r w:rsidR="00926122" w:rsidRPr="00C0526E">
          <w:rPr>
            <w:u w:val="single"/>
          </w:rPr>
          <w:t xml:space="preserve"> through the CDS option. </w:t>
        </w:r>
      </w:ins>
    </w:p>
    <w:p w14:paraId="374E6A67" w14:textId="77777777" w:rsidR="00926122" w:rsidRDefault="00251A71" w:rsidP="00926122">
      <w:pPr>
        <w:tabs>
          <w:tab w:val="left" w:pos="360"/>
        </w:tabs>
        <w:spacing w:before="100" w:beforeAutospacing="1" w:after="100" w:afterAutospacing="1"/>
        <w:rPr>
          <w:ins w:id="68" w:author="Author"/>
          <w:u w:val="single"/>
        </w:rPr>
      </w:pPr>
      <w:r w:rsidRPr="00C0526E">
        <w:tab/>
      </w:r>
      <w:ins w:id="69" w:author="Author">
        <w:r w:rsidR="00926122" w:rsidRPr="00C0526E">
          <w:rPr>
            <w:u w:val="single"/>
          </w:rPr>
          <w:t xml:space="preserve">(17) CFC PAS/HAB--CFC personal assistance services/habilitation. A service that: </w:t>
        </w:r>
      </w:ins>
    </w:p>
    <w:p w14:paraId="446E5C8D" w14:textId="77777777" w:rsidR="00926122" w:rsidRDefault="00251A71" w:rsidP="00926122">
      <w:pPr>
        <w:tabs>
          <w:tab w:val="left" w:pos="360"/>
        </w:tabs>
        <w:spacing w:before="100" w:beforeAutospacing="1" w:after="100" w:afterAutospacing="1"/>
        <w:rPr>
          <w:ins w:id="70" w:author="Author"/>
          <w:u w:val="single"/>
        </w:rPr>
      </w:pPr>
      <w:r w:rsidRPr="00C0526E">
        <w:tab/>
      </w:r>
      <w:r w:rsidRPr="00C0526E">
        <w:tab/>
      </w:r>
      <w:ins w:id="71" w:author="Author">
        <w:r w:rsidR="00926122" w:rsidRPr="00C0526E">
          <w:rPr>
            <w:u w:val="single"/>
          </w:rPr>
          <w:t xml:space="preserve">(A) consists of: </w:t>
        </w:r>
      </w:ins>
    </w:p>
    <w:p w14:paraId="0FA16DB0" w14:textId="77777777" w:rsidR="00926122" w:rsidRDefault="00251A71" w:rsidP="00926122">
      <w:pPr>
        <w:tabs>
          <w:tab w:val="left" w:pos="360"/>
        </w:tabs>
        <w:spacing w:before="100" w:beforeAutospacing="1" w:after="100" w:afterAutospacing="1"/>
        <w:rPr>
          <w:ins w:id="72" w:author="Author"/>
          <w:u w:val="single"/>
        </w:rPr>
      </w:pPr>
      <w:r w:rsidRPr="00C0526E">
        <w:tab/>
      </w:r>
      <w:r w:rsidRPr="00C0526E">
        <w:tab/>
      </w:r>
      <w:r w:rsidRPr="00C0526E">
        <w:tab/>
      </w:r>
      <w:ins w:id="7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personal assistance services that </w:t>
        </w:r>
        <w:proofErr w:type="gramStart"/>
        <w:r w:rsidR="00926122" w:rsidRPr="00C0526E">
          <w:rPr>
            <w:u w:val="single"/>
          </w:rPr>
          <w:t>provide assistance to</w:t>
        </w:r>
        <w:proofErr w:type="gramEnd"/>
        <w:r w:rsidR="00926122" w:rsidRPr="00C0526E">
          <w:rPr>
            <w:u w:val="single"/>
          </w:rPr>
          <w:t xml:space="preserve"> an individual in performing ADLs and </w:t>
        </w:r>
        <w:r w:rsidR="00926122" w:rsidRPr="00F50898">
          <w:rPr>
            <w:u w:val="single"/>
          </w:rPr>
          <w:t xml:space="preserve">Instrumental activities of daily living </w:t>
        </w:r>
        <w:r w:rsidR="00926122">
          <w:rPr>
            <w:u w:val="single"/>
          </w:rPr>
          <w:t>(</w:t>
        </w:r>
        <w:r w:rsidR="00926122" w:rsidRPr="00C0526E">
          <w:rPr>
            <w:u w:val="single"/>
          </w:rPr>
          <w:t>IADLs</w:t>
        </w:r>
        <w:r w:rsidR="00926122">
          <w:rPr>
            <w:u w:val="single"/>
          </w:rPr>
          <w:t>)</w:t>
        </w:r>
        <w:r w:rsidR="00926122" w:rsidRPr="00C0526E">
          <w:rPr>
            <w:u w:val="single"/>
          </w:rPr>
          <w:t xml:space="preserve"> based on the individual's person-centered service plan, including: </w:t>
        </w:r>
      </w:ins>
    </w:p>
    <w:p w14:paraId="376B934F" w14:textId="77777777" w:rsidR="00926122" w:rsidRDefault="00251A71" w:rsidP="00926122">
      <w:pPr>
        <w:tabs>
          <w:tab w:val="left" w:pos="360"/>
        </w:tabs>
        <w:spacing w:before="100" w:beforeAutospacing="1" w:after="100" w:afterAutospacing="1"/>
        <w:rPr>
          <w:ins w:id="74" w:author="Author"/>
          <w:u w:val="single"/>
        </w:rPr>
      </w:pPr>
      <w:r w:rsidRPr="00C0526E">
        <w:tab/>
      </w:r>
      <w:r w:rsidRPr="00C0526E">
        <w:tab/>
      </w:r>
      <w:r w:rsidRPr="00C0526E">
        <w:tab/>
      </w:r>
      <w:r w:rsidRPr="00C0526E">
        <w:tab/>
      </w:r>
      <w:ins w:id="75" w:author="Author">
        <w:r w:rsidR="00926122" w:rsidRPr="00C0526E">
          <w:rPr>
            <w:u w:val="single"/>
          </w:rPr>
          <w:t xml:space="preserve">(I) non-skilled assistance with the performance of the ADLs and </w:t>
        </w:r>
        <w:proofErr w:type="gramStart"/>
        <w:r w:rsidR="00926122" w:rsidRPr="00C0526E">
          <w:rPr>
            <w:u w:val="single"/>
          </w:rPr>
          <w:t>IADLs;</w:t>
        </w:r>
        <w:proofErr w:type="gramEnd"/>
        <w:r w:rsidR="00926122" w:rsidRPr="00C0526E">
          <w:rPr>
            <w:u w:val="single"/>
          </w:rPr>
          <w:t xml:space="preserve"> </w:t>
        </w:r>
      </w:ins>
    </w:p>
    <w:p w14:paraId="35E6FF31" w14:textId="77777777" w:rsidR="00926122" w:rsidRDefault="00251A71" w:rsidP="00926122">
      <w:pPr>
        <w:tabs>
          <w:tab w:val="left" w:pos="360"/>
        </w:tabs>
        <w:spacing w:before="100" w:beforeAutospacing="1" w:after="100" w:afterAutospacing="1"/>
        <w:rPr>
          <w:ins w:id="76" w:author="Author"/>
          <w:u w:val="single"/>
        </w:rPr>
      </w:pPr>
      <w:r w:rsidRPr="00C0526E">
        <w:tab/>
      </w:r>
      <w:r w:rsidRPr="00C0526E">
        <w:tab/>
      </w:r>
      <w:r w:rsidRPr="00C0526E">
        <w:tab/>
      </w:r>
      <w:r w:rsidRPr="00C0526E">
        <w:tab/>
      </w:r>
      <w:ins w:id="77" w:author="Author">
        <w:r w:rsidR="00926122" w:rsidRPr="00C0526E">
          <w:rPr>
            <w:u w:val="single"/>
          </w:rPr>
          <w:t xml:space="preserve">(II) household chores necessary to maintain the home in a clean, sanitary, and safe </w:t>
        </w:r>
        <w:proofErr w:type="gramStart"/>
        <w:r w:rsidR="00926122" w:rsidRPr="00C0526E">
          <w:rPr>
            <w:u w:val="single"/>
          </w:rPr>
          <w:t>environment;</w:t>
        </w:r>
        <w:proofErr w:type="gramEnd"/>
        <w:r w:rsidR="00926122" w:rsidRPr="00C0526E">
          <w:rPr>
            <w:u w:val="single"/>
          </w:rPr>
          <w:t xml:space="preserve"> </w:t>
        </w:r>
      </w:ins>
    </w:p>
    <w:p w14:paraId="1BD8A983" w14:textId="77777777" w:rsidR="00926122" w:rsidRDefault="00251A71" w:rsidP="00926122">
      <w:pPr>
        <w:tabs>
          <w:tab w:val="left" w:pos="360"/>
        </w:tabs>
        <w:spacing w:before="100" w:beforeAutospacing="1" w:after="100" w:afterAutospacing="1"/>
        <w:rPr>
          <w:ins w:id="78" w:author="Author"/>
          <w:u w:val="single"/>
        </w:rPr>
      </w:pPr>
      <w:r w:rsidRPr="00C0526E">
        <w:tab/>
      </w:r>
      <w:r w:rsidRPr="00C0526E">
        <w:tab/>
      </w:r>
      <w:r w:rsidRPr="00C0526E">
        <w:tab/>
      </w:r>
      <w:r w:rsidRPr="00C0526E">
        <w:tab/>
      </w:r>
      <w:ins w:id="79" w:author="Author">
        <w:r w:rsidR="00926122" w:rsidRPr="00C0526E">
          <w:rPr>
            <w:u w:val="single"/>
          </w:rPr>
          <w:t xml:space="preserve">(III) escort services, which consist of accompanying and assisting an individual to access services or activities in the community, but do not include transporting an individual; and </w:t>
        </w:r>
      </w:ins>
    </w:p>
    <w:p w14:paraId="18D9B6FF" w14:textId="77777777" w:rsidR="00926122" w:rsidRDefault="00251A71" w:rsidP="00926122">
      <w:pPr>
        <w:tabs>
          <w:tab w:val="left" w:pos="360"/>
        </w:tabs>
        <w:spacing w:before="100" w:beforeAutospacing="1" w:after="100" w:afterAutospacing="1"/>
        <w:rPr>
          <w:ins w:id="80" w:author="Author"/>
          <w:u w:val="single"/>
        </w:rPr>
      </w:pPr>
      <w:r w:rsidRPr="00C0526E">
        <w:tab/>
      </w:r>
      <w:r w:rsidRPr="00C0526E">
        <w:tab/>
      </w:r>
      <w:r w:rsidRPr="00C0526E">
        <w:tab/>
      </w:r>
      <w:r w:rsidRPr="00C0526E">
        <w:tab/>
      </w:r>
      <w:ins w:id="81" w:author="Author">
        <w:r w:rsidR="00926122" w:rsidRPr="00C0526E">
          <w:rPr>
            <w:u w:val="single"/>
          </w:rPr>
          <w:t xml:space="preserve">(IV) assistance with health-related tasks; and </w:t>
        </w:r>
      </w:ins>
    </w:p>
    <w:p w14:paraId="3BB00C6F" w14:textId="77777777" w:rsidR="00926122" w:rsidRDefault="00251A71" w:rsidP="00926122">
      <w:pPr>
        <w:tabs>
          <w:tab w:val="left" w:pos="360"/>
        </w:tabs>
        <w:spacing w:before="100" w:beforeAutospacing="1" w:after="100" w:afterAutospacing="1"/>
        <w:rPr>
          <w:ins w:id="82" w:author="Author"/>
          <w:u w:val="single"/>
        </w:rPr>
      </w:pPr>
      <w:r w:rsidRPr="00C0526E">
        <w:tab/>
      </w:r>
      <w:r w:rsidRPr="00C0526E">
        <w:tab/>
      </w:r>
      <w:r w:rsidRPr="00C0526E">
        <w:tab/>
      </w:r>
      <w:ins w:id="83" w:author="Author">
        <w:r w:rsidR="00926122" w:rsidRPr="00C0526E">
          <w:rPr>
            <w:u w:val="single"/>
          </w:rPr>
          <w:t xml:space="preserve">(ii) habilitation that </w:t>
        </w:r>
        <w:proofErr w:type="gramStart"/>
        <w:r w:rsidR="00926122" w:rsidRPr="00C0526E">
          <w:rPr>
            <w:u w:val="single"/>
          </w:rPr>
          <w:t>provides assistance to</w:t>
        </w:r>
        <w:proofErr w:type="gramEnd"/>
        <w:r w:rsidR="00926122" w:rsidRPr="00C0526E">
          <w:rPr>
            <w:u w:val="single"/>
          </w:rPr>
          <w:t xml:space="preserve"> an individual in acquiring, retaining, and improving self-help, socialization, and daily living skills and training the individual on ADLs, IADLs, and health-related tasks, such as: </w:t>
        </w:r>
      </w:ins>
    </w:p>
    <w:p w14:paraId="425431CA" w14:textId="77777777" w:rsidR="00926122" w:rsidRDefault="00251A71" w:rsidP="00926122">
      <w:pPr>
        <w:tabs>
          <w:tab w:val="left" w:pos="360"/>
        </w:tabs>
        <w:spacing w:before="100" w:beforeAutospacing="1" w:after="100" w:afterAutospacing="1"/>
        <w:rPr>
          <w:ins w:id="84" w:author="Author"/>
          <w:u w:val="single"/>
        </w:rPr>
      </w:pPr>
      <w:r w:rsidRPr="00C0526E">
        <w:tab/>
      </w:r>
      <w:r w:rsidRPr="00C0526E">
        <w:tab/>
      </w:r>
      <w:r w:rsidRPr="00C0526E">
        <w:tab/>
      </w:r>
      <w:r w:rsidRPr="00C0526E">
        <w:tab/>
      </w:r>
      <w:ins w:id="85" w:author="Author">
        <w:r w:rsidR="00926122" w:rsidRPr="00C0526E">
          <w:rPr>
            <w:u w:val="single"/>
          </w:rPr>
          <w:t xml:space="preserve">(I) </w:t>
        </w:r>
        <w:proofErr w:type="gramStart"/>
        <w:r w:rsidR="00926122" w:rsidRPr="00C0526E">
          <w:rPr>
            <w:u w:val="single"/>
          </w:rPr>
          <w:t>self-care;</w:t>
        </w:r>
        <w:proofErr w:type="gramEnd"/>
        <w:r w:rsidR="00926122" w:rsidRPr="00C0526E">
          <w:rPr>
            <w:u w:val="single"/>
          </w:rPr>
          <w:t xml:space="preserve"> </w:t>
        </w:r>
      </w:ins>
    </w:p>
    <w:p w14:paraId="2EF73EB5" w14:textId="77777777" w:rsidR="00926122" w:rsidRDefault="00251A71" w:rsidP="00926122">
      <w:pPr>
        <w:tabs>
          <w:tab w:val="left" w:pos="360"/>
        </w:tabs>
        <w:spacing w:before="100" w:beforeAutospacing="1" w:after="100" w:afterAutospacing="1"/>
        <w:rPr>
          <w:ins w:id="86" w:author="Author"/>
          <w:u w:val="single"/>
        </w:rPr>
      </w:pPr>
      <w:r w:rsidRPr="00C0526E">
        <w:tab/>
      </w:r>
      <w:r w:rsidRPr="00C0526E">
        <w:tab/>
      </w:r>
      <w:r w:rsidRPr="00C0526E">
        <w:tab/>
      </w:r>
      <w:r w:rsidRPr="00C0526E">
        <w:tab/>
      </w:r>
      <w:ins w:id="87" w:author="Author">
        <w:r w:rsidR="00926122" w:rsidRPr="00C0526E">
          <w:rPr>
            <w:u w:val="single"/>
          </w:rPr>
          <w:t xml:space="preserve">(II) personal </w:t>
        </w:r>
        <w:proofErr w:type="gramStart"/>
        <w:r w:rsidR="00926122" w:rsidRPr="00C0526E">
          <w:rPr>
            <w:u w:val="single"/>
          </w:rPr>
          <w:t>hygiene;</w:t>
        </w:r>
        <w:proofErr w:type="gramEnd"/>
        <w:r w:rsidR="00926122" w:rsidRPr="00C0526E">
          <w:rPr>
            <w:u w:val="single"/>
          </w:rPr>
          <w:t xml:space="preserve"> </w:t>
        </w:r>
      </w:ins>
    </w:p>
    <w:p w14:paraId="58658A8D" w14:textId="77777777" w:rsidR="00926122" w:rsidRDefault="00251A71" w:rsidP="00926122">
      <w:pPr>
        <w:tabs>
          <w:tab w:val="left" w:pos="360"/>
        </w:tabs>
        <w:spacing w:before="100" w:beforeAutospacing="1" w:after="100" w:afterAutospacing="1"/>
        <w:rPr>
          <w:ins w:id="88" w:author="Author"/>
          <w:u w:val="single"/>
        </w:rPr>
      </w:pPr>
      <w:r w:rsidRPr="00C0526E">
        <w:tab/>
      </w:r>
      <w:r w:rsidRPr="00C0526E">
        <w:tab/>
      </w:r>
      <w:r w:rsidRPr="00C0526E">
        <w:tab/>
      </w:r>
      <w:r w:rsidRPr="00C0526E">
        <w:tab/>
      </w:r>
      <w:ins w:id="89" w:author="Author">
        <w:r w:rsidR="00926122" w:rsidRPr="00C0526E">
          <w:rPr>
            <w:u w:val="single"/>
          </w:rPr>
          <w:t xml:space="preserve">(III) household </w:t>
        </w:r>
        <w:proofErr w:type="gramStart"/>
        <w:r w:rsidR="00926122" w:rsidRPr="00C0526E">
          <w:rPr>
            <w:u w:val="single"/>
          </w:rPr>
          <w:t>tasks;</w:t>
        </w:r>
        <w:proofErr w:type="gramEnd"/>
        <w:r w:rsidR="00926122" w:rsidRPr="00C0526E">
          <w:rPr>
            <w:u w:val="single"/>
          </w:rPr>
          <w:t xml:space="preserve"> </w:t>
        </w:r>
      </w:ins>
    </w:p>
    <w:p w14:paraId="14A15E1E" w14:textId="77777777" w:rsidR="00926122" w:rsidRDefault="00251A71" w:rsidP="00926122">
      <w:pPr>
        <w:tabs>
          <w:tab w:val="left" w:pos="360"/>
        </w:tabs>
        <w:spacing w:before="100" w:beforeAutospacing="1" w:after="100" w:afterAutospacing="1"/>
        <w:rPr>
          <w:ins w:id="90" w:author="Author"/>
          <w:u w:val="single"/>
        </w:rPr>
      </w:pPr>
      <w:r w:rsidRPr="00C0526E">
        <w:tab/>
      </w:r>
      <w:r w:rsidRPr="00C0526E">
        <w:tab/>
      </w:r>
      <w:r w:rsidRPr="00C0526E">
        <w:tab/>
      </w:r>
      <w:r w:rsidRPr="00C0526E">
        <w:tab/>
      </w:r>
      <w:ins w:id="91" w:author="Author">
        <w:r w:rsidR="00926122" w:rsidRPr="00C0526E">
          <w:rPr>
            <w:u w:val="single"/>
          </w:rPr>
          <w:t xml:space="preserve">(IV) </w:t>
        </w:r>
        <w:proofErr w:type="gramStart"/>
        <w:r w:rsidR="00926122" w:rsidRPr="00C0526E">
          <w:rPr>
            <w:u w:val="single"/>
          </w:rPr>
          <w:t>mobility;</w:t>
        </w:r>
        <w:proofErr w:type="gramEnd"/>
        <w:r w:rsidR="00926122" w:rsidRPr="00C0526E">
          <w:rPr>
            <w:u w:val="single"/>
          </w:rPr>
          <w:t xml:space="preserve"> </w:t>
        </w:r>
      </w:ins>
    </w:p>
    <w:p w14:paraId="056FD991" w14:textId="77777777" w:rsidR="00926122" w:rsidRDefault="00251A71" w:rsidP="00926122">
      <w:pPr>
        <w:tabs>
          <w:tab w:val="left" w:pos="360"/>
        </w:tabs>
        <w:spacing w:before="100" w:beforeAutospacing="1" w:after="100" w:afterAutospacing="1"/>
        <w:rPr>
          <w:ins w:id="92" w:author="Author"/>
          <w:u w:val="single"/>
        </w:rPr>
      </w:pPr>
      <w:r w:rsidRPr="00C0526E">
        <w:lastRenderedPageBreak/>
        <w:tab/>
      </w:r>
      <w:r w:rsidRPr="00C0526E">
        <w:tab/>
      </w:r>
      <w:r w:rsidRPr="00C0526E">
        <w:tab/>
      </w:r>
      <w:r w:rsidRPr="00C0526E">
        <w:tab/>
      </w:r>
      <w:ins w:id="93" w:author="Author">
        <w:r w:rsidR="00926122" w:rsidRPr="00C0526E">
          <w:rPr>
            <w:u w:val="single"/>
          </w:rPr>
          <w:t xml:space="preserve">(V) money </w:t>
        </w:r>
        <w:proofErr w:type="gramStart"/>
        <w:r w:rsidR="00926122" w:rsidRPr="00C0526E">
          <w:rPr>
            <w:u w:val="single"/>
          </w:rPr>
          <w:t>management;</w:t>
        </w:r>
        <w:proofErr w:type="gramEnd"/>
        <w:r w:rsidR="00926122" w:rsidRPr="00C0526E">
          <w:rPr>
            <w:u w:val="single"/>
          </w:rPr>
          <w:t xml:space="preserve"> </w:t>
        </w:r>
      </w:ins>
    </w:p>
    <w:p w14:paraId="2A238CE5" w14:textId="77777777" w:rsidR="00926122" w:rsidRDefault="00251A71" w:rsidP="00926122">
      <w:pPr>
        <w:tabs>
          <w:tab w:val="left" w:pos="360"/>
        </w:tabs>
        <w:spacing w:before="100" w:beforeAutospacing="1" w:after="100" w:afterAutospacing="1"/>
        <w:rPr>
          <w:ins w:id="94" w:author="Author"/>
          <w:u w:val="single"/>
        </w:rPr>
      </w:pPr>
      <w:r w:rsidRPr="00C0526E">
        <w:tab/>
      </w:r>
      <w:r w:rsidRPr="00C0526E">
        <w:tab/>
      </w:r>
      <w:r w:rsidRPr="00C0526E">
        <w:tab/>
      </w:r>
      <w:r w:rsidRPr="00C0526E">
        <w:tab/>
      </w:r>
      <w:ins w:id="95" w:author="Author">
        <w:r w:rsidR="00926122" w:rsidRPr="00C0526E">
          <w:rPr>
            <w:u w:val="single"/>
          </w:rPr>
          <w:t xml:space="preserve">(VI) community integration, including how to get around in the </w:t>
        </w:r>
        <w:proofErr w:type="gramStart"/>
        <w:r w:rsidR="00926122" w:rsidRPr="00C0526E">
          <w:rPr>
            <w:u w:val="single"/>
          </w:rPr>
          <w:t>community;</w:t>
        </w:r>
        <w:proofErr w:type="gramEnd"/>
        <w:r w:rsidR="00926122" w:rsidRPr="00C0526E">
          <w:rPr>
            <w:u w:val="single"/>
          </w:rPr>
          <w:t xml:space="preserve"> </w:t>
        </w:r>
      </w:ins>
    </w:p>
    <w:p w14:paraId="2A62D622" w14:textId="77777777" w:rsidR="00926122" w:rsidRDefault="00251A71" w:rsidP="00926122">
      <w:pPr>
        <w:tabs>
          <w:tab w:val="left" w:pos="360"/>
        </w:tabs>
        <w:spacing w:before="100" w:beforeAutospacing="1" w:after="100" w:afterAutospacing="1"/>
        <w:rPr>
          <w:ins w:id="96" w:author="Author"/>
          <w:u w:val="single"/>
        </w:rPr>
      </w:pPr>
      <w:r w:rsidRPr="00C0526E">
        <w:tab/>
      </w:r>
      <w:r w:rsidRPr="00C0526E">
        <w:tab/>
      </w:r>
      <w:r w:rsidRPr="00C0526E">
        <w:tab/>
      </w:r>
      <w:r w:rsidRPr="00C0526E">
        <w:tab/>
      </w:r>
      <w:ins w:id="97" w:author="Author">
        <w:r w:rsidR="00926122" w:rsidRPr="00C0526E">
          <w:rPr>
            <w:u w:val="single"/>
          </w:rPr>
          <w:t xml:space="preserve">(VII) use of adaptive </w:t>
        </w:r>
        <w:proofErr w:type="gramStart"/>
        <w:r w:rsidR="00926122" w:rsidRPr="00C0526E">
          <w:rPr>
            <w:u w:val="single"/>
          </w:rPr>
          <w:t>equipment;</w:t>
        </w:r>
        <w:proofErr w:type="gramEnd"/>
        <w:r w:rsidR="00926122" w:rsidRPr="00C0526E">
          <w:rPr>
            <w:u w:val="single"/>
          </w:rPr>
          <w:t xml:space="preserve"> </w:t>
        </w:r>
      </w:ins>
    </w:p>
    <w:p w14:paraId="55FECF37" w14:textId="77777777" w:rsidR="00926122" w:rsidRDefault="00251A71" w:rsidP="00926122">
      <w:pPr>
        <w:tabs>
          <w:tab w:val="left" w:pos="360"/>
        </w:tabs>
        <w:spacing w:before="100" w:beforeAutospacing="1" w:after="100" w:afterAutospacing="1"/>
        <w:rPr>
          <w:ins w:id="98" w:author="Author"/>
          <w:u w:val="single"/>
        </w:rPr>
      </w:pPr>
      <w:r w:rsidRPr="00C0526E">
        <w:tab/>
      </w:r>
      <w:r w:rsidRPr="00C0526E">
        <w:tab/>
      </w:r>
      <w:r w:rsidRPr="00C0526E">
        <w:tab/>
      </w:r>
      <w:r w:rsidRPr="00C0526E">
        <w:tab/>
      </w:r>
      <w:ins w:id="99" w:author="Author">
        <w:r w:rsidR="00926122" w:rsidRPr="00C0526E">
          <w:rPr>
            <w:u w:val="single"/>
          </w:rPr>
          <w:t xml:space="preserve">(VIII) personal decision </w:t>
        </w:r>
        <w:proofErr w:type="gramStart"/>
        <w:r w:rsidR="00926122" w:rsidRPr="00C0526E">
          <w:rPr>
            <w:u w:val="single"/>
          </w:rPr>
          <w:t>making;</w:t>
        </w:r>
        <w:proofErr w:type="gramEnd"/>
        <w:r w:rsidR="00926122" w:rsidRPr="00C0526E">
          <w:rPr>
            <w:u w:val="single"/>
          </w:rPr>
          <w:t xml:space="preserve"> </w:t>
        </w:r>
      </w:ins>
    </w:p>
    <w:p w14:paraId="55C8FB63" w14:textId="77777777" w:rsidR="00926122" w:rsidRDefault="00251A71" w:rsidP="00926122">
      <w:pPr>
        <w:tabs>
          <w:tab w:val="left" w:pos="360"/>
        </w:tabs>
        <w:spacing w:before="100" w:beforeAutospacing="1" w:after="100" w:afterAutospacing="1"/>
        <w:rPr>
          <w:ins w:id="100" w:author="Author"/>
          <w:u w:val="single"/>
        </w:rPr>
      </w:pPr>
      <w:r w:rsidRPr="00C0526E">
        <w:tab/>
      </w:r>
      <w:r w:rsidRPr="00C0526E">
        <w:tab/>
      </w:r>
      <w:r w:rsidRPr="00C0526E">
        <w:tab/>
      </w:r>
      <w:r w:rsidRPr="00C0526E">
        <w:tab/>
      </w:r>
      <w:ins w:id="101" w:author="Author">
        <w:r w:rsidR="00926122" w:rsidRPr="00C0526E">
          <w:rPr>
            <w:u w:val="single"/>
          </w:rPr>
          <w:t xml:space="preserve">(IX) reduction of challenging behaviors to allow individuals to accomplish ADLs, IADLs, and health-related tasks; and </w:t>
        </w:r>
      </w:ins>
    </w:p>
    <w:p w14:paraId="4F911D04" w14:textId="77777777" w:rsidR="00926122" w:rsidRDefault="00251A71" w:rsidP="00926122">
      <w:pPr>
        <w:tabs>
          <w:tab w:val="left" w:pos="360"/>
        </w:tabs>
        <w:spacing w:before="100" w:beforeAutospacing="1" w:after="100" w:afterAutospacing="1"/>
        <w:rPr>
          <w:ins w:id="102" w:author="Author"/>
          <w:u w:val="single"/>
        </w:rPr>
      </w:pPr>
      <w:r w:rsidRPr="00C0526E">
        <w:tab/>
      </w:r>
      <w:r w:rsidRPr="00C0526E">
        <w:tab/>
      </w:r>
      <w:r w:rsidRPr="00C0526E">
        <w:tab/>
      </w:r>
      <w:r w:rsidRPr="00C0526E">
        <w:tab/>
      </w:r>
      <w:ins w:id="103" w:author="Author">
        <w:r w:rsidR="00926122" w:rsidRPr="00C0526E">
          <w:rPr>
            <w:u w:val="single"/>
          </w:rPr>
          <w:t xml:space="preserve">(X) self-administration of medication; and </w:t>
        </w:r>
      </w:ins>
    </w:p>
    <w:p w14:paraId="661F09AD" w14:textId="77777777" w:rsidR="00926122" w:rsidRDefault="00251A71" w:rsidP="00926122">
      <w:pPr>
        <w:tabs>
          <w:tab w:val="left" w:pos="360"/>
        </w:tabs>
        <w:spacing w:before="100" w:beforeAutospacing="1" w:after="100" w:afterAutospacing="1"/>
        <w:rPr>
          <w:ins w:id="104" w:author="Author"/>
          <w:u w:val="single"/>
        </w:rPr>
      </w:pPr>
      <w:r w:rsidRPr="00C0526E">
        <w:tab/>
      </w:r>
      <w:r w:rsidRPr="00C0526E">
        <w:tab/>
      </w:r>
      <w:ins w:id="105" w:author="Author">
        <w:r w:rsidR="00926122" w:rsidRPr="00C0526E">
          <w:rPr>
            <w:u w:val="single"/>
          </w:rPr>
          <w:t xml:space="preserve">(B) does not include transporting the individual, which means driving the individual from one location to another. </w:t>
        </w:r>
      </w:ins>
    </w:p>
    <w:p w14:paraId="29721F8E" w14:textId="77777777" w:rsidR="00926122" w:rsidRDefault="00251A71" w:rsidP="00926122">
      <w:pPr>
        <w:tabs>
          <w:tab w:val="left" w:pos="360"/>
        </w:tabs>
        <w:spacing w:before="100" w:beforeAutospacing="1" w:after="100" w:afterAutospacing="1"/>
        <w:rPr>
          <w:ins w:id="106" w:author="Author"/>
          <w:u w:val="single"/>
        </w:rPr>
      </w:pPr>
      <w:r w:rsidRPr="00C0526E">
        <w:tab/>
      </w:r>
      <w:ins w:id="107" w:author="Author">
        <w:r w:rsidR="00926122" w:rsidRPr="00C0526E">
          <w:rPr>
            <w:u w:val="single"/>
          </w:rPr>
          <w:t xml:space="preserve">(18) CFC support consultation--The term used for support consultation on the IPC of an applicant or individual if the applicant or individual receives only CFC PAS/HAB through the CDS option. </w:t>
        </w:r>
      </w:ins>
    </w:p>
    <w:p w14:paraId="47747DD1" w14:textId="77777777" w:rsidR="00926122" w:rsidRDefault="00251A71" w:rsidP="00926122">
      <w:pPr>
        <w:tabs>
          <w:tab w:val="left" w:pos="360"/>
        </w:tabs>
        <w:spacing w:before="100" w:beforeAutospacing="1" w:after="100" w:afterAutospacing="1"/>
        <w:rPr>
          <w:ins w:id="108" w:author="Author"/>
          <w:u w:val="single"/>
        </w:rPr>
      </w:pPr>
      <w:r w:rsidRPr="00C0526E">
        <w:tab/>
      </w:r>
      <w:ins w:id="109" w:author="Author">
        <w:r w:rsidR="00926122" w:rsidRPr="00C0526E">
          <w:rPr>
            <w:u w:val="single"/>
          </w:rPr>
          <w:t xml:space="preserve">(19) CFC support management--Training regarding how to select, manage, and dismiss an unlicensed service provider of CFC PAS/HAB, as described in the </w:t>
        </w:r>
        <w:r w:rsidR="00926122" w:rsidRPr="00B07C46">
          <w:rPr>
            <w:i/>
            <w:iCs/>
            <w:u w:val="single"/>
          </w:rPr>
          <w:t>HCS Handbook</w:t>
        </w:r>
        <w:r w:rsidR="00926122" w:rsidRPr="00C0526E">
          <w:rPr>
            <w:u w:val="single"/>
          </w:rPr>
          <w:t xml:space="preserve">. </w:t>
        </w:r>
      </w:ins>
    </w:p>
    <w:p w14:paraId="56D39379" w14:textId="77777777" w:rsidR="00926122" w:rsidRDefault="00251A71" w:rsidP="00926122">
      <w:pPr>
        <w:tabs>
          <w:tab w:val="left" w:pos="360"/>
        </w:tabs>
        <w:spacing w:before="100" w:beforeAutospacing="1" w:after="100" w:afterAutospacing="1"/>
        <w:rPr>
          <w:ins w:id="110" w:author="Author"/>
          <w:u w:val="single"/>
        </w:rPr>
      </w:pPr>
      <w:r w:rsidRPr="00C0526E">
        <w:tab/>
      </w:r>
      <w:ins w:id="111" w:author="Author">
        <w:r w:rsidR="00926122" w:rsidRPr="00C0526E">
          <w:rPr>
            <w:u w:val="single"/>
          </w:rPr>
          <w:t xml:space="preserve">(20) Chemical restraint--A medication used to control an individual's behavior or to restrict the individual's freedom of movement that is not a standard treatment for the individual's medical or psychological condition. </w:t>
        </w:r>
      </w:ins>
    </w:p>
    <w:p w14:paraId="1F458D9B" w14:textId="77777777" w:rsidR="00926122" w:rsidRDefault="00251A71" w:rsidP="00926122">
      <w:pPr>
        <w:tabs>
          <w:tab w:val="left" w:pos="360"/>
        </w:tabs>
        <w:spacing w:before="100" w:beforeAutospacing="1" w:after="100" w:afterAutospacing="1"/>
        <w:rPr>
          <w:ins w:id="112" w:author="Author"/>
          <w:u w:val="single"/>
        </w:rPr>
      </w:pPr>
      <w:r w:rsidRPr="00C0526E">
        <w:tab/>
      </w:r>
      <w:ins w:id="113" w:author="Author">
        <w:r w:rsidR="00926122" w:rsidRPr="00C0526E">
          <w:rPr>
            <w:u w:val="single"/>
          </w:rPr>
          <w:t xml:space="preserve">(21) CMS--Centers for Medicare &amp; Medicaid Services. The federal agency within the United States Department of Health and Human Services that administers the Medicare and Medicaid programs. </w:t>
        </w:r>
      </w:ins>
    </w:p>
    <w:p w14:paraId="67F9D561" w14:textId="77777777" w:rsidR="00926122" w:rsidRDefault="00251A71" w:rsidP="00926122">
      <w:pPr>
        <w:tabs>
          <w:tab w:val="left" w:pos="360"/>
        </w:tabs>
        <w:spacing w:before="100" w:beforeAutospacing="1" w:after="100" w:afterAutospacing="1"/>
        <w:rPr>
          <w:ins w:id="114" w:author="Author"/>
          <w:u w:val="single"/>
        </w:rPr>
      </w:pPr>
      <w:r w:rsidRPr="00C0526E">
        <w:tab/>
      </w:r>
      <w:ins w:id="115" w:author="Author">
        <w:r w:rsidR="00926122" w:rsidRPr="00C0526E">
          <w:rPr>
            <w:u w:val="single"/>
          </w:rPr>
          <w:t xml:space="preserve">(22) Cognitive rehabilitation therapy--A service that: </w:t>
        </w:r>
      </w:ins>
    </w:p>
    <w:p w14:paraId="5793560D" w14:textId="77777777" w:rsidR="00926122" w:rsidRDefault="00251A71" w:rsidP="00926122">
      <w:pPr>
        <w:tabs>
          <w:tab w:val="left" w:pos="360"/>
        </w:tabs>
        <w:spacing w:before="100" w:beforeAutospacing="1" w:after="100" w:afterAutospacing="1"/>
        <w:rPr>
          <w:ins w:id="116" w:author="Author"/>
          <w:u w:val="single"/>
        </w:rPr>
      </w:pPr>
      <w:r w:rsidRPr="00C0526E">
        <w:tab/>
      </w:r>
      <w:r w:rsidRPr="00C0526E">
        <w:tab/>
      </w:r>
      <w:ins w:id="117" w:author="Author">
        <w:r w:rsidR="00926122" w:rsidRPr="00C0526E">
          <w:rPr>
            <w:u w:val="single"/>
          </w:rPr>
          <w:t xml:space="preserve">(A) assists an individual in learning or relearning cognitive skills that have been lost or altered </w:t>
        </w:r>
        <w:proofErr w:type="gramStart"/>
        <w:r w:rsidR="00926122" w:rsidRPr="00C0526E">
          <w:rPr>
            <w:u w:val="single"/>
          </w:rPr>
          <w:t>as a result of</w:t>
        </w:r>
        <w:proofErr w:type="gramEnd"/>
        <w:r w:rsidR="00926122" w:rsidRPr="00C0526E">
          <w:rPr>
            <w:u w:val="single"/>
          </w:rPr>
          <w:t xml:space="preserve"> damage to brain cells or brain chemistry in order to enable the individual to compensate for lost cognitive functions; and </w:t>
        </w:r>
      </w:ins>
    </w:p>
    <w:p w14:paraId="70B449AB" w14:textId="77777777" w:rsidR="00926122" w:rsidRDefault="00251A71" w:rsidP="00926122">
      <w:pPr>
        <w:tabs>
          <w:tab w:val="left" w:pos="360"/>
        </w:tabs>
        <w:spacing w:before="100" w:beforeAutospacing="1" w:after="100" w:afterAutospacing="1"/>
        <w:rPr>
          <w:ins w:id="118" w:author="Author"/>
          <w:u w:val="single"/>
        </w:rPr>
      </w:pPr>
      <w:r w:rsidRPr="00C0526E">
        <w:tab/>
      </w:r>
      <w:r w:rsidRPr="00C0526E">
        <w:tab/>
      </w:r>
      <w:ins w:id="119" w:author="Author">
        <w:r w:rsidR="00926122" w:rsidRPr="00C0526E">
          <w:rPr>
            <w:u w:val="single"/>
          </w:rPr>
          <w:t xml:space="preserve">(B) includes reinforcing, strengthening, or reestablishing previously learned patterns of behavior, or establishing new patterns of cognitive activity or compensatory mechanisms for impaired neurological systems. </w:t>
        </w:r>
      </w:ins>
    </w:p>
    <w:p w14:paraId="5B038D8A" w14:textId="77777777" w:rsidR="00926122" w:rsidRDefault="00251A71" w:rsidP="00926122">
      <w:pPr>
        <w:tabs>
          <w:tab w:val="left" w:pos="360"/>
        </w:tabs>
        <w:spacing w:before="100" w:beforeAutospacing="1" w:after="100" w:afterAutospacing="1"/>
        <w:rPr>
          <w:ins w:id="120" w:author="Author"/>
          <w:u w:val="single"/>
        </w:rPr>
      </w:pPr>
      <w:r w:rsidRPr="00C0526E">
        <w:lastRenderedPageBreak/>
        <w:tab/>
      </w:r>
      <w:ins w:id="121" w:author="Author">
        <w:r w:rsidR="00926122" w:rsidRPr="00C0526E">
          <w:rPr>
            <w:u w:val="single"/>
          </w:rPr>
          <w:t>(23) Competitive employment--</w:t>
        </w:r>
        <w:proofErr w:type="spellStart"/>
        <w:r w:rsidR="00926122" w:rsidRPr="00C0526E">
          <w:rPr>
            <w:u w:val="single"/>
          </w:rPr>
          <w:t>Employment</w:t>
        </w:r>
        <w:proofErr w:type="spellEnd"/>
        <w:r w:rsidR="00926122" w:rsidRPr="00C0526E">
          <w:rPr>
            <w:u w:val="single"/>
          </w:rPr>
          <w:t xml:space="preserve"> that pays an individual at least minimum wage if the individual is not self-employed. </w:t>
        </w:r>
      </w:ins>
    </w:p>
    <w:p w14:paraId="29CBC279" w14:textId="77777777" w:rsidR="00926122" w:rsidRDefault="00251A71" w:rsidP="00926122">
      <w:pPr>
        <w:tabs>
          <w:tab w:val="left" w:pos="360"/>
        </w:tabs>
        <w:spacing w:before="100" w:beforeAutospacing="1" w:after="100" w:afterAutospacing="1"/>
        <w:rPr>
          <w:ins w:id="122" w:author="Author"/>
          <w:u w:val="single"/>
        </w:rPr>
      </w:pPr>
      <w:r w:rsidRPr="00C0526E">
        <w:tab/>
      </w:r>
      <w:ins w:id="123" w:author="Author">
        <w:r w:rsidR="00926122" w:rsidRPr="00C0526E">
          <w:rPr>
            <w:u w:val="single"/>
          </w:rPr>
          <w:t xml:space="preserve">(24) Contract--A provisional contract or a standard contract. </w:t>
        </w:r>
      </w:ins>
    </w:p>
    <w:p w14:paraId="7269DA75" w14:textId="77777777" w:rsidR="00926122" w:rsidRDefault="00251A71" w:rsidP="00926122">
      <w:pPr>
        <w:tabs>
          <w:tab w:val="left" w:pos="360"/>
        </w:tabs>
        <w:spacing w:before="100" w:beforeAutospacing="1" w:after="100" w:afterAutospacing="1"/>
        <w:rPr>
          <w:ins w:id="124" w:author="Author"/>
          <w:u w:val="single"/>
        </w:rPr>
      </w:pPr>
      <w:r w:rsidRPr="00C0526E">
        <w:tab/>
      </w:r>
      <w:ins w:id="125" w:author="Author">
        <w:r w:rsidR="00926122" w:rsidRPr="00C0526E">
          <w:rPr>
            <w:u w:val="single"/>
          </w:rPr>
          <w:t xml:space="preserve">(25) Controlling person--A person who: </w:t>
        </w:r>
      </w:ins>
    </w:p>
    <w:p w14:paraId="1D421EEB" w14:textId="77777777" w:rsidR="00926122" w:rsidRDefault="00251A71" w:rsidP="00926122">
      <w:pPr>
        <w:tabs>
          <w:tab w:val="left" w:pos="360"/>
        </w:tabs>
        <w:spacing w:before="100" w:beforeAutospacing="1" w:after="100" w:afterAutospacing="1"/>
        <w:rPr>
          <w:ins w:id="126" w:author="Author"/>
          <w:u w:val="single"/>
        </w:rPr>
      </w:pPr>
      <w:r w:rsidRPr="00C0526E">
        <w:tab/>
      </w:r>
      <w:r w:rsidRPr="00C0526E">
        <w:tab/>
      </w:r>
      <w:ins w:id="127" w:author="Author">
        <w:r w:rsidR="00926122" w:rsidRPr="00C0526E">
          <w:rPr>
            <w:u w:val="single"/>
          </w:rPr>
          <w:t xml:space="preserve">(A) has an ownership interest in a program </w:t>
        </w:r>
        <w:proofErr w:type="gramStart"/>
        <w:r w:rsidR="00926122" w:rsidRPr="00C0526E">
          <w:rPr>
            <w:u w:val="single"/>
          </w:rPr>
          <w:t>provider;</w:t>
        </w:r>
        <w:proofErr w:type="gramEnd"/>
        <w:r w:rsidR="00926122" w:rsidRPr="00C0526E">
          <w:rPr>
            <w:u w:val="single"/>
          </w:rPr>
          <w:t xml:space="preserve"> </w:t>
        </w:r>
      </w:ins>
    </w:p>
    <w:p w14:paraId="1CD1CC8A" w14:textId="77777777" w:rsidR="00926122" w:rsidRDefault="00251A71" w:rsidP="00926122">
      <w:pPr>
        <w:tabs>
          <w:tab w:val="left" w:pos="360"/>
        </w:tabs>
        <w:spacing w:before="100" w:beforeAutospacing="1" w:after="100" w:afterAutospacing="1"/>
        <w:rPr>
          <w:ins w:id="128" w:author="Author"/>
          <w:u w:val="single"/>
        </w:rPr>
      </w:pPr>
      <w:r w:rsidRPr="00C0526E">
        <w:tab/>
      </w:r>
      <w:r w:rsidRPr="00C0526E">
        <w:tab/>
      </w:r>
      <w:ins w:id="129" w:author="Author">
        <w:r w:rsidR="00926122" w:rsidRPr="00C0526E">
          <w:rPr>
            <w:u w:val="single"/>
          </w:rPr>
          <w:t xml:space="preserve">(B) is an officer or director of a corporation that is a program </w:t>
        </w:r>
        <w:proofErr w:type="gramStart"/>
        <w:r w:rsidR="00926122" w:rsidRPr="00C0526E">
          <w:rPr>
            <w:u w:val="single"/>
          </w:rPr>
          <w:t>provider;</w:t>
        </w:r>
        <w:proofErr w:type="gramEnd"/>
        <w:r w:rsidR="00926122" w:rsidRPr="00C0526E">
          <w:rPr>
            <w:u w:val="single"/>
          </w:rPr>
          <w:t xml:space="preserve"> </w:t>
        </w:r>
      </w:ins>
    </w:p>
    <w:p w14:paraId="39178CB8" w14:textId="77777777" w:rsidR="00926122" w:rsidRDefault="00251A71" w:rsidP="00926122">
      <w:pPr>
        <w:tabs>
          <w:tab w:val="left" w:pos="360"/>
        </w:tabs>
        <w:spacing w:before="100" w:beforeAutospacing="1" w:after="100" w:afterAutospacing="1"/>
        <w:rPr>
          <w:ins w:id="130" w:author="Author"/>
          <w:u w:val="single"/>
        </w:rPr>
      </w:pPr>
      <w:r w:rsidRPr="00C0526E">
        <w:tab/>
      </w:r>
      <w:r w:rsidRPr="00C0526E">
        <w:tab/>
      </w:r>
      <w:ins w:id="131" w:author="Author">
        <w:r w:rsidR="00926122" w:rsidRPr="00C0526E">
          <w:rPr>
            <w:u w:val="single"/>
          </w:rPr>
          <w:t xml:space="preserve">(C) is a partner in a partnership that is a program </w:t>
        </w:r>
        <w:proofErr w:type="gramStart"/>
        <w:r w:rsidR="00926122" w:rsidRPr="00C0526E">
          <w:rPr>
            <w:u w:val="single"/>
          </w:rPr>
          <w:t>provider;</w:t>
        </w:r>
        <w:proofErr w:type="gramEnd"/>
        <w:r w:rsidR="00926122" w:rsidRPr="00C0526E">
          <w:rPr>
            <w:u w:val="single"/>
          </w:rPr>
          <w:t xml:space="preserve"> </w:t>
        </w:r>
      </w:ins>
    </w:p>
    <w:p w14:paraId="7334BA05" w14:textId="77777777" w:rsidR="00926122" w:rsidRDefault="00251A71" w:rsidP="00926122">
      <w:pPr>
        <w:tabs>
          <w:tab w:val="left" w:pos="360"/>
        </w:tabs>
        <w:spacing w:before="100" w:beforeAutospacing="1" w:after="100" w:afterAutospacing="1"/>
        <w:rPr>
          <w:ins w:id="132" w:author="Author"/>
          <w:u w:val="single"/>
        </w:rPr>
      </w:pPr>
      <w:r w:rsidRPr="00C0526E">
        <w:tab/>
      </w:r>
      <w:r w:rsidRPr="00C0526E">
        <w:tab/>
      </w:r>
      <w:ins w:id="133" w:author="Author">
        <w:r w:rsidR="00926122" w:rsidRPr="00C0526E">
          <w:rPr>
            <w:u w:val="single"/>
          </w:rPr>
          <w:t xml:space="preserve">(D) is a member or manager in a limited liability company that is a program </w:t>
        </w:r>
        <w:proofErr w:type="gramStart"/>
        <w:r w:rsidR="00926122" w:rsidRPr="00C0526E">
          <w:rPr>
            <w:u w:val="single"/>
          </w:rPr>
          <w:t>provider;</w:t>
        </w:r>
        <w:proofErr w:type="gramEnd"/>
        <w:r w:rsidR="00926122" w:rsidRPr="00C0526E">
          <w:rPr>
            <w:u w:val="single"/>
          </w:rPr>
          <w:t xml:space="preserve"> </w:t>
        </w:r>
      </w:ins>
    </w:p>
    <w:p w14:paraId="50A2DA80" w14:textId="77777777" w:rsidR="00926122" w:rsidRDefault="00251A71" w:rsidP="00926122">
      <w:pPr>
        <w:tabs>
          <w:tab w:val="left" w:pos="360"/>
        </w:tabs>
        <w:spacing w:before="100" w:beforeAutospacing="1" w:after="100" w:afterAutospacing="1"/>
        <w:rPr>
          <w:ins w:id="134" w:author="Author"/>
          <w:u w:val="single"/>
        </w:rPr>
      </w:pPr>
      <w:r w:rsidRPr="00C0526E">
        <w:tab/>
      </w:r>
      <w:r w:rsidRPr="00C0526E">
        <w:tab/>
      </w:r>
      <w:ins w:id="135" w:author="Author">
        <w:r w:rsidR="00926122" w:rsidRPr="00C0526E">
          <w:rPr>
            <w:u w:val="single"/>
          </w:rPr>
          <w:t xml:space="preserve">(E) is a trustee or trust manager of a trust that is a program provider; or </w:t>
        </w:r>
      </w:ins>
    </w:p>
    <w:p w14:paraId="5A9952A8" w14:textId="77777777" w:rsidR="00926122" w:rsidRDefault="00251A71" w:rsidP="00926122">
      <w:pPr>
        <w:tabs>
          <w:tab w:val="left" w:pos="360"/>
        </w:tabs>
        <w:spacing w:before="100" w:beforeAutospacing="1" w:after="100" w:afterAutospacing="1"/>
        <w:rPr>
          <w:ins w:id="136" w:author="Author"/>
          <w:u w:val="single"/>
        </w:rPr>
      </w:pPr>
      <w:r w:rsidRPr="00C0526E">
        <w:tab/>
      </w:r>
      <w:r w:rsidRPr="00C0526E">
        <w:tab/>
      </w:r>
      <w:ins w:id="137" w:author="Author">
        <w:r w:rsidR="00926122" w:rsidRPr="00C0526E">
          <w:rPr>
            <w:u w:val="single"/>
          </w:rPr>
          <w:t xml:space="preserve">(F) because of a personal, familial, or other relationship with a program provider, is in a position of actual control or authority with respect to the program provider, regardless of the person's title. </w:t>
        </w:r>
      </w:ins>
    </w:p>
    <w:p w14:paraId="5E05F843" w14:textId="77777777" w:rsidR="00926122" w:rsidRDefault="00251A71" w:rsidP="00926122">
      <w:pPr>
        <w:tabs>
          <w:tab w:val="left" w:pos="360"/>
        </w:tabs>
        <w:spacing w:before="100" w:beforeAutospacing="1" w:after="100" w:afterAutospacing="1"/>
        <w:rPr>
          <w:ins w:id="138" w:author="Author"/>
          <w:u w:val="single"/>
        </w:rPr>
      </w:pPr>
      <w:r w:rsidRPr="00C0526E">
        <w:tab/>
      </w:r>
      <w:ins w:id="139" w:author="Author">
        <w:r w:rsidR="00926122" w:rsidRPr="00C0526E">
          <w:rPr>
            <w:u w:val="single"/>
          </w:rPr>
          <w:t xml:space="preserve">(26) CRCG--Community resource coordination group. A local interagency group composed of public and private agencies that develops service plans for individuals whose needs can be met only through interagency coordination and cooperation. The group's role and responsibilities are described in the Memorandum of Understanding on Coordinated Services to Persons Needing Services from More Than One Agency, </w:t>
        </w:r>
        <w:r w:rsidR="00926122">
          <w:rPr>
            <w:u w:val="single"/>
          </w:rPr>
          <w:t xml:space="preserve">which is </w:t>
        </w:r>
        <w:r w:rsidR="00926122" w:rsidRPr="00C0526E">
          <w:rPr>
            <w:u w:val="single"/>
          </w:rPr>
          <w:t xml:space="preserve">available on the HHSC website. </w:t>
        </w:r>
      </w:ins>
    </w:p>
    <w:p w14:paraId="65F4546E" w14:textId="77777777" w:rsidR="00926122" w:rsidRDefault="00251A71" w:rsidP="00926122">
      <w:pPr>
        <w:tabs>
          <w:tab w:val="left" w:pos="360"/>
        </w:tabs>
        <w:spacing w:before="100" w:beforeAutospacing="1" w:after="100" w:afterAutospacing="1"/>
        <w:rPr>
          <w:ins w:id="140" w:author="Author"/>
          <w:u w:val="single"/>
        </w:rPr>
      </w:pPr>
      <w:r w:rsidRPr="00C0526E">
        <w:tab/>
      </w:r>
      <w:ins w:id="141" w:author="Author">
        <w:r w:rsidR="00926122" w:rsidRPr="00C0526E">
          <w:rPr>
            <w:u w:val="single"/>
          </w:rPr>
          <w:t xml:space="preserve">(27) Critical incident--An event listed in the </w:t>
        </w:r>
        <w:r w:rsidR="00926122" w:rsidRPr="00373511">
          <w:rPr>
            <w:i/>
            <w:iCs/>
            <w:u w:val="single"/>
          </w:rPr>
          <w:t>HCS Provider User Guide</w:t>
        </w:r>
        <w:r w:rsidR="00926122" w:rsidRPr="00C0526E">
          <w:rPr>
            <w:u w:val="single"/>
          </w:rPr>
          <w:t xml:space="preserve"> found on the HHSC website. </w:t>
        </w:r>
      </w:ins>
    </w:p>
    <w:p w14:paraId="5E6FE1FA" w14:textId="77777777" w:rsidR="00926122" w:rsidRDefault="00251A71" w:rsidP="00926122">
      <w:pPr>
        <w:tabs>
          <w:tab w:val="left" w:pos="360"/>
        </w:tabs>
        <w:spacing w:before="100" w:beforeAutospacing="1" w:after="100" w:afterAutospacing="1"/>
        <w:rPr>
          <w:ins w:id="142" w:author="Author"/>
          <w:u w:val="single"/>
        </w:rPr>
      </w:pPr>
      <w:r w:rsidRPr="00C0526E">
        <w:tab/>
      </w:r>
      <w:ins w:id="143" w:author="Author">
        <w:r w:rsidR="00926122" w:rsidRPr="00C0526E">
          <w:rPr>
            <w:u w:val="single"/>
          </w:rPr>
          <w:t xml:space="preserve">(28) Critical violation--A violation for which HHSC may assess an administrative penalty before giving a program </w:t>
        </w:r>
        <w:proofErr w:type="spellStart"/>
        <w:r w:rsidR="00926122" w:rsidRPr="00C0526E">
          <w:rPr>
            <w:u w:val="single"/>
          </w:rPr>
          <w:t>provider</w:t>
        </w:r>
        <w:proofErr w:type="spellEnd"/>
        <w:r w:rsidR="00926122" w:rsidRPr="00C0526E">
          <w:rPr>
            <w:u w:val="single"/>
          </w:rPr>
          <w:t xml:space="preserve"> an opportunity to correct the violation. A critical violation: </w:t>
        </w:r>
      </w:ins>
    </w:p>
    <w:p w14:paraId="5C71DD01" w14:textId="77777777" w:rsidR="00926122" w:rsidRDefault="00251A71" w:rsidP="00926122">
      <w:pPr>
        <w:tabs>
          <w:tab w:val="left" w:pos="360"/>
        </w:tabs>
        <w:spacing w:before="100" w:beforeAutospacing="1" w:after="100" w:afterAutospacing="1"/>
        <w:rPr>
          <w:ins w:id="144" w:author="Author"/>
          <w:u w:val="single"/>
        </w:rPr>
      </w:pPr>
      <w:r w:rsidRPr="00C0526E">
        <w:tab/>
      </w:r>
      <w:r w:rsidRPr="00C0526E">
        <w:tab/>
      </w:r>
      <w:ins w:id="145" w:author="Author">
        <w:r w:rsidR="00926122" w:rsidRPr="00C0526E">
          <w:rPr>
            <w:u w:val="single"/>
          </w:rPr>
          <w:t xml:space="preserve">(A) is an immediate </w:t>
        </w:r>
        <w:proofErr w:type="gramStart"/>
        <w:r w:rsidR="00926122" w:rsidRPr="00C0526E">
          <w:rPr>
            <w:u w:val="single"/>
          </w:rPr>
          <w:t>threat;</w:t>
        </w:r>
        <w:proofErr w:type="gramEnd"/>
        <w:r w:rsidR="00926122" w:rsidRPr="00C0526E">
          <w:rPr>
            <w:u w:val="single"/>
          </w:rPr>
          <w:t xml:space="preserve"> </w:t>
        </w:r>
      </w:ins>
    </w:p>
    <w:p w14:paraId="36BF64D9" w14:textId="77777777" w:rsidR="00926122" w:rsidRDefault="00251A71" w:rsidP="00926122">
      <w:pPr>
        <w:tabs>
          <w:tab w:val="left" w:pos="360"/>
        </w:tabs>
        <w:spacing w:before="100" w:beforeAutospacing="1" w:after="100" w:afterAutospacing="1"/>
        <w:rPr>
          <w:ins w:id="146" w:author="Author"/>
          <w:u w:val="single"/>
        </w:rPr>
      </w:pPr>
      <w:r w:rsidRPr="00C0526E">
        <w:tab/>
      </w:r>
      <w:r w:rsidRPr="00C0526E">
        <w:tab/>
      </w:r>
      <w:ins w:id="147" w:author="Author">
        <w:r w:rsidR="00926122" w:rsidRPr="00C0526E">
          <w:rPr>
            <w:u w:val="single"/>
          </w:rPr>
          <w:t xml:space="preserve">(B) has resulted in actual harm and is </w:t>
        </w:r>
        <w:proofErr w:type="gramStart"/>
        <w:r w:rsidR="00926122" w:rsidRPr="00C0526E">
          <w:rPr>
            <w:u w:val="single"/>
          </w:rPr>
          <w:t>widespread;</w:t>
        </w:r>
        <w:proofErr w:type="gramEnd"/>
        <w:r w:rsidR="00926122" w:rsidRPr="00C0526E">
          <w:rPr>
            <w:u w:val="single"/>
          </w:rPr>
          <w:t xml:space="preserve"> </w:t>
        </w:r>
      </w:ins>
    </w:p>
    <w:p w14:paraId="297DCF95" w14:textId="77777777" w:rsidR="00926122" w:rsidRDefault="00251A71" w:rsidP="00926122">
      <w:pPr>
        <w:tabs>
          <w:tab w:val="left" w:pos="360"/>
        </w:tabs>
        <w:spacing w:before="100" w:beforeAutospacing="1" w:after="100" w:afterAutospacing="1"/>
        <w:rPr>
          <w:ins w:id="148" w:author="Author"/>
          <w:u w:val="single"/>
        </w:rPr>
      </w:pPr>
      <w:r w:rsidRPr="00C0526E">
        <w:tab/>
      </w:r>
      <w:r w:rsidRPr="00C0526E">
        <w:tab/>
      </w:r>
      <w:ins w:id="149" w:author="Author">
        <w:r w:rsidR="00926122" w:rsidRPr="00C0526E">
          <w:rPr>
            <w:u w:val="single"/>
          </w:rPr>
          <w:t xml:space="preserve">(C) has resulted in actual harm and is a pattern; or </w:t>
        </w:r>
      </w:ins>
    </w:p>
    <w:p w14:paraId="11E6D6D1" w14:textId="77777777" w:rsidR="00926122" w:rsidRDefault="00251A71" w:rsidP="00926122">
      <w:pPr>
        <w:tabs>
          <w:tab w:val="left" w:pos="360"/>
        </w:tabs>
        <w:spacing w:before="100" w:beforeAutospacing="1" w:after="100" w:afterAutospacing="1"/>
        <w:rPr>
          <w:ins w:id="150" w:author="Author"/>
          <w:u w:val="single"/>
        </w:rPr>
      </w:pPr>
      <w:r w:rsidRPr="00C0526E">
        <w:tab/>
      </w:r>
      <w:r w:rsidRPr="00C0526E">
        <w:tab/>
      </w:r>
      <w:ins w:id="151" w:author="Author">
        <w:r w:rsidR="00926122" w:rsidRPr="00C0526E">
          <w:rPr>
            <w:u w:val="single"/>
          </w:rPr>
          <w:t xml:space="preserve">(D) has the potential to result in actual harm and is widespread. </w:t>
        </w:r>
      </w:ins>
    </w:p>
    <w:p w14:paraId="3B2052DF" w14:textId="77777777" w:rsidR="00926122" w:rsidRDefault="00251A71" w:rsidP="00926122">
      <w:pPr>
        <w:tabs>
          <w:tab w:val="left" w:pos="360"/>
        </w:tabs>
        <w:spacing w:before="100" w:beforeAutospacing="1" w:after="100" w:afterAutospacing="1"/>
        <w:rPr>
          <w:ins w:id="152" w:author="Author"/>
          <w:u w:val="single"/>
        </w:rPr>
      </w:pPr>
      <w:r w:rsidRPr="00C0526E">
        <w:lastRenderedPageBreak/>
        <w:tab/>
      </w:r>
      <w:ins w:id="153" w:author="Author">
        <w:r w:rsidR="00926122" w:rsidRPr="00C0526E">
          <w:rPr>
            <w:u w:val="single"/>
          </w:rPr>
          <w:t>(29) DADS</w:t>
        </w:r>
        <w:r w:rsidR="00926122">
          <w:rPr>
            <w:u w:val="single"/>
          </w:rPr>
          <w:t xml:space="preserve">--The Texas </w:t>
        </w:r>
        <w:r w:rsidR="00926122" w:rsidRPr="00C0526E">
          <w:rPr>
            <w:u w:val="single"/>
          </w:rPr>
          <w:t>H</w:t>
        </w:r>
        <w:r w:rsidR="00926122">
          <w:rPr>
            <w:u w:val="single"/>
          </w:rPr>
          <w:t xml:space="preserve">ealth and </w:t>
        </w:r>
        <w:r w:rsidR="00926122" w:rsidRPr="00C0526E">
          <w:rPr>
            <w:u w:val="single"/>
          </w:rPr>
          <w:t>H</w:t>
        </w:r>
        <w:r w:rsidR="00926122">
          <w:rPr>
            <w:u w:val="single"/>
          </w:rPr>
          <w:t xml:space="preserve">uman </w:t>
        </w:r>
        <w:r w:rsidR="00926122" w:rsidRPr="00C0526E">
          <w:rPr>
            <w:u w:val="single"/>
          </w:rPr>
          <w:t>S</w:t>
        </w:r>
        <w:r w:rsidR="00926122">
          <w:rPr>
            <w:u w:val="single"/>
          </w:rPr>
          <w:t xml:space="preserve">ervices </w:t>
        </w:r>
        <w:r w:rsidR="00926122" w:rsidRPr="00C0526E">
          <w:rPr>
            <w:u w:val="single"/>
          </w:rPr>
          <w:t>C</w:t>
        </w:r>
        <w:r w:rsidR="00926122">
          <w:rPr>
            <w:u w:val="single"/>
          </w:rPr>
          <w:t>ommission</w:t>
        </w:r>
        <w:r w:rsidR="00926122" w:rsidRPr="00C0526E">
          <w:rPr>
            <w:u w:val="single"/>
          </w:rPr>
          <w:t>.</w:t>
        </w:r>
      </w:ins>
    </w:p>
    <w:p w14:paraId="6AB3969C" w14:textId="77777777" w:rsidR="00926122" w:rsidRDefault="001A4A8F" w:rsidP="00926122">
      <w:pPr>
        <w:tabs>
          <w:tab w:val="left" w:pos="360"/>
        </w:tabs>
        <w:spacing w:before="100" w:beforeAutospacing="1" w:after="100" w:afterAutospacing="1"/>
        <w:rPr>
          <w:ins w:id="154" w:author="Author"/>
          <w:u w:val="single"/>
        </w:rPr>
      </w:pPr>
      <w:r w:rsidRPr="00C0526E">
        <w:tab/>
      </w:r>
      <w:ins w:id="155" w:author="Author">
        <w:r w:rsidR="00926122" w:rsidRPr="00C0526E">
          <w:rPr>
            <w:u w:val="single"/>
          </w:rPr>
          <w:t xml:space="preserve">(30) DARS--The Texas Workforce Commission. </w:t>
        </w:r>
      </w:ins>
    </w:p>
    <w:p w14:paraId="44C5BE96" w14:textId="77777777" w:rsidR="00926122" w:rsidRDefault="00251A71" w:rsidP="00926122">
      <w:pPr>
        <w:tabs>
          <w:tab w:val="left" w:pos="360"/>
        </w:tabs>
        <w:spacing w:before="100" w:beforeAutospacing="1" w:after="100" w:afterAutospacing="1"/>
        <w:rPr>
          <w:ins w:id="156" w:author="Author"/>
          <w:u w:val="single"/>
        </w:rPr>
      </w:pPr>
      <w:r w:rsidRPr="00C0526E">
        <w:tab/>
      </w:r>
      <w:ins w:id="157" w:author="Author">
        <w:r w:rsidR="00926122" w:rsidRPr="00C0526E">
          <w:rPr>
            <w:u w:val="single"/>
          </w:rPr>
          <w:t xml:space="preserve">(31) DFPS--The Department of Family and Protective Services. </w:t>
        </w:r>
      </w:ins>
    </w:p>
    <w:p w14:paraId="09C2D0DB" w14:textId="77777777" w:rsidR="00926122" w:rsidRDefault="00251A71" w:rsidP="00926122">
      <w:pPr>
        <w:tabs>
          <w:tab w:val="left" w:pos="360"/>
        </w:tabs>
        <w:spacing w:before="100" w:beforeAutospacing="1" w:after="100" w:afterAutospacing="1"/>
        <w:rPr>
          <w:ins w:id="158" w:author="Author"/>
          <w:u w:val="single"/>
        </w:rPr>
      </w:pPr>
      <w:r w:rsidRPr="00C0526E">
        <w:tab/>
      </w:r>
      <w:ins w:id="159" w:author="Author">
        <w:r w:rsidR="00926122" w:rsidRPr="00C0526E">
          <w:rPr>
            <w:u w:val="single"/>
          </w:rPr>
          <w:t xml:space="preserve">(32) Emergency--An unexpected situation in which the absence of an immediate response could reasonably be expected to result in risk to the health and safety of an individual or another person. </w:t>
        </w:r>
      </w:ins>
    </w:p>
    <w:p w14:paraId="5EBFF977" w14:textId="77777777" w:rsidR="00926122" w:rsidRDefault="00D5740C" w:rsidP="00926122">
      <w:pPr>
        <w:tabs>
          <w:tab w:val="left" w:pos="360"/>
        </w:tabs>
        <w:spacing w:before="100" w:beforeAutospacing="1" w:after="100" w:afterAutospacing="1"/>
        <w:rPr>
          <w:ins w:id="160" w:author="Author"/>
          <w:u w:val="single"/>
        </w:rPr>
      </w:pPr>
      <w:r w:rsidRPr="00C0526E">
        <w:tab/>
      </w:r>
      <w:ins w:id="161" w:author="Author">
        <w:r w:rsidR="00926122" w:rsidRPr="00C0526E">
          <w:rPr>
            <w:u w:val="single"/>
          </w:rPr>
          <w:t>(33) Emergency Plan--A written plan that describes the actions that will be taken to protect individuals, including evacuation or sheltering-in-place, in the event of an emergency such as a fire or natural disaster.</w:t>
        </w:r>
      </w:ins>
    </w:p>
    <w:p w14:paraId="4D9DED9F" w14:textId="77777777" w:rsidR="00926122" w:rsidRDefault="00251A71" w:rsidP="00926122">
      <w:pPr>
        <w:tabs>
          <w:tab w:val="left" w:pos="360"/>
        </w:tabs>
        <w:spacing w:before="100" w:beforeAutospacing="1" w:after="100" w:afterAutospacing="1"/>
        <w:rPr>
          <w:ins w:id="162" w:author="Author"/>
          <w:u w:val="single"/>
        </w:rPr>
      </w:pPr>
      <w:r w:rsidRPr="00C0526E">
        <w:tab/>
      </w:r>
      <w:ins w:id="163" w:author="Author">
        <w:r w:rsidR="00926122" w:rsidRPr="00C0526E">
          <w:rPr>
            <w:u w:val="single"/>
          </w:rPr>
          <w:t xml:space="preserve">(34) Emergency situation--An unexpected situation involving an individual's health, safety, or welfare, of which a person of ordinary prudence would determine that the </w:t>
        </w:r>
        <w:r w:rsidR="00926122">
          <w:rPr>
            <w:u w:val="single"/>
          </w:rPr>
          <w:t>legally authorized representative (</w:t>
        </w:r>
        <w:r w:rsidR="00926122" w:rsidRPr="00C0526E">
          <w:rPr>
            <w:u w:val="single"/>
          </w:rPr>
          <w:t>LAR</w:t>
        </w:r>
        <w:r w:rsidR="00926122">
          <w:rPr>
            <w:u w:val="single"/>
          </w:rPr>
          <w:t>)</w:t>
        </w:r>
        <w:r w:rsidR="00926122" w:rsidRPr="00C0526E">
          <w:rPr>
            <w:u w:val="single"/>
          </w:rPr>
          <w:t xml:space="preserve"> should be informed, such as: </w:t>
        </w:r>
      </w:ins>
    </w:p>
    <w:p w14:paraId="21241FCC" w14:textId="77777777" w:rsidR="00926122" w:rsidRDefault="00251A71" w:rsidP="00926122">
      <w:pPr>
        <w:tabs>
          <w:tab w:val="left" w:pos="360"/>
        </w:tabs>
        <w:spacing w:before="100" w:beforeAutospacing="1" w:after="100" w:afterAutospacing="1"/>
        <w:rPr>
          <w:ins w:id="164" w:author="Author"/>
          <w:u w:val="single"/>
        </w:rPr>
      </w:pPr>
      <w:r w:rsidRPr="00C0526E">
        <w:tab/>
      </w:r>
      <w:r w:rsidRPr="00C0526E">
        <w:tab/>
      </w:r>
      <w:ins w:id="165" w:author="Author">
        <w:r w:rsidR="00926122" w:rsidRPr="00C0526E">
          <w:rPr>
            <w:u w:val="single"/>
          </w:rPr>
          <w:t xml:space="preserve">(A) an individual needing emergency medical </w:t>
        </w:r>
        <w:proofErr w:type="gramStart"/>
        <w:r w:rsidR="00926122" w:rsidRPr="00C0526E">
          <w:rPr>
            <w:u w:val="single"/>
          </w:rPr>
          <w:t>care;</w:t>
        </w:r>
        <w:proofErr w:type="gramEnd"/>
        <w:r w:rsidR="00926122" w:rsidRPr="00C0526E">
          <w:rPr>
            <w:u w:val="single"/>
          </w:rPr>
          <w:t xml:space="preserve"> </w:t>
        </w:r>
      </w:ins>
    </w:p>
    <w:p w14:paraId="3F975D9A" w14:textId="77777777" w:rsidR="00926122" w:rsidRDefault="00251A71" w:rsidP="00926122">
      <w:pPr>
        <w:tabs>
          <w:tab w:val="left" w:pos="360"/>
        </w:tabs>
        <w:spacing w:before="100" w:beforeAutospacing="1" w:after="100" w:afterAutospacing="1"/>
        <w:rPr>
          <w:ins w:id="166" w:author="Author"/>
          <w:u w:val="single"/>
        </w:rPr>
      </w:pPr>
      <w:r w:rsidRPr="00C0526E">
        <w:tab/>
      </w:r>
      <w:r w:rsidRPr="00C0526E">
        <w:tab/>
      </w:r>
      <w:ins w:id="167" w:author="Author">
        <w:r w:rsidR="00926122" w:rsidRPr="00C0526E">
          <w:rPr>
            <w:u w:val="single"/>
          </w:rPr>
          <w:t xml:space="preserve">(B) an individual being removed from his or her residence by law </w:t>
        </w:r>
        <w:proofErr w:type="gramStart"/>
        <w:r w:rsidR="00926122" w:rsidRPr="00C0526E">
          <w:rPr>
            <w:u w:val="single"/>
          </w:rPr>
          <w:t>enforcement;</w:t>
        </w:r>
        <w:proofErr w:type="gramEnd"/>
        <w:r w:rsidR="00926122" w:rsidRPr="00C0526E">
          <w:rPr>
            <w:u w:val="single"/>
          </w:rPr>
          <w:t xml:space="preserve"> </w:t>
        </w:r>
      </w:ins>
    </w:p>
    <w:p w14:paraId="79D87DD4" w14:textId="77777777" w:rsidR="00926122" w:rsidRDefault="00251A71" w:rsidP="00926122">
      <w:pPr>
        <w:tabs>
          <w:tab w:val="left" w:pos="360"/>
        </w:tabs>
        <w:spacing w:before="100" w:beforeAutospacing="1" w:after="100" w:afterAutospacing="1"/>
        <w:rPr>
          <w:ins w:id="168" w:author="Author"/>
          <w:u w:val="single"/>
        </w:rPr>
      </w:pPr>
      <w:r w:rsidRPr="00C0526E">
        <w:tab/>
      </w:r>
      <w:r w:rsidRPr="00C0526E">
        <w:tab/>
      </w:r>
      <w:ins w:id="169" w:author="Author">
        <w:r w:rsidR="00926122" w:rsidRPr="00C0526E">
          <w:rPr>
            <w:u w:val="single"/>
          </w:rPr>
          <w:t xml:space="preserve">(C) an individual leaving his or her residence without notifying a staff member or service provider and not being located; and </w:t>
        </w:r>
      </w:ins>
    </w:p>
    <w:p w14:paraId="59021A5E" w14:textId="77777777" w:rsidR="00926122" w:rsidRDefault="00251A71" w:rsidP="00926122">
      <w:pPr>
        <w:tabs>
          <w:tab w:val="left" w:pos="360"/>
        </w:tabs>
        <w:spacing w:before="100" w:beforeAutospacing="1" w:after="100" w:afterAutospacing="1"/>
        <w:rPr>
          <w:ins w:id="170" w:author="Author"/>
          <w:u w:val="single"/>
        </w:rPr>
      </w:pPr>
      <w:r w:rsidRPr="00C0526E">
        <w:tab/>
      </w:r>
      <w:r w:rsidRPr="00C0526E">
        <w:tab/>
      </w:r>
      <w:ins w:id="171" w:author="Author">
        <w:r w:rsidR="00926122" w:rsidRPr="00C0526E">
          <w:rPr>
            <w:u w:val="single"/>
          </w:rPr>
          <w:t xml:space="preserve">(D) an individual being moved from his or her residence to protect the individual (for example, because of a hurricane, fire, or flood). </w:t>
        </w:r>
      </w:ins>
    </w:p>
    <w:p w14:paraId="0A27B40B" w14:textId="77777777" w:rsidR="00926122" w:rsidRDefault="00251A71" w:rsidP="00926122">
      <w:pPr>
        <w:tabs>
          <w:tab w:val="left" w:pos="360"/>
        </w:tabs>
        <w:spacing w:before="100" w:beforeAutospacing="1" w:after="100" w:afterAutospacing="1"/>
        <w:rPr>
          <w:ins w:id="172" w:author="Author"/>
          <w:u w:val="single"/>
        </w:rPr>
      </w:pPr>
      <w:r w:rsidRPr="00C0526E">
        <w:tab/>
      </w:r>
      <w:ins w:id="173" w:author="Author">
        <w:r w:rsidR="00926122" w:rsidRPr="00C0526E">
          <w:rPr>
            <w:u w:val="single"/>
          </w:rPr>
          <w:t>(35) Enclosed bed</w:t>
        </w:r>
        <w:r w:rsidR="00926122">
          <w:rPr>
            <w:u w:val="single"/>
          </w:rPr>
          <w:t>--A</w:t>
        </w:r>
        <w:r w:rsidR="00926122" w:rsidRPr="00C0526E">
          <w:rPr>
            <w:u w:val="single"/>
          </w:rPr>
          <w:t xml:space="preserve"> protective device that:</w:t>
        </w:r>
      </w:ins>
    </w:p>
    <w:p w14:paraId="32C5E968" w14:textId="77777777" w:rsidR="00926122" w:rsidRDefault="00E41C30" w:rsidP="00926122">
      <w:pPr>
        <w:tabs>
          <w:tab w:val="left" w:pos="360"/>
        </w:tabs>
        <w:spacing w:before="100" w:beforeAutospacing="1" w:after="100" w:afterAutospacing="1"/>
        <w:rPr>
          <w:ins w:id="174" w:author="Author"/>
          <w:u w:val="single"/>
        </w:rPr>
      </w:pPr>
      <w:r w:rsidRPr="00C0526E">
        <w:tab/>
      </w:r>
      <w:r w:rsidRPr="00C0526E">
        <w:tab/>
      </w:r>
      <w:ins w:id="175" w:author="Author">
        <w:r w:rsidR="00926122" w:rsidRPr="00C0526E">
          <w:rPr>
            <w:u w:val="single"/>
          </w:rPr>
          <w:t xml:space="preserve">(A) is commercially </w:t>
        </w:r>
        <w:proofErr w:type="gramStart"/>
        <w:r w:rsidR="00926122" w:rsidRPr="00C0526E">
          <w:rPr>
            <w:u w:val="single"/>
          </w:rPr>
          <w:t>produced;</w:t>
        </w:r>
        <w:proofErr w:type="gramEnd"/>
        <w:r w:rsidR="00926122" w:rsidRPr="00C0526E">
          <w:rPr>
            <w:u w:val="single"/>
          </w:rPr>
          <w:t xml:space="preserve"> </w:t>
        </w:r>
      </w:ins>
    </w:p>
    <w:p w14:paraId="17FF1D63" w14:textId="77777777" w:rsidR="00926122" w:rsidRDefault="00FD23A2" w:rsidP="00926122">
      <w:pPr>
        <w:tabs>
          <w:tab w:val="left" w:pos="360"/>
        </w:tabs>
        <w:spacing w:before="100" w:beforeAutospacing="1" w:after="100" w:afterAutospacing="1"/>
        <w:rPr>
          <w:ins w:id="176" w:author="Author"/>
          <w:u w:val="single"/>
        </w:rPr>
      </w:pPr>
      <w:r w:rsidRPr="00C0526E">
        <w:tab/>
      </w:r>
      <w:r w:rsidRPr="00C0526E">
        <w:tab/>
      </w:r>
      <w:ins w:id="177" w:author="Author">
        <w:r w:rsidR="00926122" w:rsidRPr="00C0526E">
          <w:rPr>
            <w:u w:val="single"/>
          </w:rPr>
          <w:t>(B) includes a 360-degree side enclosure; and</w:t>
        </w:r>
      </w:ins>
    </w:p>
    <w:p w14:paraId="01EE4854" w14:textId="77777777" w:rsidR="00926122" w:rsidRDefault="00E41C30" w:rsidP="00926122">
      <w:pPr>
        <w:tabs>
          <w:tab w:val="left" w:pos="360"/>
        </w:tabs>
        <w:spacing w:before="100" w:beforeAutospacing="1" w:after="100" w:afterAutospacing="1"/>
        <w:rPr>
          <w:ins w:id="178" w:author="Author"/>
          <w:u w:val="single"/>
        </w:rPr>
      </w:pPr>
      <w:r w:rsidRPr="00C0526E">
        <w:tab/>
      </w:r>
      <w:r w:rsidRPr="00C0526E">
        <w:tab/>
      </w:r>
      <w:ins w:id="179" w:author="Author">
        <w:r w:rsidR="00926122" w:rsidRPr="00C0526E">
          <w:rPr>
            <w:u w:val="single"/>
          </w:rPr>
          <w:t>(C) may or may not have a top cover or canopy.</w:t>
        </w:r>
      </w:ins>
    </w:p>
    <w:p w14:paraId="43BF1FDA" w14:textId="77777777" w:rsidR="00926122" w:rsidRDefault="00E41C30" w:rsidP="00926122">
      <w:pPr>
        <w:tabs>
          <w:tab w:val="left" w:pos="360"/>
        </w:tabs>
        <w:spacing w:before="100" w:beforeAutospacing="1" w:after="100" w:afterAutospacing="1"/>
        <w:rPr>
          <w:ins w:id="180" w:author="Author"/>
          <w:u w:val="single"/>
        </w:rPr>
      </w:pPr>
      <w:r w:rsidRPr="00C0526E">
        <w:tab/>
      </w:r>
      <w:ins w:id="181" w:author="Author">
        <w:r w:rsidR="00926122" w:rsidRPr="00C0526E">
          <w:rPr>
            <w:u w:val="single"/>
          </w:rPr>
          <w:t xml:space="preserve">(36) Exploitation--The illegal or improper act or process of using, or attempting to use, an individual or the resources of an individual for monetary or personal benefit, profit, or gain. </w:t>
        </w:r>
      </w:ins>
    </w:p>
    <w:p w14:paraId="72792ADB" w14:textId="77777777" w:rsidR="00926122" w:rsidRDefault="00251A71" w:rsidP="00926122">
      <w:pPr>
        <w:tabs>
          <w:tab w:val="left" w:pos="360"/>
        </w:tabs>
        <w:spacing w:before="100" w:beforeAutospacing="1" w:after="100" w:afterAutospacing="1"/>
        <w:rPr>
          <w:ins w:id="182" w:author="Author"/>
          <w:u w:val="single"/>
        </w:rPr>
      </w:pPr>
      <w:r w:rsidRPr="00C0526E">
        <w:lastRenderedPageBreak/>
        <w:tab/>
      </w:r>
      <w:ins w:id="183" w:author="Author">
        <w:r w:rsidR="00926122" w:rsidRPr="00C0526E">
          <w:rPr>
            <w:u w:val="single"/>
          </w:rPr>
          <w:t xml:space="preserve">(37) Family-based alternative--A family setting in which the family provider or providers are specially trained to provide support and in-home care for children with disabilities or children who are medically fragile. </w:t>
        </w:r>
      </w:ins>
    </w:p>
    <w:p w14:paraId="57A32467" w14:textId="77777777" w:rsidR="00926122" w:rsidRDefault="00251A71" w:rsidP="00926122">
      <w:pPr>
        <w:tabs>
          <w:tab w:val="left" w:pos="360"/>
        </w:tabs>
        <w:spacing w:before="100" w:beforeAutospacing="1" w:after="100" w:afterAutospacing="1"/>
        <w:rPr>
          <w:ins w:id="184" w:author="Author"/>
          <w:u w:val="single"/>
        </w:rPr>
      </w:pPr>
      <w:r w:rsidRPr="00C0526E">
        <w:tab/>
      </w:r>
      <w:ins w:id="185" w:author="Author">
        <w:r w:rsidR="00926122" w:rsidRPr="00C0526E">
          <w:rPr>
            <w:u w:val="single"/>
          </w:rPr>
          <w:t xml:space="preserve">(38) FMS--Financial management services. A service, as defined in 40 TAC §41.103, that is provided to an individual participating in the CDS option. </w:t>
        </w:r>
      </w:ins>
    </w:p>
    <w:p w14:paraId="6C65FD45" w14:textId="77777777" w:rsidR="00926122" w:rsidRDefault="00251A71" w:rsidP="00926122">
      <w:pPr>
        <w:tabs>
          <w:tab w:val="left" w:pos="360"/>
        </w:tabs>
        <w:spacing w:before="100" w:beforeAutospacing="1" w:after="100" w:afterAutospacing="1"/>
        <w:rPr>
          <w:ins w:id="186" w:author="Author"/>
          <w:u w:val="single"/>
        </w:rPr>
      </w:pPr>
      <w:r w:rsidRPr="00C0526E">
        <w:tab/>
      </w:r>
      <w:ins w:id="187" w:author="Author">
        <w:r w:rsidR="00926122" w:rsidRPr="00C0526E">
          <w:rPr>
            <w:u w:val="single"/>
          </w:rPr>
          <w:t xml:space="preserve">(39) FMSA--Financial management services agency. As defined in 40 TAC §41.103, an entity that provides financial management services to an individual participating in the CDS option. </w:t>
        </w:r>
      </w:ins>
    </w:p>
    <w:p w14:paraId="54602ACE" w14:textId="77777777" w:rsidR="00926122" w:rsidRDefault="00251A71" w:rsidP="00926122">
      <w:pPr>
        <w:tabs>
          <w:tab w:val="left" w:pos="360"/>
        </w:tabs>
        <w:spacing w:before="100" w:beforeAutospacing="1" w:after="100" w:afterAutospacing="1"/>
        <w:rPr>
          <w:ins w:id="188" w:author="Author"/>
          <w:u w:val="single"/>
        </w:rPr>
      </w:pPr>
      <w:r w:rsidRPr="00C0526E">
        <w:tab/>
      </w:r>
      <w:ins w:id="189" w:author="Author">
        <w:r w:rsidR="00926122" w:rsidRPr="00C0526E">
          <w:rPr>
            <w:u w:val="single"/>
          </w:rPr>
          <w:t xml:space="preserve">(40) Follow-up survey--A review by HHSC of a program provider to determine if the program provider has completed corrective action. </w:t>
        </w:r>
      </w:ins>
    </w:p>
    <w:p w14:paraId="6F6B647D" w14:textId="77777777" w:rsidR="00926122" w:rsidRDefault="00251A71" w:rsidP="00926122">
      <w:pPr>
        <w:tabs>
          <w:tab w:val="left" w:pos="360"/>
        </w:tabs>
        <w:spacing w:before="100" w:beforeAutospacing="1" w:after="100" w:afterAutospacing="1"/>
        <w:rPr>
          <w:ins w:id="190" w:author="Author"/>
          <w:u w:val="single"/>
        </w:rPr>
      </w:pPr>
      <w:r w:rsidRPr="00C0526E">
        <w:tab/>
      </w:r>
      <w:ins w:id="191" w:author="Author">
        <w:r w:rsidR="00926122" w:rsidRPr="00C0526E">
          <w:rPr>
            <w:u w:val="single"/>
          </w:rPr>
          <w:t>(41) Former military member--A person who served in the United States Army, Navy, Air Force, Marine Corps, Coast Guard</w:t>
        </w:r>
        <w:r w:rsidR="00926122">
          <w:rPr>
            <w:u w:val="single"/>
          </w:rPr>
          <w:t>, or Space Force</w:t>
        </w:r>
        <w:r w:rsidR="00926122" w:rsidRPr="00C0526E">
          <w:rPr>
            <w:u w:val="single"/>
          </w:rPr>
          <w:t xml:space="preserve">: </w:t>
        </w:r>
      </w:ins>
    </w:p>
    <w:p w14:paraId="6EF212BB" w14:textId="77777777" w:rsidR="00926122" w:rsidRDefault="00251A71" w:rsidP="00926122">
      <w:pPr>
        <w:tabs>
          <w:tab w:val="left" w:pos="360"/>
        </w:tabs>
        <w:spacing w:before="100" w:beforeAutospacing="1" w:after="100" w:afterAutospacing="1"/>
        <w:rPr>
          <w:ins w:id="192" w:author="Author"/>
          <w:u w:val="single"/>
        </w:rPr>
      </w:pPr>
      <w:r w:rsidRPr="00C0526E">
        <w:tab/>
      </w:r>
      <w:r w:rsidRPr="00C0526E">
        <w:tab/>
      </w:r>
      <w:ins w:id="193" w:author="Author">
        <w:r w:rsidR="00926122" w:rsidRPr="00C0526E">
          <w:rPr>
            <w:u w:val="single"/>
          </w:rPr>
          <w:t xml:space="preserve">(A) who declared and maintained Texas as the person's state of legal residence in the manner provided by the applicable military branch while on active duty; and </w:t>
        </w:r>
      </w:ins>
    </w:p>
    <w:p w14:paraId="7E9D307D" w14:textId="77777777" w:rsidR="00926122" w:rsidRDefault="00251A71" w:rsidP="00926122">
      <w:pPr>
        <w:tabs>
          <w:tab w:val="left" w:pos="360"/>
        </w:tabs>
        <w:spacing w:before="100" w:beforeAutospacing="1" w:after="100" w:afterAutospacing="1"/>
        <w:rPr>
          <w:ins w:id="194" w:author="Author"/>
          <w:u w:val="single"/>
        </w:rPr>
      </w:pPr>
      <w:r w:rsidRPr="00C0526E">
        <w:tab/>
      </w:r>
      <w:r w:rsidRPr="00C0526E">
        <w:tab/>
      </w:r>
      <w:ins w:id="195" w:author="Author">
        <w:r w:rsidR="00926122" w:rsidRPr="00C0526E">
          <w:rPr>
            <w:u w:val="single"/>
          </w:rPr>
          <w:t xml:space="preserve">(B) who was killed in action or died while in service, or whose active duty otherwise ended. </w:t>
        </w:r>
      </w:ins>
    </w:p>
    <w:p w14:paraId="01299D76" w14:textId="77777777" w:rsidR="00926122" w:rsidRDefault="00251A71" w:rsidP="00926122">
      <w:pPr>
        <w:tabs>
          <w:tab w:val="left" w:pos="360"/>
        </w:tabs>
        <w:spacing w:before="100" w:beforeAutospacing="1" w:after="100" w:afterAutospacing="1"/>
        <w:rPr>
          <w:ins w:id="196" w:author="Author"/>
          <w:u w:val="single"/>
        </w:rPr>
      </w:pPr>
      <w:r w:rsidRPr="00C0526E">
        <w:tab/>
      </w:r>
      <w:ins w:id="197" w:author="Author">
        <w:r w:rsidR="00926122" w:rsidRPr="00C0526E">
          <w:rPr>
            <w:u w:val="single"/>
          </w:rPr>
          <w:t xml:space="preserve">(42) Four-person residence--A residence: </w:t>
        </w:r>
      </w:ins>
    </w:p>
    <w:p w14:paraId="091A9C07" w14:textId="77777777" w:rsidR="00926122" w:rsidRDefault="00251A71" w:rsidP="00926122">
      <w:pPr>
        <w:tabs>
          <w:tab w:val="left" w:pos="360"/>
        </w:tabs>
        <w:spacing w:before="100" w:beforeAutospacing="1" w:after="100" w:afterAutospacing="1"/>
        <w:rPr>
          <w:ins w:id="198" w:author="Author"/>
          <w:u w:val="single"/>
        </w:rPr>
      </w:pPr>
      <w:r w:rsidRPr="00C0526E">
        <w:tab/>
      </w:r>
      <w:r w:rsidRPr="00C0526E">
        <w:tab/>
      </w:r>
      <w:ins w:id="199" w:author="Author">
        <w:r w:rsidR="00926122" w:rsidRPr="00C0526E">
          <w:rPr>
            <w:u w:val="single"/>
          </w:rPr>
          <w:t xml:space="preserve">(A) that a program provider </w:t>
        </w:r>
        <w:proofErr w:type="gramStart"/>
        <w:r w:rsidR="00926122" w:rsidRPr="00C0526E">
          <w:rPr>
            <w:u w:val="single"/>
          </w:rPr>
          <w:t>leases</w:t>
        </w:r>
        <w:proofErr w:type="gramEnd"/>
        <w:r w:rsidR="00926122" w:rsidRPr="00C0526E">
          <w:rPr>
            <w:u w:val="single"/>
          </w:rPr>
          <w:t xml:space="preserve"> or owns; </w:t>
        </w:r>
      </w:ins>
    </w:p>
    <w:p w14:paraId="22E1651F" w14:textId="77777777" w:rsidR="00926122" w:rsidRDefault="00251A71" w:rsidP="00926122">
      <w:pPr>
        <w:tabs>
          <w:tab w:val="left" w:pos="360"/>
        </w:tabs>
        <w:spacing w:before="100" w:beforeAutospacing="1" w:after="100" w:afterAutospacing="1"/>
        <w:rPr>
          <w:ins w:id="200" w:author="Author"/>
          <w:u w:val="single"/>
        </w:rPr>
      </w:pPr>
      <w:r w:rsidRPr="00C0526E">
        <w:tab/>
      </w:r>
      <w:r w:rsidRPr="00C0526E">
        <w:tab/>
      </w:r>
      <w:ins w:id="201" w:author="Author">
        <w:r w:rsidR="00926122" w:rsidRPr="00C0526E">
          <w:rPr>
            <w:u w:val="single"/>
          </w:rPr>
          <w:t xml:space="preserve">(B) in which at least one person but no more than four persons receive: </w:t>
        </w:r>
      </w:ins>
    </w:p>
    <w:p w14:paraId="32F4AAE1" w14:textId="77777777" w:rsidR="00926122" w:rsidRDefault="00251A71" w:rsidP="00926122">
      <w:pPr>
        <w:tabs>
          <w:tab w:val="left" w:pos="360"/>
        </w:tabs>
        <w:spacing w:before="100" w:beforeAutospacing="1" w:after="100" w:afterAutospacing="1"/>
        <w:rPr>
          <w:ins w:id="202" w:author="Author"/>
          <w:u w:val="single"/>
        </w:rPr>
      </w:pPr>
      <w:r w:rsidRPr="00C0526E">
        <w:tab/>
      </w:r>
      <w:r w:rsidRPr="00C0526E">
        <w:tab/>
      </w:r>
      <w:r w:rsidRPr="00C0526E">
        <w:tab/>
      </w:r>
      <w:ins w:id="20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residential </w:t>
        </w:r>
        <w:proofErr w:type="gramStart"/>
        <w:r w:rsidR="00926122" w:rsidRPr="00C0526E">
          <w:rPr>
            <w:u w:val="single"/>
          </w:rPr>
          <w:t>support;</w:t>
        </w:r>
        <w:proofErr w:type="gramEnd"/>
        <w:r w:rsidR="00926122" w:rsidRPr="00C0526E">
          <w:rPr>
            <w:u w:val="single"/>
          </w:rPr>
          <w:t xml:space="preserve"> </w:t>
        </w:r>
      </w:ins>
    </w:p>
    <w:p w14:paraId="4C4CE111" w14:textId="77777777" w:rsidR="00926122" w:rsidRDefault="00251A71" w:rsidP="00926122">
      <w:pPr>
        <w:tabs>
          <w:tab w:val="left" w:pos="360"/>
        </w:tabs>
        <w:spacing w:before="100" w:beforeAutospacing="1" w:after="100" w:afterAutospacing="1"/>
        <w:rPr>
          <w:ins w:id="204" w:author="Author"/>
          <w:u w:val="single"/>
        </w:rPr>
      </w:pPr>
      <w:r w:rsidRPr="00C0526E">
        <w:tab/>
      </w:r>
      <w:r w:rsidRPr="00C0526E">
        <w:tab/>
      </w:r>
      <w:r w:rsidRPr="00C0526E">
        <w:tab/>
      </w:r>
      <w:ins w:id="205" w:author="Author">
        <w:r w:rsidR="00926122" w:rsidRPr="00C0526E">
          <w:rPr>
            <w:u w:val="single"/>
          </w:rPr>
          <w:t xml:space="preserve">(ii) supervised </w:t>
        </w:r>
        <w:proofErr w:type="gramStart"/>
        <w:r w:rsidR="00926122" w:rsidRPr="00C0526E">
          <w:rPr>
            <w:u w:val="single"/>
          </w:rPr>
          <w:t>living;</w:t>
        </w:r>
        <w:proofErr w:type="gramEnd"/>
        <w:r w:rsidR="00926122" w:rsidRPr="00C0526E">
          <w:rPr>
            <w:u w:val="single"/>
          </w:rPr>
          <w:t xml:space="preserve"> </w:t>
        </w:r>
      </w:ins>
    </w:p>
    <w:p w14:paraId="6D2F1E68" w14:textId="77777777" w:rsidR="00926122" w:rsidRDefault="00251A71" w:rsidP="00926122">
      <w:pPr>
        <w:tabs>
          <w:tab w:val="left" w:pos="360"/>
        </w:tabs>
        <w:spacing w:before="100" w:beforeAutospacing="1" w:after="100" w:afterAutospacing="1"/>
        <w:rPr>
          <w:ins w:id="206" w:author="Author"/>
          <w:u w:val="single"/>
        </w:rPr>
      </w:pPr>
      <w:r w:rsidRPr="00C0526E">
        <w:tab/>
      </w:r>
      <w:r w:rsidRPr="00C0526E">
        <w:tab/>
      </w:r>
      <w:r w:rsidRPr="00C0526E">
        <w:tab/>
      </w:r>
      <w:ins w:id="207" w:author="Author">
        <w:r w:rsidR="00926122" w:rsidRPr="00C0526E">
          <w:rPr>
            <w:u w:val="single"/>
          </w:rPr>
          <w:t xml:space="preserve">(iii) a non-HCS Program service </w:t>
        </w:r>
        <w:proofErr w:type="gramStart"/>
        <w:r w:rsidR="00926122" w:rsidRPr="00C0526E">
          <w:rPr>
            <w:u w:val="single"/>
          </w:rPr>
          <w:t>similar to</w:t>
        </w:r>
        <w:proofErr w:type="gramEnd"/>
        <w:r w:rsidR="00926122" w:rsidRPr="00C0526E">
          <w:rPr>
            <w:u w:val="single"/>
          </w:rPr>
          <w:t xml:space="preserve"> residential support or supervised living (for example, services funded by DFPS or by a person's own resources); or </w:t>
        </w:r>
      </w:ins>
    </w:p>
    <w:p w14:paraId="52548981" w14:textId="77777777" w:rsidR="00926122" w:rsidRDefault="00251A71" w:rsidP="00926122">
      <w:pPr>
        <w:tabs>
          <w:tab w:val="left" w:pos="360"/>
        </w:tabs>
        <w:spacing w:before="100" w:beforeAutospacing="1" w:after="100" w:afterAutospacing="1"/>
        <w:rPr>
          <w:ins w:id="208" w:author="Author"/>
          <w:u w:val="single"/>
        </w:rPr>
      </w:pPr>
      <w:r w:rsidRPr="00C0526E">
        <w:tab/>
      </w:r>
      <w:r w:rsidRPr="00C0526E">
        <w:tab/>
      </w:r>
      <w:r w:rsidRPr="00C0526E">
        <w:tab/>
      </w:r>
      <w:ins w:id="209" w:author="Author">
        <w:r w:rsidR="00926122" w:rsidRPr="00C0526E">
          <w:rPr>
            <w:u w:val="single"/>
          </w:rPr>
          <w:t xml:space="preserve">(iv) </w:t>
        </w:r>
        <w:proofErr w:type="gramStart"/>
        <w:r w:rsidR="00926122" w:rsidRPr="00C0526E">
          <w:rPr>
            <w:u w:val="single"/>
          </w:rPr>
          <w:t>respite;</w:t>
        </w:r>
        <w:proofErr w:type="gramEnd"/>
        <w:r w:rsidR="00926122" w:rsidRPr="00C0526E">
          <w:rPr>
            <w:u w:val="single"/>
          </w:rPr>
          <w:t xml:space="preserve"> </w:t>
        </w:r>
      </w:ins>
    </w:p>
    <w:p w14:paraId="782713B2" w14:textId="77777777" w:rsidR="00926122" w:rsidRDefault="00251A71" w:rsidP="00926122">
      <w:pPr>
        <w:tabs>
          <w:tab w:val="left" w:pos="360"/>
        </w:tabs>
        <w:spacing w:before="100" w:beforeAutospacing="1" w:after="100" w:afterAutospacing="1"/>
        <w:rPr>
          <w:ins w:id="210" w:author="Author"/>
          <w:u w:val="single"/>
        </w:rPr>
      </w:pPr>
      <w:r w:rsidRPr="00C0526E">
        <w:tab/>
      </w:r>
      <w:r w:rsidRPr="00C0526E">
        <w:tab/>
      </w:r>
      <w:ins w:id="211" w:author="Author">
        <w:r w:rsidR="00926122" w:rsidRPr="00C0526E">
          <w:rPr>
            <w:u w:val="single"/>
          </w:rPr>
          <w:t xml:space="preserve">(C) that, if it is the residence of four persons, at least one of those persons receives residential </w:t>
        </w:r>
        <w:proofErr w:type="gramStart"/>
        <w:r w:rsidR="00926122" w:rsidRPr="00C0526E">
          <w:rPr>
            <w:u w:val="single"/>
          </w:rPr>
          <w:t>support;</w:t>
        </w:r>
        <w:proofErr w:type="gramEnd"/>
        <w:r w:rsidR="00926122" w:rsidRPr="00C0526E">
          <w:rPr>
            <w:u w:val="single"/>
          </w:rPr>
          <w:t xml:space="preserve"> </w:t>
        </w:r>
      </w:ins>
    </w:p>
    <w:p w14:paraId="512B92CC" w14:textId="77777777" w:rsidR="00926122" w:rsidRDefault="00251A71" w:rsidP="00926122">
      <w:pPr>
        <w:tabs>
          <w:tab w:val="left" w:pos="360"/>
        </w:tabs>
        <w:spacing w:before="100" w:beforeAutospacing="1" w:after="100" w:afterAutospacing="1"/>
        <w:rPr>
          <w:ins w:id="212" w:author="Author"/>
          <w:u w:val="single"/>
        </w:rPr>
      </w:pPr>
      <w:r w:rsidRPr="00C0526E">
        <w:lastRenderedPageBreak/>
        <w:tab/>
      </w:r>
      <w:r w:rsidRPr="00C0526E">
        <w:tab/>
      </w:r>
      <w:ins w:id="213" w:author="Author">
        <w:r w:rsidR="00926122" w:rsidRPr="00C0526E">
          <w:rPr>
            <w:u w:val="single"/>
          </w:rPr>
          <w:t xml:space="preserve">(D) that is not the residence of any persons other than a service provider, the service provider's </w:t>
        </w:r>
        <w:proofErr w:type="gramStart"/>
        <w:r w:rsidR="00926122" w:rsidRPr="00C0526E">
          <w:rPr>
            <w:u w:val="single"/>
          </w:rPr>
          <w:t>spouse</w:t>
        </w:r>
        <w:proofErr w:type="gramEnd"/>
        <w:r w:rsidR="00926122" w:rsidRPr="00C0526E">
          <w:rPr>
            <w:u w:val="single"/>
          </w:rPr>
          <w:t xml:space="preserve"> or person with whom the service provider has a spousal relationship, or a person described in subparagraph (B) of this paragraph; and </w:t>
        </w:r>
      </w:ins>
    </w:p>
    <w:p w14:paraId="0AAE42E3" w14:textId="77777777" w:rsidR="00926122" w:rsidRDefault="00251A71" w:rsidP="00926122">
      <w:pPr>
        <w:tabs>
          <w:tab w:val="left" w:pos="360"/>
        </w:tabs>
        <w:spacing w:before="100" w:beforeAutospacing="1" w:after="100" w:afterAutospacing="1"/>
        <w:rPr>
          <w:ins w:id="214" w:author="Author"/>
          <w:u w:val="single"/>
        </w:rPr>
      </w:pPr>
      <w:r w:rsidRPr="00C0526E">
        <w:tab/>
      </w:r>
      <w:r w:rsidRPr="00C0526E">
        <w:tab/>
      </w:r>
      <w:ins w:id="215" w:author="Author">
        <w:r w:rsidR="00926122" w:rsidRPr="00C0526E">
          <w:rPr>
            <w:u w:val="single"/>
          </w:rPr>
          <w:t xml:space="preserve">(E) that is not a dwelling described in 40 TAC §9.155(a)(5)(H) (relating to Eligibility Criteria and Suspension of HCS Program Services and of CFC Services). </w:t>
        </w:r>
      </w:ins>
    </w:p>
    <w:p w14:paraId="7D835B24" w14:textId="77777777" w:rsidR="00926122" w:rsidRDefault="00251A71" w:rsidP="00926122">
      <w:pPr>
        <w:tabs>
          <w:tab w:val="left" w:pos="360"/>
        </w:tabs>
        <w:spacing w:before="100" w:beforeAutospacing="1" w:after="100" w:afterAutospacing="1"/>
        <w:rPr>
          <w:ins w:id="216" w:author="Author"/>
          <w:u w:val="single"/>
        </w:rPr>
      </w:pPr>
      <w:r w:rsidRPr="00C0526E">
        <w:tab/>
      </w:r>
      <w:ins w:id="217" w:author="Author">
        <w:r w:rsidR="00926122" w:rsidRPr="00C0526E">
          <w:rPr>
            <w:u w:val="single"/>
          </w:rPr>
          <w:t xml:space="preserve">(43) Good cause--As used in §565.19(a) of this chapter (relating to Community First Choice (CFC) Emergency Response Systems (ERS) Services), a reason outside the control of the CFC ERS provider, as determined by HHSC. </w:t>
        </w:r>
      </w:ins>
    </w:p>
    <w:p w14:paraId="1AEF9B77" w14:textId="77777777" w:rsidR="00926122" w:rsidRDefault="00251A71" w:rsidP="00926122">
      <w:pPr>
        <w:tabs>
          <w:tab w:val="left" w:pos="360"/>
        </w:tabs>
        <w:spacing w:before="100" w:beforeAutospacing="1" w:after="100" w:afterAutospacing="1"/>
        <w:rPr>
          <w:ins w:id="218" w:author="Author"/>
          <w:u w:val="single"/>
        </w:rPr>
      </w:pPr>
      <w:r w:rsidRPr="00C0526E">
        <w:tab/>
      </w:r>
      <w:ins w:id="219" w:author="Author">
        <w:r w:rsidR="00926122" w:rsidRPr="00C0526E">
          <w:rPr>
            <w:u w:val="single"/>
          </w:rPr>
          <w:t xml:space="preserve">(44) GRO--General residential operation. The term has the meaning set forth in Texas Human Resources Code §42.002. </w:t>
        </w:r>
      </w:ins>
    </w:p>
    <w:p w14:paraId="301C18E7" w14:textId="77777777" w:rsidR="00926122" w:rsidRDefault="00251A71" w:rsidP="00926122">
      <w:pPr>
        <w:tabs>
          <w:tab w:val="left" w:pos="360"/>
        </w:tabs>
        <w:spacing w:before="100" w:beforeAutospacing="1" w:after="100" w:afterAutospacing="1"/>
        <w:rPr>
          <w:ins w:id="220" w:author="Author"/>
          <w:u w:val="single"/>
        </w:rPr>
      </w:pPr>
      <w:r w:rsidRPr="00C0526E">
        <w:tab/>
      </w:r>
      <w:ins w:id="221" w:author="Author">
        <w:r w:rsidR="00926122" w:rsidRPr="00C0526E">
          <w:rPr>
            <w:u w:val="single"/>
          </w:rPr>
          <w:t xml:space="preserve">(45) HCS Program--The </w:t>
        </w:r>
        <w:bookmarkStart w:id="222" w:name="_Hlk106373874"/>
        <w:r w:rsidR="00926122" w:rsidRPr="00C0526E">
          <w:rPr>
            <w:u w:val="single"/>
          </w:rPr>
          <w:t>Home and Community-based Services</w:t>
        </w:r>
        <w:bookmarkEnd w:id="222"/>
        <w:r w:rsidR="00926122" w:rsidRPr="00C0526E">
          <w:rPr>
            <w:u w:val="single"/>
          </w:rPr>
          <w:t xml:space="preserve"> Program operated by HHSC as authorized by CMS in accordance with §1915(c) of the Social Security Act. </w:t>
        </w:r>
      </w:ins>
    </w:p>
    <w:p w14:paraId="3C125EAC" w14:textId="77777777" w:rsidR="00926122" w:rsidRDefault="00251A71" w:rsidP="00926122">
      <w:pPr>
        <w:tabs>
          <w:tab w:val="left" w:pos="360"/>
        </w:tabs>
        <w:spacing w:before="100" w:beforeAutospacing="1" w:after="100" w:afterAutospacing="1"/>
        <w:rPr>
          <w:ins w:id="223" w:author="Author"/>
          <w:u w:val="single"/>
        </w:rPr>
      </w:pPr>
      <w:r w:rsidRPr="00C0526E">
        <w:tab/>
      </w:r>
      <w:ins w:id="224" w:author="Author">
        <w:r w:rsidR="00926122" w:rsidRPr="00C0526E">
          <w:rPr>
            <w:u w:val="single"/>
          </w:rPr>
          <w:t>(46) Health-related tasks--Specific tasks related to the needs of an individual, which can be delegated or assigned by licensed health care professionals under state law to be performed by a service provider of CFC PAS/HAB. These include tasks delegated by a</w:t>
        </w:r>
        <w:r w:rsidR="00926122">
          <w:rPr>
            <w:u w:val="single"/>
          </w:rPr>
          <w:t xml:space="preserve"> registered nurse</w:t>
        </w:r>
        <w:r w:rsidR="00926122" w:rsidRPr="00C0526E">
          <w:rPr>
            <w:u w:val="single"/>
          </w:rPr>
          <w:t xml:space="preserve"> </w:t>
        </w:r>
        <w:r w:rsidR="00926122">
          <w:rPr>
            <w:u w:val="single"/>
          </w:rPr>
          <w:t>(</w:t>
        </w:r>
        <w:r w:rsidR="00926122" w:rsidRPr="00C0526E">
          <w:rPr>
            <w:u w:val="single"/>
          </w:rPr>
          <w:t>RN</w:t>
        </w:r>
        <w:r w:rsidR="00926122">
          <w:rPr>
            <w:u w:val="single"/>
          </w:rPr>
          <w:t>)</w:t>
        </w:r>
        <w:r w:rsidR="00926122" w:rsidRPr="00C0526E">
          <w:rPr>
            <w:u w:val="single"/>
          </w:rPr>
          <w:t xml:space="preserve">; health maintenance activities as defined in 22 TAC §225.4 (relating to Definitions), that may not require delegation; and activities assigned to a service provider of CFC PAS/HAB by a licensed physical therapist, occupational therapist, or speech-language pathologist. </w:t>
        </w:r>
      </w:ins>
    </w:p>
    <w:p w14:paraId="3ED8786B" w14:textId="77777777" w:rsidR="00926122" w:rsidRDefault="00251A71" w:rsidP="00926122">
      <w:pPr>
        <w:tabs>
          <w:tab w:val="left" w:pos="360"/>
        </w:tabs>
        <w:spacing w:before="100" w:beforeAutospacing="1" w:after="100" w:afterAutospacing="1"/>
        <w:rPr>
          <w:ins w:id="225" w:author="Author"/>
          <w:u w:val="single"/>
        </w:rPr>
      </w:pPr>
      <w:r w:rsidRPr="00C0526E">
        <w:tab/>
      </w:r>
      <w:ins w:id="226" w:author="Author">
        <w:r w:rsidR="00926122" w:rsidRPr="00C0526E">
          <w:rPr>
            <w:u w:val="single"/>
          </w:rPr>
          <w:t xml:space="preserve">(47) HHSC--The Texas Health and Human Services Commission. </w:t>
        </w:r>
      </w:ins>
    </w:p>
    <w:p w14:paraId="5306C999" w14:textId="77777777" w:rsidR="00926122" w:rsidRDefault="00251A71" w:rsidP="00926122">
      <w:pPr>
        <w:tabs>
          <w:tab w:val="left" w:pos="360"/>
        </w:tabs>
        <w:spacing w:before="100" w:beforeAutospacing="1" w:after="100" w:afterAutospacing="1"/>
        <w:rPr>
          <w:ins w:id="227" w:author="Author"/>
          <w:u w:val="single"/>
        </w:rPr>
      </w:pPr>
      <w:r w:rsidRPr="00C0526E">
        <w:tab/>
      </w:r>
      <w:ins w:id="228" w:author="Author">
        <w:r w:rsidR="00926122" w:rsidRPr="00C0526E">
          <w:rPr>
            <w:u w:val="single"/>
          </w:rPr>
          <w:t xml:space="preserve">(48) IADLs--Instrumental activities of daily living. Activities related to living independently in the community, including meal planning and preparation; managing finances; shopping for food, clothing, and other essential items; performing essential household chores; communicating by phone or other media; and traveling around and participating in the community. </w:t>
        </w:r>
      </w:ins>
    </w:p>
    <w:p w14:paraId="4E80E58D" w14:textId="77777777" w:rsidR="00926122" w:rsidRDefault="00251A71" w:rsidP="00926122">
      <w:pPr>
        <w:tabs>
          <w:tab w:val="left" w:pos="360"/>
        </w:tabs>
        <w:spacing w:before="100" w:beforeAutospacing="1" w:after="100" w:afterAutospacing="1"/>
        <w:rPr>
          <w:ins w:id="229" w:author="Author"/>
          <w:u w:val="single"/>
        </w:rPr>
      </w:pPr>
      <w:r w:rsidRPr="00C0526E">
        <w:tab/>
      </w:r>
      <w:ins w:id="230" w:author="Author">
        <w:r w:rsidR="00926122" w:rsidRPr="00C0526E">
          <w:rPr>
            <w:u w:val="single"/>
          </w:rPr>
          <w:t xml:space="preserve">(49) ICAP--Inventory for Client and Agency Planning. </w:t>
        </w:r>
      </w:ins>
    </w:p>
    <w:p w14:paraId="3F1705AA" w14:textId="77777777" w:rsidR="00926122" w:rsidRDefault="00251A71" w:rsidP="00926122">
      <w:pPr>
        <w:tabs>
          <w:tab w:val="left" w:pos="360"/>
        </w:tabs>
        <w:spacing w:before="100" w:beforeAutospacing="1" w:after="100" w:afterAutospacing="1"/>
        <w:rPr>
          <w:ins w:id="231" w:author="Author"/>
          <w:u w:val="single"/>
        </w:rPr>
      </w:pPr>
      <w:r w:rsidRPr="00C0526E">
        <w:tab/>
      </w:r>
      <w:ins w:id="232" w:author="Author">
        <w:r w:rsidR="00926122" w:rsidRPr="00C0526E">
          <w:rPr>
            <w:u w:val="single"/>
          </w:rPr>
          <w:t xml:space="preserve">(50) ICF/IID--Intermediate care facility for individuals with an intellectual disability or related conditions. An ICF/IID is a facility in which ICF/IID Program is: </w:t>
        </w:r>
      </w:ins>
    </w:p>
    <w:p w14:paraId="582DE220" w14:textId="77777777" w:rsidR="00926122" w:rsidRDefault="00251A71" w:rsidP="00926122">
      <w:pPr>
        <w:tabs>
          <w:tab w:val="left" w:pos="360"/>
        </w:tabs>
        <w:spacing w:before="100" w:beforeAutospacing="1" w:after="100" w:afterAutospacing="1"/>
        <w:rPr>
          <w:ins w:id="233" w:author="Author"/>
          <w:u w:val="single"/>
        </w:rPr>
      </w:pPr>
      <w:r w:rsidRPr="00C0526E">
        <w:tab/>
      </w:r>
      <w:r w:rsidRPr="00C0526E">
        <w:tab/>
      </w:r>
      <w:ins w:id="234" w:author="Author">
        <w:r w:rsidR="00926122" w:rsidRPr="00C0526E">
          <w:rPr>
            <w:u w:val="single"/>
          </w:rPr>
          <w:t xml:space="preserve">(A) licensed in accordance with Texas Health and Safety Code Chapter 252; or </w:t>
        </w:r>
      </w:ins>
    </w:p>
    <w:p w14:paraId="7475B53A" w14:textId="77777777" w:rsidR="00926122" w:rsidRDefault="00251A71" w:rsidP="00926122">
      <w:pPr>
        <w:tabs>
          <w:tab w:val="left" w:pos="360"/>
        </w:tabs>
        <w:spacing w:before="100" w:beforeAutospacing="1" w:after="100" w:afterAutospacing="1"/>
        <w:rPr>
          <w:ins w:id="235" w:author="Author"/>
          <w:u w:val="single"/>
        </w:rPr>
      </w:pPr>
      <w:r w:rsidRPr="00C0526E">
        <w:lastRenderedPageBreak/>
        <w:tab/>
      </w:r>
      <w:r w:rsidRPr="00C0526E">
        <w:tab/>
      </w:r>
      <w:ins w:id="236" w:author="Author">
        <w:r w:rsidR="00926122" w:rsidRPr="00C0526E">
          <w:rPr>
            <w:u w:val="single"/>
          </w:rPr>
          <w:t xml:space="preserve">(B) certified by HHSC, including a state supported living center. </w:t>
        </w:r>
      </w:ins>
    </w:p>
    <w:p w14:paraId="4B9B530D" w14:textId="77777777" w:rsidR="00926122" w:rsidRDefault="00251A71" w:rsidP="00926122">
      <w:pPr>
        <w:tabs>
          <w:tab w:val="left" w:pos="360"/>
        </w:tabs>
        <w:spacing w:before="100" w:beforeAutospacing="1" w:after="100" w:afterAutospacing="1"/>
        <w:rPr>
          <w:ins w:id="237" w:author="Author"/>
          <w:u w:val="single"/>
        </w:rPr>
      </w:pPr>
      <w:r w:rsidRPr="00C0526E">
        <w:tab/>
      </w:r>
      <w:ins w:id="238" w:author="Author">
        <w:r w:rsidR="00926122" w:rsidRPr="00C0526E">
          <w:rPr>
            <w:u w:val="single"/>
          </w:rPr>
          <w:t xml:space="preserve">(51) ICF/IID Program--The Intermediate Care Facilities for Individuals with an Intellectual Disability or Related Conditions Program, which provides Medicaid-funded residential services to individuals with an intellectual disability or related conditions. </w:t>
        </w:r>
      </w:ins>
    </w:p>
    <w:p w14:paraId="55F1F158" w14:textId="77777777" w:rsidR="00926122" w:rsidRDefault="00251A71" w:rsidP="00926122">
      <w:pPr>
        <w:tabs>
          <w:tab w:val="left" w:pos="360"/>
        </w:tabs>
        <w:spacing w:before="100" w:beforeAutospacing="1" w:after="100" w:afterAutospacing="1"/>
        <w:rPr>
          <w:ins w:id="239" w:author="Author"/>
          <w:u w:val="single"/>
        </w:rPr>
      </w:pPr>
      <w:r w:rsidRPr="00C0526E">
        <w:tab/>
      </w:r>
      <w:ins w:id="240" w:author="Author">
        <w:r w:rsidR="00926122" w:rsidRPr="00C0526E">
          <w:rPr>
            <w:u w:val="single"/>
          </w:rPr>
          <w:t xml:space="preserve">(52) ID/RC Assessment--Intellectual Disability/Related Conditions Assessment. A form used by HHSC for </w:t>
        </w:r>
        <w:r w:rsidR="00926122">
          <w:rPr>
            <w:u w:val="single"/>
          </w:rPr>
          <w:t>level of care (</w:t>
        </w:r>
        <w:r w:rsidR="00926122" w:rsidRPr="00C0526E">
          <w:rPr>
            <w:u w:val="single"/>
          </w:rPr>
          <w:t>LOC</w:t>
        </w:r>
        <w:r w:rsidR="00926122">
          <w:rPr>
            <w:u w:val="single"/>
          </w:rPr>
          <w:t>)</w:t>
        </w:r>
        <w:r w:rsidR="00926122" w:rsidRPr="00C0526E">
          <w:rPr>
            <w:u w:val="single"/>
          </w:rPr>
          <w:t xml:space="preserve"> determination and </w:t>
        </w:r>
        <w:r w:rsidR="00926122">
          <w:rPr>
            <w:u w:val="single"/>
          </w:rPr>
          <w:t>level of need (</w:t>
        </w:r>
        <w:r w:rsidR="00926122" w:rsidRPr="00C0526E">
          <w:rPr>
            <w:u w:val="single"/>
          </w:rPr>
          <w:t>LON</w:t>
        </w:r>
        <w:r w:rsidR="00926122">
          <w:rPr>
            <w:u w:val="single"/>
          </w:rPr>
          <w:t>)</w:t>
        </w:r>
        <w:r w:rsidR="00926122" w:rsidRPr="00C0526E">
          <w:rPr>
            <w:u w:val="single"/>
          </w:rPr>
          <w:t xml:space="preserve"> assignment. </w:t>
        </w:r>
      </w:ins>
    </w:p>
    <w:p w14:paraId="111BE567" w14:textId="77777777" w:rsidR="00926122" w:rsidRDefault="00251A71" w:rsidP="00926122">
      <w:pPr>
        <w:tabs>
          <w:tab w:val="left" w:pos="360"/>
        </w:tabs>
        <w:spacing w:before="100" w:beforeAutospacing="1" w:after="100" w:afterAutospacing="1"/>
        <w:rPr>
          <w:ins w:id="241" w:author="Author"/>
          <w:u w:val="single"/>
        </w:rPr>
      </w:pPr>
      <w:r w:rsidRPr="00C0526E">
        <w:tab/>
      </w:r>
      <w:ins w:id="242" w:author="Author">
        <w:r w:rsidR="00926122" w:rsidRPr="00C0526E">
          <w:rPr>
            <w:u w:val="single"/>
          </w:rPr>
          <w:t xml:space="preserve">(53) Immediate threat--A situation that causes, or is likely to cause, serious injury, harm, or impairment to or the death of an individual. </w:t>
        </w:r>
      </w:ins>
    </w:p>
    <w:p w14:paraId="089998B6" w14:textId="77777777" w:rsidR="00926122" w:rsidRDefault="00251A71" w:rsidP="00926122">
      <w:pPr>
        <w:tabs>
          <w:tab w:val="left" w:pos="360"/>
        </w:tabs>
        <w:spacing w:before="100" w:beforeAutospacing="1" w:after="100" w:afterAutospacing="1"/>
        <w:rPr>
          <w:ins w:id="243" w:author="Author"/>
          <w:u w:val="single"/>
        </w:rPr>
      </w:pPr>
      <w:r w:rsidRPr="00C0526E">
        <w:tab/>
      </w:r>
      <w:ins w:id="244" w:author="Author">
        <w:r w:rsidR="00926122" w:rsidRPr="00C0526E">
          <w:rPr>
            <w:u w:val="single"/>
          </w:rPr>
          <w:t xml:space="preserve">(54) Implementation plan--A written document developed by the program provider that, for each HCS Program service, except for transportation provided as a supported home living activity, and CFC service, except for CFC support management, on the individual's IPC to be provided by the program provider, includes: </w:t>
        </w:r>
      </w:ins>
    </w:p>
    <w:p w14:paraId="5B908333" w14:textId="77777777" w:rsidR="00926122" w:rsidRDefault="00251A71" w:rsidP="00926122">
      <w:pPr>
        <w:tabs>
          <w:tab w:val="left" w:pos="360"/>
        </w:tabs>
        <w:spacing w:before="100" w:beforeAutospacing="1" w:after="100" w:afterAutospacing="1"/>
        <w:rPr>
          <w:ins w:id="245" w:author="Author"/>
          <w:u w:val="single"/>
        </w:rPr>
      </w:pPr>
      <w:r w:rsidRPr="00C0526E">
        <w:tab/>
      </w:r>
      <w:r w:rsidRPr="00C0526E">
        <w:tab/>
      </w:r>
      <w:ins w:id="246" w:author="Author">
        <w:r w:rsidR="00926122" w:rsidRPr="00C0526E">
          <w:rPr>
            <w:u w:val="single"/>
          </w:rPr>
          <w:t xml:space="preserve">(A) a list of outcomes identified in the </w:t>
        </w:r>
        <w:r w:rsidR="00926122">
          <w:rPr>
            <w:u w:val="single"/>
          </w:rPr>
          <w:t>person-directed plan (</w:t>
        </w:r>
        <w:r w:rsidR="00926122" w:rsidRPr="00C0526E">
          <w:rPr>
            <w:u w:val="single"/>
          </w:rPr>
          <w:t>PDP</w:t>
        </w:r>
        <w:r w:rsidR="00926122">
          <w:rPr>
            <w:u w:val="single"/>
          </w:rPr>
          <w:t>)</w:t>
        </w:r>
        <w:r w:rsidR="00926122" w:rsidRPr="00C0526E">
          <w:rPr>
            <w:u w:val="single"/>
          </w:rPr>
          <w:t xml:space="preserve"> that will be addressed using HCS Program services and CFC </w:t>
        </w:r>
        <w:proofErr w:type="gramStart"/>
        <w:r w:rsidR="00926122" w:rsidRPr="00C0526E">
          <w:rPr>
            <w:u w:val="single"/>
          </w:rPr>
          <w:t>services;</w:t>
        </w:r>
        <w:proofErr w:type="gramEnd"/>
        <w:r w:rsidR="00926122" w:rsidRPr="00C0526E">
          <w:rPr>
            <w:u w:val="single"/>
          </w:rPr>
          <w:t xml:space="preserve"> </w:t>
        </w:r>
      </w:ins>
    </w:p>
    <w:p w14:paraId="0F506A8E" w14:textId="77777777" w:rsidR="00926122" w:rsidRDefault="00251A71" w:rsidP="00926122">
      <w:pPr>
        <w:tabs>
          <w:tab w:val="left" w:pos="360"/>
        </w:tabs>
        <w:spacing w:before="100" w:beforeAutospacing="1" w:after="100" w:afterAutospacing="1"/>
        <w:rPr>
          <w:ins w:id="247" w:author="Author"/>
          <w:u w:val="single"/>
        </w:rPr>
      </w:pPr>
      <w:r w:rsidRPr="00C0526E">
        <w:tab/>
      </w:r>
      <w:r w:rsidRPr="00C0526E">
        <w:tab/>
      </w:r>
      <w:ins w:id="248" w:author="Author">
        <w:r w:rsidR="00926122" w:rsidRPr="00C0526E">
          <w:rPr>
            <w:u w:val="single"/>
          </w:rPr>
          <w:t xml:space="preserve">(B) specific objectives to address the outcomes required by subparagraph (A) of this paragraph that are: </w:t>
        </w:r>
      </w:ins>
    </w:p>
    <w:p w14:paraId="6560ADC6" w14:textId="77777777" w:rsidR="00926122" w:rsidRDefault="00251A71" w:rsidP="00926122">
      <w:pPr>
        <w:tabs>
          <w:tab w:val="left" w:pos="360"/>
        </w:tabs>
        <w:spacing w:before="100" w:beforeAutospacing="1" w:after="100" w:afterAutospacing="1"/>
        <w:rPr>
          <w:ins w:id="249" w:author="Author"/>
          <w:u w:val="single"/>
        </w:rPr>
      </w:pPr>
      <w:r w:rsidRPr="00C0526E">
        <w:tab/>
      </w:r>
      <w:r w:rsidRPr="00C0526E">
        <w:tab/>
      </w:r>
      <w:r w:rsidRPr="00C0526E">
        <w:tab/>
      </w:r>
      <w:ins w:id="250" w:author="Author">
        <w:r w:rsidR="00926122" w:rsidRPr="00C0526E">
          <w:rPr>
            <w:u w:val="single"/>
          </w:rPr>
          <w:t>(</w:t>
        </w:r>
        <w:proofErr w:type="spellStart"/>
        <w:r w:rsidR="00926122" w:rsidRPr="00C0526E">
          <w:rPr>
            <w:u w:val="single"/>
          </w:rPr>
          <w:t>i</w:t>
        </w:r>
        <w:proofErr w:type="spellEnd"/>
        <w:r w:rsidR="00926122" w:rsidRPr="00C0526E">
          <w:rPr>
            <w:u w:val="single"/>
          </w:rPr>
          <w:t xml:space="preserve">) observable, measurable, and outcome-oriented; and </w:t>
        </w:r>
      </w:ins>
    </w:p>
    <w:p w14:paraId="0F3929F2" w14:textId="77777777" w:rsidR="00926122" w:rsidRDefault="00251A71" w:rsidP="00926122">
      <w:pPr>
        <w:tabs>
          <w:tab w:val="left" w:pos="360"/>
        </w:tabs>
        <w:spacing w:before="100" w:beforeAutospacing="1" w:after="100" w:afterAutospacing="1"/>
        <w:rPr>
          <w:ins w:id="251" w:author="Author"/>
          <w:u w:val="single"/>
        </w:rPr>
      </w:pPr>
      <w:r w:rsidRPr="00C0526E">
        <w:tab/>
      </w:r>
      <w:r w:rsidRPr="00C0526E">
        <w:tab/>
      </w:r>
      <w:r w:rsidRPr="00C0526E">
        <w:tab/>
      </w:r>
      <w:ins w:id="252" w:author="Author">
        <w:r w:rsidR="00926122" w:rsidRPr="00C0526E">
          <w:rPr>
            <w:u w:val="single"/>
          </w:rPr>
          <w:t xml:space="preserve">(ii) derived from assessments of the individual's strengths, personal goals, and </w:t>
        </w:r>
        <w:proofErr w:type="gramStart"/>
        <w:r w:rsidR="00926122" w:rsidRPr="00C0526E">
          <w:rPr>
            <w:u w:val="single"/>
          </w:rPr>
          <w:t>needs;</w:t>
        </w:r>
        <w:proofErr w:type="gramEnd"/>
        <w:r w:rsidR="00926122" w:rsidRPr="00C0526E">
          <w:rPr>
            <w:u w:val="single"/>
          </w:rPr>
          <w:t xml:space="preserve"> </w:t>
        </w:r>
      </w:ins>
    </w:p>
    <w:p w14:paraId="65D7FF36" w14:textId="77777777" w:rsidR="00926122" w:rsidRDefault="00251A71" w:rsidP="00926122">
      <w:pPr>
        <w:tabs>
          <w:tab w:val="left" w:pos="360"/>
        </w:tabs>
        <w:spacing w:before="100" w:beforeAutospacing="1" w:after="100" w:afterAutospacing="1"/>
        <w:rPr>
          <w:ins w:id="253" w:author="Author"/>
          <w:u w:val="single"/>
        </w:rPr>
      </w:pPr>
      <w:r w:rsidRPr="00C0526E">
        <w:tab/>
      </w:r>
      <w:r w:rsidRPr="00C0526E">
        <w:tab/>
      </w:r>
      <w:ins w:id="254" w:author="Author">
        <w:r w:rsidR="00926122" w:rsidRPr="00C0526E">
          <w:rPr>
            <w:u w:val="single"/>
          </w:rPr>
          <w:t xml:space="preserve">(C) a target date for completion of each </w:t>
        </w:r>
        <w:proofErr w:type="gramStart"/>
        <w:r w:rsidR="00926122" w:rsidRPr="00C0526E">
          <w:rPr>
            <w:u w:val="single"/>
          </w:rPr>
          <w:t>objective;</w:t>
        </w:r>
        <w:proofErr w:type="gramEnd"/>
        <w:r w:rsidR="00926122" w:rsidRPr="00C0526E">
          <w:rPr>
            <w:u w:val="single"/>
          </w:rPr>
          <w:t xml:space="preserve"> </w:t>
        </w:r>
      </w:ins>
    </w:p>
    <w:p w14:paraId="07ABA79E" w14:textId="77777777" w:rsidR="00926122" w:rsidRDefault="00251A71" w:rsidP="00926122">
      <w:pPr>
        <w:tabs>
          <w:tab w:val="left" w:pos="360"/>
        </w:tabs>
        <w:spacing w:before="100" w:beforeAutospacing="1" w:after="100" w:afterAutospacing="1"/>
        <w:rPr>
          <w:ins w:id="255" w:author="Author"/>
          <w:u w:val="single"/>
        </w:rPr>
      </w:pPr>
      <w:r w:rsidRPr="00C0526E">
        <w:tab/>
      </w:r>
      <w:r w:rsidRPr="00C0526E">
        <w:tab/>
      </w:r>
      <w:ins w:id="256" w:author="Author">
        <w:r w:rsidR="00926122" w:rsidRPr="00C0526E">
          <w:rPr>
            <w:u w:val="single"/>
          </w:rPr>
          <w:t xml:space="preserve">(D) the number of units of HCS Program services and CFC services needed to complete each </w:t>
        </w:r>
        <w:proofErr w:type="gramStart"/>
        <w:r w:rsidR="00926122" w:rsidRPr="00C0526E">
          <w:rPr>
            <w:u w:val="single"/>
          </w:rPr>
          <w:t>objective;</w:t>
        </w:r>
        <w:proofErr w:type="gramEnd"/>
        <w:r w:rsidR="00926122" w:rsidRPr="00C0526E">
          <w:rPr>
            <w:u w:val="single"/>
          </w:rPr>
          <w:t xml:space="preserve"> </w:t>
        </w:r>
      </w:ins>
    </w:p>
    <w:p w14:paraId="663DF414" w14:textId="77777777" w:rsidR="00926122" w:rsidRDefault="00251A71" w:rsidP="00926122">
      <w:pPr>
        <w:tabs>
          <w:tab w:val="left" w:pos="360"/>
        </w:tabs>
        <w:spacing w:before="100" w:beforeAutospacing="1" w:after="100" w:afterAutospacing="1"/>
        <w:rPr>
          <w:ins w:id="257" w:author="Author"/>
          <w:u w:val="single"/>
        </w:rPr>
      </w:pPr>
      <w:r w:rsidRPr="00C0526E">
        <w:tab/>
      </w:r>
      <w:r w:rsidRPr="00C0526E">
        <w:tab/>
      </w:r>
      <w:ins w:id="258" w:author="Author">
        <w:r w:rsidR="00926122" w:rsidRPr="00C0526E">
          <w:rPr>
            <w:u w:val="single"/>
          </w:rPr>
          <w:t xml:space="preserve">(E) the frequency and duration of HCS Program services and CFC services needed to complete each objective; and </w:t>
        </w:r>
      </w:ins>
    </w:p>
    <w:p w14:paraId="41D01EAF" w14:textId="77777777" w:rsidR="00926122" w:rsidRDefault="00251A71" w:rsidP="00926122">
      <w:pPr>
        <w:tabs>
          <w:tab w:val="left" w:pos="360"/>
        </w:tabs>
        <w:spacing w:before="100" w:beforeAutospacing="1" w:after="100" w:afterAutospacing="1"/>
        <w:rPr>
          <w:ins w:id="259" w:author="Author"/>
          <w:u w:val="single"/>
        </w:rPr>
      </w:pPr>
      <w:r w:rsidRPr="00C0526E">
        <w:tab/>
      </w:r>
      <w:r w:rsidRPr="00C0526E">
        <w:tab/>
      </w:r>
      <w:ins w:id="260" w:author="Author">
        <w:r w:rsidR="00926122" w:rsidRPr="00C0526E">
          <w:rPr>
            <w:u w:val="single"/>
          </w:rPr>
          <w:t xml:space="preserve">(F) the signature and date of the individual, LAR, and the program provider. </w:t>
        </w:r>
      </w:ins>
    </w:p>
    <w:p w14:paraId="7BDD7106" w14:textId="77777777" w:rsidR="00926122" w:rsidRDefault="00251A71" w:rsidP="00926122">
      <w:pPr>
        <w:tabs>
          <w:tab w:val="left" w:pos="360"/>
        </w:tabs>
        <w:spacing w:before="100" w:beforeAutospacing="1" w:after="100" w:afterAutospacing="1"/>
        <w:rPr>
          <w:ins w:id="261" w:author="Author"/>
          <w:u w:val="single"/>
        </w:rPr>
      </w:pPr>
      <w:r w:rsidRPr="00C0526E">
        <w:tab/>
      </w:r>
      <w:ins w:id="262" w:author="Author">
        <w:r w:rsidR="00926122" w:rsidRPr="00C0526E">
          <w:rPr>
            <w:u w:val="single"/>
          </w:rPr>
          <w:t xml:space="preserve">(55) Individual--A person enrolled in the HCS Program. </w:t>
        </w:r>
      </w:ins>
    </w:p>
    <w:p w14:paraId="7D44FF54" w14:textId="77777777" w:rsidR="00926122" w:rsidRDefault="00251A71" w:rsidP="00926122">
      <w:pPr>
        <w:tabs>
          <w:tab w:val="left" w:pos="360"/>
        </w:tabs>
        <w:spacing w:before="100" w:beforeAutospacing="1" w:after="100" w:afterAutospacing="1"/>
        <w:rPr>
          <w:ins w:id="263" w:author="Author"/>
          <w:u w:val="single"/>
        </w:rPr>
      </w:pPr>
      <w:r w:rsidRPr="00C0526E">
        <w:lastRenderedPageBreak/>
        <w:tab/>
      </w:r>
      <w:ins w:id="264" w:author="Author">
        <w:r w:rsidR="00926122" w:rsidRPr="00C0526E">
          <w:rPr>
            <w:u w:val="single"/>
          </w:rPr>
          <w:t xml:space="preserve">(56) Initial certification survey--A review by HHSC of a program provider with a provisional contract to determine if the program provider </w:t>
        </w:r>
        <w:proofErr w:type="gramStart"/>
        <w:r w:rsidR="00926122" w:rsidRPr="00C0526E">
          <w:rPr>
            <w:u w:val="single"/>
          </w:rPr>
          <w:t>is in compliance with</w:t>
        </w:r>
        <w:proofErr w:type="gramEnd"/>
        <w:r w:rsidR="00926122" w:rsidRPr="00C0526E">
          <w:rPr>
            <w:u w:val="single"/>
          </w:rPr>
          <w:t xml:space="preserve"> the certification standards. </w:t>
        </w:r>
      </w:ins>
    </w:p>
    <w:p w14:paraId="1592EBAF" w14:textId="77777777" w:rsidR="00926122" w:rsidRDefault="00251A71" w:rsidP="00926122">
      <w:pPr>
        <w:tabs>
          <w:tab w:val="left" w:pos="360"/>
        </w:tabs>
        <w:spacing w:before="100" w:beforeAutospacing="1" w:after="100" w:afterAutospacing="1"/>
        <w:rPr>
          <w:ins w:id="265" w:author="Author"/>
          <w:u w:val="single"/>
        </w:rPr>
      </w:pPr>
      <w:r w:rsidRPr="00C0526E">
        <w:tab/>
      </w:r>
      <w:ins w:id="266" w:author="Author">
        <w:r w:rsidR="00926122" w:rsidRPr="00C0526E">
          <w:rPr>
            <w:u w:val="single"/>
          </w:rPr>
          <w:t xml:space="preserve">(57) Initial IPC--The first IPC for an individual developed before the individual's enrollment into the HCS Program. </w:t>
        </w:r>
      </w:ins>
    </w:p>
    <w:p w14:paraId="7F88AB1F" w14:textId="77777777" w:rsidR="00926122" w:rsidRDefault="00251A71" w:rsidP="00926122">
      <w:pPr>
        <w:tabs>
          <w:tab w:val="left" w:pos="360"/>
        </w:tabs>
        <w:spacing w:before="100" w:beforeAutospacing="1" w:after="100" w:afterAutospacing="1"/>
        <w:rPr>
          <w:ins w:id="267" w:author="Author"/>
          <w:u w:val="single"/>
        </w:rPr>
      </w:pPr>
      <w:r w:rsidRPr="00C0526E">
        <w:tab/>
      </w:r>
      <w:ins w:id="268" w:author="Author">
        <w:r w:rsidR="00926122" w:rsidRPr="00C0526E">
          <w:rPr>
            <w:u w:val="single"/>
          </w:rPr>
          <w:t xml:space="preserve">(58) Intellectual disability--Significant sub-average general intellectual functioning existing concurrently with deficits in adaptive behavior and manifested during the developmental period. </w:t>
        </w:r>
      </w:ins>
    </w:p>
    <w:p w14:paraId="2CB4E75D" w14:textId="77777777" w:rsidR="00926122" w:rsidRDefault="00251A71" w:rsidP="00926122">
      <w:pPr>
        <w:tabs>
          <w:tab w:val="left" w:pos="360"/>
        </w:tabs>
        <w:spacing w:before="100" w:beforeAutospacing="1" w:after="100" w:afterAutospacing="1"/>
        <w:rPr>
          <w:ins w:id="269" w:author="Author"/>
          <w:u w:val="single"/>
        </w:rPr>
      </w:pPr>
      <w:r w:rsidRPr="00C0526E">
        <w:tab/>
      </w:r>
      <w:ins w:id="270" w:author="Author">
        <w:r w:rsidR="00926122" w:rsidRPr="00C0526E">
          <w:rPr>
            <w:u w:val="single"/>
          </w:rPr>
          <w:t xml:space="preserve">(59) Intermittent survey--A review by HHSC of a program provider, which may originate from a complaint, that is not an initial certification survey, a recertification survey, or a follow-up survey, to determine if the program provider </w:t>
        </w:r>
        <w:proofErr w:type="gramStart"/>
        <w:r w:rsidR="00926122" w:rsidRPr="00C0526E">
          <w:rPr>
            <w:u w:val="single"/>
          </w:rPr>
          <w:t>is in compliance with</w:t>
        </w:r>
        <w:proofErr w:type="gramEnd"/>
        <w:r w:rsidR="00926122" w:rsidRPr="00C0526E">
          <w:rPr>
            <w:u w:val="single"/>
          </w:rPr>
          <w:t xml:space="preserve"> the certification standards. </w:t>
        </w:r>
      </w:ins>
    </w:p>
    <w:p w14:paraId="6ED672E6" w14:textId="77777777" w:rsidR="00926122" w:rsidRDefault="00251A71" w:rsidP="00926122">
      <w:pPr>
        <w:tabs>
          <w:tab w:val="left" w:pos="360"/>
        </w:tabs>
        <w:spacing w:before="100" w:beforeAutospacing="1" w:after="100" w:afterAutospacing="1"/>
        <w:rPr>
          <w:ins w:id="271" w:author="Author"/>
          <w:u w:val="single"/>
        </w:rPr>
      </w:pPr>
      <w:r w:rsidRPr="00C0526E">
        <w:tab/>
      </w:r>
      <w:ins w:id="272" w:author="Author">
        <w:r w:rsidR="00926122" w:rsidRPr="00C0526E">
          <w:rPr>
            <w:u w:val="single"/>
          </w:rPr>
          <w:t xml:space="preserve">(60) IPC--Individual plan of care. A written plan that: </w:t>
        </w:r>
      </w:ins>
    </w:p>
    <w:p w14:paraId="2AB2C2ED" w14:textId="77777777" w:rsidR="00926122" w:rsidRDefault="00251A71" w:rsidP="00926122">
      <w:pPr>
        <w:tabs>
          <w:tab w:val="left" w:pos="360"/>
        </w:tabs>
        <w:spacing w:before="100" w:beforeAutospacing="1" w:after="100" w:afterAutospacing="1"/>
        <w:rPr>
          <w:ins w:id="273" w:author="Author"/>
          <w:u w:val="single"/>
        </w:rPr>
      </w:pPr>
      <w:r w:rsidRPr="00C0526E">
        <w:tab/>
      </w:r>
      <w:r w:rsidRPr="00C0526E">
        <w:tab/>
      </w:r>
      <w:ins w:id="274" w:author="Author">
        <w:r w:rsidR="00926122" w:rsidRPr="00C0526E">
          <w:rPr>
            <w:u w:val="single"/>
          </w:rPr>
          <w:t xml:space="preserve">(A) states: </w:t>
        </w:r>
      </w:ins>
    </w:p>
    <w:p w14:paraId="7FB7D1A6" w14:textId="77777777" w:rsidR="00926122" w:rsidRDefault="00251A71" w:rsidP="00926122">
      <w:pPr>
        <w:tabs>
          <w:tab w:val="left" w:pos="360"/>
        </w:tabs>
        <w:spacing w:before="100" w:beforeAutospacing="1" w:after="100" w:afterAutospacing="1"/>
        <w:rPr>
          <w:ins w:id="275" w:author="Author"/>
          <w:u w:val="single"/>
        </w:rPr>
      </w:pPr>
      <w:r w:rsidRPr="00C0526E">
        <w:tab/>
      </w:r>
      <w:r w:rsidRPr="00C0526E">
        <w:tab/>
      </w:r>
      <w:r w:rsidRPr="00C0526E">
        <w:tab/>
      </w:r>
      <w:ins w:id="276" w:author="Author">
        <w:r w:rsidR="00926122" w:rsidRPr="00C0526E">
          <w:rPr>
            <w:u w:val="single"/>
          </w:rPr>
          <w:t>(</w:t>
        </w:r>
        <w:proofErr w:type="spellStart"/>
        <w:r w:rsidR="00926122" w:rsidRPr="00C0526E">
          <w:rPr>
            <w:u w:val="single"/>
          </w:rPr>
          <w:t>i</w:t>
        </w:r>
        <w:proofErr w:type="spellEnd"/>
        <w:r w:rsidR="00926122" w:rsidRPr="00C0526E">
          <w:rPr>
            <w:u w:val="single"/>
          </w:rPr>
          <w:t xml:space="preserve">) the type and amount of each HCS Program service and each CFC service, except for CFC support management, to be provided to the individual during an IPC </w:t>
        </w:r>
        <w:proofErr w:type="gramStart"/>
        <w:r w:rsidR="00926122" w:rsidRPr="00C0526E">
          <w:rPr>
            <w:u w:val="single"/>
          </w:rPr>
          <w:t>year;</w:t>
        </w:r>
        <w:proofErr w:type="gramEnd"/>
        <w:r w:rsidR="00926122" w:rsidRPr="00C0526E">
          <w:rPr>
            <w:u w:val="single"/>
          </w:rPr>
          <w:t xml:space="preserve"> </w:t>
        </w:r>
      </w:ins>
    </w:p>
    <w:p w14:paraId="099DFB5A" w14:textId="77777777" w:rsidR="00926122" w:rsidRDefault="00251A71" w:rsidP="00926122">
      <w:pPr>
        <w:tabs>
          <w:tab w:val="left" w:pos="360"/>
        </w:tabs>
        <w:spacing w:before="100" w:beforeAutospacing="1" w:after="100" w:afterAutospacing="1"/>
        <w:rPr>
          <w:ins w:id="277" w:author="Author"/>
          <w:u w:val="single"/>
        </w:rPr>
      </w:pPr>
      <w:r w:rsidRPr="00C0526E">
        <w:tab/>
      </w:r>
      <w:r w:rsidRPr="00C0526E">
        <w:tab/>
      </w:r>
      <w:r w:rsidRPr="00C0526E">
        <w:tab/>
      </w:r>
      <w:ins w:id="278" w:author="Author">
        <w:r w:rsidR="00926122" w:rsidRPr="00C0526E">
          <w:rPr>
            <w:u w:val="single"/>
          </w:rPr>
          <w:t xml:space="preserve">(ii) the services and supports to be provided to the individual through resources other than HCS Program services or CFC services, including natural supports, medical services, and educational services; and </w:t>
        </w:r>
      </w:ins>
    </w:p>
    <w:p w14:paraId="2F2A118C" w14:textId="77777777" w:rsidR="00926122" w:rsidRDefault="00251A71" w:rsidP="00926122">
      <w:pPr>
        <w:tabs>
          <w:tab w:val="left" w:pos="360"/>
        </w:tabs>
        <w:spacing w:before="100" w:beforeAutospacing="1" w:after="100" w:afterAutospacing="1"/>
        <w:rPr>
          <w:ins w:id="279" w:author="Author"/>
          <w:u w:val="single"/>
        </w:rPr>
      </w:pPr>
      <w:r w:rsidRPr="00C0526E">
        <w:tab/>
      </w:r>
      <w:r w:rsidRPr="00C0526E">
        <w:tab/>
      </w:r>
      <w:r w:rsidRPr="00C0526E">
        <w:tab/>
      </w:r>
      <w:ins w:id="280" w:author="Author">
        <w:r w:rsidR="00926122" w:rsidRPr="00C0526E">
          <w:rPr>
            <w:u w:val="single"/>
          </w:rPr>
          <w:t xml:space="preserve">(iii) if an individual will receive CFC support management; and </w:t>
        </w:r>
      </w:ins>
    </w:p>
    <w:p w14:paraId="10727812" w14:textId="77777777" w:rsidR="00926122" w:rsidRDefault="00251A71" w:rsidP="00926122">
      <w:pPr>
        <w:tabs>
          <w:tab w:val="left" w:pos="360"/>
        </w:tabs>
        <w:spacing w:before="100" w:beforeAutospacing="1" w:after="100" w:afterAutospacing="1"/>
        <w:rPr>
          <w:ins w:id="281" w:author="Author"/>
          <w:u w:val="single"/>
        </w:rPr>
      </w:pPr>
      <w:r w:rsidRPr="00C0526E">
        <w:tab/>
      </w:r>
      <w:r w:rsidRPr="00C0526E">
        <w:tab/>
      </w:r>
      <w:ins w:id="282" w:author="Author">
        <w:r w:rsidR="00926122" w:rsidRPr="00C0526E">
          <w:rPr>
            <w:u w:val="single"/>
          </w:rPr>
          <w:t xml:space="preserve">(B) is authorized by HHSC. </w:t>
        </w:r>
      </w:ins>
    </w:p>
    <w:p w14:paraId="73D33DAE" w14:textId="77777777" w:rsidR="00926122" w:rsidRDefault="00251A71" w:rsidP="00926122">
      <w:pPr>
        <w:tabs>
          <w:tab w:val="left" w:pos="360"/>
        </w:tabs>
        <w:spacing w:before="100" w:beforeAutospacing="1" w:after="100" w:afterAutospacing="1"/>
        <w:rPr>
          <w:ins w:id="283" w:author="Author"/>
          <w:u w:val="single"/>
        </w:rPr>
      </w:pPr>
      <w:r w:rsidRPr="00C0526E">
        <w:tab/>
      </w:r>
      <w:ins w:id="284" w:author="Author">
        <w:r w:rsidR="00926122" w:rsidRPr="00C0526E">
          <w:rPr>
            <w:u w:val="single"/>
          </w:rPr>
          <w:t xml:space="preserve">(61) IPC cost--Estimated annual cost of HCS Program services included on an IPC. </w:t>
        </w:r>
      </w:ins>
    </w:p>
    <w:p w14:paraId="2F024346" w14:textId="77777777" w:rsidR="00926122" w:rsidRDefault="00251A71" w:rsidP="00926122">
      <w:pPr>
        <w:tabs>
          <w:tab w:val="left" w:pos="360"/>
        </w:tabs>
        <w:spacing w:before="100" w:beforeAutospacing="1" w:after="100" w:afterAutospacing="1"/>
        <w:rPr>
          <w:ins w:id="285" w:author="Author"/>
          <w:u w:val="single"/>
        </w:rPr>
      </w:pPr>
      <w:r w:rsidRPr="00C0526E">
        <w:tab/>
      </w:r>
      <w:ins w:id="286" w:author="Author">
        <w:r w:rsidR="00926122" w:rsidRPr="00C0526E">
          <w:rPr>
            <w:u w:val="single"/>
          </w:rPr>
          <w:t xml:space="preserve">(62) IPC year--A 12-month </w:t>
        </w:r>
        <w:proofErr w:type="gramStart"/>
        <w:r w:rsidR="00926122" w:rsidRPr="00C0526E">
          <w:rPr>
            <w:u w:val="single"/>
          </w:rPr>
          <w:t>period of time</w:t>
        </w:r>
        <w:proofErr w:type="gramEnd"/>
        <w:r w:rsidR="00926122" w:rsidRPr="00C0526E">
          <w:rPr>
            <w:u w:val="single"/>
          </w:rPr>
          <w:t xml:space="preserve"> starting on the date an initial or renewal IPC begins. A revised IPC does not change the begin or end date of an IPC year. </w:t>
        </w:r>
      </w:ins>
    </w:p>
    <w:p w14:paraId="2C9A8795" w14:textId="77777777" w:rsidR="00926122" w:rsidRDefault="00251A71" w:rsidP="00926122">
      <w:pPr>
        <w:tabs>
          <w:tab w:val="left" w:pos="360"/>
        </w:tabs>
        <w:spacing w:before="100" w:beforeAutospacing="1" w:after="100" w:afterAutospacing="1"/>
        <w:rPr>
          <w:ins w:id="287" w:author="Author"/>
          <w:u w:val="single"/>
        </w:rPr>
      </w:pPr>
      <w:r w:rsidRPr="00C0526E">
        <w:tab/>
      </w:r>
      <w:ins w:id="288" w:author="Author">
        <w:r w:rsidR="00926122" w:rsidRPr="00C0526E">
          <w:rPr>
            <w:u w:val="single"/>
          </w:rPr>
          <w:t xml:space="preserve">(63) Isolated--The scope of a violation that has affected a very limited number of individuals or that has occurred only occasionally. </w:t>
        </w:r>
      </w:ins>
    </w:p>
    <w:p w14:paraId="214BB816" w14:textId="77777777" w:rsidR="00926122" w:rsidRDefault="00251A71" w:rsidP="00926122">
      <w:pPr>
        <w:tabs>
          <w:tab w:val="left" w:pos="360"/>
        </w:tabs>
        <w:spacing w:before="100" w:beforeAutospacing="1" w:after="100" w:afterAutospacing="1"/>
        <w:rPr>
          <w:ins w:id="289" w:author="Author"/>
          <w:u w:val="single"/>
        </w:rPr>
      </w:pPr>
      <w:r w:rsidRPr="00C0526E">
        <w:lastRenderedPageBreak/>
        <w:tab/>
      </w:r>
      <w:ins w:id="290" w:author="Author">
        <w:r w:rsidR="00926122" w:rsidRPr="00C0526E">
          <w:rPr>
            <w:u w:val="single"/>
          </w:rPr>
          <w:t>(64) LAR--Legally authorized representative</w:t>
        </w:r>
        <w:r w:rsidR="00926122">
          <w:rPr>
            <w:u w:val="single"/>
          </w:rPr>
          <w:t xml:space="preserve">. </w:t>
        </w:r>
        <w:r w:rsidR="00926122" w:rsidRPr="00C0526E">
          <w:rPr>
            <w:u w:val="single"/>
          </w:rPr>
          <w:t xml:space="preserve">A person authorized by law to act on behalf of a person </w:t>
        </w:r>
        <w:proofErr w:type="gramStart"/>
        <w:r w:rsidR="00926122" w:rsidRPr="00C0526E">
          <w:rPr>
            <w:u w:val="single"/>
          </w:rPr>
          <w:t>with regard to</w:t>
        </w:r>
        <w:proofErr w:type="gramEnd"/>
        <w:r w:rsidR="00926122" w:rsidRPr="00C0526E">
          <w:rPr>
            <w:u w:val="single"/>
          </w:rPr>
          <w:t xml:space="preserve"> a matter described in this subchapter, and may include a parent, guardian, or managing conservator of a minor, or the guardian of an adult. </w:t>
        </w:r>
      </w:ins>
    </w:p>
    <w:p w14:paraId="3D4583D1" w14:textId="77777777" w:rsidR="00926122" w:rsidRDefault="00251A71" w:rsidP="00926122">
      <w:pPr>
        <w:tabs>
          <w:tab w:val="left" w:pos="360"/>
        </w:tabs>
        <w:spacing w:before="100" w:beforeAutospacing="1" w:after="100" w:afterAutospacing="1"/>
        <w:rPr>
          <w:ins w:id="291" w:author="Author"/>
          <w:u w:val="single"/>
        </w:rPr>
      </w:pPr>
      <w:r w:rsidRPr="00C0526E">
        <w:tab/>
      </w:r>
      <w:ins w:id="292" w:author="Author">
        <w:r w:rsidR="00926122" w:rsidRPr="00C0526E">
          <w:rPr>
            <w:u w:val="single"/>
          </w:rPr>
          <w:t xml:space="preserve">(65) LIDDA--Local intellectual and developmental disability authority. An entity designated by the </w:t>
        </w:r>
        <w:r w:rsidR="00926122">
          <w:rPr>
            <w:u w:val="single"/>
          </w:rPr>
          <w:t>HHSC E</w:t>
        </w:r>
        <w:r w:rsidR="00926122" w:rsidRPr="00C0526E">
          <w:rPr>
            <w:u w:val="single"/>
          </w:rPr>
          <w:t xml:space="preserve">xecutive </w:t>
        </w:r>
        <w:r w:rsidR="00926122">
          <w:rPr>
            <w:u w:val="single"/>
          </w:rPr>
          <w:t>C</w:t>
        </w:r>
        <w:r w:rsidR="00926122" w:rsidRPr="00C0526E">
          <w:rPr>
            <w:u w:val="single"/>
          </w:rPr>
          <w:t xml:space="preserve">ommissioner, in accordance with Texas Health and Safety Code §533A.035. </w:t>
        </w:r>
      </w:ins>
    </w:p>
    <w:p w14:paraId="32E26120" w14:textId="77777777" w:rsidR="00926122" w:rsidRDefault="00251A71" w:rsidP="00926122">
      <w:pPr>
        <w:tabs>
          <w:tab w:val="left" w:pos="360"/>
        </w:tabs>
        <w:spacing w:before="100" w:beforeAutospacing="1" w:after="100" w:afterAutospacing="1"/>
        <w:rPr>
          <w:ins w:id="293" w:author="Author"/>
          <w:u w:val="single"/>
        </w:rPr>
      </w:pPr>
      <w:r w:rsidRPr="00C0526E">
        <w:tab/>
      </w:r>
      <w:ins w:id="294" w:author="Author">
        <w:r w:rsidR="00926122" w:rsidRPr="00C0526E">
          <w:rPr>
            <w:u w:val="single"/>
          </w:rPr>
          <w:t xml:space="preserve">(66) LOC--Level of care. A determination given to an individual as part of the eligibility determination process based on data submitted on the ID/RC Assessment. </w:t>
        </w:r>
      </w:ins>
    </w:p>
    <w:p w14:paraId="3BD4200E" w14:textId="77777777" w:rsidR="00926122" w:rsidRDefault="00251A71" w:rsidP="00926122">
      <w:pPr>
        <w:tabs>
          <w:tab w:val="left" w:pos="360"/>
        </w:tabs>
        <w:spacing w:before="100" w:beforeAutospacing="1" w:after="100" w:afterAutospacing="1"/>
        <w:rPr>
          <w:ins w:id="295" w:author="Author"/>
          <w:u w:val="single"/>
        </w:rPr>
      </w:pPr>
      <w:r w:rsidRPr="00C0526E">
        <w:tab/>
      </w:r>
      <w:ins w:id="296" w:author="Author">
        <w:r w:rsidR="00926122" w:rsidRPr="00C0526E">
          <w:rPr>
            <w:u w:val="single"/>
          </w:rPr>
          <w:t xml:space="preserve">(67) LON--Level of need. An assignment given by HHSC to an individual upon which reimbursement for host home/companion care, supervised living, residential support, and day habilitation is based. </w:t>
        </w:r>
      </w:ins>
    </w:p>
    <w:p w14:paraId="3F8090F4" w14:textId="77777777" w:rsidR="00926122" w:rsidRDefault="00251A71" w:rsidP="00926122">
      <w:pPr>
        <w:tabs>
          <w:tab w:val="left" w:pos="360"/>
        </w:tabs>
        <w:spacing w:before="100" w:beforeAutospacing="1" w:after="100" w:afterAutospacing="1"/>
        <w:rPr>
          <w:ins w:id="297" w:author="Author"/>
          <w:u w:val="single"/>
        </w:rPr>
      </w:pPr>
      <w:r w:rsidRPr="00C0526E">
        <w:tab/>
      </w:r>
      <w:ins w:id="298" w:author="Author">
        <w:r w:rsidR="00926122" w:rsidRPr="00C0526E">
          <w:rPr>
            <w:u w:val="single"/>
          </w:rPr>
          <w:t xml:space="preserve">(68) LVN--Licensed vocational nurse. A person licensed to practice vocational nursing in accordance with Texas Occupations Code Chapter 301. </w:t>
        </w:r>
      </w:ins>
    </w:p>
    <w:p w14:paraId="4A1B0FB8" w14:textId="77777777" w:rsidR="00926122" w:rsidRDefault="00251A71" w:rsidP="00926122">
      <w:pPr>
        <w:tabs>
          <w:tab w:val="left" w:pos="360"/>
        </w:tabs>
        <w:spacing w:before="100" w:beforeAutospacing="1" w:after="100" w:afterAutospacing="1"/>
        <w:rPr>
          <w:ins w:id="299" w:author="Author"/>
          <w:u w:val="single"/>
        </w:rPr>
      </w:pPr>
      <w:r w:rsidRPr="00C0526E">
        <w:tab/>
      </w:r>
      <w:ins w:id="300" w:author="Author">
        <w:r w:rsidR="00926122" w:rsidRPr="00C0526E">
          <w:rPr>
            <w:u w:val="single"/>
          </w:rPr>
          <w:t xml:space="preserve">(69) Managed care organization--This term has the meaning set forth in Texas Government Code §536.001. </w:t>
        </w:r>
      </w:ins>
    </w:p>
    <w:p w14:paraId="2C93E990" w14:textId="77777777" w:rsidR="00926122" w:rsidRDefault="00251A71" w:rsidP="00926122">
      <w:pPr>
        <w:tabs>
          <w:tab w:val="left" w:pos="360"/>
        </w:tabs>
        <w:spacing w:before="100" w:beforeAutospacing="1" w:after="100" w:afterAutospacing="1"/>
        <w:rPr>
          <w:ins w:id="301" w:author="Author"/>
          <w:u w:val="single"/>
        </w:rPr>
      </w:pPr>
      <w:r w:rsidRPr="00C0526E">
        <w:tab/>
      </w:r>
      <w:ins w:id="302" w:author="Author">
        <w:r w:rsidR="00926122" w:rsidRPr="00C0526E">
          <w:rPr>
            <w:u w:val="single"/>
          </w:rPr>
          <w:t xml:space="preserve">(70) MAO Medicaid--Medical Assistance Only Medicaid. A type of Medicaid for which an applicant or individual qualifies financially for Medicaid assistance but does not receive </w:t>
        </w:r>
        <w:r w:rsidR="00926122" w:rsidRPr="00BF32D2">
          <w:rPr>
            <w:u w:val="single"/>
          </w:rPr>
          <w:t xml:space="preserve">Supplemental Security Income </w:t>
        </w:r>
        <w:r w:rsidR="00926122" w:rsidRPr="00C0526E">
          <w:rPr>
            <w:u w:val="single"/>
          </w:rPr>
          <w:t xml:space="preserve">benefits. </w:t>
        </w:r>
      </w:ins>
    </w:p>
    <w:p w14:paraId="3A852AD9" w14:textId="77777777" w:rsidR="00926122" w:rsidRDefault="003C3666" w:rsidP="00926122">
      <w:pPr>
        <w:tabs>
          <w:tab w:val="left" w:pos="360"/>
        </w:tabs>
        <w:spacing w:before="100" w:beforeAutospacing="1" w:after="100" w:afterAutospacing="1"/>
        <w:rPr>
          <w:ins w:id="303" w:author="Author"/>
          <w:u w:val="single"/>
        </w:rPr>
      </w:pPr>
      <w:r w:rsidRPr="00C0526E">
        <w:tab/>
      </w:r>
      <w:ins w:id="304" w:author="Author">
        <w:r w:rsidR="00926122" w:rsidRPr="00C0526E">
          <w:rPr>
            <w:u w:val="single"/>
          </w:rPr>
          <w:t>(71) Means of escape</w:t>
        </w:r>
        <w:r w:rsidR="00926122">
          <w:rPr>
            <w:u w:val="single"/>
          </w:rPr>
          <w:t>--</w:t>
        </w:r>
        <w:r w:rsidR="00926122" w:rsidRPr="00C0526E">
          <w:rPr>
            <w:u w:val="single"/>
          </w:rPr>
          <w:t>A continuous and unobstructed path of travel from an occupied portion of a building to an outside area.</w:t>
        </w:r>
      </w:ins>
    </w:p>
    <w:p w14:paraId="10B011AC" w14:textId="77777777" w:rsidR="00926122" w:rsidRDefault="00251A71" w:rsidP="00926122">
      <w:pPr>
        <w:tabs>
          <w:tab w:val="left" w:pos="360"/>
        </w:tabs>
        <w:spacing w:before="100" w:beforeAutospacing="1" w:after="100" w:afterAutospacing="1"/>
        <w:rPr>
          <w:ins w:id="305" w:author="Author"/>
          <w:u w:val="single"/>
        </w:rPr>
      </w:pPr>
      <w:r w:rsidRPr="00C0526E">
        <w:tab/>
      </w:r>
      <w:ins w:id="306" w:author="Author">
        <w:r w:rsidR="00926122" w:rsidRPr="00C0526E">
          <w:rPr>
            <w:u w:val="single"/>
          </w:rPr>
          <w:t xml:space="preserve">(72) Mechanical restraint--A mechanical device, material, or equipment used to control an individual's behavior by restricting the ability of the individual to freely move part or </w:t>
        </w:r>
        <w:proofErr w:type="gramStart"/>
        <w:r w:rsidR="00926122" w:rsidRPr="00C0526E">
          <w:rPr>
            <w:u w:val="single"/>
          </w:rPr>
          <w:t>all of</w:t>
        </w:r>
        <w:proofErr w:type="gramEnd"/>
        <w:r w:rsidR="00926122" w:rsidRPr="00C0526E">
          <w:rPr>
            <w:u w:val="single"/>
          </w:rPr>
          <w:t xml:space="preserve"> the individual's body. </w:t>
        </w:r>
      </w:ins>
    </w:p>
    <w:p w14:paraId="1187D5BD" w14:textId="77777777" w:rsidR="00926122" w:rsidRDefault="00251A71" w:rsidP="00926122">
      <w:pPr>
        <w:tabs>
          <w:tab w:val="left" w:pos="360"/>
        </w:tabs>
        <w:spacing w:before="100" w:beforeAutospacing="1" w:after="100" w:afterAutospacing="1"/>
        <w:rPr>
          <w:ins w:id="307" w:author="Author"/>
          <w:u w:val="single"/>
        </w:rPr>
      </w:pPr>
      <w:r w:rsidRPr="00C0526E">
        <w:tab/>
      </w:r>
      <w:ins w:id="308" w:author="Author">
        <w:r w:rsidR="00926122" w:rsidRPr="00C0526E">
          <w:rPr>
            <w:u w:val="single"/>
          </w:rPr>
          <w:t xml:space="preserve">(73) </w:t>
        </w:r>
        <w:proofErr w:type="spellStart"/>
        <w:r w:rsidR="00926122" w:rsidRPr="00C0526E">
          <w:rPr>
            <w:u w:val="single"/>
          </w:rPr>
          <w:t>Microboard</w:t>
        </w:r>
        <w:proofErr w:type="spellEnd"/>
        <w:r w:rsidR="00926122" w:rsidRPr="00C0526E">
          <w:rPr>
            <w:u w:val="single"/>
          </w:rPr>
          <w:t xml:space="preserve">--A program provider: </w:t>
        </w:r>
      </w:ins>
    </w:p>
    <w:p w14:paraId="53F4679D" w14:textId="77777777" w:rsidR="00926122" w:rsidRDefault="00251A71" w:rsidP="00926122">
      <w:pPr>
        <w:tabs>
          <w:tab w:val="left" w:pos="360"/>
        </w:tabs>
        <w:spacing w:before="100" w:beforeAutospacing="1" w:after="100" w:afterAutospacing="1"/>
        <w:rPr>
          <w:ins w:id="309" w:author="Author"/>
          <w:u w:val="single"/>
        </w:rPr>
      </w:pPr>
      <w:r w:rsidRPr="00C0526E">
        <w:tab/>
      </w:r>
      <w:r w:rsidRPr="00C0526E">
        <w:tab/>
      </w:r>
      <w:ins w:id="310" w:author="Author">
        <w:r w:rsidR="00926122" w:rsidRPr="00C0526E">
          <w:rPr>
            <w:u w:val="single"/>
          </w:rPr>
          <w:t xml:space="preserve">(A) that is a non-profit corporation: </w:t>
        </w:r>
      </w:ins>
    </w:p>
    <w:p w14:paraId="410C80F2" w14:textId="77777777" w:rsidR="00926122" w:rsidRDefault="00C6226A" w:rsidP="00926122">
      <w:pPr>
        <w:tabs>
          <w:tab w:val="left" w:pos="360"/>
        </w:tabs>
        <w:spacing w:before="100" w:beforeAutospacing="1" w:after="100" w:afterAutospacing="1"/>
        <w:rPr>
          <w:ins w:id="311" w:author="Author"/>
          <w:u w:val="single"/>
        </w:rPr>
      </w:pPr>
      <w:r w:rsidRPr="00C0526E">
        <w:tab/>
      </w:r>
      <w:r w:rsidRPr="00C0526E">
        <w:tab/>
      </w:r>
      <w:r w:rsidRPr="00C0526E">
        <w:tab/>
      </w:r>
      <w:ins w:id="312" w:author="Author">
        <w:r w:rsidR="00926122" w:rsidRPr="00C0526E">
          <w:rPr>
            <w:u w:val="single"/>
          </w:rPr>
          <w:t>(</w:t>
        </w:r>
        <w:proofErr w:type="spellStart"/>
        <w:r w:rsidR="00926122" w:rsidRPr="00C0526E">
          <w:rPr>
            <w:u w:val="single"/>
          </w:rPr>
          <w:t>i</w:t>
        </w:r>
        <w:proofErr w:type="spellEnd"/>
        <w:r w:rsidR="00926122" w:rsidRPr="00C0526E">
          <w:rPr>
            <w:u w:val="single"/>
          </w:rPr>
          <w:t xml:space="preserve">) that is created and operated by no more than 10 persons, including an </w:t>
        </w:r>
        <w:proofErr w:type="gramStart"/>
        <w:r w:rsidR="00926122" w:rsidRPr="00C0526E">
          <w:rPr>
            <w:u w:val="single"/>
          </w:rPr>
          <w:t>individual;</w:t>
        </w:r>
        <w:proofErr w:type="gramEnd"/>
        <w:r w:rsidR="00926122" w:rsidRPr="00C0526E">
          <w:rPr>
            <w:u w:val="single"/>
          </w:rPr>
          <w:t xml:space="preserve"> </w:t>
        </w:r>
      </w:ins>
    </w:p>
    <w:p w14:paraId="6775DF62" w14:textId="77777777" w:rsidR="00926122" w:rsidRDefault="00251A71" w:rsidP="00926122">
      <w:pPr>
        <w:tabs>
          <w:tab w:val="left" w:pos="360"/>
        </w:tabs>
        <w:spacing w:before="100" w:beforeAutospacing="1" w:after="100" w:afterAutospacing="1"/>
        <w:rPr>
          <w:ins w:id="313" w:author="Author"/>
          <w:u w:val="single"/>
        </w:rPr>
      </w:pPr>
      <w:r w:rsidRPr="00C0526E">
        <w:tab/>
      </w:r>
      <w:r w:rsidRPr="00C0526E">
        <w:tab/>
      </w:r>
      <w:r w:rsidRPr="00C0526E">
        <w:tab/>
      </w:r>
      <w:ins w:id="314" w:author="Author">
        <w:r w:rsidR="00926122" w:rsidRPr="00C0526E">
          <w:rPr>
            <w:u w:val="single"/>
          </w:rPr>
          <w:t xml:space="preserve">(ii) the purpose of which is to address the needs of the individual and directly manage the provision of HCS Program services or CFC services; and </w:t>
        </w:r>
      </w:ins>
    </w:p>
    <w:p w14:paraId="0D963668" w14:textId="77777777" w:rsidR="00926122" w:rsidRDefault="00251A71" w:rsidP="00926122">
      <w:pPr>
        <w:tabs>
          <w:tab w:val="left" w:pos="360"/>
        </w:tabs>
        <w:spacing w:before="100" w:beforeAutospacing="1" w:after="100" w:afterAutospacing="1"/>
        <w:rPr>
          <w:ins w:id="315" w:author="Author"/>
          <w:u w:val="single"/>
        </w:rPr>
      </w:pPr>
      <w:r w:rsidRPr="00C0526E">
        <w:lastRenderedPageBreak/>
        <w:tab/>
      </w:r>
      <w:r w:rsidRPr="00C0526E">
        <w:tab/>
      </w:r>
      <w:r w:rsidRPr="00C0526E">
        <w:tab/>
      </w:r>
      <w:ins w:id="316" w:author="Author">
        <w:r w:rsidR="00926122" w:rsidRPr="00C0526E">
          <w:rPr>
            <w:u w:val="single"/>
          </w:rPr>
          <w:t xml:space="preserve">(iii) in which each person operating the corporation participates in addressing the needs of the individual and directly managing the provision of HCS Program services or CFC services; and </w:t>
        </w:r>
      </w:ins>
    </w:p>
    <w:p w14:paraId="6E61039F" w14:textId="77777777" w:rsidR="00926122" w:rsidRDefault="00251A71" w:rsidP="00926122">
      <w:pPr>
        <w:tabs>
          <w:tab w:val="left" w:pos="360"/>
        </w:tabs>
        <w:spacing w:before="100" w:beforeAutospacing="1" w:after="100" w:afterAutospacing="1"/>
        <w:rPr>
          <w:ins w:id="317" w:author="Author"/>
          <w:u w:val="single"/>
        </w:rPr>
      </w:pPr>
      <w:r w:rsidRPr="00C0526E">
        <w:tab/>
      </w:r>
      <w:r w:rsidRPr="00C0526E">
        <w:tab/>
      </w:r>
      <w:ins w:id="318" w:author="Author">
        <w:r w:rsidR="00926122" w:rsidRPr="00C0526E">
          <w:rPr>
            <w:u w:val="single"/>
          </w:rPr>
          <w:t xml:space="preserve">(B) that has a service capacity designated in the HHSC data system of no more than three individuals. </w:t>
        </w:r>
      </w:ins>
    </w:p>
    <w:p w14:paraId="57648F9E" w14:textId="77777777" w:rsidR="00926122" w:rsidRDefault="00251A71" w:rsidP="00926122">
      <w:pPr>
        <w:tabs>
          <w:tab w:val="left" w:pos="360"/>
        </w:tabs>
        <w:spacing w:before="100" w:beforeAutospacing="1" w:after="100" w:afterAutospacing="1"/>
        <w:rPr>
          <w:ins w:id="319" w:author="Author"/>
          <w:u w:val="single"/>
        </w:rPr>
      </w:pPr>
      <w:r w:rsidRPr="00C0526E">
        <w:tab/>
      </w:r>
      <w:ins w:id="320" w:author="Author">
        <w:r w:rsidR="00926122" w:rsidRPr="00C0526E">
          <w:rPr>
            <w:u w:val="single"/>
          </w:rPr>
          <w:t xml:space="preserve">(74) Military family member--A person who is the spouse or child (regardless of age) of: </w:t>
        </w:r>
      </w:ins>
    </w:p>
    <w:p w14:paraId="2CAA08B8" w14:textId="77777777" w:rsidR="00926122" w:rsidRDefault="00251A71" w:rsidP="00926122">
      <w:pPr>
        <w:tabs>
          <w:tab w:val="left" w:pos="360"/>
        </w:tabs>
        <w:spacing w:before="100" w:beforeAutospacing="1" w:after="100" w:afterAutospacing="1"/>
        <w:rPr>
          <w:ins w:id="321" w:author="Author"/>
          <w:u w:val="single"/>
        </w:rPr>
      </w:pPr>
      <w:r w:rsidRPr="00C0526E">
        <w:tab/>
      </w:r>
      <w:r w:rsidRPr="00C0526E">
        <w:tab/>
      </w:r>
      <w:ins w:id="322" w:author="Author">
        <w:r w:rsidR="00926122" w:rsidRPr="00C0526E">
          <w:rPr>
            <w:u w:val="single"/>
          </w:rPr>
          <w:t xml:space="preserve">(A) a military member; or </w:t>
        </w:r>
      </w:ins>
    </w:p>
    <w:p w14:paraId="01AE8ECD" w14:textId="77777777" w:rsidR="00926122" w:rsidRDefault="00251A71" w:rsidP="00926122">
      <w:pPr>
        <w:tabs>
          <w:tab w:val="left" w:pos="360"/>
        </w:tabs>
        <w:spacing w:before="100" w:beforeAutospacing="1" w:after="100" w:afterAutospacing="1"/>
        <w:rPr>
          <w:ins w:id="323" w:author="Author"/>
          <w:u w:val="single"/>
        </w:rPr>
      </w:pPr>
      <w:r w:rsidRPr="00C0526E">
        <w:tab/>
      </w:r>
      <w:r w:rsidRPr="00C0526E">
        <w:tab/>
      </w:r>
      <w:ins w:id="324" w:author="Author">
        <w:r w:rsidR="00926122" w:rsidRPr="00C0526E">
          <w:rPr>
            <w:u w:val="single"/>
          </w:rPr>
          <w:t xml:space="preserve">(B) a former military member. </w:t>
        </w:r>
      </w:ins>
    </w:p>
    <w:p w14:paraId="4ECB6548" w14:textId="77777777" w:rsidR="00926122" w:rsidRDefault="00251A71" w:rsidP="00926122">
      <w:pPr>
        <w:tabs>
          <w:tab w:val="left" w:pos="360"/>
        </w:tabs>
        <w:spacing w:before="100" w:beforeAutospacing="1" w:after="100" w:afterAutospacing="1"/>
        <w:rPr>
          <w:ins w:id="325" w:author="Author"/>
          <w:u w:val="single"/>
        </w:rPr>
      </w:pPr>
      <w:r w:rsidRPr="00C0526E">
        <w:tab/>
      </w:r>
      <w:ins w:id="326" w:author="Author">
        <w:r w:rsidR="00926122" w:rsidRPr="00C0526E">
          <w:rPr>
            <w:u w:val="single"/>
          </w:rPr>
          <w:t>(75) Military member--A member of the United States military serving in the Army, Navy, Air Force, Marine Corps, Coast Guard</w:t>
        </w:r>
        <w:r w:rsidR="00926122">
          <w:rPr>
            <w:u w:val="single"/>
          </w:rPr>
          <w:t>, or Space Force</w:t>
        </w:r>
        <w:r w:rsidR="00926122" w:rsidRPr="00C0526E">
          <w:rPr>
            <w:u w:val="single"/>
          </w:rPr>
          <w:t xml:space="preserve"> on active duty who has declared and maintains Texas as the member's state of legal residence in the manner provided by the applicable military branch. </w:t>
        </w:r>
      </w:ins>
    </w:p>
    <w:p w14:paraId="76517F64" w14:textId="77777777" w:rsidR="00926122" w:rsidRDefault="00251A71" w:rsidP="00926122">
      <w:pPr>
        <w:tabs>
          <w:tab w:val="left" w:pos="360"/>
        </w:tabs>
        <w:spacing w:before="100" w:beforeAutospacing="1" w:after="100" w:afterAutospacing="1"/>
        <w:rPr>
          <w:ins w:id="327" w:author="Author"/>
          <w:u w:val="single"/>
        </w:rPr>
      </w:pPr>
      <w:r w:rsidRPr="00C0526E">
        <w:tab/>
      </w:r>
      <w:ins w:id="328" w:author="Author">
        <w:r w:rsidR="00926122" w:rsidRPr="00C0526E">
          <w:rPr>
            <w:u w:val="single"/>
          </w:rPr>
          <w:t xml:space="preserve">(76) Natural supports--Unpaid persons, including family members, volunteers, neighbors, and friends, who assist and sustain an individual. </w:t>
        </w:r>
      </w:ins>
    </w:p>
    <w:p w14:paraId="3CE3999A" w14:textId="77777777" w:rsidR="00926122" w:rsidRDefault="00251A71" w:rsidP="00926122">
      <w:pPr>
        <w:tabs>
          <w:tab w:val="left" w:pos="360"/>
        </w:tabs>
        <w:spacing w:before="100" w:beforeAutospacing="1" w:after="100" w:afterAutospacing="1"/>
        <w:rPr>
          <w:ins w:id="329" w:author="Author"/>
          <w:u w:val="single"/>
        </w:rPr>
      </w:pPr>
      <w:r w:rsidRPr="00C0526E">
        <w:tab/>
      </w:r>
      <w:ins w:id="330" w:author="Author">
        <w:r w:rsidR="00926122" w:rsidRPr="00C0526E">
          <w:rPr>
            <w:u w:val="single"/>
          </w:rPr>
          <w:t xml:space="preserve">(77) Neglect--A negligent act or omission that caused physical or emotional injury or death to an individual or placed an individual at risk of physical or emotional injury or death. </w:t>
        </w:r>
      </w:ins>
    </w:p>
    <w:p w14:paraId="76F05731" w14:textId="77777777" w:rsidR="00926122" w:rsidRDefault="00251A71" w:rsidP="00926122">
      <w:pPr>
        <w:tabs>
          <w:tab w:val="left" w:pos="360"/>
        </w:tabs>
        <w:spacing w:before="100" w:beforeAutospacing="1" w:after="100" w:afterAutospacing="1"/>
        <w:rPr>
          <w:ins w:id="331" w:author="Author"/>
          <w:u w:val="single"/>
        </w:rPr>
      </w:pPr>
      <w:r w:rsidRPr="00C0526E">
        <w:tab/>
      </w:r>
      <w:ins w:id="332" w:author="Author">
        <w:r w:rsidR="00926122" w:rsidRPr="00C0526E">
          <w:rPr>
            <w:u w:val="single"/>
          </w:rPr>
          <w:t xml:space="preserve">(78) Nursing facility--A facility licensed in accordance with Texas Health and Safety Code Chapter 242. </w:t>
        </w:r>
      </w:ins>
    </w:p>
    <w:p w14:paraId="4833987C" w14:textId="77777777" w:rsidR="00926122" w:rsidRDefault="00251A71" w:rsidP="00926122">
      <w:pPr>
        <w:tabs>
          <w:tab w:val="left" w:pos="360"/>
        </w:tabs>
        <w:spacing w:before="100" w:beforeAutospacing="1" w:after="100" w:afterAutospacing="1"/>
        <w:rPr>
          <w:ins w:id="333" w:author="Author"/>
          <w:u w:val="single"/>
        </w:rPr>
      </w:pPr>
      <w:r w:rsidRPr="00C0526E">
        <w:tab/>
      </w:r>
      <w:ins w:id="334" w:author="Author">
        <w:r w:rsidR="00926122" w:rsidRPr="00C0526E">
          <w:rPr>
            <w:u w:val="single"/>
          </w:rPr>
          <w:t xml:space="preserve">(79) Pattern--The scope of a violation that is not widespread but represents repeated failures by the program provider to comply with certification standards and the failures: </w:t>
        </w:r>
      </w:ins>
    </w:p>
    <w:p w14:paraId="02852D5B" w14:textId="77777777" w:rsidR="00926122" w:rsidRDefault="00251A71" w:rsidP="00926122">
      <w:pPr>
        <w:tabs>
          <w:tab w:val="left" w:pos="360"/>
        </w:tabs>
        <w:spacing w:before="100" w:beforeAutospacing="1" w:after="100" w:afterAutospacing="1"/>
        <w:rPr>
          <w:ins w:id="335" w:author="Author"/>
          <w:u w:val="single"/>
        </w:rPr>
      </w:pPr>
      <w:r w:rsidRPr="00C0526E">
        <w:tab/>
      </w:r>
      <w:r w:rsidRPr="00C0526E">
        <w:tab/>
      </w:r>
      <w:ins w:id="336" w:author="Author">
        <w:r w:rsidR="00926122" w:rsidRPr="00C0526E">
          <w:rPr>
            <w:u w:val="single"/>
          </w:rPr>
          <w:t xml:space="preserve">(A) are found throughout the services provided by the program provider; or </w:t>
        </w:r>
      </w:ins>
    </w:p>
    <w:p w14:paraId="506EFC13" w14:textId="77777777" w:rsidR="00926122" w:rsidRDefault="00251A71" w:rsidP="00926122">
      <w:pPr>
        <w:tabs>
          <w:tab w:val="left" w:pos="360"/>
        </w:tabs>
        <w:spacing w:before="100" w:beforeAutospacing="1" w:after="100" w:afterAutospacing="1"/>
        <w:rPr>
          <w:ins w:id="337" w:author="Author"/>
          <w:u w:val="single"/>
        </w:rPr>
      </w:pPr>
      <w:r w:rsidRPr="00C0526E">
        <w:tab/>
      </w:r>
      <w:r w:rsidRPr="00C0526E">
        <w:tab/>
      </w:r>
      <w:ins w:id="338" w:author="Author">
        <w:r w:rsidR="00926122" w:rsidRPr="00C0526E">
          <w:rPr>
            <w:u w:val="single"/>
          </w:rPr>
          <w:t xml:space="preserve">(B) involve or affect the same individuals, service providers, or volunteers. </w:t>
        </w:r>
      </w:ins>
    </w:p>
    <w:p w14:paraId="24CE2774" w14:textId="77777777" w:rsidR="00926122" w:rsidRDefault="00251A71" w:rsidP="00926122">
      <w:pPr>
        <w:tabs>
          <w:tab w:val="left" w:pos="360"/>
        </w:tabs>
        <w:spacing w:before="100" w:beforeAutospacing="1" w:after="100" w:afterAutospacing="1"/>
        <w:rPr>
          <w:ins w:id="339" w:author="Author"/>
          <w:u w:val="single"/>
        </w:rPr>
      </w:pPr>
      <w:r w:rsidRPr="00C0526E">
        <w:tab/>
      </w:r>
      <w:ins w:id="340" w:author="Author">
        <w:r w:rsidR="00926122" w:rsidRPr="00C0526E">
          <w:rPr>
            <w:u w:val="single"/>
          </w:rPr>
          <w:t xml:space="preserve">(80) PDP--Person-directed plan. A written plan, based on person-directed planning and developed with an applicant or individual in accordance with the HHSC Person-Directed Plan form and discovery tool found on the HHSC website, that describes the supports and services necessary to achieve the desired outcomes identified by the applicant or individual (and LAR on the applicant's or individual's behalf) and ensure the applicant's or individual's health and safety. </w:t>
        </w:r>
      </w:ins>
    </w:p>
    <w:p w14:paraId="42C360DA" w14:textId="77777777" w:rsidR="00926122" w:rsidRDefault="00251A71" w:rsidP="00926122">
      <w:pPr>
        <w:tabs>
          <w:tab w:val="left" w:pos="360"/>
        </w:tabs>
        <w:spacing w:before="100" w:beforeAutospacing="1" w:after="100" w:afterAutospacing="1"/>
        <w:rPr>
          <w:ins w:id="341" w:author="Author"/>
          <w:u w:val="single"/>
        </w:rPr>
      </w:pPr>
      <w:r w:rsidRPr="00C0526E">
        <w:lastRenderedPageBreak/>
        <w:tab/>
      </w:r>
      <w:ins w:id="342" w:author="Author">
        <w:r w:rsidR="00926122" w:rsidRPr="00C0526E">
          <w:rPr>
            <w:u w:val="single"/>
          </w:rPr>
          <w:t xml:space="preserve">(81) Performance contract--A written agreement between HHSC and a LIDDA for the performance of delegated functions, including those described in Texas Health and Safety Code §533A.035. </w:t>
        </w:r>
      </w:ins>
    </w:p>
    <w:p w14:paraId="413F826E" w14:textId="77777777" w:rsidR="00926122" w:rsidRDefault="00251A71" w:rsidP="00926122">
      <w:pPr>
        <w:tabs>
          <w:tab w:val="left" w:pos="360"/>
        </w:tabs>
        <w:spacing w:before="100" w:beforeAutospacing="1" w:after="100" w:afterAutospacing="1"/>
        <w:rPr>
          <w:ins w:id="343" w:author="Author"/>
          <w:u w:val="single"/>
        </w:rPr>
      </w:pPr>
      <w:r w:rsidRPr="00C0526E">
        <w:tab/>
      </w:r>
      <w:ins w:id="344" w:author="Author">
        <w:r w:rsidR="00926122" w:rsidRPr="00C0526E">
          <w:rPr>
            <w:u w:val="single"/>
          </w:rPr>
          <w:t xml:space="preserve">(82) Permanency planning--A philosophy and planning process that focuses on the outcome of family support for an applicant or individual under 22 years of age by facilitating a permanent living arrangement in which the primary feature is an enduring and nurturing parental relationship. </w:t>
        </w:r>
      </w:ins>
    </w:p>
    <w:p w14:paraId="6725D732" w14:textId="77777777" w:rsidR="00926122" w:rsidRDefault="00251A71" w:rsidP="00926122">
      <w:pPr>
        <w:tabs>
          <w:tab w:val="left" w:pos="360"/>
        </w:tabs>
        <w:spacing w:before="100" w:beforeAutospacing="1" w:after="100" w:afterAutospacing="1"/>
        <w:rPr>
          <w:ins w:id="345" w:author="Author"/>
          <w:u w:val="single"/>
        </w:rPr>
      </w:pPr>
      <w:r w:rsidRPr="00C0526E">
        <w:tab/>
      </w:r>
      <w:ins w:id="346" w:author="Author">
        <w:r w:rsidR="00926122" w:rsidRPr="00C0526E">
          <w:rPr>
            <w:u w:val="single"/>
          </w:rPr>
          <w:t xml:space="preserve">(83) Permanency Planning Review Screen--A screen in the HHSC data system, completed by a LIDDA, that identifies community supports needed to achieve an applicant's or individual's permanency planning outcomes and provides information necessary for approval to provide supervised living or residential support to the applicant or individual. </w:t>
        </w:r>
      </w:ins>
    </w:p>
    <w:p w14:paraId="4703FF7F" w14:textId="77777777" w:rsidR="00926122" w:rsidRDefault="00251A71" w:rsidP="00926122">
      <w:pPr>
        <w:tabs>
          <w:tab w:val="left" w:pos="360"/>
        </w:tabs>
        <w:spacing w:before="100" w:beforeAutospacing="1" w:after="100" w:afterAutospacing="1"/>
        <w:rPr>
          <w:ins w:id="347" w:author="Author"/>
          <w:u w:val="single"/>
        </w:rPr>
      </w:pPr>
      <w:r w:rsidRPr="00C0526E">
        <w:tab/>
      </w:r>
      <w:ins w:id="348" w:author="Author">
        <w:r w:rsidR="00926122" w:rsidRPr="00C0526E">
          <w:rPr>
            <w:u w:val="single"/>
          </w:rPr>
          <w:t xml:space="preserve">(84) Person-directed planning--An ongoing process that empowers the applicant or individual (and the LAR on the applicant's or individual's behalf) to direct the development of a PDP. The process: </w:t>
        </w:r>
      </w:ins>
    </w:p>
    <w:p w14:paraId="7629EB40" w14:textId="77777777" w:rsidR="00926122" w:rsidRDefault="00251A71" w:rsidP="00926122">
      <w:pPr>
        <w:tabs>
          <w:tab w:val="left" w:pos="360"/>
        </w:tabs>
        <w:spacing w:before="100" w:beforeAutospacing="1" w:after="100" w:afterAutospacing="1"/>
        <w:rPr>
          <w:ins w:id="349" w:author="Author"/>
          <w:u w:val="single"/>
        </w:rPr>
      </w:pPr>
      <w:r w:rsidRPr="00C0526E">
        <w:tab/>
      </w:r>
      <w:r w:rsidRPr="00C0526E">
        <w:tab/>
      </w:r>
      <w:ins w:id="350" w:author="Author">
        <w:r w:rsidR="00926122" w:rsidRPr="00C0526E">
          <w:rPr>
            <w:u w:val="single"/>
          </w:rPr>
          <w:t xml:space="preserve">(A) identifies supports and services necessary to achieve the applicant's or individual's </w:t>
        </w:r>
        <w:proofErr w:type="gramStart"/>
        <w:r w:rsidR="00926122" w:rsidRPr="00C0526E">
          <w:rPr>
            <w:u w:val="single"/>
          </w:rPr>
          <w:t>outcomes;</w:t>
        </w:r>
        <w:proofErr w:type="gramEnd"/>
        <w:r w:rsidR="00926122" w:rsidRPr="00C0526E">
          <w:rPr>
            <w:u w:val="single"/>
          </w:rPr>
          <w:t xml:space="preserve"> </w:t>
        </w:r>
      </w:ins>
    </w:p>
    <w:p w14:paraId="31CA111E" w14:textId="77777777" w:rsidR="00926122" w:rsidRDefault="00251A71" w:rsidP="00926122">
      <w:pPr>
        <w:tabs>
          <w:tab w:val="left" w:pos="360"/>
        </w:tabs>
        <w:spacing w:before="100" w:beforeAutospacing="1" w:after="100" w:afterAutospacing="1"/>
        <w:rPr>
          <w:ins w:id="351" w:author="Author"/>
          <w:u w:val="single"/>
        </w:rPr>
      </w:pPr>
      <w:r w:rsidRPr="00C0526E">
        <w:tab/>
      </w:r>
      <w:r w:rsidRPr="00C0526E">
        <w:tab/>
      </w:r>
      <w:ins w:id="352" w:author="Author">
        <w:r w:rsidR="00926122" w:rsidRPr="00C0526E">
          <w:rPr>
            <w:u w:val="single"/>
          </w:rPr>
          <w:t xml:space="preserve">(B) identifies existing supports, including natural supports and other supports available to the applicant or individual and negotiates needed services system </w:t>
        </w:r>
        <w:proofErr w:type="gramStart"/>
        <w:r w:rsidR="00926122" w:rsidRPr="00C0526E">
          <w:rPr>
            <w:u w:val="single"/>
          </w:rPr>
          <w:t>supports;</w:t>
        </w:r>
        <w:proofErr w:type="gramEnd"/>
        <w:r w:rsidR="00926122" w:rsidRPr="00C0526E">
          <w:rPr>
            <w:u w:val="single"/>
          </w:rPr>
          <w:t xml:space="preserve"> </w:t>
        </w:r>
      </w:ins>
    </w:p>
    <w:p w14:paraId="7D6F9759" w14:textId="77777777" w:rsidR="00926122" w:rsidRDefault="00251A71" w:rsidP="00926122">
      <w:pPr>
        <w:tabs>
          <w:tab w:val="left" w:pos="360"/>
        </w:tabs>
        <w:spacing w:before="100" w:beforeAutospacing="1" w:after="100" w:afterAutospacing="1"/>
        <w:rPr>
          <w:ins w:id="353" w:author="Author"/>
          <w:u w:val="single"/>
        </w:rPr>
      </w:pPr>
      <w:r w:rsidRPr="00AC42CD">
        <w:tab/>
      </w:r>
      <w:r w:rsidRPr="00AC42CD">
        <w:tab/>
      </w:r>
      <w:ins w:id="354" w:author="Author">
        <w:r w:rsidR="00926122" w:rsidRPr="00C0526E">
          <w:rPr>
            <w:u w:val="single"/>
          </w:rPr>
          <w:t xml:space="preserve">(C) occurs with the support of a group of people chosen by the applicant or individual (and the LAR on the applicant's or individual's behalf); and </w:t>
        </w:r>
      </w:ins>
    </w:p>
    <w:p w14:paraId="710E9B9C" w14:textId="77777777" w:rsidR="00926122" w:rsidRDefault="00251A71" w:rsidP="00926122">
      <w:pPr>
        <w:tabs>
          <w:tab w:val="left" w:pos="360"/>
        </w:tabs>
        <w:spacing w:before="100" w:beforeAutospacing="1" w:after="100" w:afterAutospacing="1"/>
        <w:rPr>
          <w:ins w:id="355" w:author="Author"/>
          <w:u w:val="single"/>
        </w:rPr>
      </w:pPr>
      <w:r w:rsidRPr="00C0526E">
        <w:tab/>
      </w:r>
      <w:r w:rsidRPr="00C0526E">
        <w:tab/>
      </w:r>
      <w:ins w:id="356" w:author="Author">
        <w:r w:rsidR="00926122" w:rsidRPr="00C0526E">
          <w:rPr>
            <w:u w:val="single"/>
          </w:rPr>
          <w:t xml:space="preserve">(D) accommodates the applicant's or individual's style of interaction and preferences. </w:t>
        </w:r>
      </w:ins>
    </w:p>
    <w:p w14:paraId="7F941926" w14:textId="77777777" w:rsidR="00926122" w:rsidRDefault="00251A71" w:rsidP="00926122">
      <w:pPr>
        <w:tabs>
          <w:tab w:val="left" w:pos="360"/>
        </w:tabs>
        <w:spacing w:before="100" w:beforeAutospacing="1" w:after="100" w:afterAutospacing="1"/>
        <w:rPr>
          <w:ins w:id="357" w:author="Author"/>
          <w:u w:val="single"/>
        </w:rPr>
      </w:pPr>
      <w:r w:rsidRPr="00C0526E">
        <w:tab/>
      </w:r>
      <w:ins w:id="358" w:author="Author">
        <w:r w:rsidR="00926122" w:rsidRPr="00C0526E">
          <w:rPr>
            <w:u w:val="single"/>
          </w:rPr>
          <w:t xml:space="preserve">(85) Physical abuse--Any of the following: </w:t>
        </w:r>
      </w:ins>
    </w:p>
    <w:p w14:paraId="6DD75600" w14:textId="77777777" w:rsidR="00926122" w:rsidRDefault="00251A71" w:rsidP="00926122">
      <w:pPr>
        <w:tabs>
          <w:tab w:val="left" w:pos="360"/>
        </w:tabs>
        <w:spacing w:before="100" w:beforeAutospacing="1" w:after="100" w:afterAutospacing="1"/>
        <w:rPr>
          <w:ins w:id="359" w:author="Author"/>
          <w:u w:val="single"/>
        </w:rPr>
      </w:pPr>
      <w:r w:rsidRPr="00C0526E">
        <w:tab/>
      </w:r>
      <w:r w:rsidRPr="00C0526E">
        <w:tab/>
      </w:r>
      <w:ins w:id="360" w:author="Author">
        <w:r w:rsidR="00926122" w:rsidRPr="00C0526E">
          <w:rPr>
            <w:u w:val="single"/>
          </w:rPr>
          <w:t xml:space="preserve">(A) an act or failure to act performed knowingly, recklessly, or intentionally, including incitement to act, that caused physical injury or death to an individual or placed an individual at risk of physical injury or </w:t>
        </w:r>
        <w:proofErr w:type="gramStart"/>
        <w:r w:rsidR="00926122" w:rsidRPr="00C0526E">
          <w:rPr>
            <w:u w:val="single"/>
          </w:rPr>
          <w:t>death;</w:t>
        </w:r>
        <w:proofErr w:type="gramEnd"/>
        <w:r w:rsidR="00926122" w:rsidRPr="00C0526E">
          <w:rPr>
            <w:u w:val="single"/>
          </w:rPr>
          <w:t xml:space="preserve"> </w:t>
        </w:r>
      </w:ins>
    </w:p>
    <w:p w14:paraId="48A06371" w14:textId="77777777" w:rsidR="00926122" w:rsidRDefault="00251A71" w:rsidP="00926122">
      <w:pPr>
        <w:tabs>
          <w:tab w:val="left" w:pos="360"/>
        </w:tabs>
        <w:spacing w:before="100" w:beforeAutospacing="1" w:after="100" w:afterAutospacing="1"/>
        <w:rPr>
          <w:ins w:id="361" w:author="Author"/>
          <w:u w:val="single"/>
        </w:rPr>
      </w:pPr>
      <w:r w:rsidRPr="00C0526E">
        <w:tab/>
      </w:r>
      <w:r w:rsidRPr="00C0526E">
        <w:tab/>
      </w:r>
      <w:ins w:id="362" w:author="Author">
        <w:r w:rsidR="00926122" w:rsidRPr="00C0526E">
          <w:rPr>
            <w:u w:val="single"/>
          </w:rPr>
          <w:t xml:space="preserve">(B) an act of inappropriate or excessive force or corporal punishment, regardless of whether the act results in a physical injury to an </w:t>
        </w:r>
        <w:proofErr w:type="gramStart"/>
        <w:r w:rsidR="00926122" w:rsidRPr="00C0526E">
          <w:rPr>
            <w:u w:val="single"/>
          </w:rPr>
          <w:t>individual;</w:t>
        </w:r>
        <w:proofErr w:type="gramEnd"/>
        <w:r w:rsidR="00926122" w:rsidRPr="00C0526E">
          <w:rPr>
            <w:u w:val="single"/>
          </w:rPr>
          <w:t xml:space="preserve"> </w:t>
        </w:r>
      </w:ins>
    </w:p>
    <w:p w14:paraId="19EFB150" w14:textId="77777777" w:rsidR="00926122" w:rsidRDefault="00251A71" w:rsidP="00926122">
      <w:pPr>
        <w:tabs>
          <w:tab w:val="left" w:pos="360"/>
        </w:tabs>
        <w:spacing w:before="100" w:beforeAutospacing="1" w:after="100" w:afterAutospacing="1"/>
        <w:rPr>
          <w:ins w:id="363" w:author="Author"/>
          <w:u w:val="single"/>
        </w:rPr>
      </w:pPr>
      <w:r w:rsidRPr="00C0526E">
        <w:tab/>
      </w:r>
      <w:r w:rsidRPr="00C0526E">
        <w:tab/>
      </w:r>
      <w:ins w:id="364" w:author="Author">
        <w:r w:rsidR="00926122" w:rsidRPr="00C0526E">
          <w:rPr>
            <w:u w:val="single"/>
          </w:rPr>
          <w:t xml:space="preserve">(C) the use of a restraint on an individual in a manner that is not in compliance with federal and state laws, rules, and regulations; or </w:t>
        </w:r>
      </w:ins>
    </w:p>
    <w:p w14:paraId="56C5EB49" w14:textId="77777777" w:rsidR="00926122" w:rsidRDefault="00251A71" w:rsidP="00926122">
      <w:pPr>
        <w:tabs>
          <w:tab w:val="left" w:pos="360"/>
        </w:tabs>
        <w:spacing w:before="100" w:beforeAutospacing="1" w:after="100" w:afterAutospacing="1"/>
        <w:rPr>
          <w:ins w:id="365" w:author="Author"/>
          <w:u w:val="single"/>
        </w:rPr>
      </w:pPr>
      <w:r w:rsidRPr="00AC42CD">
        <w:lastRenderedPageBreak/>
        <w:tab/>
      </w:r>
      <w:r w:rsidRPr="00AC42CD">
        <w:tab/>
      </w:r>
      <w:ins w:id="366" w:author="Author">
        <w:r w:rsidR="00926122" w:rsidRPr="00C0526E">
          <w:rPr>
            <w:u w:val="single"/>
          </w:rPr>
          <w:t xml:space="preserve">(D) seclusion. </w:t>
        </w:r>
      </w:ins>
    </w:p>
    <w:p w14:paraId="5CF81E46" w14:textId="77777777" w:rsidR="00926122" w:rsidRDefault="00251A71" w:rsidP="00926122">
      <w:pPr>
        <w:tabs>
          <w:tab w:val="left" w:pos="360"/>
        </w:tabs>
        <w:spacing w:before="100" w:beforeAutospacing="1" w:after="100" w:afterAutospacing="1"/>
        <w:rPr>
          <w:ins w:id="367" w:author="Author"/>
          <w:u w:val="single"/>
        </w:rPr>
      </w:pPr>
      <w:r w:rsidRPr="00AC42CD">
        <w:tab/>
      </w:r>
      <w:ins w:id="368" w:author="Author">
        <w:r w:rsidR="00926122" w:rsidRPr="00C0526E">
          <w:rPr>
            <w:u w:val="single"/>
          </w:rPr>
          <w:t xml:space="preserve">(86) Physical restraint--Any manual method used to control an individual's behavior, except for physical guidance or prompting of brief duration that an individual does not resist, that restricts: </w:t>
        </w:r>
      </w:ins>
    </w:p>
    <w:p w14:paraId="164FC538" w14:textId="77777777" w:rsidR="00926122" w:rsidRDefault="00251A71" w:rsidP="00926122">
      <w:pPr>
        <w:tabs>
          <w:tab w:val="left" w:pos="360"/>
        </w:tabs>
        <w:spacing w:before="100" w:beforeAutospacing="1" w:after="100" w:afterAutospacing="1"/>
        <w:rPr>
          <w:ins w:id="369" w:author="Author"/>
          <w:u w:val="single"/>
        </w:rPr>
      </w:pPr>
      <w:r w:rsidRPr="00AC42CD">
        <w:tab/>
      </w:r>
      <w:r w:rsidRPr="00AC42CD">
        <w:tab/>
      </w:r>
      <w:ins w:id="370" w:author="Author">
        <w:r w:rsidR="00926122" w:rsidRPr="00C0526E">
          <w:rPr>
            <w:u w:val="single"/>
          </w:rPr>
          <w:t xml:space="preserve">(A) the free movement or normal functioning of all or a part of the individual's body; or </w:t>
        </w:r>
      </w:ins>
    </w:p>
    <w:p w14:paraId="43EABD61" w14:textId="77777777" w:rsidR="00926122" w:rsidRDefault="00251A71" w:rsidP="00926122">
      <w:pPr>
        <w:tabs>
          <w:tab w:val="left" w:pos="360"/>
        </w:tabs>
        <w:spacing w:before="100" w:beforeAutospacing="1" w:after="100" w:afterAutospacing="1"/>
        <w:rPr>
          <w:ins w:id="371" w:author="Author"/>
          <w:u w:val="single"/>
        </w:rPr>
      </w:pPr>
      <w:r w:rsidRPr="00AC42CD">
        <w:tab/>
      </w:r>
      <w:r w:rsidRPr="00AC42CD">
        <w:tab/>
      </w:r>
      <w:ins w:id="372" w:author="Author">
        <w:r w:rsidR="00926122" w:rsidRPr="00C0526E">
          <w:rPr>
            <w:u w:val="single"/>
          </w:rPr>
          <w:t xml:space="preserve">(B) normal access by an individual to a portion of the individual's body. </w:t>
        </w:r>
      </w:ins>
    </w:p>
    <w:p w14:paraId="5216E18B" w14:textId="77777777" w:rsidR="00926122" w:rsidRDefault="00251A71" w:rsidP="00926122">
      <w:pPr>
        <w:tabs>
          <w:tab w:val="left" w:pos="360"/>
        </w:tabs>
        <w:spacing w:before="100" w:beforeAutospacing="1" w:after="100" w:afterAutospacing="1"/>
        <w:rPr>
          <w:ins w:id="373" w:author="Author"/>
          <w:u w:val="single"/>
        </w:rPr>
      </w:pPr>
      <w:r w:rsidRPr="00AC42CD">
        <w:tab/>
      </w:r>
      <w:ins w:id="374" w:author="Author">
        <w:r w:rsidR="00926122" w:rsidRPr="00C0526E">
          <w:rPr>
            <w:u w:val="single"/>
          </w:rPr>
          <w:t xml:space="preserve">(87) Plan of correction--A plan documented on the HHSC Plan of Correction form that includes the corrective action that a program provider will take for each violation identified on a final survey report. </w:t>
        </w:r>
      </w:ins>
    </w:p>
    <w:p w14:paraId="59CC6531" w14:textId="77777777" w:rsidR="00926122" w:rsidRDefault="00251A71" w:rsidP="00926122">
      <w:pPr>
        <w:tabs>
          <w:tab w:val="left" w:pos="360"/>
        </w:tabs>
        <w:spacing w:before="100" w:beforeAutospacing="1" w:after="100" w:afterAutospacing="1"/>
        <w:rPr>
          <w:ins w:id="375" w:author="Author"/>
          <w:u w:val="single"/>
        </w:rPr>
      </w:pPr>
      <w:r w:rsidRPr="00AC42CD">
        <w:tab/>
      </w:r>
      <w:ins w:id="376" w:author="Author">
        <w:r w:rsidR="00926122" w:rsidRPr="00C0526E">
          <w:rPr>
            <w:u w:val="single"/>
          </w:rPr>
          <w:t xml:space="preserve">(88) Plan of removal--A written plan that describes the action a program provider will take to remove an immediate threat that HHSC identifies. </w:t>
        </w:r>
      </w:ins>
    </w:p>
    <w:p w14:paraId="0EE5A195" w14:textId="77777777" w:rsidR="00926122" w:rsidRDefault="00251A71" w:rsidP="00926122">
      <w:pPr>
        <w:tabs>
          <w:tab w:val="left" w:pos="360"/>
        </w:tabs>
        <w:spacing w:before="100" w:beforeAutospacing="1" w:after="100" w:afterAutospacing="1"/>
        <w:rPr>
          <w:ins w:id="377" w:author="Author"/>
          <w:u w:val="single"/>
        </w:rPr>
      </w:pPr>
      <w:r w:rsidRPr="00AC42CD">
        <w:tab/>
      </w:r>
      <w:ins w:id="378" w:author="Author">
        <w:r w:rsidR="00926122" w:rsidRPr="00C0526E">
          <w:rPr>
            <w:u w:val="single"/>
          </w:rPr>
          <w:t xml:space="preserve">(89) Post 45-day follow-up survey--A follow-up survey conducted at least 46 calendar days after the exit conference of the survey in which the violation requiring corrective action was identified. </w:t>
        </w:r>
      </w:ins>
    </w:p>
    <w:p w14:paraId="79C04239" w14:textId="77777777" w:rsidR="00926122" w:rsidRDefault="00251A71" w:rsidP="00926122">
      <w:pPr>
        <w:tabs>
          <w:tab w:val="left" w:pos="360"/>
        </w:tabs>
        <w:spacing w:before="100" w:beforeAutospacing="1" w:after="100" w:afterAutospacing="1"/>
        <w:rPr>
          <w:ins w:id="379" w:author="Author"/>
          <w:u w:val="single"/>
        </w:rPr>
      </w:pPr>
      <w:r w:rsidRPr="00AC42CD">
        <w:tab/>
      </w:r>
      <w:ins w:id="380" w:author="Author">
        <w:r w:rsidR="00926122" w:rsidRPr="00C0526E">
          <w:rPr>
            <w:u w:val="single"/>
          </w:rPr>
          <w:t xml:space="preserve">(90) Post-move monitoring visit--A visit conducted by the service coordinator in accordance with the </w:t>
        </w:r>
        <w:r w:rsidR="00926122" w:rsidRPr="0057644B">
          <w:rPr>
            <w:i/>
            <w:iCs/>
            <w:u w:val="single"/>
          </w:rPr>
          <w:t>Intellectual and Developmental Disability Preadmission Screening and Resident Review (IDD-PASRR) Handbook</w:t>
        </w:r>
        <w:r w:rsidR="00926122" w:rsidRPr="00C0526E">
          <w:rPr>
            <w:u w:val="single"/>
          </w:rPr>
          <w:t xml:space="preserve">. </w:t>
        </w:r>
      </w:ins>
    </w:p>
    <w:p w14:paraId="2ACF22D6" w14:textId="77777777" w:rsidR="00926122" w:rsidRDefault="00251A71" w:rsidP="00926122">
      <w:pPr>
        <w:tabs>
          <w:tab w:val="left" w:pos="360"/>
        </w:tabs>
        <w:spacing w:before="100" w:beforeAutospacing="1" w:after="100" w:afterAutospacing="1"/>
        <w:rPr>
          <w:ins w:id="381" w:author="Author"/>
          <w:u w:val="single"/>
        </w:rPr>
      </w:pPr>
      <w:r w:rsidRPr="00AC42CD">
        <w:tab/>
      </w:r>
      <w:ins w:id="382" w:author="Author">
        <w:r w:rsidR="00926122" w:rsidRPr="00C0526E">
          <w:rPr>
            <w:u w:val="single"/>
          </w:rPr>
          <w:t xml:space="preserve">(91) Pre-enrollment minor home modifications--Minor home modifications, as described in the </w:t>
        </w:r>
        <w:r w:rsidR="00926122" w:rsidRPr="0057644B">
          <w:rPr>
            <w:i/>
            <w:iCs/>
            <w:u w:val="single"/>
          </w:rPr>
          <w:t>HCS Program Billing Guidelines</w:t>
        </w:r>
        <w:r w:rsidR="00926122" w:rsidRPr="00C0526E">
          <w:rPr>
            <w:u w:val="single"/>
          </w:rPr>
          <w:t xml:space="preserve">, completed before an applicant is discharged from a nursing facility, an ICF/IID, or a GRO and before the effective date of the applicant's enrollment in the HCS Program. </w:t>
        </w:r>
      </w:ins>
    </w:p>
    <w:p w14:paraId="4D66919C" w14:textId="77777777" w:rsidR="00926122" w:rsidRDefault="00251A71" w:rsidP="00926122">
      <w:pPr>
        <w:tabs>
          <w:tab w:val="left" w:pos="360"/>
        </w:tabs>
        <w:spacing w:before="100" w:beforeAutospacing="1" w:after="100" w:afterAutospacing="1"/>
        <w:rPr>
          <w:ins w:id="383" w:author="Author"/>
          <w:u w:val="single"/>
        </w:rPr>
      </w:pPr>
      <w:r w:rsidRPr="00AC42CD">
        <w:tab/>
      </w:r>
      <w:ins w:id="384" w:author="Author">
        <w:r w:rsidR="00926122" w:rsidRPr="00C0526E">
          <w:rPr>
            <w:u w:val="single"/>
          </w:rPr>
          <w:t xml:space="preserve">(92) Pre-enrollment minor home modifications assessment--An assessment performed by a licensed professional as required by the </w:t>
        </w:r>
        <w:r w:rsidR="00926122" w:rsidRPr="0057644B">
          <w:rPr>
            <w:i/>
            <w:iCs/>
            <w:u w:val="single"/>
          </w:rPr>
          <w:t>HCS Program Billing Guidelines</w:t>
        </w:r>
        <w:r w:rsidR="00926122" w:rsidRPr="00C0526E">
          <w:rPr>
            <w:u w:val="single"/>
          </w:rPr>
          <w:t xml:space="preserve"> to determine the need for pre-enrollment minor home modifications. </w:t>
        </w:r>
        <w:bookmarkStart w:id="385" w:name="_Hlk92101735"/>
      </w:ins>
    </w:p>
    <w:p w14:paraId="34AF3292" w14:textId="77777777" w:rsidR="00926122" w:rsidRDefault="00251A71" w:rsidP="00926122">
      <w:pPr>
        <w:tabs>
          <w:tab w:val="left" w:pos="360"/>
        </w:tabs>
        <w:spacing w:before="100" w:beforeAutospacing="1" w:after="100" w:afterAutospacing="1"/>
        <w:rPr>
          <w:ins w:id="386" w:author="Author"/>
          <w:u w:val="single"/>
        </w:rPr>
      </w:pPr>
      <w:r w:rsidRPr="00AC42CD">
        <w:tab/>
      </w:r>
      <w:ins w:id="387" w:author="Author">
        <w:r w:rsidR="00926122" w:rsidRPr="00C0526E">
          <w:rPr>
            <w:u w:val="single"/>
          </w:rPr>
          <w:t xml:space="preserve">(93) Pre-move site review--A review conducted by the service coordinator in accordance with HHSC’s </w:t>
        </w:r>
        <w:r w:rsidR="00926122" w:rsidRPr="0057644B">
          <w:rPr>
            <w:i/>
            <w:iCs/>
            <w:u w:val="single"/>
          </w:rPr>
          <w:t>IDD PASSR Handbook</w:t>
        </w:r>
        <w:r w:rsidR="00926122" w:rsidRPr="00C0526E">
          <w:rPr>
            <w:u w:val="single"/>
          </w:rPr>
          <w:t xml:space="preserve">. </w:t>
        </w:r>
        <w:bookmarkEnd w:id="385"/>
      </w:ins>
    </w:p>
    <w:p w14:paraId="49834BF7" w14:textId="77777777" w:rsidR="00926122" w:rsidRDefault="00251A71" w:rsidP="00926122">
      <w:pPr>
        <w:tabs>
          <w:tab w:val="left" w:pos="360"/>
        </w:tabs>
        <w:spacing w:before="100" w:beforeAutospacing="1" w:after="100" w:afterAutospacing="1"/>
        <w:rPr>
          <w:ins w:id="388" w:author="Author"/>
          <w:u w:val="single"/>
        </w:rPr>
      </w:pPr>
      <w:r w:rsidRPr="00AC42CD">
        <w:tab/>
      </w:r>
      <w:ins w:id="389" w:author="Author">
        <w:r w:rsidR="00926122" w:rsidRPr="00C0526E">
          <w:rPr>
            <w:u w:val="single"/>
          </w:rPr>
          <w:t>(94) Program provider--A</w:t>
        </w:r>
        <w:r w:rsidR="00926122">
          <w:rPr>
            <w:u w:val="single"/>
          </w:rPr>
          <w:t xml:space="preserve"> “person”</w:t>
        </w:r>
        <w:r w:rsidR="00926122" w:rsidRPr="00C0526E">
          <w:rPr>
            <w:u w:val="single"/>
          </w:rPr>
          <w:t xml:space="preserve"> as defined in 40 TAC §49.102 (relating to Definitions), that has a contract with HHSC to provide HCS Program services, excluding an FMSA. </w:t>
        </w:r>
      </w:ins>
    </w:p>
    <w:p w14:paraId="2D1EDBA5" w14:textId="77777777" w:rsidR="00926122" w:rsidRDefault="003C3666" w:rsidP="00926122">
      <w:pPr>
        <w:tabs>
          <w:tab w:val="left" w:pos="360"/>
        </w:tabs>
        <w:spacing w:before="100" w:beforeAutospacing="1" w:after="100" w:afterAutospacing="1"/>
        <w:rPr>
          <w:ins w:id="390" w:author="Author"/>
          <w:u w:val="single"/>
        </w:rPr>
      </w:pPr>
      <w:r w:rsidRPr="00AC42CD">
        <w:lastRenderedPageBreak/>
        <w:tab/>
      </w:r>
      <w:ins w:id="391" w:author="Author">
        <w:r w:rsidR="00926122" w:rsidRPr="00C0526E">
          <w:rPr>
            <w:u w:val="single"/>
          </w:rPr>
          <w:t>(95) Protective Device--An item or device, such as a safety vest, lap belt, bed rail, safety padding, adaptation to furniture, or helmet, used only to protect an individual from injury, or for body positioning of the individual to ensure health and safety, and not used to modify or control behavior. The device or item is considered a protective device only when used in accordance with §565.35</w:t>
        </w:r>
        <w:r w:rsidR="00926122">
          <w:rPr>
            <w:u w:val="single"/>
          </w:rPr>
          <w:t xml:space="preserve"> of this chapter (relating to Protective Devices)</w:t>
        </w:r>
        <w:r w:rsidR="00926122" w:rsidRPr="00C0526E">
          <w:rPr>
            <w:u w:val="single"/>
          </w:rPr>
          <w:t>.</w:t>
        </w:r>
      </w:ins>
    </w:p>
    <w:p w14:paraId="1E717156" w14:textId="77777777" w:rsidR="00926122" w:rsidRDefault="00251A71" w:rsidP="00926122">
      <w:pPr>
        <w:tabs>
          <w:tab w:val="left" w:pos="360"/>
        </w:tabs>
        <w:spacing w:before="100" w:beforeAutospacing="1" w:after="100" w:afterAutospacing="1"/>
        <w:rPr>
          <w:ins w:id="392" w:author="Author"/>
          <w:u w:val="single"/>
        </w:rPr>
      </w:pPr>
      <w:r w:rsidRPr="00AC42CD">
        <w:tab/>
      </w:r>
      <w:ins w:id="393" w:author="Author">
        <w:r w:rsidR="00926122" w:rsidRPr="00C0526E">
          <w:rPr>
            <w:u w:val="single"/>
          </w:rPr>
          <w:t xml:space="preserve">(96) Provisional contract--A contract that HHSC </w:t>
        </w:r>
        <w:proofErr w:type="gramStart"/>
        <w:r w:rsidR="00926122" w:rsidRPr="00C0526E">
          <w:rPr>
            <w:u w:val="single"/>
          </w:rPr>
          <w:t>enters into</w:t>
        </w:r>
        <w:proofErr w:type="gramEnd"/>
        <w:r w:rsidR="00926122" w:rsidRPr="00C0526E">
          <w:rPr>
            <w:u w:val="single"/>
          </w:rPr>
          <w:t xml:space="preserve"> with a program provider in accordance with 40 TAC §49.208 (relating to Provisional Contract Application Approval) that has a term of no more than three years, not including any extension agreed to in accordance with §49.208(e). </w:t>
        </w:r>
      </w:ins>
    </w:p>
    <w:p w14:paraId="2444CE80" w14:textId="77777777" w:rsidR="00926122" w:rsidRDefault="00251A71" w:rsidP="00926122">
      <w:pPr>
        <w:tabs>
          <w:tab w:val="left" w:pos="360"/>
        </w:tabs>
        <w:spacing w:before="100" w:beforeAutospacing="1" w:after="100" w:afterAutospacing="1"/>
        <w:rPr>
          <w:ins w:id="394" w:author="Author"/>
          <w:u w:val="single"/>
        </w:rPr>
      </w:pPr>
      <w:r w:rsidRPr="00AC42CD">
        <w:tab/>
      </w:r>
      <w:ins w:id="395" w:author="Author">
        <w:r w:rsidR="00926122" w:rsidRPr="00C0526E">
          <w:rPr>
            <w:u w:val="single"/>
          </w:rPr>
          <w:t>(97) Public emergency personnel--</w:t>
        </w:r>
        <w:proofErr w:type="spellStart"/>
        <w:r w:rsidR="00926122" w:rsidRPr="00C0526E">
          <w:rPr>
            <w:u w:val="single"/>
          </w:rPr>
          <w:t>Personnel</w:t>
        </w:r>
        <w:proofErr w:type="spellEnd"/>
        <w:r w:rsidR="00926122" w:rsidRPr="00C0526E">
          <w:rPr>
            <w:u w:val="single"/>
          </w:rPr>
          <w:t xml:space="preserve"> of a sheriff's department, police department, emergency medical service, or fire department. </w:t>
        </w:r>
      </w:ins>
    </w:p>
    <w:p w14:paraId="11F3BD2E" w14:textId="77777777" w:rsidR="00926122" w:rsidRDefault="00251A71" w:rsidP="00926122">
      <w:pPr>
        <w:tabs>
          <w:tab w:val="left" w:pos="360"/>
        </w:tabs>
        <w:spacing w:before="100" w:beforeAutospacing="1" w:after="100" w:afterAutospacing="1"/>
        <w:rPr>
          <w:ins w:id="396" w:author="Author"/>
          <w:u w:val="single"/>
        </w:rPr>
      </w:pPr>
      <w:r w:rsidRPr="00AC42CD">
        <w:tab/>
      </w:r>
      <w:ins w:id="397" w:author="Author">
        <w:r w:rsidR="00926122" w:rsidRPr="00C0526E">
          <w:rPr>
            <w:u w:val="single"/>
          </w:rPr>
          <w:t xml:space="preserve">(98) Recertification survey--A review by HHSC of a program provider with a standard contract to determine if the program provider </w:t>
        </w:r>
        <w:proofErr w:type="gramStart"/>
        <w:r w:rsidR="00926122" w:rsidRPr="00C0526E">
          <w:rPr>
            <w:u w:val="single"/>
          </w:rPr>
          <w:t>is in compliance with</w:t>
        </w:r>
        <w:proofErr w:type="gramEnd"/>
        <w:r w:rsidR="00926122" w:rsidRPr="00C0526E">
          <w:rPr>
            <w:u w:val="single"/>
          </w:rPr>
          <w:t xml:space="preserve"> the certification standards and will be certified for a new certification period. </w:t>
        </w:r>
      </w:ins>
    </w:p>
    <w:p w14:paraId="03B03CF7" w14:textId="77777777" w:rsidR="00926122" w:rsidRDefault="00251A71" w:rsidP="00926122">
      <w:pPr>
        <w:tabs>
          <w:tab w:val="left" w:pos="360"/>
        </w:tabs>
        <w:spacing w:before="100" w:beforeAutospacing="1" w:after="100" w:afterAutospacing="1"/>
        <w:rPr>
          <w:ins w:id="398" w:author="Author"/>
          <w:u w:val="single"/>
        </w:rPr>
      </w:pPr>
      <w:r w:rsidRPr="00AC42CD">
        <w:tab/>
      </w:r>
      <w:ins w:id="399" w:author="Author">
        <w:r w:rsidR="00926122" w:rsidRPr="00C0526E">
          <w:rPr>
            <w:u w:val="single"/>
          </w:rPr>
          <w:t xml:space="preserve">(99) Related condition--A severe and chronic disability that: </w:t>
        </w:r>
      </w:ins>
    </w:p>
    <w:p w14:paraId="10215C65" w14:textId="77777777" w:rsidR="00926122" w:rsidRDefault="00251A71" w:rsidP="00926122">
      <w:pPr>
        <w:tabs>
          <w:tab w:val="left" w:pos="360"/>
        </w:tabs>
        <w:spacing w:before="100" w:beforeAutospacing="1" w:after="100" w:afterAutospacing="1"/>
        <w:rPr>
          <w:ins w:id="400" w:author="Author"/>
          <w:u w:val="single"/>
        </w:rPr>
      </w:pPr>
      <w:r w:rsidRPr="00AC42CD">
        <w:tab/>
      </w:r>
      <w:r w:rsidRPr="00AC42CD">
        <w:tab/>
      </w:r>
      <w:ins w:id="401" w:author="Author">
        <w:r w:rsidR="00926122" w:rsidRPr="00C0526E">
          <w:rPr>
            <w:u w:val="single"/>
          </w:rPr>
          <w:t xml:space="preserve">(A) is attributed to: </w:t>
        </w:r>
      </w:ins>
    </w:p>
    <w:p w14:paraId="7B573C32" w14:textId="77777777" w:rsidR="00926122" w:rsidRDefault="00251A71" w:rsidP="00926122">
      <w:pPr>
        <w:tabs>
          <w:tab w:val="left" w:pos="360"/>
        </w:tabs>
        <w:spacing w:before="100" w:beforeAutospacing="1" w:after="100" w:afterAutospacing="1"/>
        <w:rPr>
          <w:ins w:id="402" w:author="Author"/>
          <w:u w:val="single"/>
        </w:rPr>
      </w:pPr>
      <w:r w:rsidRPr="00AC42CD">
        <w:tab/>
      </w:r>
      <w:r w:rsidRPr="00AC42CD">
        <w:tab/>
      </w:r>
      <w:r w:rsidR="00E9373E" w:rsidRPr="00AC42CD">
        <w:tab/>
      </w:r>
      <w:ins w:id="40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cerebral palsy or epilepsy; or </w:t>
        </w:r>
      </w:ins>
    </w:p>
    <w:p w14:paraId="7BB1D7DF" w14:textId="77777777" w:rsidR="00926122" w:rsidRDefault="00251A71" w:rsidP="00926122">
      <w:pPr>
        <w:tabs>
          <w:tab w:val="left" w:pos="360"/>
        </w:tabs>
        <w:spacing w:before="100" w:beforeAutospacing="1" w:after="100" w:afterAutospacing="1"/>
        <w:rPr>
          <w:ins w:id="404" w:author="Author"/>
          <w:u w:val="single"/>
        </w:rPr>
      </w:pPr>
      <w:r w:rsidRPr="00AC42CD">
        <w:tab/>
      </w:r>
      <w:r w:rsidRPr="00AC42CD">
        <w:tab/>
      </w:r>
      <w:r w:rsidRPr="00AC42CD">
        <w:tab/>
      </w:r>
      <w:ins w:id="405" w:author="Author">
        <w:r w:rsidR="00926122" w:rsidRPr="00C0526E">
          <w:rPr>
            <w:u w:val="single"/>
          </w:rPr>
          <w:t xml:space="preserve">(ii) any other condition, other than mental illness, found to be closely related to an intellectual disability because the condition results in impairment of general intellectual functioning or adaptive behavior similar to that of individuals with an intellectual disability, and requires treatment or services similar to those required for individuals with an intellectual </w:t>
        </w:r>
        <w:proofErr w:type="gramStart"/>
        <w:r w:rsidR="00926122" w:rsidRPr="00C0526E">
          <w:rPr>
            <w:u w:val="single"/>
          </w:rPr>
          <w:t>disability;</w:t>
        </w:r>
        <w:proofErr w:type="gramEnd"/>
        <w:r w:rsidR="00926122" w:rsidRPr="00C0526E">
          <w:rPr>
            <w:u w:val="single"/>
          </w:rPr>
          <w:t xml:space="preserve"> </w:t>
        </w:r>
      </w:ins>
    </w:p>
    <w:p w14:paraId="635435C2" w14:textId="77777777" w:rsidR="00926122" w:rsidRDefault="00251A71" w:rsidP="00926122">
      <w:pPr>
        <w:tabs>
          <w:tab w:val="left" w:pos="360"/>
        </w:tabs>
        <w:spacing w:before="100" w:beforeAutospacing="1" w:after="100" w:afterAutospacing="1"/>
        <w:rPr>
          <w:ins w:id="406" w:author="Author"/>
          <w:u w:val="single"/>
        </w:rPr>
      </w:pPr>
      <w:r w:rsidRPr="00AC42CD">
        <w:tab/>
      </w:r>
      <w:r w:rsidRPr="00AC42CD">
        <w:tab/>
      </w:r>
      <w:ins w:id="407" w:author="Author">
        <w:r w:rsidR="00926122" w:rsidRPr="00C0526E">
          <w:rPr>
            <w:u w:val="single"/>
          </w:rPr>
          <w:t xml:space="preserve">(B) is manifested before the individual reaches age </w:t>
        </w:r>
        <w:proofErr w:type="gramStart"/>
        <w:r w:rsidR="00926122" w:rsidRPr="00C0526E">
          <w:rPr>
            <w:u w:val="single"/>
          </w:rPr>
          <w:t>22;</w:t>
        </w:r>
        <w:proofErr w:type="gramEnd"/>
        <w:r w:rsidR="00926122" w:rsidRPr="00C0526E">
          <w:rPr>
            <w:u w:val="single"/>
          </w:rPr>
          <w:t xml:space="preserve"> </w:t>
        </w:r>
      </w:ins>
    </w:p>
    <w:p w14:paraId="0ABCC108" w14:textId="77777777" w:rsidR="00926122" w:rsidRDefault="00251A71" w:rsidP="00926122">
      <w:pPr>
        <w:tabs>
          <w:tab w:val="left" w:pos="360"/>
        </w:tabs>
        <w:spacing w:before="100" w:beforeAutospacing="1" w:after="100" w:afterAutospacing="1"/>
        <w:rPr>
          <w:ins w:id="408" w:author="Author"/>
          <w:u w:val="single"/>
        </w:rPr>
      </w:pPr>
      <w:r w:rsidRPr="00AC42CD">
        <w:tab/>
      </w:r>
      <w:r w:rsidRPr="00AC42CD">
        <w:tab/>
      </w:r>
      <w:ins w:id="409" w:author="Author">
        <w:r w:rsidR="00926122" w:rsidRPr="00C0526E">
          <w:rPr>
            <w:u w:val="single"/>
          </w:rPr>
          <w:t xml:space="preserve">(C) is likely to continue indefinitely; and </w:t>
        </w:r>
      </w:ins>
    </w:p>
    <w:p w14:paraId="2051FE83" w14:textId="77777777" w:rsidR="00926122" w:rsidRDefault="00251A71" w:rsidP="00926122">
      <w:pPr>
        <w:tabs>
          <w:tab w:val="left" w:pos="360"/>
        </w:tabs>
        <w:spacing w:before="100" w:beforeAutospacing="1" w:after="100" w:afterAutospacing="1"/>
        <w:rPr>
          <w:ins w:id="410" w:author="Author"/>
          <w:u w:val="single"/>
        </w:rPr>
      </w:pPr>
      <w:r w:rsidRPr="00AC42CD">
        <w:tab/>
      </w:r>
      <w:r w:rsidRPr="00AC42CD">
        <w:tab/>
      </w:r>
      <w:ins w:id="411" w:author="Author">
        <w:r w:rsidR="00926122" w:rsidRPr="00C0526E">
          <w:rPr>
            <w:u w:val="single"/>
          </w:rPr>
          <w:t xml:space="preserve">(D) results in substantial functional limitation in at least three of the following areas of major life activity: </w:t>
        </w:r>
      </w:ins>
    </w:p>
    <w:p w14:paraId="43A0EB9F" w14:textId="77777777" w:rsidR="00926122" w:rsidRDefault="00251A71" w:rsidP="00926122">
      <w:pPr>
        <w:tabs>
          <w:tab w:val="left" w:pos="360"/>
        </w:tabs>
        <w:spacing w:before="100" w:beforeAutospacing="1" w:after="100" w:afterAutospacing="1"/>
        <w:rPr>
          <w:ins w:id="412" w:author="Author"/>
          <w:u w:val="single"/>
        </w:rPr>
      </w:pPr>
      <w:r w:rsidRPr="00AC42CD">
        <w:tab/>
      </w:r>
      <w:r w:rsidRPr="00AC42CD">
        <w:tab/>
      </w:r>
      <w:r w:rsidRPr="00AC42CD">
        <w:tab/>
      </w:r>
      <w:ins w:id="41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w:t>
        </w:r>
        <w:proofErr w:type="gramStart"/>
        <w:r w:rsidR="00926122" w:rsidRPr="00C0526E">
          <w:rPr>
            <w:u w:val="single"/>
          </w:rPr>
          <w:t>self-care;</w:t>
        </w:r>
        <w:proofErr w:type="gramEnd"/>
        <w:r w:rsidR="00926122" w:rsidRPr="00C0526E">
          <w:rPr>
            <w:u w:val="single"/>
          </w:rPr>
          <w:t xml:space="preserve"> </w:t>
        </w:r>
      </w:ins>
    </w:p>
    <w:p w14:paraId="3993CDB1" w14:textId="77777777" w:rsidR="00926122" w:rsidRDefault="00251A71" w:rsidP="00926122">
      <w:pPr>
        <w:tabs>
          <w:tab w:val="left" w:pos="360"/>
        </w:tabs>
        <w:spacing w:before="100" w:beforeAutospacing="1" w:after="100" w:afterAutospacing="1"/>
        <w:rPr>
          <w:ins w:id="414" w:author="Author"/>
          <w:u w:val="single"/>
        </w:rPr>
      </w:pPr>
      <w:r w:rsidRPr="00AC42CD">
        <w:tab/>
      </w:r>
      <w:r w:rsidRPr="00AC42CD">
        <w:tab/>
      </w:r>
      <w:r w:rsidRPr="00AC42CD">
        <w:tab/>
      </w:r>
      <w:ins w:id="415" w:author="Author">
        <w:r w:rsidR="00926122" w:rsidRPr="00C0526E">
          <w:rPr>
            <w:u w:val="single"/>
          </w:rPr>
          <w:t xml:space="preserve">(ii) understanding and use of </w:t>
        </w:r>
        <w:proofErr w:type="gramStart"/>
        <w:r w:rsidR="00926122" w:rsidRPr="00C0526E">
          <w:rPr>
            <w:u w:val="single"/>
          </w:rPr>
          <w:t>language;</w:t>
        </w:r>
        <w:proofErr w:type="gramEnd"/>
        <w:r w:rsidR="00926122" w:rsidRPr="00C0526E">
          <w:rPr>
            <w:u w:val="single"/>
          </w:rPr>
          <w:t xml:space="preserve"> </w:t>
        </w:r>
      </w:ins>
    </w:p>
    <w:p w14:paraId="318E9AB4" w14:textId="77777777" w:rsidR="00926122" w:rsidRDefault="00251A71" w:rsidP="00926122">
      <w:pPr>
        <w:tabs>
          <w:tab w:val="left" w:pos="360"/>
        </w:tabs>
        <w:spacing w:before="100" w:beforeAutospacing="1" w:after="100" w:afterAutospacing="1"/>
        <w:rPr>
          <w:ins w:id="416" w:author="Author"/>
          <w:u w:val="single"/>
        </w:rPr>
      </w:pPr>
      <w:r w:rsidRPr="00AC42CD">
        <w:tab/>
      </w:r>
      <w:r w:rsidRPr="00AC42CD">
        <w:tab/>
      </w:r>
      <w:r w:rsidRPr="00AC42CD">
        <w:tab/>
      </w:r>
      <w:ins w:id="417" w:author="Author">
        <w:r w:rsidR="00926122" w:rsidRPr="00C0526E">
          <w:rPr>
            <w:u w:val="single"/>
          </w:rPr>
          <w:t xml:space="preserve">(iii) </w:t>
        </w:r>
        <w:proofErr w:type="gramStart"/>
        <w:r w:rsidR="00926122" w:rsidRPr="00C0526E">
          <w:rPr>
            <w:u w:val="single"/>
          </w:rPr>
          <w:t>learning;</w:t>
        </w:r>
        <w:proofErr w:type="gramEnd"/>
        <w:r w:rsidR="00926122" w:rsidRPr="00C0526E">
          <w:rPr>
            <w:u w:val="single"/>
          </w:rPr>
          <w:t xml:space="preserve"> </w:t>
        </w:r>
      </w:ins>
    </w:p>
    <w:p w14:paraId="3CEE7865" w14:textId="77777777" w:rsidR="00926122" w:rsidRDefault="00251A71" w:rsidP="00926122">
      <w:pPr>
        <w:tabs>
          <w:tab w:val="left" w:pos="360"/>
        </w:tabs>
        <w:spacing w:before="100" w:beforeAutospacing="1" w:after="100" w:afterAutospacing="1"/>
        <w:rPr>
          <w:ins w:id="418" w:author="Author"/>
          <w:u w:val="single"/>
        </w:rPr>
      </w:pPr>
      <w:r w:rsidRPr="00AC42CD">
        <w:lastRenderedPageBreak/>
        <w:tab/>
      </w:r>
      <w:r w:rsidRPr="00AC42CD">
        <w:tab/>
      </w:r>
      <w:r w:rsidRPr="00AC42CD">
        <w:tab/>
      </w:r>
      <w:ins w:id="419" w:author="Author">
        <w:r w:rsidR="00926122" w:rsidRPr="00C0526E">
          <w:rPr>
            <w:u w:val="single"/>
          </w:rPr>
          <w:t xml:space="preserve">(iv) </w:t>
        </w:r>
        <w:proofErr w:type="gramStart"/>
        <w:r w:rsidR="00926122" w:rsidRPr="00C0526E">
          <w:rPr>
            <w:u w:val="single"/>
          </w:rPr>
          <w:t>mobility;</w:t>
        </w:r>
        <w:proofErr w:type="gramEnd"/>
        <w:r w:rsidR="00926122" w:rsidRPr="00C0526E">
          <w:rPr>
            <w:u w:val="single"/>
          </w:rPr>
          <w:t xml:space="preserve"> </w:t>
        </w:r>
      </w:ins>
    </w:p>
    <w:p w14:paraId="1087606A" w14:textId="77777777" w:rsidR="00926122" w:rsidRDefault="00251A71" w:rsidP="00926122">
      <w:pPr>
        <w:tabs>
          <w:tab w:val="left" w:pos="360"/>
        </w:tabs>
        <w:spacing w:before="100" w:beforeAutospacing="1" w:after="100" w:afterAutospacing="1"/>
        <w:rPr>
          <w:ins w:id="420" w:author="Author"/>
          <w:u w:val="single"/>
        </w:rPr>
      </w:pPr>
      <w:r w:rsidRPr="00AC42CD">
        <w:tab/>
      </w:r>
      <w:r w:rsidRPr="00AC42CD">
        <w:tab/>
      </w:r>
      <w:r w:rsidRPr="00AC42CD">
        <w:tab/>
      </w:r>
      <w:ins w:id="421" w:author="Author">
        <w:r w:rsidR="00926122" w:rsidRPr="00C0526E">
          <w:rPr>
            <w:u w:val="single"/>
          </w:rPr>
          <w:t xml:space="preserve">(v) self-direction; and </w:t>
        </w:r>
      </w:ins>
    </w:p>
    <w:p w14:paraId="03405673" w14:textId="77777777" w:rsidR="00926122" w:rsidRDefault="00251A71" w:rsidP="00926122">
      <w:pPr>
        <w:tabs>
          <w:tab w:val="left" w:pos="360"/>
        </w:tabs>
        <w:spacing w:before="100" w:beforeAutospacing="1" w:after="100" w:afterAutospacing="1"/>
        <w:rPr>
          <w:ins w:id="422" w:author="Author"/>
          <w:u w:val="single"/>
        </w:rPr>
      </w:pPr>
      <w:r w:rsidRPr="00AC42CD">
        <w:tab/>
      </w:r>
      <w:r w:rsidRPr="00AC42CD">
        <w:tab/>
      </w:r>
      <w:r w:rsidRPr="00AC42CD">
        <w:tab/>
      </w:r>
      <w:ins w:id="423" w:author="Author">
        <w:r w:rsidR="00926122" w:rsidRPr="00C0526E">
          <w:rPr>
            <w:u w:val="single"/>
          </w:rPr>
          <w:t xml:space="preserve">(vi) capacity for independent living. </w:t>
        </w:r>
      </w:ins>
    </w:p>
    <w:p w14:paraId="1A8E0161" w14:textId="77777777" w:rsidR="00926122" w:rsidRDefault="00251A71" w:rsidP="00926122">
      <w:pPr>
        <w:tabs>
          <w:tab w:val="left" w:pos="360"/>
        </w:tabs>
        <w:spacing w:before="100" w:beforeAutospacing="1" w:after="100" w:afterAutospacing="1"/>
        <w:rPr>
          <w:ins w:id="424" w:author="Author"/>
          <w:u w:val="single"/>
        </w:rPr>
      </w:pPr>
      <w:r w:rsidRPr="00AC42CD">
        <w:tab/>
      </w:r>
      <w:ins w:id="425" w:author="Author">
        <w:r w:rsidR="00926122" w:rsidRPr="00C0526E">
          <w:rPr>
            <w:u w:val="single"/>
          </w:rPr>
          <w:t xml:space="preserve">(100) Relative--A person related to another person within the fourth degree of consanguinity or within the second degree of affinity. A more detailed explanation of this term is included in the </w:t>
        </w:r>
        <w:r w:rsidR="00926122" w:rsidRPr="00901ACB">
          <w:rPr>
            <w:i/>
            <w:iCs/>
            <w:u w:val="single"/>
          </w:rPr>
          <w:t>HCS Program Billing Guidelines</w:t>
        </w:r>
        <w:r w:rsidR="00926122" w:rsidRPr="00C0526E">
          <w:rPr>
            <w:u w:val="single"/>
          </w:rPr>
          <w:t xml:space="preserve">. </w:t>
        </w:r>
      </w:ins>
    </w:p>
    <w:p w14:paraId="0F16F919" w14:textId="77777777" w:rsidR="00926122" w:rsidRDefault="00251A71" w:rsidP="00926122">
      <w:pPr>
        <w:tabs>
          <w:tab w:val="left" w:pos="360"/>
        </w:tabs>
        <w:spacing w:before="100" w:beforeAutospacing="1" w:after="100" w:afterAutospacing="1"/>
        <w:rPr>
          <w:ins w:id="426" w:author="Author"/>
          <w:u w:val="single"/>
        </w:rPr>
      </w:pPr>
      <w:r w:rsidRPr="00AC42CD">
        <w:tab/>
      </w:r>
      <w:ins w:id="427" w:author="Author">
        <w:r w:rsidR="00926122" w:rsidRPr="00C0526E">
          <w:rPr>
            <w:u w:val="single"/>
          </w:rPr>
          <w:t xml:space="preserve">(101) Renewal IPC--An IPC developed for an individual in accordance with 40 TAC §9.166(a) (relating to Renewal and Revision of an IPC). </w:t>
        </w:r>
      </w:ins>
    </w:p>
    <w:p w14:paraId="749A96CF" w14:textId="77777777" w:rsidR="00926122" w:rsidRDefault="00251A71" w:rsidP="00926122">
      <w:pPr>
        <w:tabs>
          <w:tab w:val="left" w:pos="360"/>
        </w:tabs>
        <w:spacing w:before="100" w:beforeAutospacing="1" w:after="100" w:afterAutospacing="1"/>
        <w:rPr>
          <w:ins w:id="428" w:author="Author"/>
          <w:u w:val="single"/>
        </w:rPr>
      </w:pPr>
      <w:r w:rsidRPr="00AC42CD">
        <w:tab/>
      </w:r>
      <w:ins w:id="429" w:author="Author">
        <w:r w:rsidR="00926122" w:rsidRPr="00C0526E">
          <w:rPr>
            <w:u w:val="single"/>
          </w:rPr>
          <w:t xml:space="preserve">(102) Repeated violation--A violation that is based on the same certification standard and involves the same HCS Program service or CFC service as a previous violation. </w:t>
        </w:r>
      </w:ins>
    </w:p>
    <w:p w14:paraId="7AD3CD99" w14:textId="77777777" w:rsidR="00926122" w:rsidRDefault="00BA1301" w:rsidP="00926122">
      <w:pPr>
        <w:tabs>
          <w:tab w:val="left" w:pos="360"/>
        </w:tabs>
        <w:spacing w:before="100" w:beforeAutospacing="1" w:after="100" w:afterAutospacing="1"/>
        <w:rPr>
          <w:ins w:id="430" w:author="Author"/>
          <w:u w:val="single"/>
        </w:rPr>
      </w:pPr>
      <w:r w:rsidRPr="00AC42CD">
        <w:tab/>
      </w:r>
      <w:ins w:id="431" w:author="Author">
        <w:r w:rsidR="00926122" w:rsidRPr="00C0526E">
          <w:rPr>
            <w:u w:val="single"/>
          </w:rPr>
          <w:t xml:space="preserve">(103) Residence-- A host home/companion care, three-person, or four-person residence, as defined by the </w:t>
        </w:r>
        <w:r w:rsidR="00926122" w:rsidRPr="00901ACB">
          <w:rPr>
            <w:i/>
            <w:iCs/>
            <w:u w:val="single"/>
          </w:rPr>
          <w:t xml:space="preserve">HCS </w:t>
        </w:r>
        <w:r w:rsidR="00926122">
          <w:rPr>
            <w:i/>
            <w:iCs/>
            <w:u w:val="single"/>
          </w:rPr>
          <w:t xml:space="preserve">Program </w:t>
        </w:r>
        <w:r w:rsidR="00926122" w:rsidRPr="00901ACB">
          <w:rPr>
            <w:i/>
            <w:iCs/>
            <w:u w:val="single"/>
          </w:rPr>
          <w:t>Billing Guidelines</w:t>
        </w:r>
        <w:r w:rsidR="00926122" w:rsidRPr="00C0526E">
          <w:rPr>
            <w:u w:val="single"/>
          </w:rPr>
          <w:t>.</w:t>
        </w:r>
      </w:ins>
    </w:p>
    <w:p w14:paraId="044E9A88" w14:textId="77777777" w:rsidR="00926122" w:rsidRDefault="00BA1301" w:rsidP="00926122">
      <w:pPr>
        <w:tabs>
          <w:tab w:val="left" w:pos="360"/>
        </w:tabs>
        <w:spacing w:before="100" w:beforeAutospacing="1" w:after="100" w:afterAutospacing="1"/>
        <w:rPr>
          <w:ins w:id="432" w:author="Author"/>
          <w:u w:val="single"/>
        </w:rPr>
      </w:pPr>
      <w:r w:rsidRPr="00AC42CD">
        <w:tab/>
      </w:r>
      <w:ins w:id="433" w:author="Author">
        <w:r w:rsidR="00926122" w:rsidRPr="00C0526E">
          <w:rPr>
            <w:u w:val="single"/>
          </w:rPr>
          <w:t xml:space="preserve">(104) Residential survey--A review of a residence HHSC to determine if the program provider </w:t>
        </w:r>
        <w:proofErr w:type="gramStart"/>
        <w:r w:rsidR="00926122" w:rsidRPr="00C0526E">
          <w:rPr>
            <w:u w:val="single"/>
          </w:rPr>
          <w:t>is in compliance with</w:t>
        </w:r>
        <w:proofErr w:type="gramEnd"/>
        <w:r w:rsidR="00926122" w:rsidRPr="00C0526E">
          <w:rPr>
            <w:u w:val="single"/>
          </w:rPr>
          <w:t xml:space="preserve"> §565.23 of this </w:t>
        </w:r>
        <w:r w:rsidR="00926122">
          <w:rPr>
            <w:u w:val="single"/>
          </w:rPr>
          <w:t>chapter</w:t>
        </w:r>
        <w:r w:rsidR="00926122" w:rsidRPr="00C0526E">
          <w:rPr>
            <w:u w:val="single"/>
          </w:rPr>
          <w:t xml:space="preserve"> (relating to Residential Requirements).</w:t>
        </w:r>
      </w:ins>
    </w:p>
    <w:p w14:paraId="73FB2220" w14:textId="77777777" w:rsidR="00926122" w:rsidRDefault="00251A71" w:rsidP="00926122">
      <w:pPr>
        <w:tabs>
          <w:tab w:val="left" w:pos="360"/>
        </w:tabs>
        <w:spacing w:before="100" w:beforeAutospacing="1" w:after="100" w:afterAutospacing="1"/>
        <w:rPr>
          <w:ins w:id="434" w:author="Author"/>
          <w:u w:val="single"/>
        </w:rPr>
      </w:pPr>
      <w:r w:rsidRPr="00AC42CD">
        <w:tab/>
      </w:r>
      <w:ins w:id="435" w:author="Author">
        <w:r w:rsidR="00926122" w:rsidRPr="00C0526E">
          <w:rPr>
            <w:u w:val="single"/>
          </w:rPr>
          <w:t xml:space="preserve">(105) Responder--A person designated to respond to an alarm call activated by an individual. </w:t>
        </w:r>
      </w:ins>
    </w:p>
    <w:p w14:paraId="19971257" w14:textId="77777777" w:rsidR="00926122" w:rsidRDefault="00251A71" w:rsidP="00926122">
      <w:pPr>
        <w:tabs>
          <w:tab w:val="left" w:pos="360"/>
        </w:tabs>
        <w:spacing w:before="100" w:beforeAutospacing="1" w:after="100" w:afterAutospacing="1"/>
        <w:rPr>
          <w:ins w:id="436" w:author="Author"/>
          <w:u w:val="single"/>
        </w:rPr>
      </w:pPr>
      <w:r w:rsidRPr="00AC42CD">
        <w:tab/>
      </w:r>
      <w:ins w:id="437" w:author="Author">
        <w:r w:rsidR="00926122" w:rsidRPr="00C0526E">
          <w:rPr>
            <w:u w:val="single"/>
          </w:rPr>
          <w:t xml:space="preserve">(106) Restraint--Any of the following: </w:t>
        </w:r>
      </w:ins>
    </w:p>
    <w:p w14:paraId="24A9D665" w14:textId="77777777" w:rsidR="00926122" w:rsidRDefault="00251A71" w:rsidP="00926122">
      <w:pPr>
        <w:tabs>
          <w:tab w:val="left" w:pos="360"/>
        </w:tabs>
        <w:spacing w:before="100" w:beforeAutospacing="1" w:after="100" w:afterAutospacing="1"/>
        <w:rPr>
          <w:ins w:id="438" w:author="Author"/>
          <w:u w:val="single"/>
        </w:rPr>
      </w:pPr>
      <w:r w:rsidRPr="00AC42CD">
        <w:tab/>
      </w:r>
      <w:r w:rsidRPr="00AC42CD">
        <w:tab/>
      </w:r>
      <w:ins w:id="439" w:author="Author">
        <w:r w:rsidR="00926122" w:rsidRPr="00C0526E">
          <w:rPr>
            <w:u w:val="single"/>
          </w:rPr>
          <w:t xml:space="preserve">(A) a physical </w:t>
        </w:r>
        <w:proofErr w:type="gramStart"/>
        <w:r w:rsidR="00926122" w:rsidRPr="00C0526E">
          <w:rPr>
            <w:u w:val="single"/>
          </w:rPr>
          <w:t>restraint;</w:t>
        </w:r>
        <w:proofErr w:type="gramEnd"/>
        <w:r w:rsidR="00926122" w:rsidRPr="00C0526E">
          <w:rPr>
            <w:u w:val="single"/>
          </w:rPr>
          <w:t xml:space="preserve"> </w:t>
        </w:r>
      </w:ins>
    </w:p>
    <w:p w14:paraId="4A5229C0" w14:textId="77777777" w:rsidR="00926122" w:rsidRDefault="00251A71" w:rsidP="00926122">
      <w:pPr>
        <w:tabs>
          <w:tab w:val="left" w:pos="360"/>
        </w:tabs>
        <w:spacing w:before="100" w:beforeAutospacing="1" w:after="100" w:afterAutospacing="1"/>
        <w:rPr>
          <w:ins w:id="440" w:author="Author"/>
          <w:u w:val="single"/>
        </w:rPr>
      </w:pPr>
      <w:r w:rsidRPr="00AC42CD">
        <w:tab/>
      </w:r>
      <w:r w:rsidRPr="00AC42CD">
        <w:tab/>
      </w:r>
      <w:ins w:id="441" w:author="Author">
        <w:r w:rsidR="00926122" w:rsidRPr="00C0526E">
          <w:rPr>
            <w:u w:val="single"/>
          </w:rPr>
          <w:t xml:space="preserve">(B) a mechanical restraint; or </w:t>
        </w:r>
      </w:ins>
    </w:p>
    <w:p w14:paraId="0ED3E5EF" w14:textId="77777777" w:rsidR="00926122" w:rsidRDefault="00251A71" w:rsidP="00926122">
      <w:pPr>
        <w:tabs>
          <w:tab w:val="left" w:pos="360"/>
        </w:tabs>
        <w:spacing w:before="100" w:beforeAutospacing="1" w:after="100" w:afterAutospacing="1"/>
        <w:rPr>
          <w:ins w:id="442" w:author="Author"/>
          <w:u w:val="single"/>
        </w:rPr>
      </w:pPr>
      <w:r w:rsidRPr="00AC42CD">
        <w:tab/>
      </w:r>
      <w:r w:rsidRPr="00AC42CD">
        <w:tab/>
      </w:r>
      <w:ins w:id="443" w:author="Author">
        <w:r w:rsidR="00926122" w:rsidRPr="00C0526E">
          <w:rPr>
            <w:u w:val="single"/>
          </w:rPr>
          <w:t xml:space="preserve">(C) a chemical restraint. </w:t>
        </w:r>
      </w:ins>
    </w:p>
    <w:p w14:paraId="27473BDE" w14:textId="77777777" w:rsidR="00926122" w:rsidRDefault="00251A71" w:rsidP="00926122">
      <w:pPr>
        <w:tabs>
          <w:tab w:val="left" w:pos="360"/>
        </w:tabs>
        <w:spacing w:before="100" w:beforeAutospacing="1" w:after="100" w:afterAutospacing="1"/>
        <w:rPr>
          <w:ins w:id="444" w:author="Author"/>
          <w:u w:val="single"/>
        </w:rPr>
      </w:pPr>
      <w:r w:rsidRPr="00AC42CD">
        <w:tab/>
      </w:r>
      <w:ins w:id="445" w:author="Author">
        <w:r w:rsidR="00926122" w:rsidRPr="00C0526E">
          <w:rPr>
            <w:u w:val="single"/>
          </w:rPr>
          <w:t xml:space="preserve">(107) Revised IPC--An initial IPC or a renewal IPC that is revised during an IPC year in accordance with 40 TAC §9.166(b) or (d) to add a new HCS Program service or CFC service or change the amount of an existing service. </w:t>
        </w:r>
      </w:ins>
    </w:p>
    <w:p w14:paraId="73842622" w14:textId="77777777" w:rsidR="00926122" w:rsidRDefault="00B84573" w:rsidP="00926122">
      <w:pPr>
        <w:tabs>
          <w:tab w:val="left" w:pos="360"/>
        </w:tabs>
        <w:spacing w:before="100" w:beforeAutospacing="1" w:after="100" w:afterAutospacing="1"/>
        <w:rPr>
          <w:ins w:id="446" w:author="Author"/>
          <w:u w:val="single"/>
        </w:rPr>
      </w:pPr>
      <w:r w:rsidRPr="00AC42CD">
        <w:tab/>
      </w:r>
      <w:ins w:id="447" w:author="Author">
        <w:r w:rsidR="00926122" w:rsidRPr="00C0526E">
          <w:rPr>
            <w:u w:val="single"/>
          </w:rPr>
          <w:t xml:space="preserve">(108) RN--Registered nurse. A person licensed to practice professional nursing in accordance with Texas Occupations Code Chapter 301. </w:t>
        </w:r>
      </w:ins>
    </w:p>
    <w:p w14:paraId="2B40A862" w14:textId="77777777" w:rsidR="00926122" w:rsidRDefault="00251A71" w:rsidP="00926122">
      <w:pPr>
        <w:tabs>
          <w:tab w:val="left" w:pos="360"/>
        </w:tabs>
        <w:spacing w:before="100" w:beforeAutospacing="1" w:after="100" w:afterAutospacing="1"/>
        <w:rPr>
          <w:ins w:id="448" w:author="Author"/>
          <w:u w:val="single"/>
        </w:rPr>
      </w:pPr>
      <w:r w:rsidRPr="00AC42CD">
        <w:lastRenderedPageBreak/>
        <w:tab/>
      </w:r>
      <w:ins w:id="449" w:author="Author">
        <w:r w:rsidR="00926122" w:rsidRPr="00C0526E">
          <w:rPr>
            <w:u w:val="single"/>
          </w:rPr>
          <w:t xml:space="preserve">(109) Seclusion--The involuntary placement of an individual in an area from which the individual is prevented from leaving. </w:t>
        </w:r>
      </w:ins>
    </w:p>
    <w:p w14:paraId="4C784E9C" w14:textId="77777777" w:rsidR="00926122" w:rsidRDefault="00251A71" w:rsidP="00926122">
      <w:pPr>
        <w:tabs>
          <w:tab w:val="left" w:pos="360"/>
        </w:tabs>
        <w:spacing w:before="100" w:beforeAutospacing="1" w:after="100" w:afterAutospacing="1"/>
        <w:rPr>
          <w:ins w:id="450" w:author="Author"/>
          <w:u w:val="single"/>
        </w:rPr>
      </w:pPr>
      <w:r w:rsidRPr="00AC42CD">
        <w:tab/>
      </w:r>
      <w:ins w:id="451" w:author="Author">
        <w:r w:rsidR="00926122" w:rsidRPr="00C0526E">
          <w:rPr>
            <w:u w:val="single"/>
          </w:rPr>
          <w:t xml:space="preserve">(110) Service backup plan--A plan that ensures continuity of critical program services if service delivery is interrupted. </w:t>
        </w:r>
      </w:ins>
    </w:p>
    <w:p w14:paraId="38A334D9" w14:textId="77777777" w:rsidR="00926122" w:rsidRDefault="00251A71" w:rsidP="00926122">
      <w:pPr>
        <w:tabs>
          <w:tab w:val="left" w:pos="360"/>
        </w:tabs>
        <w:spacing w:before="100" w:beforeAutospacing="1" w:after="100" w:afterAutospacing="1"/>
        <w:rPr>
          <w:ins w:id="452" w:author="Author"/>
          <w:u w:val="single"/>
        </w:rPr>
      </w:pPr>
      <w:r w:rsidRPr="00AC42CD">
        <w:tab/>
      </w:r>
      <w:ins w:id="453" w:author="Author">
        <w:r w:rsidR="00926122" w:rsidRPr="00C0526E">
          <w:rPr>
            <w:u w:val="single"/>
          </w:rPr>
          <w:t>(111) Service coordination--A service as defined in</w:t>
        </w:r>
        <w:r w:rsidR="00926122">
          <w:rPr>
            <w:u w:val="single"/>
          </w:rPr>
          <w:t xml:space="preserve"> 40 TAC</w:t>
        </w:r>
        <w:r w:rsidR="00926122" w:rsidRPr="00C0526E">
          <w:rPr>
            <w:u w:val="single"/>
          </w:rPr>
          <w:t xml:space="preserve"> Chapter 2, Subchapter L (relating to Service Coordination for Individuals with an Intellectual Disability). </w:t>
        </w:r>
      </w:ins>
    </w:p>
    <w:p w14:paraId="7BE4976C" w14:textId="77777777" w:rsidR="00926122" w:rsidRDefault="00251A71" w:rsidP="00926122">
      <w:pPr>
        <w:tabs>
          <w:tab w:val="left" w:pos="360"/>
        </w:tabs>
        <w:spacing w:before="100" w:beforeAutospacing="1" w:after="100" w:afterAutospacing="1"/>
        <w:rPr>
          <w:ins w:id="454" w:author="Author"/>
          <w:u w:val="single"/>
        </w:rPr>
      </w:pPr>
      <w:r w:rsidRPr="00AC42CD">
        <w:tab/>
      </w:r>
      <w:ins w:id="455" w:author="Author">
        <w:r w:rsidR="00926122" w:rsidRPr="00C0526E">
          <w:rPr>
            <w:u w:val="single"/>
          </w:rPr>
          <w:t xml:space="preserve">(112) Service coordinator--An employee of a LIDDA who provides service coordination to an individual. </w:t>
        </w:r>
      </w:ins>
    </w:p>
    <w:p w14:paraId="179D5F05" w14:textId="77777777" w:rsidR="00926122" w:rsidRDefault="00251A71" w:rsidP="00926122">
      <w:pPr>
        <w:tabs>
          <w:tab w:val="left" w:pos="360"/>
        </w:tabs>
        <w:spacing w:before="100" w:beforeAutospacing="1" w:after="100" w:afterAutospacing="1"/>
        <w:rPr>
          <w:ins w:id="456" w:author="Author"/>
          <w:u w:val="single"/>
        </w:rPr>
      </w:pPr>
      <w:r w:rsidRPr="00AC42CD">
        <w:tab/>
      </w:r>
      <w:ins w:id="457" w:author="Author">
        <w:r w:rsidR="00926122" w:rsidRPr="00C0526E">
          <w:rPr>
            <w:u w:val="single"/>
          </w:rPr>
          <w:t xml:space="preserve">(113) Service planning team--One of the following: </w:t>
        </w:r>
      </w:ins>
    </w:p>
    <w:p w14:paraId="47AE1977" w14:textId="77777777" w:rsidR="00926122" w:rsidRDefault="00251A71" w:rsidP="00926122">
      <w:pPr>
        <w:tabs>
          <w:tab w:val="left" w:pos="360"/>
        </w:tabs>
        <w:spacing w:before="100" w:beforeAutospacing="1" w:after="100" w:afterAutospacing="1"/>
        <w:rPr>
          <w:ins w:id="458" w:author="Author"/>
          <w:u w:val="single"/>
        </w:rPr>
      </w:pPr>
      <w:r w:rsidRPr="00AC42CD">
        <w:tab/>
      </w:r>
      <w:r w:rsidRPr="00AC42CD">
        <w:tab/>
      </w:r>
      <w:ins w:id="459" w:author="Author">
        <w:r w:rsidR="00926122" w:rsidRPr="00C0526E">
          <w:rPr>
            <w:u w:val="single"/>
          </w:rPr>
          <w:t xml:space="preserve">(A) for an applicant or individual other than one described in subparagraphs (B) or (C) of this paragraph, a planning team consisting of: </w:t>
        </w:r>
      </w:ins>
    </w:p>
    <w:p w14:paraId="36328B77" w14:textId="77777777" w:rsidR="00926122" w:rsidRDefault="00251A71" w:rsidP="00926122">
      <w:pPr>
        <w:tabs>
          <w:tab w:val="left" w:pos="360"/>
        </w:tabs>
        <w:spacing w:before="100" w:beforeAutospacing="1" w:after="100" w:afterAutospacing="1"/>
        <w:rPr>
          <w:ins w:id="460" w:author="Author"/>
          <w:u w:val="single"/>
        </w:rPr>
      </w:pPr>
      <w:r w:rsidRPr="00AC42CD">
        <w:tab/>
      </w:r>
      <w:r w:rsidRPr="00AC42CD">
        <w:tab/>
      </w:r>
      <w:r w:rsidRPr="00AC42CD">
        <w:tab/>
      </w:r>
      <w:ins w:id="461" w:author="Author">
        <w:r w:rsidR="00926122" w:rsidRPr="00C0526E">
          <w:rPr>
            <w:u w:val="single"/>
          </w:rPr>
          <w:t>(</w:t>
        </w:r>
        <w:proofErr w:type="spellStart"/>
        <w:r w:rsidR="00926122" w:rsidRPr="00C0526E">
          <w:rPr>
            <w:u w:val="single"/>
          </w:rPr>
          <w:t>i</w:t>
        </w:r>
        <w:proofErr w:type="spellEnd"/>
        <w:r w:rsidR="00926122" w:rsidRPr="00C0526E">
          <w:rPr>
            <w:u w:val="single"/>
          </w:rPr>
          <w:t xml:space="preserve">) an applicant or individual and </w:t>
        </w:r>
        <w:proofErr w:type="gramStart"/>
        <w:r w:rsidR="00926122" w:rsidRPr="00C0526E">
          <w:rPr>
            <w:u w:val="single"/>
          </w:rPr>
          <w:t>LAR;</w:t>
        </w:r>
        <w:proofErr w:type="gramEnd"/>
        <w:r w:rsidR="00926122" w:rsidRPr="00C0526E">
          <w:rPr>
            <w:u w:val="single"/>
          </w:rPr>
          <w:t xml:space="preserve"> </w:t>
        </w:r>
      </w:ins>
    </w:p>
    <w:p w14:paraId="636023A0" w14:textId="77777777" w:rsidR="00926122" w:rsidRDefault="00251A71" w:rsidP="00926122">
      <w:pPr>
        <w:tabs>
          <w:tab w:val="left" w:pos="360"/>
        </w:tabs>
        <w:spacing w:before="100" w:beforeAutospacing="1" w:after="100" w:afterAutospacing="1"/>
        <w:rPr>
          <w:ins w:id="462" w:author="Author"/>
          <w:u w:val="single"/>
        </w:rPr>
      </w:pPr>
      <w:r w:rsidRPr="00AC42CD">
        <w:tab/>
      </w:r>
      <w:r w:rsidRPr="00AC42CD">
        <w:tab/>
      </w:r>
      <w:r w:rsidRPr="00AC42CD">
        <w:tab/>
      </w:r>
      <w:ins w:id="463" w:author="Author">
        <w:r w:rsidR="00926122" w:rsidRPr="00C0526E">
          <w:rPr>
            <w:u w:val="single"/>
          </w:rPr>
          <w:t xml:space="preserve">(ii) service coordinator; and </w:t>
        </w:r>
      </w:ins>
    </w:p>
    <w:p w14:paraId="27B919F7" w14:textId="77777777" w:rsidR="00926122" w:rsidRDefault="00251A71" w:rsidP="00926122">
      <w:pPr>
        <w:tabs>
          <w:tab w:val="left" w:pos="360"/>
        </w:tabs>
        <w:spacing w:before="100" w:beforeAutospacing="1" w:after="100" w:afterAutospacing="1"/>
        <w:rPr>
          <w:ins w:id="464" w:author="Author"/>
          <w:u w:val="single"/>
        </w:rPr>
      </w:pPr>
      <w:r w:rsidRPr="00AC42CD">
        <w:tab/>
      </w:r>
      <w:r w:rsidRPr="00AC42CD">
        <w:tab/>
      </w:r>
      <w:r w:rsidRPr="00AC42CD">
        <w:tab/>
      </w:r>
      <w:ins w:id="465" w:author="Author">
        <w:r w:rsidR="00926122" w:rsidRPr="00C0526E">
          <w:rPr>
            <w:u w:val="single"/>
          </w:rPr>
          <w:t xml:space="preserve">(iii) other persons chosen by the applicant or individual or LAR, for example, a staff member of the program provider, a family member, a friend, or a </w:t>
        </w:r>
        <w:proofErr w:type="gramStart"/>
        <w:r w:rsidR="00926122" w:rsidRPr="00C0526E">
          <w:rPr>
            <w:u w:val="single"/>
          </w:rPr>
          <w:t>teacher;</w:t>
        </w:r>
        <w:proofErr w:type="gramEnd"/>
        <w:r w:rsidR="00926122" w:rsidRPr="00C0526E">
          <w:rPr>
            <w:u w:val="single"/>
          </w:rPr>
          <w:t xml:space="preserve"> </w:t>
        </w:r>
      </w:ins>
    </w:p>
    <w:p w14:paraId="29A9CCAE" w14:textId="77777777" w:rsidR="00926122" w:rsidRDefault="00251A71" w:rsidP="00926122">
      <w:pPr>
        <w:tabs>
          <w:tab w:val="left" w:pos="360"/>
        </w:tabs>
        <w:spacing w:before="100" w:beforeAutospacing="1" w:after="100" w:afterAutospacing="1"/>
        <w:rPr>
          <w:ins w:id="466" w:author="Author"/>
          <w:u w:val="single"/>
        </w:rPr>
      </w:pPr>
      <w:r w:rsidRPr="00AC42CD">
        <w:tab/>
      </w:r>
      <w:r w:rsidRPr="00AC42CD">
        <w:tab/>
      </w:r>
      <w:ins w:id="467" w:author="Author">
        <w:r w:rsidR="00926122" w:rsidRPr="00C0526E">
          <w:rPr>
            <w:u w:val="single"/>
          </w:rPr>
          <w:t xml:space="preserve">(B) for an applicant 21 years of age or older who is residing in a nursing facility and enrolling in the HCS Program, a planning team consisting of: </w:t>
        </w:r>
      </w:ins>
    </w:p>
    <w:p w14:paraId="21B82665" w14:textId="77777777" w:rsidR="00926122" w:rsidRDefault="00251A71" w:rsidP="00926122">
      <w:pPr>
        <w:tabs>
          <w:tab w:val="left" w:pos="360"/>
        </w:tabs>
        <w:spacing w:before="100" w:beforeAutospacing="1" w:after="100" w:afterAutospacing="1"/>
        <w:rPr>
          <w:ins w:id="468" w:author="Author"/>
          <w:u w:val="single"/>
        </w:rPr>
      </w:pPr>
      <w:r w:rsidRPr="00AC42CD">
        <w:tab/>
      </w:r>
      <w:r w:rsidRPr="00AC42CD">
        <w:tab/>
      </w:r>
      <w:r w:rsidRPr="00AC42CD">
        <w:tab/>
      </w:r>
      <w:ins w:id="469" w:author="Author">
        <w:r w:rsidR="00926122" w:rsidRPr="00C0526E">
          <w:rPr>
            <w:u w:val="single"/>
          </w:rPr>
          <w:t>(</w:t>
        </w:r>
        <w:proofErr w:type="spellStart"/>
        <w:r w:rsidR="00926122" w:rsidRPr="00C0526E">
          <w:rPr>
            <w:u w:val="single"/>
          </w:rPr>
          <w:t>i</w:t>
        </w:r>
        <w:proofErr w:type="spellEnd"/>
        <w:r w:rsidR="00926122" w:rsidRPr="00C0526E">
          <w:rPr>
            <w:u w:val="single"/>
          </w:rPr>
          <w:t xml:space="preserve">) the applicant and </w:t>
        </w:r>
        <w:proofErr w:type="gramStart"/>
        <w:r w:rsidR="00926122" w:rsidRPr="00C0526E">
          <w:rPr>
            <w:u w:val="single"/>
          </w:rPr>
          <w:t>LAR;</w:t>
        </w:r>
        <w:proofErr w:type="gramEnd"/>
        <w:r w:rsidR="00926122" w:rsidRPr="00C0526E">
          <w:rPr>
            <w:u w:val="single"/>
          </w:rPr>
          <w:t xml:space="preserve"> </w:t>
        </w:r>
      </w:ins>
    </w:p>
    <w:p w14:paraId="03BE0697" w14:textId="77777777" w:rsidR="00926122" w:rsidRDefault="00251A71" w:rsidP="00926122">
      <w:pPr>
        <w:tabs>
          <w:tab w:val="left" w:pos="360"/>
        </w:tabs>
        <w:spacing w:before="100" w:beforeAutospacing="1" w:after="100" w:afterAutospacing="1"/>
        <w:rPr>
          <w:ins w:id="470" w:author="Author"/>
          <w:u w:val="single"/>
        </w:rPr>
      </w:pPr>
      <w:r w:rsidRPr="00AC42CD">
        <w:tab/>
      </w:r>
      <w:r w:rsidRPr="00AC42CD">
        <w:tab/>
      </w:r>
      <w:r w:rsidRPr="00AC42CD">
        <w:tab/>
      </w:r>
      <w:ins w:id="471" w:author="Author">
        <w:r w:rsidR="00926122" w:rsidRPr="00C0526E">
          <w:rPr>
            <w:u w:val="single"/>
          </w:rPr>
          <w:t xml:space="preserve">(ii) service </w:t>
        </w:r>
        <w:proofErr w:type="gramStart"/>
        <w:r w:rsidR="00926122" w:rsidRPr="00C0526E">
          <w:rPr>
            <w:u w:val="single"/>
          </w:rPr>
          <w:t>coordinator;</w:t>
        </w:r>
        <w:proofErr w:type="gramEnd"/>
        <w:r w:rsidR="00926122" w:rsidRPr="00C0526E">
          <w:rPr>
            <w:u w:val="single"/>
          </w:rPr>
          <w:t xml:space="preserve"> </w:t>
        </w:r>
      </w:ins>
    </w:p>
    <w:p w14:paraId="68B57656" w14:textId="77777777" w:rsidR="00926122" w:rsidRDefault="00251A71" w:rsidP="00926122">
      <w:pPr>
        <w:tabs>
          <w:tab w:val="left" w:pos="360"/>
        </w:tabs>
        <w:spacing w:before="100" w:beforeAutospacing="1" w:after="100" w:afterAutospacing="1"/>
        <w:rPr>
          <w:ins w:id="472" w:author="Author"/>
          <w:u w:val="single"/>
        </w:rPr>
      </w:pPr>
      <w:r w:rsidRPr="00AC42CD">
        <w:tab/>
      </w:r>
      <w:r w:rsidRPr="00AC42CD">
        <w:tab/>
      </w:r>
      <w:r w:rsidRPr="00AC42CD">
        <w:tab/>
      </w:r>
      <w:ins w:id="473" w:author="Author">
        <w:r w:rsidR="00926122" w:rsidRPr="00C0526E">
          <w:rPr>
            <w:u w:val="single"/>
          </w:rPr>
          <w:t xml:space="preserve">(iii) a staff member of the program </w:t>
        </w:r>
        <w:proofErr w:type="gramStart"/>
        <w:r w:rsidR="00926122" w:rsidRPr="00C0526E">
          <w:rPr>
            <w:u w:val="single"/>
          </w:rPr>
          <w:t>provider;</w:t>
        </w:r>
        <w:proofErr w:type="gramEnd"/>
        <w:r w:rsidR="00926122" w:rsidRPr="00C0526E">
          <w:rPr>
            <w:u w:val="single"/>
          </w:rPr>
          <w:t xml:space="preserve"> </w:t>
        </w:r>
      </w:ins>
    </w:p>
    <w:p w14:paraId="6D2878D0" w14:textId="77777777" w:rsidR="00926122" w:rsidRDefault="00251A71" w:rsidP="00926122">
      <w:pPr>
        <w:tabs>
          <w:tab w:val="left" w:pos="360"/>
        </w:tabs>
        <w:spacing w:before="100" w:beforeAutospacing="1" w:after="100" w:afterAutospacing="1"/>
        <w:rPr>
          <w:ins w:id="474" w:author="Author"/>
          <w:u w:val="single"/>
        </w:rPr>
      </w:pPr>
      <w:r w:rsidRPr="00AC42CD">
        <w:tab/>
      </w:r>
      <w:r w:rsidRPr="00AC42CD">
        <w:tab/>
      </w:r>
      <w:r w:rsidRPr="00AC42CD">
        <w:tab/>
      </w:r>
      <w:ins w:id="475" w:author="Author">
        <w:r w:rsidR="00926122" w:rsidRPr="00C0526E">
          <w:rPr>
            <w:u w:val="single"/>
          </w:rPr>
          <w:t xml:space="preserve">(iv) providers of specialized </w:t>
        </w:r>
        <w:proofErr w:type="gramStart"/>
        <w:r w:rsidR="00926122" w:rsidRPr="00C0526E">
          <w:rPr>
            <w:u w:val="single"/>
          </w:rPr>
          <w:t>services;</w:t>
        </w:r>
        <w:proofErr w:type="gramEnd"/>
        <w:r w:rsidR="00926122" w:rsidRPr="00C0526E">
          <w:rPr>
            <w:u w:val="single"/>
          </w:rPr>
          <w:t xml:space="preserve"> </w:t>
        </w:r>
      </w:ins>
    </w:p>
    <w:p w14:paraId="40BB5613" w14:textId="77777777" w:rsidR="00926122" w:rsidRDefault="00251A71" w:rsidP="00926122">
      <w:pPr>
        <w:tabs>
          <w:tab w:val="left" w:pos="360"/>
        </w:tabs>
        <w:spacing w:before="100" w:beforeAutospacing="1" w:after="100" w:afterAutospacing="1"/>
        <w:rPr>
          <w:ins w:id="476" w:author="Author"/>
          <w:u w:val="single"/>
        </w:rPr>
      </w:pPr>
      <w:r w:rsidRPr="00AC42CD">
        <w:tab/>
      </w:r>
      <w:r w:rsidRPr="00AC42CD">
        <w:tab/>
      </w:r>
      <w:r w:rsidRPr="00AC42CD">
        <w:tab/>
      </w:r>
      <w:ins w:id="477" w:author="Author">
        <w:r w:rsidR="00926122" w:rsidRPr="00C0526E">
          <w:rPr>
            <w:u w:val="single"/>
          </w:rPr>
          <w:t xml:space="preserve">(v) a nursing facility staff person who is familiar with the applicant's </w:t>
        </w:r>
        <w:proofErr w:type="gramStart"/>
        <w:r w:rsidR="00926122" w:rsidRPr="00C0526E">
          <w:rPr>
            <w:u w:val="single"/>
          </w:rPr>
          <w:t>needs;</w:t>
        </w:r>
        <w:proofErr w:type="gramEnd"/>
        <w:r w:rsidR="00926122" w:rsidRPr="00C0526E">
          <w:rPr>
            <w:u w:val="single"/>
          </w:rPr>
          <w:t xml:space="preserve"> </w:t>
        </w:r>
      </w:ins>
    </w:p>
    <w:p w14:paraId="235DB085" w14:textId="77777777" w:rsidR="00926122" w:rsidRDefault="00251A71" w:rsidP="00926122">
      <w:pPr>
        <w:tabs>
          <w:tab w:val="left" w:pos="360"/>
        </w:tabs>
        <w:spacing w:before="100" w:beforeAutospacing="1" w:after="100" w:afterAutospacing="1"/>
        <w:rPr>
          <w:ins w:id="478" w:author="Author"/>
          <w:u w:val="single"/>
        </w:rPr>
      </w:pPr>
      <w:r w:rsidRPr="00C0526E">
        <w:tab/>
      </w:r>
      <w:r w:rsidRPr="00C0526E">
        <w:tab/>
      </w:r>
      <w:r w:rsidRPr="00C0526E">
        <w:tab/>
      </w:r>
      <w:ins w:id="479" w:author="Author">
        <w:r w:rsidR="00926122" w:rsidRPr="00C0526E">
          <w:rPr>
            <w:u w:val="single"/>
          </w:rPr>
          <w:t xml:space="preserve">(vi) other persons chosen by the applicant or LAR, for example, a family member, a friend, or a teacher; and </w:t>
        </w:r>
      </w:ins>
    </w:p>
    <w:p w14:paraId="25ED9192" w14:textId="77777777" w:rsidR="00926122" w:rsidRDefault="00251A71" w:rsidP="00926122">
      <w:pPr>
        <w:tabs>
          <w:tab w:val="left" w:pos="360"/>
        </w:tabs>
        <w:spacing w:before="100" w:beforeAutospacing="1" w:after="100" w:afterAutospacing="1"/>
        <w:rPr>
          <w:ins w:id="480" w:author="Author"/>
          <w:u w:val="single"/>
        </w:rPr>
      </w:pPr>
      <w:r w:rsidRPr="00C0526E">
        <w:lastRenderedPageBreak/>
        <w:tab/>
      </w:r>
      <w:r w:rsidRPr="00C0526E">
        <w:tab/>
      </w:r>
      <w:r w:rsidRPr="00C0526E">
        <w:tab/>
      </w:r>
      <w:ins w:id="481" w:author="Author">
        <w:r w:rsidR="00926122" w:rsidRPr="00C0526E">
          <w:rPr>
            <w:u w:val="single"/>
          </w:rPr>
          <w:t xml:space="preserve">(vii) at the discretion of the LIDDA, other persons who are directly involved in the delivery of services to persons with an intellectual or developmental disability; or </w:t>
        </w:r>
      </w:ins>
    </w:p>
    <w:p w14:paraId="06F326F8" w14:textId="77777777" w:rsidR="00926122" w:rsidRDefault="00251A71" w:rsidP="00926122">
      <w:pPr>
        <w:tabs>
          <w:tab w:val="left" w:pos="360"/>
        </w:tabs>
        <w:spacing w:before="100" w:beforeAutospacing="1" w:after="100" w:afterAutospacing="1"/>
        <w:rPr>
          <w:ins w:id="482" w:author="Author"/>
          <w:u w:val="single"/>
        </w:rPr>
      </w:pPr>
      <w:r w:rsidRPr="00C0526E">
        <w:tab/>
      </w:r>
      <w:r w:rsidRPr="00C0526E">
        <w:tab/>
      </w:r>
      <w:ins w:id="483" w:author="Author">
        <w:r w:rsidR="00926122" w:rsidRPr="00C0526E">
          <w:rPr>
            <w:u w:val="single"/>
          </w:rPr>
          <w:t xml:space="preserve">(C) for an individual 21 years of age or older who has enrolled in the HCS Program from a nursing facility or has enrolled in the HCS Program as a diversion from admission to a nursing facility, for 365 calendar days after enrollment, a planning team consisting of: </w:t>
        </w:r>
      </w:ins>
    </w:p>
    <w:p w14:paraId="32AC8C89" w14:textId="77777777" w:rsidR="00926122" w:rsidRDefault="00251A71" w:rsidP="00926122">
      <w:pPr>
        <w:tabs>
          <w:tab w:val="left" w:pos="360"/>
        </w:tabs>
        <w:spacing w:before="100" w:beforeAutospacing="1" w:after="100" w:afterAutospacing="1"/>
        <w:rPr>
          <w:ins w:id="484" w:author="Author"/>
          <w:u w:val="single"/>
        </w:rPr>
      </w:pPr>
      <w:r w:rsidRPr="00C0526E">
        <w:tab/>
      </w:r>
      <w:r w:rsidRPr="00C0526E">
        <w:tab/>
      </w:r>
      <w:r w:rsidRPr="00C0526E">
        <w:tab/>
      </w:r>
      <w:ins w:id="485" w:author="Author">
        <w:r w:rsidR="00926122" w:rsidRPr="00C0526E">
          <w:rPr>
            <w:u w:val="single"/>
          </w:rPr>
          <w:t>(</w:t>
        </w:r>
        <w:proofErr w:type="spellStart"/>
        <w:r w:rsidR="00926122" w:rsidRPr="00C0526E">
          <w:rPr>
            <w:u w:val="single"/>
          </w:rPr>
          <w:t>i</w:t>
        </w:r>
        <w:proofErr w:type="spellEnd"/>
        <w:r w:rsidR="00926122" w:rsidRPr="00C0526E">
          <w:rPr>
            <w:u w:val="single"/>
          </w:rPr>
          <w:t xml:space="preserve">) the individual and </w:t>
        </w:r>
        <w:proofErr w:type="gramStart"/>
        <w:r w:rsidR="00926122" w:rsidRPr="00C0526E">
          <w:rPr>
            <w:u w:val="single"/>
          </w:rPr>
          <w:t>LAR;</w:t>
        </w:r>
        <w:proofErr w:type="gramEnd"/>
        <w:r w:rsidR="00926122" w:rsidRPr="00C0526E">
          <w:rPr>
            <w:u w:val="single"/>
          </w:rPr>
          <w:t xml:space="preserve"> </w:t>
        </w:r>
      </w:ins>
    </w:p>
    <w:p w14:paraId="33274376" w14:textId="77777777" w:rsidR="00926122" w:rsidRDefault="00251A71" w:rsidP="00926122">
      <w:pPr>
        <w:tabs>
          <w:tab w:val="left" w:pos="360"/>
        </w:tabs>
        <w:spacing w:before="100" w:beforeAutospacing="1" w:after="100" w:afterAutospacing="1"/>
        <w:rPr>
          <w:ins w:id="486" w:author="Author"/>
          <w:u w:val="single"/>
        </w:rPr>
      </w:pPr>
      <w:r w:rsidRPr="00C0526E">
        <w:tab/>
      </w:r>
      <w:r w:rsidRPr="00C0526E">
        <w:tab/>
      </w:r>
      <w:r w:rsidRPr="00C0526E">
        <w:tab/>
      </w:r>
      <w:ins w:id="487" w:author="Author">
        <w:r w:rsidR="00926122" w:rsidRPr="00C0526E">
          <w:rPr>
            <w:u w:val="single"/>
          </w:rPr>
          <w:t xml:space="preserve">(ii) service </w:t>
        </w:r>
        <w:proofErr w:type="gramStart"/>
        <w:r w:rsidR="00926122" w:rsidRPr="00C0526E">
          <w:rPr>
            <w:u w:val="single"/>
          </w:rPr>
          <w:t>coordinator;</w:t>
        </w:r>
        <w:proofErr w:type="gramEnd"/>
        <w:r w:rsidR="00926122" w:rsidRPr="00C0526E">
          <w:rPr>
            <w:u w:val="single"/>
          </w:rPr>
          <w:t xml:space="preserve"> </w:t>
        </w:r>
      </w:ins>
    </w:p>
    <w:p w14:paraId="3E7B1D7C" w14:textId="77777777" w:rsidR="00926122" w:rsidRDefault="00251A71" w:rsidP="00926122">
      <w:pPr>
        <w:tabs>
          <w:tab w:val="left" w:pos="360"/>
        </w:tabs>
        <w:spacing w:before="100" w:beforeAutospacing="1" w:after="100" w:afterAutospacing="1"/>
        <w:rPr>
          <w:ins w:id="488" w:author="Author"/>
          <w:u w:val="single"/>
        </w:rPr>
      </w:pPr>
      <w:r w:rsidRPr="00C0526E">
        <w:tab/>
      </w:r>
      <w:r w:rsidRPr="00C0526E">
        <w:tab/>
      </w:r>
      <w:r w:rsidRPr="00C0526E">
        <w:tab/>
      </w:r>
      <w:ins w:id="489" w:author="Author">
        <w:r w:rsidR="00926122" w:rsidRPr="00C0526E">
          <w:rPr>
            <w:u w:val="single"/>
          </w:rPr>
          <w:t xml:space="preserve">(iii) a staff member of the program </w:t>
        </w:r>
        <w:proofErr w:type="gramStart"/>
        <w:r w:rsidR="00926122" w:rsidRPr="00C0526E">
          <w:rPr>
            <w:u w:val="single"/>
          </w:rPr>
          <w:t>provider;</w:t>
        </w:r>
        <w:proofErr w:type="gramEnd"/>
        <w:r w:rsidR="00926122" w:rsidRPr="00C0526E">
          <w:rPr>
            <w:u w:val="single"/>
          </w:rPr>
          <w:t xml:space="preserve"> </w:t>
        </w:r>
      </w:ins>
    </w:p>
    <w:p w14:paraId="52F7E48D" w14:textId="77777777" w:rsidR="00926122" w:rsidRDefault="00251A71" w:rsidP="00926122">
      <w:pPr>
        <w:tabs>
          <w:tab w:val="left" w:pos="360"/>
        </w:tabs>
        <w:spacing w:before="100" w:beforeAutospacing="1" w:after="100" w:afterAutospacing="1"/>
        <w:rPr>
          <w:ins w:id="490" w:author="Author"/>
          <w:u w:val="single"/>
        </w:rPr>
      </w:pPr>
      <w:r w:rsidRPr="00C0526E">
        <w:tab/>
      </w:r>
      <w:r w:rsidRPr="00C0526E">
        <w:tab/>
      </w:r>
      <w:r w:rsidRPr="00C0526E">
        <w:tab/>
      </w:r>
      <w:ins w:id="491" w:author="Author">
        <w:r w:rsidR="00926122" w:rsidRPr="00C0526E">
          <w:rPr>
            <w:u w:val="single"/>
          </w:rPr>
          <w:t xml:space="preserve">(iv) other persons chosen by the individual or LAR, for example, a family member, a friend, or a teacher; and </w:t>
        </w:r>
      </w:ins>
    </w:p>
    <w:p w14:paraId="79A200A9" w14:textId="77777777" w:rsidR="00926122" w:rsidRDefault="00251A71" w:rsidP="00926122">
      <w:pPr>
        <w:tabs>
          <w:tab w:val="left" w:pos="360"/>
        </w:tabs>
        <w:spacing w:before="100" w:beforeAutospacing="1" w:after="100" w:afterAutospacing="1"/>
        <w:rPr>
          <w:ins w:id="492" w:author="Author"/>
          <w:u w:val="single"/>
        </w:rPr>
      </w:pPr>
      <w:r w:rsidRPr="00C0526E">
        <w:tab/>
      </w:r>
      <w:r w:rsidRPr="00C0526E">
        <w:tab/>
      </w:r>
      <w:r w:rsidRPr="00C0526E">
        <w:tab/>
      </w:r>
      <w:ins w:id="493" w:author="Author">
        <w:r w:rsidR="00926122" w:rsidRPr="00C0526E">
          <w:rPr>
            <w:u w:val="single"/>
          </w:rPr>
          <w:t xml:space="preserve">(v) with the approval of the individual or LAR, other persons who are directly involved in the delivery of services to persons with an intellectual or developmental disability. </w:t>
        </w:r>
      </w:ins>
    </w:p>
    <w:p w14:paraId="720288CB" w14:textId="77777777" w:rsidR="00926122" w:rsidRDefault="00251A71" w:rsidP="00926122">
      <w:pPr>
        <w:tabs>
          <w:tab w:val="left" w:pos="360"/>
        </w:tabs>
        <w:spacing w:before="100" w:beforeAutospacing="1" w:after="100" w:afterAutospacing="1"/>
        <w:rPr>
          <w:ins w:id="494" w:author="Author"/>
          <w:u w:val="single"/>
        </w:rPr>
      </w:pPr>
      <w:r w:rsidRPr="00C0526E">
        <w:tab/>
      </w:r>
      <w:ins w:id="495" w:author="Author">
        <w:r w:rsidR="00926122" w:rsidRPr="00C0526E">
          <w:rPr>
            <w:u w:val="single"/>
          </w:rPr>
          <w:t xml:space="preserve">(114) Service provider--A person, who may be a staff member, who directly provides an HCS Program service or CFC service to an individual. </w:t>
        </w:r>
      </w:ins>
    </w:p>
    <w:p w14:paraId="1AAA0CBF" w14:textId="77777777" w:rsidR="00926122" w:rsidRDefault="00251A71" w:rsidP="00926122">
      <w:pPr>
        <w:tabs>
          <w:tab w:val="left" w:pos="360"/>
        </w:tabs>
        <w:spacing w:before="100" w:beforeAutospacing="1" w:after="100" w:afterAutospacing="1"/>
        <w:rPr>
          <w:ins w:id="496" w:author="Author"/>
          <w:u w:val="single"/>
        </w:rPr>
      </w:pPr>
      <w:r w:rsidRPr="00C0526E">
        <w:tab/>
      </w:r>
      <w:ins w:id="497" w:author="Author">
        <w:r w:rsidR="00926122" w:rsidRPr="00C0526E">
          <w:rPr>
            <w:u w:val="single"/>
          </w:rPr>
          <w:t xml:space="preserve">(115) Sexual abuse--Any of the following: </w:t>
        </w:r>
      </w:ins>
    </w:p>
    <w:p w14:paraId="48BF5077" w14:textId="77777777" w:rsidR="00926122" w:rsidRDefault="00251A71" w:rsidP="00926122">
      <w:pPr>
        <w:tabs>
          <w:tab w:val="left" w:pos="360"/>
        </w:tabs>
        <w:spacing w:before="100" w:beforeAutospacing="1" w:after="100" w:afterAutospacing="1"/>
        <w:rPr>
          <w:ins w:id="498" w:author="Author"/>
          <w:u w:val="single"/>
        </w:rPr>
      </w:pPr>
      <w:r w:rsidRPr="00C0526E">
        <w:tab/>
      </w:r>
      <w:r w:rsidRPr="00C0526E">
        <w:tab/>
      </w:r>
      <w:ins w:id="499" w:author="Author">
        <w:r w:rsidR="00926122" w:rsidRPr="00C0526E">
          <w:rPr>
            <w:u w:val="single"/>
          </w:rPr>
          <w:t xml:space="preserve">(A) sexual exploitation of an </w:t>
        </w:r>
        <w:proofErr w:type="gramStart"/>
        <w:r w:rsidR="00926122" w:rsidRPr="00C0526E">
          <w:rPr>
            <w:u w:val="single"/>
          </w:rPr>
          <w:t>individual;</w:t>
        </w:r>
        <w:proofErr w:type="gramEnd"/>
        <w:r w:rsidR="00926122" w:rsidRPr="00C0526E">
          <w:rPr>
            <w:u w:val="single"/>
          </w:rPr>
          <w:t xml:space="preserve"> </w:t>
        </w:r>
      </w:ins>
    </w:p>
    <w:p w14:paraId="461CBA58" w14:textId="77777777" w:rsidR="00926122" w:rsidRDefault="00251A71" w:rsidP="00926122">
      <w:pPr>
        <w:tabs>
          <w:tab w:val="left" w:pos="360"/>
        </w:tabs>
        <w:spacing w:before="100" w:beforeAutospacing="1" w:after="100" w:afterAutospacing="1"/>
        <w:rPr>
          <w:ins w:id="500" w:author="Author"/>
          <w:u w:val="single"/>
        </w:rPr>
      </w:pPr>
      <w:r w:rsidRPr="00C0526E">
        <w:tab/>
      </w:r>
      <w:r w:rsidRPr="00C0526E">
        <w:tab/>
      </w:r>
      <w:ins w:id="501" w:author="Author">
        <w:r w:rsidR="00926122" w:rsidRPr="00C0526E">
          <w:rPr>
            <w:u w:val="single"/>
          </w:rPr>
          <w:t xml:space="preserve">(B) non-consensual or unwelcomed sexual activity with an individual; or </w:t>
        </w:r>
      </w:ins>
    </w:p>
    <w:p w14:paraId="28F82F86" w14:textId="77777777" w:rsidR="00926122" w:rsidRDefault="00251A71" w:rsidP="00926122">
      <w:pPr>
        <w:tabs>
          <w:tab w:val="left" w:pos="360"/>
        </w:tabs>
        <w:spacing w:before="100" w:beforeAutospacing="1" w:after="100" w:afterAutospacing="1"/>
        <w:rPr>
          <w:ins w:id="502" w:author="Author"/>
          <w:u w:val="single"/>
        </w:rPr>
      </w:pPr>
      <w:r w:rsidRPr="00C0526E">
        <w:tab/>
      </w:r>
      <w:r w:rsidRPr="00C0526E">
        <w:tab/>
      </w:r>
      <w:ins w:id="503" w:author="Author">
        <w:r w:rsidR="00926122" w:rsidRPr="00C0526E">
          <w:rPr>
            <w:u w:val="single"/>
          </w:rPr>
          <w:t xml:space="preserve">(C) consensual sexual activity between an individual and a service provider, staff member, volunteer, or controlling person, unless a consensual sexual relationship with an adult individual existed before the service provider, staff member, volunteer, or controlling person became a service provider, staff member, volunteer, or controlling person. </w:t>
        </w:r>
      </w:ins>
    </w:p>
    <w:p w14:paraId="3D27DCC9" w14:textId="77777777" w:rsidR="00926122" w:rsidRDefault="00251A71" w:rsidP="00926122">
      <w:pPr>
        <w:tabs>
          <w:tab w:val="left" w:pos="360"/>
        </w:tabs>
        <w:spacing w:before="100" w:beforeAutospacing="1" w:after="100" w:afterAutospacing="1"/>
        <w:rPr>
          <w:ins w:id="504" w:author="Author"/>
          <w:u w:val="single"/>
        </w:rPr>
      </w:pPr>
      <w:r w:rsidRPr="00C0526E">
        <w:tab/>
      </w:r>
      <w:ins w:id="505" w:author="Author">
        <w:r w:rsidR="00926122" w:rsidRPr="00C0526E">
          <w:rPr>
            <w:u w:val="single"/>
          </w:rPr>
          <w:t xml:space="preserve">(116) Sexual activity--An activity that is sexual in nature, including kissing, hugging, stroking, or fondling with sexual intent. </w:t>
        </w:r>
      </w:ins>
    </w:p>
    <w:p w14:paraId="78A8500D" w14:textId="77777777" w:rsidR="00926122" w:rsidRDefault="00251A71" w:rsidP="00926122">
      <w:pPr>
        <w:tabs>
          <w:tab w:val="left" w:pos="360"/>
        </w:tabs>
        <w:spacing w:before="100" w:beforeAutospacing="1" w:after="100" w:afterAutospacing="1"/>
        <w:rPr>
          <w:ins w:id="506" w:author="Author"/>
          <w:u w:val="single"/>
        </w:rPr>
      </w:pPr>
      <w:r w:rsidRPr="00C0526E">
        <w:tab/>
      </w:r>
      <w:ins w:id="507" w:author="Author">
        <w:r w:rsidR="00926122" w:rsidRPr="00C0526E">
          <w:rPr>
            <w:u w:val="single"/>
          </w:rPr>
          <w:t xml:space="preserve">(117) Sexual exploitation--A pattern, practice, or scheme of conduct against an individual that can reasonably be construed as being for the purposes of sexual arousal or gratification of any person: </w:t>
        </w:r>
      </w:ins>
    </w:p>
    <w:p w14:paraId="35EF38E6" w14:textId="77777777" w:rsidR="00926122" w:rsidRDefault="00251A71" w:rsidP="00926122">
      <w:pPr>
        <w:tabs>
          <w:tab w:val="left" w:pos="360"/>
        </w:tabs>
        <w:spacing w:before="100" w:beforeAutospacing="1" w:after="100" w:afterAutospacing="1"/>
        <w:rPr>
          <w:ins w:id="508" w:author="Author"/>
          <w:u w:val="single"/>
        </w:rPr>
      </w:pPr>
      <w:r w:rsidRPr="00C0526E">
        <w:lastRenderedPageBreak/>
        <w:tab/>
      </w:r>
      <w:r w:rsidRPr="00C0526E">
        <w:tab/>
      </w:r>
      <w:ins w:id="509" w:author="Author">
        <w:r w:rsidR="00926122" w:rsidRPr="00C0526E">
          <w:rPr>
            <w:u w:val="single"/>
          </w:rPr>
          <w:t xml:space="preserve">(A) which may include sexual contact; and </w:t>
        </w:r>
      </w:ins>
    </w:p>
    <w:p w14:paraId="387B23FA" w14:textId="77777777" w:rsidR="00926122" w:rsidRDefault="00251A71" w:rsidP="00926122">
      <w:pPr>
        <w:tabs>
          <w:tab w:val="left" w:pos="360"/>
        </w:tabs>
        <w:spacing w:before="100" w:beforeAutospacing="1" w:after="100" w:afterAutospacing="1"/>
        <w:rPr>
          <w:ins w:id="510" w:author="Author"/>
          <w:u w:val="single"/>
        </w:rPr>
      </w:pPr>
      <w:r w:rsidRPr="00C0526E">
        <w:tab/>
      </w:r>
      <w:r w:rsidRPr="00C0526E">
        <w:tab/>
      </w:r>
      <w:ins w:id="511" w:author="Author">
        <w:r w:rsidR="00926122" w:rsidRPr="00C0526E">
          <w:rPr>
            <w:u w:val="single"/>
          </w:rPr>
          <w:t xml:space="preserve">(B) does not include obtaining information about an individual's sexual history within standard accepted clinical practice. </w:t>
        </w:r>
      </w:ins>
    </w:p>
    <w:p w14:paraId="2F688D7E" w14:textId="77777777" w:rsidR="00926122" w:rsidRDefault="00251A71" w:rsidP="00926122">
      <w:pPr>
        <w:tabs>
          <w:tab w:val="left" w:pos="360"/>
        </w:tabs>
        <w:spacing w:before="100" w:beforeAutospacing="1" w:after="100" w:afterAutospacing="1"/>
        <w:rPr>
          <w:ins w:id="512" w:author="Author"/>
          <w:u w:val="single"/>
        </w:rPr>
      </w:pPr>
      <w:r w:rsidRPr="00C0526E">
        <w:tab/>
      </w:r>
      <w:ins w:id="513" w:author="Author">
        <w:r w:rsidR="00926122" w:rsidRPr="00C0526E">
          <w:rPr>
            <w:u w:val="single"/>
          </w:rPr>
          <w:t xml:space="preserve">(118) Specialized services--The services defined in §303.102 </w:t>
        </w:r>
        <w:r w:rsidR="00926122">
          <w:rPr>
            <w:u w:val="single"/>
          </w:rPr>
          <w:t xml:space="preserve">of this title </w:t>
        </w:r>
        <w:r w:rsidR="00926122" w:rsidRPr="00C0526E">
          <w:rPr>
            <w:u w:val="single"/>
          </w:rPr>
          <w:t xml:space="preserve">(relating to Definitions). </w:t>
        </w:r>
      </w:ins>
    </w:p>
    <w:p w14:paraId="64DCD7C7" w14:textId="77777777" w:rsidR="00926122" w:rsidRDefault="00251A71" w:rsidP="00926122">
      <w:pPr>
        <w:tabs>
          <w:tab w:val="left" w:pos="360"/>
        </w:tabs>
        <w:spacing w:before="100" w:beforeAutospacing="1" w:after="100" w:afterAutospacing="1"/>
        <w:rPr>
          <w:ins w:id="514" w:author="Author"/>
          <w:u w:val="single"/>
        </w:rPr>
      </w:pPr>
      <w:r w:rsidRPr="00C0526E">
        <w:tab/>
      </w:r>
      <w:ins w:id="515" w:author="Author">
        <w:r w:rsidR="00926122" w:rsidRPr="00C0526E">
          <w:rPr>
            <w:u w:val="single"/>
          </w:rPr>
          <w:t xml:space="preserve">(119) SSI--Supplemental Security Income. </w:t>
        </w:r>
      </w:ins>
    </w:p>
    <w:p w14:paraId="267110BF" w14:textId="77777777" w:rsidR="00926122" w:rsidRDefault="00251A71" w:rsidP="00926122">
      <w:pPr>
        <w:tabs>
          <w:tab w:val="left" w:pos="360"/>
        </w:tabs>
        <w:spacing w:before="100" w:beforeAutospacing="1" w:after="100" w:afterAutospacing="1"/>
        <w:rPr>
          <w:ins w:id="516" w:author="Author"/>
          <w:u w:val="single"/>
        </w:rPr>
      </w:pPr>
      <w:r w:rsidRPr="00C0526E">
        <w:tab/>
      </w:r>
      <w:ins w:id="517" w:author="Author">
        <w:r w:rsidR="00926122" w:rsidRPr="00C0526E">
          <w:rPr>
            <w:u w:val="single"/>
          </w:rPr>
          <w:t xml:space="preserve">(120) Staff member--An employee or contractor of an HCS Program provider. </w:t>
        </w:r>
      </w:ins>
    </w:p>
    <w:p w14:paraId="72419306" w14:textId="77777777" w:rsidR="00926122" w:rsidRDefault="00251A71" w:rsidP="00926122">
      <w:pPr>
        <w:tabs>
          <w:tab w:val="left" w:pos="360"/>
        </w:tabs>
        <w:spacing w:before="100" w:beforeAutospacing="1" w:after="100" w:afterAutospacing="1"/>
        <w:rPr>
          <w:ins w:id="518" w:author="Author"/>
          <w:u w:val="single"/>
        </w:rPr>
      </w:pPr>
      <w:r w:rsidRPr="00C0526E">
        <w:tab/>
      </w:r>
      <w:ins w:id="519" w:author="Author">
        <w:r w:rsidR="00926122" w:rsidRPr="00C0526E">
          <w:rPr>
            <w:u w:val="single"/>
          </w:rPr>
          <w:t xml:space="preserve">(121) Standard contract--A contract that HHSC </w:t>
        </w:r>
        <w:proofErr w:type="gramStart"/>
        <w:r w:rsidR="00926122" w:rsidRPr="00C0526E">
          <w:rPr>
            <w:u w:val="single"/>
          </w:rPr>
          <w:t>enters into</w:t>
        </w:r>
        <w:proofErr w:type="gramEnd"/>
        <w:r w:rsidR="00926122" w:rsidRPr="00C0526E">
          <w:rPr>
            <w:u w:val="single"/>
          </w:rPr>
          <w:t xml:space="preserve"> with a program provider in accordance with 40 TAC §49.209 (relating to Standard Contract) that has a term of no more than five years, not including any extension agreed to in accordance with 40 TAC §49.209(d). </w:t>
        </w:r>
      </w:ins>
    </w:p>
    <w:p w14:paraId="3BD46FE3" w14:textId="77777777" w:rsidR="00926122" w:rsidRDefault="00251A71" w:rsidP="00926122">
      <w:pPr>
        <w:tabs>
          <w:tab w:val="left" w:pos="360"/>
        </w:tabs>
        <w:spacing w:before="100" w:beforeAutospacing="1" w:after="100" w:afterAutospacing="1"/>
        <w:rPr>
          <w:ins w:id="520" w:author="Author"/>
          <w:u w:val="single"/>
        </w:rPr>
      </w:pPr>
      <w:r w:rsidRPr="00C0526E">
        <w:tab/>
      </w:r>
      <w:ins w:id="521" w:author="Author">
        <w:r w:rsidR="00926122" w:rsidRPr="00C0526E">
          <w:rPr>
            <w:u w:val="single"/>
          </w:rPr>
          <w:t xml:space="preserve">(122) State Medicaid claims administrator--The entity contracting with the state as the Medicaid claims administrator and fiscal agent. </w:t>
        </w:r>
      </w:ins>
    </w:p>
    <w:p w14:paraId="0672F774" w14:textId="77777777" w:rsidR="00926122" w:rsidRDefault="00251A71" w:rsidP="00926122">
      <w:pPr>
        <w:tabs>
          <w:tab w:val="left" w:pos="360"/>
        </w:tabs>
        <w:spacing w:before="100" w:beforeAutospacing="1" w:after="100" w:afterAutospacing="1"/>
        <w:rPr>
          <w:ins w:id="522" w:author="Author"/>
          <w:u w:val="single"/>
        </w:rPr>
      </w:pPr>
      <w:r w:rsidRPr="00C0526E">
        <w:tab/>
      </w:r>
      <w:ins w:id="523" w:author="Author">
        <w:r w:rsidR="00926122" w:rsidRPr="00C0526E">
          <w:rPr>
            <w:u w:val="single"/>
          </w:rPr>
          <w:t xml:space="preserve">(123) State supported living center--A state-supported and structured residential facility operated by HHSC to provide to persons with an intellectual disability a variety of services, including medical treatment, specialized therapy, and training in the acquisition of personal, social, and vocational skills, but does not include a community-based facility owned by HHSC. </w:t>
        </w:r>
      </w:ins>
    </w:p>
    <w:p w14:paraId="2985D198" w14:textId="77777777" w:rsidR="00926122" w:rsidRDefault="00251A71" w:rsidP="00926122">
      <w:pPr>
        <w:tabs>
          <w:tab w:val="left" w:pos="360"/>
        </w:tabs>
        <w:spacing w:before="100" w:beforeAutospacing="1" w:after="100" w:afterAutospacing="1"/>
        <w:rPr>
          <w:ins w:id="524" w:author="Author"/>
          <w:u w:val="single"/>
        </w:rPr>
      </w:pPr>
      <w:r w:rsidRPr="00C0526E">
        <w:tab/>
      </w:r>
      <w:ins w:id="525" w:author="Author">
        <w:r w:rsidR="00926122" w:rsidRPr="00C0526E">
          <w:rPr>
            <w:u w:val="single"/>
          </w:rPr>
          <w:t>(124) Support consultation--A service, as defined in 40 TAC §41.103</w:t>
        </w:r>
        <w:r w:rsidR="00926122">
          <w:rPr>
            <w:u w:val="single"/>
          </w:rPr>
          <w:t>,</w:t>
        </w:r>
        <w:r w:rsidR="00926122" w:rsidRPr="00C0526E">
          <w:rPr>
            <w:u w:val="single"/>
          </w:rPr>
          <w:t xml:space="preserve"> that is provided to an individual participating in the CDS option at the request of the individual or LAR. </w:t>
        </w:r>
      </w:ins>
    </w:p>
    <w:p w14:paraId="48E4B9F6" w14:textId="77777777" w:rsidR="00926122" w:rsidRDefault="00251A71" w:rsidP="00926122">
      <w:pPr>
        <w:tabs>
          <w:tab w:val="left" w:pos="360"/>
        </w:tabs>
        <w:spacing w:before="100" w:beforeAutospacing="1" w:after="100" w:afterAutospacing="1"/>
        <w:rPr>
          <w:ins w:id="526" w:author="Author"/>
          <w:u w:val="single"/>
        </w:rPr>
      </w:pPr>
      <w:r w:rsidRPr="00C0526E">
        <w:tab/>
      </w:r>
      <w:ins w:id="527" w:author="Author">
        <w:r w:rsidR="00926122" w:rsidRPr="00C0526E">
          <w:rPr>
            <w:u w:val="single"/>
          </w:rPr>
          <w:t xml:space="preserve">(125) Survey--An initial certification survey, a recertification survey, a follow-up survey, and an intermittent survey. </w:t>
        </w:r>
      </w:ins>
    </w:p>
    <w:p w14:paraId="4D56A000" w14:textId="77777777" w:rsidR="00926122" w:rsidRDefault="00251A71" w:rsidP="00926122">
      <w:pPr>
        <w:tabs>
          <w:tab w:val="left" w:pos="360"/>
        </w:tabs>
        <w:spacing w:before="100" w:beforeAutospacing="1" w:after="100" w:afterAutospacing="1"/>
        <w:rPr>
          <w:ins w:id="528" w:author="Author"/>
          <w:u w:val="single"/>
        </w:rPr>
      </w:pPr>
      <w:r w:rsidRPr="00C0526E">
        <w:tab/>
      </w:r>
      <w:ins w:id="529" w:author="Author">
        <w:r w:rsidR="00926122" w:rsidRPr="00C0526E">
          <w:rPr>
            <w:u w:val="single"/>
          </w:rPr>
          <w:t xml:space="preserve">(126) System check--A test of the CFC ERS equipment to determine if: </w:t>
        </w:r>
      </w:ins>
    </w:p>
    <w:p w14:paraId="74F65F00" w14:textId="77777777" w:rsidR="00926122" w:rsidRDefault="00251A71" w:rsidP="00926122">
      <w:pPr>
        <w:tabs>
          <w:tab w:val="left" w:pos="360"/>
        </w:tabs>
        <w:spacing w:before="100" w:beforeAutospacing="1" w:after="100" w:afterAutospacing="1"/>
        <w:rPr>
          <w:ins w:id="530" w:author="Author"/>
          <w:u w:val="single"/>
        </w:rPr>
      </w:pPr>
      <w:r w:rsidRPr="00C0526E">
        <w:tab/>
      </w:r>
      <w:r w:rsidRPr="00C0526E">
        <w:tab/>
      </w:r>
      <w:ins w:id="531" w:author="Author">
        <w:r w:rsidR="00926122" w:rsidRPr="00C0526E">
          <w:rPr>
            <w:u w:val="single"/>
          </w:rPr>
          <w:t xml:space="preserve">(A) the individual can successfully activate an alarm call; and </w:t>
        </w:r>
      </w:ins>
    </w:p>
    <w:p w14:paraId="104AEA39" w14:textId="77777777" w:rsidR="00926122" w:rsidRDefault="00251A71" w:rsidP="00926122">
      <w:pPr>
        <w:tabs>
          <w:tab w:val="left" w:pos="360"/>
        </w:tabs>
        <w:spacing w:before="100" w:beforeAutospacing="1" w:after="100" w:afterAutospacing="1"/>
        <w:rPr>
          <w:ins w:id="532" w:author="Author"/>
          <w:u w:val="single"/>
        </w:rPr>
      </w:pPr>
      <w:r w:rsidRPr="00C0526E">
        <w:tab/>
      </w:r>
      <w:r w:rsidRPr="00C0526E">
        <w:tab/>
      </w:r>
      <w:ins w:id="533" w:author="Author">
        <w:r w:rsidR="00926122" w:rsidRPr="00C0526E">
          <w:rPr>
            <w:u w:val="single"/>
          </w:rPr>
          <w:t xml:space="preserve">(B) the equipment is working properly. </w:t>
        </w:r>
      </w:ins>
    </w:p>
    <w:p w14:paraId="35102717" w14:textId="77777777" w:rsidR="00926122" w:rsidRDefault="00251A71" w:rsidP="00926122">
      <w:pPr>
        <w:tabs>
          <w:tab w:val="left" w:pos="360"/>
        </w:tabs>
        <w:spacing w:before="100" w:beforeAutospacing="1" w:after="100" w:afterAutospacing="1"/>
        <w:rPr>
          <w:ins w:id="534" w:author="Author"/>
          <w:u w:val="single"/>
        </w:rPr>
      </w:pPr>
      <w:r w:rsidRPr="00C0526E">
        <w:tab/>
      </w:r>
      <w:ins w:id="535" w:author="Author">
        <w:r w:rsidR="00926122" w:rsidRPr="00C0526E">
          <w:rPr>
            <w:u w:val="single"/>
          </w:rPr>
          <w:t xml:space="preserve">(127) TANF--Temporary Assistance for Needy Families. </w:t>
        </w:r>
      </w:ins>
    </w:p>
    <w:p w14:paraId="78D97BA6" w14:textId="77777777" w:rsidR="00926122" w:rsidRDefault="00251A71" w:rsidP="00926122">
      <w:pPr>
        <w:tabs>
          <w:tab w:val="left" w:pos="360"/>
        </w:tabs>
        <w:spacing w:before="100" w:beforeAutospacing="1" w:after="100" w:afterAutospacing="1"/>
        <w:rPr>
          <w:ins w:id="536" w:author="Author"/>
          <w:u w:val="single"/>
        </w:rPr>
      </w:pPr>
      <w:r w:rsidRPr="00C0526E">
        <w:tab/>
      </w:r>
      <w:ins w:id="537" w:author="Author">
        <w:r w:rsidR="00926122" w:rsidRPr="00C0526E">
          <w:rPr>
            <w:u w:val="single"/>
          </w:rPr>
          <w:t xml:space="preserve">(128) TAS--Transition assistance services. Services provided to assist an applicant in setting up a household in the community before being discharged from </w:t>
        </w:r>
        <w:r w:rsidR="00926122" w:rsidRPr="00C0526E">
          <w:rPr>
            <w:u w:val="single"/>
          </w:rPr>
          <w:lastRenderedPageBreak/>
          <w:t xml:space="preserve">a nursing facility, an ICF/IID, or a GRO and before enrolling in the HCS Program. TAS consists of: </w:t>
        </w:r>
      </w:ins>
    </w:p>
    <w:p w14:paraId="229B5758" w14:textId="77777777" w:rsidR="00926122" w:rsidRDefault="00251A71" w:rsidP="00926122">
      <w:pPr>
        <w:tabs>
          <w:tab w:val="left" w:pos="360"/>
        </w:tabs>
        <w:spacing w:before="100" w:beforeAutospacing="1" w:after="100" w:afterAutospacing="1"/>
        <w:rPr>
          <w:ins w:id="538" w:author="Author"/>
          <w:u w:val="single"/>
        </w:rPr>
      </w:pPr>
      <w:r w:rsidRPr="00C0526E">
        <w:tab/>
      </w:r>
      <w:r w:rsidRPr="00C0526E">
        <w:tab/>
      </w:r>
      <w:ins w:id="539" w:author="Author">
        <w:r w:rsidR="00926122" w:rsidRPr="00C0526E">
          <w:rPr>
            <w:u w:val="single"/>
          </w:rPr>
          <w:t xml:space="preserve">(A) for an applicant whose proposed initial IPC does not include residential support, supervised living, or host home/companion care: </w:t>
        </w:r>
      </w:ins>
    </w:p>
    <w:p w14:paraId="30BD0303" w14:textId="77777777" w:rsidR="00926122" w:rsidRDefault="00251A71" w:rsidP="00926122">
      <w:pPr>
        <w:tabs>
          <w:tab w:val="left" w:pos="360"/>
        </w:tabs>
        <w:spacing w:before="100" w:beforeAutospacing="1" w:after="100" w:afterAutospacing="1"/>
        <w:rPr>
          <w:ins w:id="540" w:author="Author"/>
          <w:u w:val="single"/>
        </w:rPr>
      </w:pPr>
      <w:r w:rsidRPr="00C0526E">
        <w:tab/>
      </w:r>
      <w:r w:rsidRPr="00C0526E">
        <w:tab/>
      </w:r>
      <w:r w:rsidRPr="00C0526E">
        <w:tab/>
      </w:r>
      <w:ins w:id="541" w:author="Author">
        <w:r w:rsidR="00926122" w:rsidRPr="00C0526E">
          <w:rPr>
            <w:u w:val="single"/>
          </w:rPr>
          <w:t>(</w:t>
        </w:r>
        <w:proofErr w:type="spellStart"/>
        <w:r w:rsidR="00926122" w:rsidRPr="00C0526E">
          <w:rPr>
            <w:u w:val="single"/>
          </w:rPr>
          <w:t>i</w:t>
        </w:r>
        <w:proofErr w:type="spellEnd"/>
        <w:r w:rsidR="00926122" w:rsidRPr="00C0526E">
          <w:rPr>
            <w:u w:val="single"/>
          </w:rPr>
          <w:t xml:space="preserve">) paying security deposits required to lease a home, including an apartment, or to establish utility services for a </w:t>
        </w:r>
        <w:proofErr w:type="gramStart"/>
        <w:r w:rsidR="00926122" w:rsidRPr="00C0526E">
          <w:rPr>
            <w:u w:val="single"/>
          </w:rPr>
          <w:t>home;</w:t>
        </w:r>
        <w:proofErr w:type="gramEnd"/>
        <w:r w:rsidR="00926122" w:rsidRPr="00C0526E">
          <w:rPr>
            <w:u w:val="single"/>
          </w:rPr>
          <w:t xml:space="preserve"> </w:t>
        </w:r>
      </w:ins>
    </w:p>
    <w:p w14:paraId="353DEAD1" w14:textId="77777777" w:rsidR="00926122" w:rsidRDefault="00251A71" w:rsidP="00926122">
      <w:pPr>
        <w:tabs>
          <w:tab w:val="left" w:pos="360"/>
        </w:tabs>
        <w:spacing w:before="100" w:beforeAutospacing="1" w:after="100" w:afterAutospacing="1"/>
        <w:rPr>
          <w:ins w:id="542" w:author="Author"/>
          <w:u w:val="single"/>
        </w:rPr>
      </w:pPr>
      <w:r w:rsidRPr="00C0526E">
        <w:tab/>
      </w:r>
      <w:r w:rsidRPr="00C0526E">
        <w:tab/>
      </w:r>
      <w:r w:rsidRPr="00C0526E">
        <w:tab/>
      </w:r>
      <w:ins w:id="543" w:author="Author">
        <w:r w:rsidR="00926122" w:rsidRPr="00C0526E">
          <w:rPr>
            <w:u w:val="single"/>
          </w:rPr>
          <w:t xml:space="preserve">(ii) purchasing essential furnishings for a home, including a table, a bed, chairs, window blinds, eating utensils, and food preparation </w:t>
        </w:r>
        <w:proofErr w:type="gramStart"/>
        <w:r w:rsidR="00926122" w:rsidRPr="00C0526E">
          <w:rPr>
            <w:u w:val="single"/>
          </w:rPr>
          <w:t>items;</w:t>
        </w:r>
        <w:proofErr w:type="gramEnd"/>
        <w:r w:rsidR="00926122" w:rsidRPr="00C0526E">
          <w:rPr>
            <w:u w:val="single"/>
          </w:rPr>
          <w:t xml:space="preserve"> </w:t>
        </w:r>
      </w:ins>
    </w:p>
    <w:p w14:paraId="12A8A8E1" w14:textId="77777777" w:rsidR="00926122" w:rsidRDefault="00251A71" w:rsidP="00926122">
      <w:pPr>
        <w:tabs>
          <w:tab w:val="left" w:pos="360"/>
        </w:tabs>
        <w:spacing w:before="100" w:beforeAutospacing="1" w:after="100" w:afterAutospacing="1"/>
        <w:rPr>
          <w:ins w:id="544" w:author="Author"/>
          <w:u w:val="single"/>
        </w:rPr>
      </w:pPr>
      <w:r w:rsidRPr="00C0526E">
        <w:tab/>
      </w:r>
      <w:r w:rsidRPr="00C0526E">
        <w:tab/>
      </w:r>
      <w:r w:rsidRPr="00C0526E">
        <w:tab/>
      </w:r>
      <w:ins w:id="545" w:author="Author">
        <w:r w:rsidR="00926122" w:rsidRPr="00C0526E">
          <w:rPr>
            <w:u w:val="single"/>
          </w:rPr>
          <w:t xml:space="preserve">(iii) paying for expenses required to move personal items, including furniture and clothing, into a </w:t>
        </w:r>
        <w:proofErr w:type="gramStart"/>
        <w:r w:rsidR="00926122" w:rsidRPr="00C0526E">
          <w:rPr>
            <w:u w:val="single"/>
          </w:rPr>
          <w:t>home;</w:t>
        </w:r>
        <w:proofErr w:type="gramEnd"/>
        <w:r w:rsidR="00926122" w:rsidRPr="00C0526E">
          <w:rPr>
            <w:u w:val="single"/>
          </w:rPr>
          <w:t xml:space="preserve"> </w:t>
        </w:r>
      </w:ins>
    </w:p>
    <w:p w14:paraId="3595FEB6" w14:textId="77777777" w:rsidR="00926122" w:rsidRDefault="00251A71" w:rsidP="00926122">
      <w:pPr>
        <w:tabs>
          <w:tab w:val="left" w:pos="360"/>
        </w:tabs>
        <w:spacing w:before="100" w:beforeAutospacing="1" w:after="100" w:afterAutospacing="1"/>
        <w:rPr>
          <w:ins w:id="546" w:author="Author"/>
          <w:u w:val="single"/>
        </w:rPr>
      </w:pPr>
      <w:r w:rsidRPr="00C0526E">
        <w:tab/>
      </w:r>
      <w:r w:rsidRPr="00C0526E">
        <w:tab/>
      </w:r>
      <w:r w:rsidRPr="00C0526E">
        <w:tab/>
      </w:r>
      <w:ins w:id="547" w:author="Author">
        <w:r w:rsidR="00926122" w:rsidRPr="00C0526E">
          <w:rPr>
            <w:u w:val="single"/>
          </w:rPr>
          <w:t xml:space="preserve">(iv) paying for services to ensure the health and safety of the applicant in a home, including pest eradication, allergen control, or a one-time cleaning before occupancy; and </w:t>
        </w:r>
      </w:ins>
    </w:p>
    <w:p w14:paraId="47E9B8E9" w14:textId="77777777" w:rsidR="00926122" w:rsidRDefault="00251A71" w:rsidP="00926122">
      <w:pPr>
        <w:tabs>
          <w:tab w:val="left" w:pos="360"/>
        </w:tabs>
        <w:spacing w:before="100" w:beforeAutospacing="1" w:after="100" w:afterAutospacing="1"/>
        <w:rPr>
          <w:ins w:id="548" w:author="Author"/>
          <w:u w:val="single"/>
        </w:rPr>
      </w:pPr>
      <w:r w:rsidRPr="00C0526E">
        <w:tab/>
      </w:r>
      <w:r w:rsidRPr="00C0526E">
        <w:tab/>
      </w:r>
      <w:r w:rsidRPr="00C0526E">
        <w:tab/>
      </w:r>
      <w:ins w:id="549" w:author="Author">
        <w:r w:rsidR="00926122" w:rsidRPr="00C0526E">
          <w:rPr>
            <w:u w:val="single"/>
          </w:rPr>
          <w:t xml:space="preserve">(v) purchasing essential supplies for a home, including toilet paper, towels, and bed linens; and </w:t>
        </w:r>
      </w:ins>
    </w:p>
    <w:p w14:paraId="4FB80DB1" w14:textId="77777777" w:rsidR="00926122" w:rsidRDefault="00251A71" w:rsidP="00926122">
      <w:pPr>
        <w:tabs>
          <w:tab w:val="left" w:pos="360"/>
        </w:tabs>
        <w:spacing w:before="100" w:beforeAutospacing="1" w:after="100" w:afterAutospacing="1"/>
        <w:rPr>
          <w:ins w:id="550" w:author="Author"/>
          <w:u w:val="single"/>
        </w:rPr>
      </w:pPr>
      <w:r w:rsidRPr="00C0526E">
        <w:tab/>
      </w:r>
      <w:r w:rsidRPr="00C0526E">
        <w:tab/>
      </w:r>
      <w:ins w:id="551" w:author="Author">
        <w:r w:rsidR="00926122" w:rsidRPr="00C0526E">
          <w:rPr>
            <w:u w:val="single"/>
          </w:rPr>
          <w:t xml:space="preserve">(B) for an applicant whose initial proposed IPC includes residential support, supervised living, or host home/companion care: </w:t>
        </w:r>
      </w:ins>
    </w:p>
    <w:p w14:paraId="1726ED4F" w14:textId="77777777" w:rsidR="00926122" w:rsidRDefault="00251A71" w:rsidP="00926122">
      <w:pPr>
        <w:tabs>
          <w:tab w:val="left" w:pos="360"/>
        </w:tabs>
        <w:spacing w:before="100" w:beforeAutospacing="1" w:after="100" w:afterAutospacing="1"/>
        <w:rPr>
          <w:ins w:id="552" w:author="Author"/>
          <w:u w:val="single"/>
        </w:rPr>
      </w:pPr>
      <w:r w:rsidRPr="00C0526E">
        <w:tab/>
      </w:r>
      <w:r w:rsidRPr="00C0526E">
        <w:tab/>
      </w:r>
      <w:r w:rsidRPr="00C0526E">
        <w:tab/>
      </w:r>
      <w:ins w:id="55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purchasing bedroom </w:t>
        </w:r>
        <w:proofErr w:type="gramStart"/>
        <w:r w:rsidR="00926122" w:rsidRPr="00C0526E">
          <w:rPr>
            <w:u w:val="single"/>
          </w:rPr>
          <w:t>furniture;</w:t>
        </w:r>
        <w:proofErr w:type="gramEnd"/>
        <w:r w:rsidR="00926122" w:rsidRPr="00C0526E">
          <w:rPr>
            <w:u w:val="single"/>
          </w:rPr>
          <w:t xml:space="preserve"> </w:t>
        </w:r>
      </w:ins>
    </w:p>
    <w:p w14:paraId="15B4A306" w14:textId="77777777" w:rsidR="00926122" w:rsidRDefault="00251A71" w:rsidP="00926122">
      <w:pPr>
        <w:tabs>
          <w:tab w:val="left" w:pos="360"/>
        </w:tabs>
        <w:spacing w:before="100" w:beforeAutospacing="1" w:after="100" w:afterAutospacing="1"/>
        <w:rPr>
          <w:ins w:id="554" w:author="Author"/>
          <w:u w:val="single"/>
        </w:rPr>
      </w:pPr>
      <w:r w:rsidRPr="00C0526E">
        <w:tab/>
      </w:r>
      <w:r w:rsidRPr="00C0526E">
        <w:tab/>
      </w:r>
      <w:r w:rsidRPr="00C0526E">
        <w:tab/>
      </w:r>
      <w:ins w:id="555" w:author="Author">
        <w:r w:rsidR="00926122" w:rsidRPr="00C0526E">
          <w:rPr>
            <w:u w:val="single"/>
          </w:rPr>
          <w:t xml:space="preserve">(ii) purchasing personal linens for the bedroom and bathroom; and </w:t>
        </w:r>
      </w:ins>
    </w:p>
    <w:p w14:paraId="160E05CF" w14:textId="77777777" w:rsidR="00926122" w:rsidRDefault="00251A71" w:rsidP="00926122">
      <w:pPr>
        <w:tabs>
          <w:tab w:val="left" w:pos="360"/>
        </w:tabs>
        <w:spacing w:before="100" w:beforeAutospacing="1" w:after="100" w:afterAutospacing="1"/>
        <w:rPr>
          <w:ins w:id="556" w:author="Author"/>
          <w:u w:val="single"/>
        </w:rPr>
      </w:pPr>
      <w:r w:rsidRPr="00C0526E">
        <w:tab/>
      </w:r>
      <w:r w:rsidRPr="00C0526E">
        <w:tab/>
      </w:r>
      <w:r w:rsidRPr="00C0526E">
        <w:tab/>
      </w:r>
      <w:ins w:id="557" w:author="Author">
        <w:r w:rsidR="00926122" w:rsidRPr="00C0526E">
          <w:rPr>
            <w:u w:val="single"/>
          </w:rPr>
          <w:t xml:space="preserve">(iii) paying for allergen control. </w:t>
        </w:r>
      </w:ins>
    </w:p>
    <w:p w14:paraId="5E769686" w14:textId="77777777" w:rsidR="00926122" w:rsidRDefault="00251A71" w:rsidP="00926122">
      <w:pPr>
        <w:tabs>
          <w:tab w:val="left" w:pos="360"/>
        </w:tabs>
        <w:spacing w:before="100" w:beforeAutospacing="1" w:after="100" w:afterAutospacing="1"/>
        <w:rPr>
          <w:ins w:id="558" w:author="Author"/>
          <w:u w:val="single"/>
        </w:rPr>
      </w:pPr>
      <w:r w:rsidRPr="00C0526E">
        <w:tab/>
      </w:r>
      <w:ins w:id="559" w:author="Author">
        <w:r w:rsidR="00926122" w:rsidRPr="00C0526E">
          <w:rPr>
            <w:u w:val="single"/>
          </w:rPr>
          <w:t xml:space="preserve">(129) Three-person residence--A residence: </w:t>
        </w:r>
      </w:ins>
    </w:p>
    <w:p w14:paraId="12982452" w14:textId="77777777" w:rsidR="00926122" w:rsidRDefault="00251A71" w:rsidP="00926122">
      <w:pPr>
        <w:tabs>
          <w:tab w:val="left" w:pos="360"/>
        </w:tabs>
        <w:spacing w:before="100" w:beforeAutospacing="1" w:after="100" w:afterAutospacing="1"/>
        <w:rPr>
          <w:ins w:id="560" w:author="Author"/>
          <w:u w:val="single"/>
        </w:rPr>
      </w:pPr>
      <w:r w:rsidRPr="00C0526E">
        <w:tab/>
      </w:r>
      <w:r w:rsidRPr="00C0526E">
        <w:tab/>
      </w:r>
      <w:ins w:id="561" w:author="Author">
        <w:r w:rsidR="00926122" w:rsidRPr="00C0526E">
          <w:rPr>
            <w:u w:val="single"/>
          </w:rPr>
          <w:t xml:space="preserve">(A) that a program provider </w:t>
        </w:r>
        <w:proofErr w:type="gramStart"/>
        <w:r w:rsidR="00926122" w:rsidRPr="00C0526E">
          <w:rPr>
            <w:u w:val="single"/>
          </w:rPr>
          <w:t>leases</w:t>
        </w:r>
        <w:proofErr w:type="gramEnd"/>
        <w:r w:rsidR="00926122" w:rsidRPr="00C0526E">
          <w:rPr>
            <w:u w:val="single"/>
          </w:rPr>
          <w:t xml:space="preserve"> or owns; </w:t>
        </w:r>
      </w:ins>
    </w:p>
    <w:p w14:paraId="1093003D" w14:textId="77777777" w:rsidR="00926122" w:rsidRDefault="00251A71" w:rsidP="00926122">
      <w:pPr>
        <w:tabs>
          <w:tab w:val="left" w:pos="360"/>
        </w:tabs>
        <w:spacing w:before="100" w:beforeAutospacing="1" w:after="100" w:afterAutospacing="1"/>
        <w:rPr>
          <w:ins w:id="562" w:author="Author"/>
          <w:u w:val="single"/>
        </w:rPr>
      </w:pPr>
      <w:r w:rsidRPr="00C0526E">
        <w:tab/>
      </w:r>
      <w:r w:rsidRPr="00C0526E">
        <w:tab/>
      </w:r>
      <w:ins w:id="563" w:author="Author">
        <w:r w:rsidR="00926122" w:rsidRPr="00C0526E">
          <w:rPr>
            <w:u w:val="single"/>
          </w:rPr>
          <w:t xml:space="preserve">(B) in which at least one person but no more than three persons receive: </w:t>
        </w:r>
      </w:ins>
    </w:p>
    <w:p w14:paraId="415E5392" w14:textId="77777777" w:rsidR="00926122" w:rsidRDefault="00251A71" w:rsidP="00926122">
      <w:pPr>
        <w:tabs>
          <w:tab w:val="left" w:pos="360"/>
        </w:tabs>
        <w:spacing w:before="100" w:beforeAutospacing="1" w:after="100" w:afterAutospacing="1"/>
        <w:rPr>
          <w:ins w:id="564" w:author="Author"/>
          <w:u w:val="single"/>
        </w:rPr>
      </w:pPr>
      <w:r w:rsidRPr="00C0526E">
        <w:tab/>
      </w:r>
      <w:r w:rsidRPr="00C0526E">
        <w:tab/>
      </w:r>
      <w:r w:rsidRPr="00C0526E">
        <w:tab/>
      </w:r>
      <w:ins w:id="565" w:author="Author">
        <w:r w:rsidR="00926122" w:rsidRPr="00C0526E">
          <w:rPr>
            <w:u w:val="single"/>
          </w:rPr>
          <w:t>(</w:t>
        </w:r>
        <w:proofErr w:type="spellStart"/>
        <w:r w:rsidR="00926122" w:rsidRPr="00C0526E">
          <w:rPr>
            <w:u w:val="single"/>
          </w:rPr>
          <w:t>i</w:t>
        </w:r>
        <w:proofErr w:type="spellEnd"/>
        <w:r w:rsidR="00926122" w:rsidRPr="00C0526E">
          <w:rPr>
            <w:u w:val="single"/>
          </w:rPr>
          <w:t xml:space="preserve">) residential </w:t>
        </w:r>
        <w:proofErr w:type="gramStart"/>
        <w:r w:rsidR="00926122" w:rsidRPr="00C0526E">
          <w:rPr>
            <w:u w:val="single"/>
          </w:rPr>
          <w:t>support;</w:t>
        </w:r>
        <w:proofErr w:type="gramEnd"/>
        <w:r w:rsidR="00926122" w:rsidRPr="00C0526E">
          <w:rPr>
            <w:u w:val="single"/>
          </w:rPr>
          <w:t xml:space="preserve"> </w:t>
        </w:r>
      </w:ins>
    </w:p>
    <w:p w14:paraId="3ED7B0F3" w14:textId="77777777" w:rsidR="00926122" w:rsidRDefault="00251A71" w:rsidP="00926122">
      <w:pPr>
        <w:tabs>
          <w:tab w:val="left" w:pos="360"/>
        </w:tabs>
        <w:spacing w:before="100" w:beforeAutospacing="1" w:after="100" w:afterAutospacing="1"/>
        <w:rPr>
          <w:ins w:id="566" w:author="Author"/>
          <w:u w:val="single"/>
        </w:rPr>
      </w:pPr>
      <w:r w:rsidRPr="00C0526E">
        <w:tab/>
      </w:r>
      <w:r w:rsidRPr="00C0526E">
        <w:tab/>
      </w:r>
      <w:r w:rsidRPr="00C0526E">
        <w:tab/>
      </w:r>
      <w:ins w:id="567" w:author="Author">
        <w:r w:rsidR="00926122" w:rsidRPr="00C0526E">
          <w:rPr>
            <w:u w:val="single"/>
          </w:rPr>
          <w:t xml:space="preserve">(ii) supervised </w:t>
        </w:r>
        <w:proofErr w:type="gramStart"/>
        <w:r w:rsidR="00926122" w:rsidRPr="00C0526E">
          <w:rPr>
            <w:u w:val="single"/>
          </w:rPr>
          <w:t>living;</w:t>
        </w:r>
        <w:proofErr w:type="gramEnd"/>
        <w:r w:rsidR="00926122" w:rsidRPr="00C0526E">
          <w:rPr>
            <w:u w:val="single"/>
          </w:rPr>
          <w:t xml:space="preserve"> </w:t>
        </w:r>
      </w:ins>
    </w:p>
    <w:p w14:paraId="6A295BD0" w14:textId="77777777" w:rsidR="00926122" w:rsidRDefault="00251A71" w:rsidP="00926122">
      <w:pPr>
        <w:tabs>
          <w:tab w:val="left" w:pos="360"/>
        </w:tabs>
        <w:spacing w:before="100" w:beforeAutospacing="1" w:after="100" w:afterAutospacing="1"/>
        <w:rPr>
          <w:ins w:id="568" w:author="Author"/>
          <w:u w:val="single"/>
        </w:rPr>
      </w:pPr>
      <w:r w:rsidRPr="00C0526E">
        <w:lastRenderedPageBreak/>
        <w:tab/>
      </w:r>
      <w:r w:rsidRPr="00C0526E">
        <w:tab/>
      </w:r>
      <w:r w:rsidRPr="00C0526E">
        <w:tab/>
      </w:r>
      <w:ins w:id="569" w:author="Author">
        <w:r w:rsidR="00926122" w:rsidRPr="00C0526E">
          <w:rPr>
            <w:u w:val="single"/>
          </w:rPr>
          <w:t xml:space="preserve">(iii) a non-HCS Program service </w:t>
        </w:r>
        <w:proofErr w:type="gramStart"/>
        <w:r w:rsidR="00926122" w:rsidRPr="00C0526E">
          <w:rPr>
            <w:u w:val="single"/>
          </w:rPr>
          <w:t>similar to</w:t>
        </w:r>
        <w:proofErr w:type="gramEnd"/>
        <w:r w:rsidR="00926122" w:rsidRPr="00C0526E">
          <w:rPr>
            <w:u w:val="single"/>
          </w:rPr>
          <w:t xml:space="preserve"> residential support or supervised living (for example, services funded by DFPS or by a person's own resources); or </w:t>
        </w:r>
      </w:ins>
    </w:p>
    <w:p w14:paraId="552F40B0" w14:textId="77777777" w:rsidR="00926122" w:rsidRDefault="00251A71" w:rsidP="00926122">
      <w:pPr>
        <w:tabs>
          <w:tab w:val="left" w:pos="360"/>
        </w:tabs>
        <w:spacing w:before="100" w:beforeAutospacing="1" w:after="100" w:afterAutospacing="1"/>
        <w:rPr>
          <w:ins w:id="570" w:author="Author"/>
          <w:u w:val="single"/>
        </w:rPr>
      </w:pPr>
      <w:r w:rsidRPr="00C0526E">
        <w:tab/>
      </w:r>
      <w:r w:rsidRPr="00C0526E">
        <w:tab/>
      </w:r>
      <w:r w:rsidRPr="00C0526E">
        <w:tab/>
      </w:r>
      <w:ins w:id="571" w:author="Author">
        <w:r w:rsidR="00926122" w:rsidRPr="00C0526E">
          <w:rPr>
            <w:u w:val="single"/>
          </w:rPr>
          <w:t xml:space="preserve">(iv) </w:t>
        </w:r>
        <w:proofErr w:type="gramStart"/>
        <w:r w:rsidR="00926122" w:rsidRPr="00C0526E">
          <w:rPr>
            <w:u w:val="single"/>
          </w:rPr>
          <w:t>respite;</w:t>
        </w:r>
        <w:proofErr w:type="gramEnd"/>
        <w:r w:rsidR="00926122" w:rsidRPr="00C0526E">
          <w:rPr>
            <w:u w:val="single"/>
          </w:rPr>
          <w:t xml:space="preserve"> </w:t>
        </w:r>
      </w:ins>
    </w:p>
    <w:p w14:paraId="172D43AF" w14:textId="77777777" w:rsidR="00926122" w:rsidRDefault="00251A71" w:rsidP="00926122">
      <w:pPr>
        <w:tabs>
          <w:tab w:val="left" w:pos="360"/>
        </w:tabs>
        <w:spacing w:before="100" w:beforeAutospacing="1" w:after="100" w:afterAutospacing="1"/>
        <w:rPr>
          <w:ins w:id="572" w:author="Author"/>
          <w:u w:val="single"/>
        </w:rPr>
      </w:pPr>
      <w:r w:rsidRPr="00C0526E">
        <w:tab/>
      </w:r>
      <w:r w:rsidRPr="00C0526E">
        <w:tab/>
      </w:r>
      <w:ins w:id="573" w:author="Author">
        <w:r w:rsidR="00926122" w:rsidRPr="00C0526E">
          <w:rPr>
            <w:u w:val="single"/>
          </w:rPr>
          <w:t xml:space="preserve">(C) that is not the residence of any person other than a service provider, the service provider's </w:t>
        </w:r>
        <w:proofErr w:type="gramStart"/>
        <w:r w:rsidR="00926122" w:rsidRPr="00C0526E">
          <w:rPr>
            <w:u w:val="single"/>
          </w:rPr>
          <w:t>spouse</w:t>
        </w:r>
        <w:proofErr w:type="gramEnd"/>
        <w:r w:rsidR="00926122" w:rsidRPr="00C0526E">
          <w:rPr>
            <w:u w:val="single"/>
          </w:rPr>
          <w:t xml:space="preserve"> or person with whom the service provider has a spousal relationship, or a person described in subparagraph (B) of this paragraph; and </w:t>
        </w:r>
      </w:ins>
    </w:p>
    <w:p w14:paraId="190227DA" w14:textId="77777777" w:rsidR="00926122" w:rsidRDefault="00251A71" w:rsidP="00926122">
      <w:pPr>
        <w:tabs>
          <w:tab w:val="left" w:pos="360"/>
        </w:tabs>
        <w:spacing w:before="100" w:beforeAutospacing="1" w:after="100" w:afterAutospacing="1"/>
        <w:rPr>
          <w:ins w:id="574" w:author="Author"/>
          <w:u w:val="single"/>
        </w:rPr>
      </w:pPr>
      <w:r w:rsidRPr="00C0526E">
        <w:tab/>
      </w:r>
      <w:r w:rsidRPr="00C0526E">
        <w:tab/>
      </w:r>
      <w:ins w:id="575" w:author="Author">
        <w:r w:rsidR="00926122" w:rsidRPr="00C0526E">
          <w:rPr>
            <w:u w:val="single"/>
          </w:rPr>
          <w:t xml:space="preserve">(D) that is not a dwelling described in 40 TAC §9.155(a)(5)(H). </w:t>
        </w:r>
      </w:ins>
    </w:p>
    <w:p w14:paraId="79F166B5" w14:textId="77777777" w:rsidR="00926122" w:rsidRDefault="00251A71" w:rsidP="00926122">
      <w:pPr>
        <w:tabs>
          <w:tab w:val="left" w:pos="360"/>
        </w:tabs>
        <w:spacing w:before="100" w:beforeAutospacing="1" w:after="100" w:afterAutospacing="1"/>
        <w:rPr>
          <w:ins w:id="576" w:author="Author"/>
          <w:u w:val="single"/>
        </w:rPr>
      </w:pPr>
      <w:r w:rsidRPr="00C0526E">
        <w:tab/>
      </w:r>
      <w:ins w:id="577" w:author="Author">
        <w:r w:rsidR="00926122" w:rsidRPr="00C0526E">
          <w:rPr>
            <w:u w:val="single"/>
          </w:rPr>
          <w:t>(130) Transition plan--As described in §303.102</w:t>
        </w:r>
        <w:r w:rsidR="00926122">
          <w:rPr>
            <w:u w:val="single"/>
          </w:rPr>
          <w:t xml:space="preserve"> of this title</w:t>
        </w:r>
        <w:r w:rsidR="00926122" w:rsidRPr="00C0526E">
          <w:rPr>
            <w:u w:val="single"/>
          </w:rPr>
          <w:t xml:space="preserve">, a written plan developed by the service planning team for an applicant who is residing in a nursing facility and enrolling in the HCS Program. A transition plan includes the essential and nonessential services and supports the applicant needs to transition from a nursing facility to a community setting. </w:t>
        </w:r>
      </w:ins>
    </w:p>
    <w:p w14:paraId="4548AE31" w14:textId="77777777" w:rsidR="00926122" w:rsidRDefault="00251A71" w:rsidP="00926122">
      <w:pPr>
        <w:tabs>
          <w:tab w:val="left" w:pos="360"/>
        </w:tabs>
        <w:spacing w:before="100" w:beforeAutospacing="1" w:after="100" w:afterAutospacing="1"/>
        <w:rPr>
          <w:ins w:id="578" w:author="Author"/>
          <w:u w:val="single"/>
        </w:rPr>
      </w:pPr>
      <w:r w:rsidRPr="00C0526E">
        <w:tab/>
      </w:r>
      <w:ins w:id="579" w:author="Author">
        <w:r w:rsidR="00926122" w:rsidRPr="00C0526E">
          <w:rPr>
            <w:u w:val="single"/>
          </w:rPr>
          <w:t xml:space="preserve">(131) Transportation plan--A written plan based on person-directed planning and developed with an applicant or individual using the HHSC Individual Transportation Plan form found on the HHSC website. A transportation plan is used to document how transportation as a supported home living activity will be delivered to support an individual's desired outcomes and purposes for transportation as identified in the PDP. </w:t>
        </w:r>
      </w:ins>
    </w:p>
    <w:p w14:paraId="625C25D5" w14:textId="77777777" w:rsidR="00926122" w:rsidRDefault="00251A71" w:rsidP="00926122">
      <w:pPr>
        <w:tabs>
          <w:tab w:val="left" w:pos="360"/>
        </w:tabs>
        <w:spacing w:before="100" w:beforeAutospacing="1" w:after="100" w:afterAutospacing="1"/>
        <w:rPr>
          <w:ins w:id="580" w:author="Author"/>
          <w:u w:val="single"/>
        </w:rPr>
      </w:pPr>
      <w:r w:rsidRPr="00C0526E">
        <w:tab/>
      </w:r>
      <w:ins w:id="581" w:author="Author">
        <w:r w:rsidR="00926122" w:rsidRPr="00C0526E">
          <w:rPr>
            <w:u w:val="single"/>
          </w:rPr>
          <w:t xml:space="preserve">(132) Vendor hold--A temporary suspension of payments that are due to a program provider under a contract. </w:t>
        </w:r>
      </w:ins>
    </w:p>
    <w:p w14:paraId="01284BBF" w14:textId="77777777" w:rsidR="00926122" w:rsidRDefault="00251A71" w:rsidP="00926122">
      <w:pPr>
        <w:tabs>
          <w:tab w:val="left" w:pos="360"/>
        </w:tabs>
        <w:spacing w:before="100" w:beforeAutospacing="1" w:after="100" w:afterAutospacing="1"/>
        <w:rPr>
          <w:ins w:id="582" w:author="Author"/>
          <w:u w:val="single"/>
        </w:rPr>
      </w:pPr>
      <w:r w:rsidRPr="00C0526E">
        <w:tab/>
      </w:r>
      <w:ins w:id="583" w:author="Author">
        <w:r w:rsidR="00926122" w:rsidRPr="00C0526E">
          <w:rPr>
            <w:u w:val="single"/>
          </w:rPr>
          <w:t xml:space="preserve">(133) Verbal or emotional abuse--Any act or use of verbal or other communication, including gestures: </w:t>
        </w:r>
      </w:ins>
    </w:p>
    <w:p w14:paraId="4E689712" w14:textId="77777777" w:rsidR="00926122" w:rsidRDefault="00251A71" w:rsidP="00926122">
      <w:pPr>
        <w:tabs>
          <w:tab w:val="left" w:pos="360"/>
        </w:tabs>
        <w:spacing w:before="100" w:beforeAutospacing="1" w:after="100" w:afterAutospacing="1"/>
        <w:rPr>
          <w:ins w:id="584" w:author="Author"/>
          <w:u w:val="single"/>
        </w:rPr>
      </w:pPr>
      <w:r w:rsidRPr="00C0526E">
        <w:tab/>
      </w:r>
      <w:r w:rsidRPr="00C0526E">
        <w:tab/>
      </w:r>
      <w:ins w:id="585" w:author="Author">
        <w:r w:rsidR="00926122" w:rsidRPr="00C0526E">
          <w:rPr>
            <w:u w:val="single"/>
          </w:rPr>
          <w:t xml:space="preserve">(A) to: </w:t>
        </w:r>
      </w:ins>
    </w:p>
    <w:p w14:paraId="59D23212" w14:textId="77777777" w:rsidR="00926122" w:rsidRDefault="00251A71" w:rsidP="00926122">
      <w:pPr>
        <w:tabs>
          <w:tab w:val="left" w:pos="360"/>
        </w:tabs>
        <w:spacing w:before="100" w:beforeAutospacing="1" w:after="100" w:afterAutospacing="1"/>
        <w:rPr>
          <w:ins w:id="586" w:author="Author"/>
          <w:u w:val="single"/>
        </w:rPr>
      </w:pPr>
      <w:r w:rsidRPr="00C0526E">
        <w:tab/>
      </w:r>
      <w:r w:rsidRPr="00C0526E">
        <w:tab/>
      </w:r>
      <w:r w:rsidRPr="00C0526E">
        <w:tab/>
      </w:r>
      <w:ins w:id="587" w:author="Author">
        <w:r w:rsidR="00926122" w:rsidRPr="00C0526E">
          <w:rPr>
            <w:u w:val="single"/>
          </w:rPr>
          <w:t>(</w:t>
        </w:r>
        <w:proofErr w:type="spellStart"/>
        <w:r w:rsidR="00926122" w:rsidRPr="00C0526E">
          <w:rPr>
            <w:u w:val="single"/>
          </w:rPr>
          <w:t>i</w:t>
        </w:r>
        <w:proofErr w:type="spellEnd"/>
        <w:r w:rsidR="00926122" w:rsidRPr="00C0526E">
          <w:rPr>
            <w:u w:val="single"/>
          </w:rPr>
          <w:t xml:space="preserve">) harass, intimidate, humiliate, or degrade an individual; or </w:t>
        </w:r>
      </w:ins>
    </w:p>
    <w:p w14:paraId="5A8FC83B" w14:textId="77777777" w:rsidR="00926122" w:rsidRDefault="00251A71" w:rsidP="00926122">
      <w:pPr>
        <w:tabs>
          <w:tab w:val="left" w:pos="360"/>
        </w:tabs>
        <w:spacing w:before="100" w:beforeAutospacing="1" w:after="100" w:afterAutospacing="1"/>
        <w:rPr>
          <w:ins w:id="588" w:author="Author"/>
          <w:u w:val="single"/>
        </w:rPr>
      </w:pPr>
      <w:r w:rsidRPr="00C0526E">
        <w:tab/>
      </w:r>
      <w:r w:rsidRPr="00C0526E">
        <w:tab/>
      </w:r>
      <w:r w:rsidRPr="00C0526E">
        <w:tab/>
      </w:r>
      <w:ins w:id="589" w:author="Author">
        <w:r w:rsidR="00926122" w:rsidRPr="00C0526E">
          <w:rPr>
            <w:u w:val="single"/>
          </w:rPr>
          <w:t xml:space="preserve">(ii) threaten an individual with physical or emotional harm; and </w:t>
        </w:r>
      </w:ins>
    </w:p>
    <w:p w14:paraId="3D37722D" w14:textId="77777777" w:rsidR="00926122" w:rsidRDefault="00251A71" w:rsidP="00926122">
      <w:pPr>
        <w:tabs>
          <w:tab w:val="left" w:pos="360"/>
        </w:tabs>
        <w:spacing w:before="100" w:beforeAutospacing="1" w:after="100" w:afterAutospacing="1"/>
        <w:rPr>
          <w:ins w:id="590" w:author="Author"/>
          <w:u w:val="single"/>
        </w:rPr>
      </w:pPr>
      <w:r w:rsidRPr="00C0526E">
        <w:tab/>
      </w:r>
      <w:r w:rsidRPr="00C0526E">
        <w:tab/>
      </w:r>
      <w:ins w:id="591" w:author="Author">
        <w:r w:rsidR="00926122" w:rsidRPr="00C0526E">
          <w:rPr>
            <w:u w:val="single"/>
          </w:rPr>
          <w:t xml:space="preserve">(B) that: </w:t>
        </w:r>
      </w:ins>
    </w:p>
    <w:p w14:paraId="5B5FDC26" w14:textId="77777777" w:rsidR="00926122" w:rsidRDefault="00251A71" w:rsidP="00926122">
      <w:pPr>
        <w:tabs>
          <w:tab w:val="left" w:pos="360"/>
        </w:tabs>
        <w:spacing w:before="100" w:beforeAutospacing="1" w:after="100" w:afterAutospacing="1"/>
        <w:rPr>
          <w:ins w:id="592" w:author="Author"/>
          <w:u w:val="single"/>
        </w:rPr>
      </w:pPr>
      <w:r w:rsidRPr="00C0526E">
        <w:tab/>
      </w:r>
      <w:r w:rsidRPr="00C0526E">
        <w:tab/>
      </w:r>
      <w:r w:rsidRPr="00C0526E">
        <w:tab/>
      </w:r>
      <w:ins w:id="593" w:author="Author">
        <w:r w:rsidR="00926122" w:rsidRPr="00C0526E">
          <w:rPr>
            <w:u w:val="single"/>
          </w:rPr>
          <w:t>(</w:t>
        </w:r>
        <w:proofErr w:type="spellStart"/>
        <w:r w:rsidR="00926122" w:rsidRPr="00C0526E">
          <w:rPr>
            <w:u w:val="single"/>
          </w:rPr>
          <w:t>i</w:t>
        </w:r>
        <w:proofErr w:type="spellEnd"/>
        <w:r w:rsidR="00926122" w:rsidRPr="00C0526E">
          <w:rPr>
            <w:u w:val="single"/>
          </w:rPr>
          <w:t xml:space="preserve">) results in observable distress or harm to the individual; or </w:t>
        </w:r>
      </w:ins>
    </w:p>
    <w:p w14:paraId="3995875C" w14:textId="77777777" w:rsidR="00926122" w:rsidRDefault="00251A71" w:rsidP="00926122">
      <w:pPr>
        <w:tabs>
          <w:tab w:val="left" w:pos="360"/>
        </w:tabs>
        <w:spacing w:before="100" w:beforeAutospacing="1" w:after="100" w:afterAutospacing="1"/>
        <w:rPr>
          <w:ins w:id="594" w:author="Author"/>
          <w:u w:val="single"/>
        </w:rPr>
      </w:pPr>
      <w:r w:rsidRPr="00C0526E">
        <w:tab/>
      </w:r>
      <w:r w:rsidRPr="00C0526E">
        <w:tab/>
      </w:r>
      <w:r w:rsidRPr="00C0526E">
        <w:tab/>
      </w:r>
      <w:ins w:id="595" w:author="Author">
        <w:r w:rsidR="00926122" w:rsidRPr="00C0526E">
          <w:rPr>
            <w:u w:val="single"/>
          </w:rPr>
          <w:t xml:space="preserve">(ii) is of such a serious nature that a reasonable person would consider it harmful or a cause of distress. </w:t>
        </w:r>
      </w:ins>
    </w:p>
    <w:p w14:paraId="55C17E0A" w14:textId="77777777" w:rsidR="00926122" w:rsidRDefault="00251A71" w:rsidP="00926122">
      <w:pPr>
        <w:tabs>
          <w:tab w:val="left" w:pos="360"/>
        </w:tabs>
        <w:spacing w:before="100" w:beforeAutospacing="1" w:after="100" w:afterAutospacing="1"/>
        <w:rPr>
          <w:ins w:id="596" w:author="Author"/>
          <w:u w:val="single"/>
        </w:rPr>
      </w:pPr>
      <w:r w:rsidRPr="00C0526E">
        <w:lastRenderedPageBreak/>
        <w:tab/>
      </w:r>
      <w:ins w:id="597" w:author="Author">
        <w:r w:rsidR="00926122" w:rsidRPr="00C0526E">
          <w:rPr>
            <w:u w:val="single"/>
          </w:rPr>
          <w:t xml:space="preserve">(134) Violation--A finding by HHSC that a program provider is not or was not in compliance with a certification standard. </w:t>
        </w:r>
      </w:ins>
    </w:p>
    <w:p w14:paraId="615788BB" w14:textId="77777777" w:rsidR="00926122" w:rsidRDefault="00251A71" w:rsidP="00926122">
      <w:pPr>
        <w:tabs>
          <w:tab w:val="left" w:pos="360"/>
        </w:tabs>
        <w:spacing w:before="100" w:beforeAutospacing="1" w:after="100" w:afterAutospacing="1"/>
        <w:rPr>
          <w:ins w:id="598" w:author="Author"/>
          <w:u w:val="single"/>
        </w:rPr>
      </w:pPr>
      <w:r w:rsidRPr="00C0526E">
        <w:tab/>
      </w:r>
      <w:ins w:id="599" w:author="Author">
        <w:r w:rsidR="00926122" w:rsidRPr="00C0526E">
          <w:rPr>
            <w:u w:val="single"/>
          </w:rPr>
          <w:t xml:space="preserve">(135) Volunteer--A person who works for a program provider without compensation, other than reimbursement for actual expenses. </w:t>
        </w:r>
      </w:ins>
    </w:p>
    <w:p w14:paraId="2AC1CC08" w14:textId="77777777" w:rsidR="00926122" w:rsidRDefault="00251A71" w:rsidP="00926122">
      <w:pPr>
        <w:tabs>
          <w:tab w:val="left" w:pos="360"/>
        </w:tabs>
        <w:spacing w:before="100" w:beforeAutospacing="1" w:after="100" w:afterAutospacing="1"/>
        <w:rPr>
          <w:ins w:id="600" w:author="Author"/>
          <w:u w:val="single"/>
        </w:rPr>
      </w:pPr>
      <w:r w:rsidRPr="00C0526E">
        <w:tab/>
      </w:r>
      <w:ins w:id="601" w:author="Author">
        <w:r w:rsidR="00926122" w:rsidRPr="00C0526E">
          <w:rPr>
            <w:u w:val="single"/>
          </w:rPr>
          <w:t xml:space="preserve">(136) Widespread--The scope of a violation that: </w:t>
        </w:r>
      </w:ins>
    </w:p>
    <w:p w14:paraId="5B1A21A9" w14:textId="77777777" w:rsidR="00926122" w:rsidRDefault="00251A71" w:rsidP="00926122">
      <w:pPr>
        <w:tabs>
          <w:tab w:val="left" w:pos="360"/>
        </w:tabs>
        <w:spacing w:before="100" w:beforeAutospacing="1" w:after="100" w:afterAutospacing="1"/>
        <w:rPr>
          <w:ins w:id="602" w:author="Author"/>
          <w:u w:val="single"/>
        </w:rPr>
      </w:pPr>
      <w:r w:rsidRPr="00C0526E">
        <w:tab/>
      </w:r>
      <w:r w:rsidRPr="00C0526E">
        <w:tab/>
      </w:r>
      <w:ins w:id="603" w:author="Author">
        <w:r w:rsidR="00926122" w:rsidRPr="00C0526E">
          <w:rPr>
            <w:u w:val="single"/>
          </w:rPr>
          <w:t xml:space="preserve">(A) is pervasive throughout the services provided by the program provider; or </w:t>
        </w:r>
      </w:ins>
    </w:p>
    <w:p w14:paraId="691C5814" w14:textId="77777777" w:rsidR="00926122" w:rsidRDefault="00251A71" w:rsidP="00926122">
      <w:pPr>
        <w:tabs>
          <w:tab w:val="left" w:pos="360"/>
        </w:tabs>
        <w:spacing w:before="100" w:beforeAutospacing="1" w:after="100" w:afterAutospacing="1"/>
        <w:rPr>
          <w:ins w:id="604" w:author="Author"/>
          <w:u w:val="single"/>
        </w:rPr>
      </w:pPr>
      <w:r w:rsidRPr="00C0526E">
        <w:tab/>
      </w:r>
      <w:r w:rsidRPr="00C0526E">
        <w:tab/>
      </w:r>
      <w:ins w:id="605" w:author="Author">
        <w:r w:rsidR="00926122" w:rsidRPr="00C0526E">
          <w:rPr>
            <w:u w:val="single"/>
          </w:rPr>
          <w:t xml:space="preserve">(B) represents a systemic failure by the program provider that affects or has the potential to affect a large portion of or all individuals. </w:t>
        </w:r>
      </w:ins>
    </w:p>
    <w:p w14:paraId="09E5FD69" w14:textId="141E4A7D" w:rsidR="00251A71" w:rsidRPr="00DE065D" w:rsidRDefault="00251A71" w:rsidP="00D3032D">
      <w:pPr>
        <w:tabs>
          <w:tab w:val="left" w:pos="360"/>
        </w:tabs>
        <w:spacing w:before="100" w:beforeAutospacing="1" w:after="100" w:afterAutospacing="1"/>
      </w:pPr>
      <w:r w:rsidRPr="00C0526E">
        <w:tab/>
      </w:r>
      <w:ins w:id="606" w:author="Author">
        <w:r w:rsidR="00926122" w:rsidRPr="00C0526E">
          <w:rPr>
            <w:u w:val="single"/>
          </w:rPr>
          <w:t>(137) Willfully interfering--Acting or not acting to intentionally prevent, interfere with, or impede, or to attempt to intentionally prevent, interfere with, or impede.</w:t>
        </w:r>
      </w:ins>
    </w:p>
    <w:p w14:paraId="19CA9721" w14:textId="77777777" w:rsidR="00A34313" w:rsidRPr="002E48B1" w:rsidRDefault="00A34313" w:rsidP="00D3032D">
      <w:pPr>
        <w:tabs>
          <w:tab w:val="left" w:pos="360"/>
        </w:tabs>
        <w:spacing w:before="100" w:beforeAutospacing="1" w:after="100" w:afterAutospacing="1"/>
        <w:rPr>
          <w:rFonts w:ascii="Verdana" w:eastAsiaTheme="majorEastAsia" w:hAnsi="Verdana" w:cstheme="majorBidi"/>
          <w:color w:val="auto"/>
        </w:rPr>
      </w:pPr>
      <w:r w:rsidRPr="00DE065D">
        <w:br w:type="page"/>
      </w:r>
    </w:p>
    <w:p w14:paraId="6C22151C" w14:textId="13321FC2" w:rsidR="00A44595" w:rsidRPr="00DE065D" w:rsidRDefault="00A44595" w:rsidP="00D3032D">
      <w:pPr>
        <w:pStyle w:val="NoSpacing"/>
        <w:tabs>
          <w:tab w:val="left" w:pos="2160"/>
        </w:tabs>
        <w:rPr>
          <w:color w:val="auto"/>
        </w:rPr>
      </w:pPr>
      <w:r w:rsidRPr="00DE065D">
        <w:rPr>
          <w:color w:val="auto"/>
        </w:rPr>
        <w:lastRenderedPageBreak/>
        <w:t>TITLE 26</w:t>
      </w:r>
      <w:r w:rsidRPr="00DE065D">
        <w:rPr>
          <w:color w:val="auto"/>
        </w:rPr>
        <w:tab/>
        <w:t>HEALTH AND HUMAN SERVICES</w:t>
      </w:r>
    </w:p>
    <w:p w14:paraId="7290B94C" w14:textId="6368ACD3" w:rsidR="00A44595" w:rsidRPr="00DE065D" w:rsidRDefault="00A44595" w:rsidP="00D3032D">
      <w:pPr>
        <w:pStyle w:val="NoSpacing"/>
        <w:tabs>
          <w:tab w:val="left" w:pos="2160"/>
        </w:tabs>
        <w:rPr>
          <w:color w:val="auto"/>
        </w:rPr>
      </w:pPr>
      <w:r w:rsidRPr="00DE065D">
        <w:rPr>
          <w:color w:val="auto"/>
        </w:rPr>
        <w:t>PART 1</w:t>
      </w:r>
      <w:r w:rsidRPr="00DE065D">
        <w:rPr>
          <w:color w:val="auto"/>
        </w:rPr>
        <w:tab/>
        <w:t>HEALTH AND HUMAN SERVICES COMMISSION</w:t>
      </w:r>
    </w:p>
    <w:p w14:paraId="0EA33B94" w14:textId="77777777" w:rsidR="00926122" w:rsidRDefault="00926122" w:rsidP="00926122">
      <w:pPr>
        <w:pStyle w:val="NoSpacing"/>
        <w:tabs>
          <w:tab w:val="left" w:pos="2160"/>
        </w:tabs>
        <w:ind w:left="2160" w:hanging="2160"/>
        <w:rPr>
          <w:ins w:id="607" w:author="Author"/>
          <w:color w:val="auto"/>
          <w:u w:val="single"/>
        </w:rPr>
      </w:pPr>
      <w:ins w:id="608" w:author="Author">
        <w:r w:rsidRPr="00074806">
          <w:rPr>
            <w:color w:val="auto"/>
            <w:u w:val="single"/>
          </w:rPr>
          <w:t>CHAPTER 565</w:t>
        </w:r>
      </w:ins>
      <w:r w:rsidR="00A44595" w:rsidRPr="004C4A4A">
        <w:rPr>
          <w:color w:val="auto"/>
        </w:rPr>
        <w:tab/>
      </w:r>
      <w:ins w:id="609" w:author="Author">
        <w:r w:rsidRPr="00074806">
          <w:rPr>
            <w:color w:val="auto"/>
            <w:u w:val="single"/>
          </w:rPr>
          <w:t>HOME AND COMMUNITY-BASED SERVICES (HCS) PROGRAM AND COMMUNITY FIRST CHOICE (CFC)</w:t>
        </w:r>
      </w:ins>
    </w:p>
    <w:p w14:paraId="0652BD73" w14:textId="77777777" w:rsidR="00926122" w:rsidRDefault="00926122" w:rsidP="00926122">
      <w:pPr>
        <w:pStyle w:val="NoSpacing"/>
        <w:tabs>
          <w:tab w:val="left" w:pos="2160"/>
        </w:tabs>
        <w:rPr>
          <w:ins w:id="610" w:author="Author"/>
          <w:rFonts w:asciiTheme="majorHAnsi" w:eastAsiaTheme="majorEastAsia" w:hAnsiTheme="majorHAnsi" w:cstheme="majorBidi"/>
          <w:color w:val="auto"/>
          <w:u w:val="single"/>
        </w:rPr>
      </w:pPr>
      <w:ins w:id="611" w:author="Author">
        <w:r w:rsidRPr="00074806">
          <w:rPr>
            <w:rFonts w:asciiTheme="majorHAnsi" w:eastAsiaTheme="majorEastAsia" w:hAnsiTheme="majorHAnsi" w:cstheme="majorBidi"/>
            <w:color w:val="auto"/>
            <w:u w:val="single"/>
          </w:rPr>
          <w:t>SUBCHAPTER B</w:t>
        </w:r>
      </w:ins>
      <w:r w:rsidR="00A44595" w:rsidRPr="004C4A4A">
        <w:rPr>
          <w:rFonts w:asciiTheme="majorHAnsi" w:eastAsiaTheme="majorEastAsia" w:hAnsiTheme="majorHAnsi" w:cstheme="majorBidi"/>
          <w:color w:val="auto"/>
        </w:rPr>
        <w:tab/>
      </w:r>
      <w:ins w:id="612" w:author="Author">
        <w:r w:rsidRPr="00074806">
          <w:rPr>
            <w:color w:val="auto"/>
            <w:u w:val="single"/>
          </w:rPr>
          <w:t xml:space="preserve">CERTIFICATION STANDARDS: </w:t>
        </w:r>
        <w:r w:rsidRPr="00074806">
          <w:rPr>
            <w:rFonts w:asciiTheme="majorHAnsi" w:eastAsiaTheme="majorEastAsia" w:hAnsiTheme="majorHAnsi" w:cstheme="majorBidi"/>
            <w:color w:val="auto"/>
            <w:u w:val="single"/>
          </w:rPr>
          <w:t>INDIVIDUAL’S RIGHTS</w:t>
        </w:r>
      </w:ins>
    </w:p>
    <w:p w14:paraId="418E7F99" w14:textId="29E30C11" w:rsidR="00926122" w:rsidRPr="00074806" w:rsidRDefault="00926122" w:rsidP="00926122">
      <w:pPr>
        <w:pStyle w:val="BodyText"/>
        <w:rPr>
          <w:ins w:id="613" w:author="Author"/>
          <w:color w:val="auto"/>
          <w:u w:val="single"/>
        </w:rPr>
      </w:pPr>
      <w:ins w:id="614" w:author="Author">
        <w:r w:rsidRPr="00074806">
          <w:rPr>
            <w:rFonts w:asciiTheme="majorHAnsi" w:eastAsiaTheme="majorEastAsia" w:hAnsiTheme="majorHAnsi" w:cstheme="majorBidi"/>
            <w:color w:val="auto"/>
            <w:u w:val="single"/>
          </w:rPr>
          <w:t>§565.</w:t>
        </w:r>
        <w:r w:rsidRPr="00074806">
          <w:rPr>
            <w:color w:val="auto"/>
            <w:u w:val="single"/>
          </w:rPr>
          <w:t>5.</w:t>
        </w:r>
        <w:r w:rsidRPr="00074806">
          <w:rPr>
            <w:rFonts w:asciiTheme="majorHAnsi" w:eastAsiaTheme="majorEastAsia" w:hAnsiTheme="majorHAnsi" w:cstheme="majorBidi"/>
            <w:color w:val="auto"/>
            <w:u w:val="single"/>
          </w:rPr>
          <w:t xml:space="preserve"> Rights of Individuals.</w:t>
        </w:r>
      </w:ins>
    </w:p>
    <w:p w14:paraId="338A6B92" w14:textId="77777777" w:rsidR="00926122" w:rsidRPr="00074806" w:rsidRDefault="00926122" w:rsidP="00926122">
      <w:pPr>
        <w:tabs>
          <w:tab w:val="left" w:pos="360"/>
        </w:tabs>
        <w:spacing w:before="100" w:beforeAutospacing="1" w:after="100" w:afterAutospacing="1"/>
        <w:rPr>
          <w:ins w:id="615" w:author="Author"/>
          <w:u w:val="single"/>
        </w:rPr>
      </w:pPr>
      <w:ins w:id="616" w:author="Author">
        <w:r w:rsidRPr="00074806">
          <w:rPr>
            <w:u w:val="single"/>
          </w:rPr>
          <w:t xml:space="preserve">(a) The program provider must encourage and assist the: </w:t>
        </w:r>
      </w:ins>
    </w:p>
    <w:p w14:paraId="6D7B094F" w14:textId="77777777" w:rsidR="00926122" w:rsidRDefault="003A2671" w:rsidP="00926122">
      <w:pPr>
        <w:tabs>
          <w:tab w:val="left" w:pos="360"/>
        </w:tabs>
        <w:spacing w:before="100" w:beforeAutospacing="1" w:after="100" w:afterAutospacing="1"/>
        <w:rPr>
          <w:ins w:id="617" w:author="Author"/>
          <w:u w:val="single"/>
        </w:rPr>
      </w:pPr>
      <w:r w:rsidRPr="004C4A4A">
        <w:tab/>
      </w:r>
      <w:ins w:id="618" w:author="Author">
        <w:r w:rsidR="00926122" w:rsidRPr="00074806">
          <w:rPr>
            <w:u w:val="single"/>
          </w:rPr>
          <w:t xml:space="preserve">(1) individual, or the LAR on behalf of the individual, in exercising the same rights and responsibilities exercised by people without disabilities; and </w:t>
        </w:r>
      </w:ins>
    </w:p>
    <w:p w14:paraId="1DF6BAFA" w14:textId="77777777" w:rsidR="00926122" w:rsidRDefault="003A2671" w:rsidP="00926122">
      <w:pPr>
        <w:tabs>
          <w:tab w:val="left" w:pos="360"/>
        </w:tabs>
        <w:spacing w:before="100" w:beforeAutospacing="1" w:after="100" w:afterAutospacing="1"/>
        <w:rPr>
          <w:ins w:id="619" w:author="Author"/>
          <w:u w:val="single"/>
        </w:rPr>
      </w:pPr>
      <w:r w:rsidRPr="004C4A4A">
        <w:tab/>
      </w:r>
      <w:ins w:id="620" w:author="Author">
        <w:r w:rsidR="00926122" w:rsidRPr="00074806">
          <w:rPr>
            <w:u w:val="single"/>
          </w:rPr>
          <w:t xml:space="preserve">(2) LAR or family members in encouraging the individual to exercise the same rights and responsibilities exercised by people without disabilities. </w:t>
        </w:r>
      </w:ins>
    </w:p>
    <w:p w14:paraId="2EDDFDEE" w14:textId="20D1715D" w:rsidR="00926122" w:rsidRPr="00074806" w:rsidRDefault="00926122" w:rsidP="00926122">
      <w:pPr>
        <w:tabs>
          <w:tab w:val="left" w:pos="360"/>
        </w:tabs>
        <w:spacing w:before="100" w:beforeAutospacing="1" w:after="100" w:afterAutospacing="1"/>
        <w:rPr>
          <w:ins w:id="621" w:author="Author"/>
          <w:u w:val="single"/>
        </w:rPr>
      </w:pPr>
      <w:ins w:id="622" w:author="Author">
        <w:r w:rsidRPr="00074806">
          <w:rPr>
            <w:u w:val="single"/>
          </w:rPr>
          <w:t xml:space="preserve">(b) The program provider must develop and implement policies that ensure the individual is informed of his or her rights and can exercise his or her rights without interference, coercion, discrimination, or retaliation from the program provider. This includes the right to: </w:t>
        </w:r>
      </w:ins>
    </w:p>
    <w:p w14:paraId="688CD1E7" w14:textId="77777777" w:rsidR="00926122" w:rsidRDefault="003A2671" w:rsidP="00926122">
      <w:pPr>
        <w:tabs>
          <w:tab w:val="left" w:pos="360"/>
        </w:tabs>
        <w:spacing w:before="100" w:beforeAutospacing="1" w:after="100" w:afterAutospacing="1"/>
        <w:rPr>
          <w:ins w:id="623" w:author="Author"/>
          <w:u w:val="single"/>
        </w:rPr>
      </w:pPr>
      <w:r w:rsidRPr="004C4A4A">
        <w:tab/>
      </w:r>
      <w:ins w:id="624" w:author="Author">
        <w:r w:rsidR="00926122" w:rsidRPr="00074806">
          <w:rPr>
            <w:u w:val="single"/>
          </w:rPr>
          <w:t xml:space="preserve">(1) manage, be trained to manage, or have assistance in managing financial affairs upon documentation of the individual's written request for </w:t>
        </w:r>
        <w:proofErr w:type="gramStart"/>
        <w:r w:rsidR="00926122" w:rsidRPr="00074806">
          <w:rPr>
            <w:u w:val="single"/>
          </w:rPr>
          <w:t>assistance;</w:t>
        </w:r>
        <w:proofErr w:type="gramEnd"/>
        <w:r w:rsidR="00926122" w:rsidRPr="00074806">
          <w:rPr>
            <w:u w:val="single"/>
          </w:rPr>
          <w:t xml:space="preserve"> </w:t>
        </w:r>
      </w:ins>
    </w:p>
    <w:p w14:paraId="3F8704F4" w14:textId="77777777" w:rsidR="00926122" w:rsidRDefault="003A2671" w:rsidP="00926122">
      <w:pPr>
        <w:tabs>
          <w:tab w:val="left" w:pos="360"/>
        </w:tabs>
        <w:spacing w:before="100" w:beforeAutospacing="1" w:after="100" w:afterAutospacing="1"/>
        <w:rPr>
          <w:ins w:id="625" w:author="Author"/>
          <w:u w:val="single"/>
        </w:rPr>
      </w:pPr>
      <w:r w:rsidRPr="004C4A4A">
        <w:tab/>
      </w:r>
      <w:ins w:id="626" w:author="Author">
        <w:r w:rsidR="00926122" w:rsidRPr="00074806">
          <w:rPr>
            <w:u w:val="single"/>
          </w:rPr>
          <w:t xml:space="preserve">(2) access public </w:t>
        </w:r>
        <w:proofErr w:type="gramStart"/>
        <w:r w:rsidR="00926122" w:rsidRPr="00074806">
          <w:rPr>
            <w:u w:val="single"/>
          </w:rPr>
          <w:t>accommodations;</w:t>
        </w:r>
        <w:proofErr w:type="gramEnd"/>
        <w:r w:rsidR="00926122" w:rsidRPr="00074806">
          <w:rPr>
            <w:u w:val="single"/>
          </w:rPr>
          <w:t xml:space="preserve"> </w:t>
        </w:r>
      </w:ins>
    </w:p>
    <w:p w14:paraId="036EB595" w14:textId="77777777" w:rsidR="00926122" w:rsidRDefault="003A2671" w:rsidP="00926122">
      <w:pPr>
        <w:tabs>
          <w:tab w:val="left" w:pos="360"/>
        </w:tabs>
        <w:spacing w:before="100" w:beforeAutospacing="1" w:after="100" w:afterAutospacing="1"/>
        <w:rPr>
          <w:ins w:id="627" w:author="Author"/>
          <w:u w:val="single"/>
        </w:rPr>
      </w:pPr>
      <w:r w:rsidRPr="004C4A4A">
        <w:tab/>
      </w:r>
      <w:ins w:id="628" w:author="Author">
        <w:r w:rsidR="00926122" w:rsidRPr="00074806">
          <w:rPr>
            <w:u w:val="single"/>
          </w:rPr>
          <w:t xml:space="preserve">(3) be informed of requirements for </w:t>
        </w:r>
        <w:proofErr w:type="gramStart"/>
        <w:r w:rsidR="00926122" w:rsidRPr="00074806">
          <w:rPr>
            <w:u w:val="single"/>
          </w:rPr>
          <w:t>participation;</w:t>
        </w:r>
        <w:proofErr w:type="gramEnd"/>
        <w:r w:rsidR="00926122" w:rsidRPr="00074806">
          <w:rPr>
            <w:u w:val="single"/>
          </w:rPr>
          <w:t xml:space="preserve"> </w:t>
        </w:r>
      </w:ins>
    </w:p>
    <w:p w14:paraId="394E103A" w14:textId="77777777" w:rsidR="00926122" w:rsidRDefault="003A2671" w:rsidP="00926122">
      <w:pPr>
        <w:tabs>
          <w:tab w:val="left" w:pos="360"/>
        </w:tabs>
        <w:spacing w:before="100" w:beforeAutospacing="1" w:after="100" w:afterAutospacing="1"/>
        <w:rPr>
          <w:ins w:id="629" w:author="Author"/>
          <w:u w:val="single"/>
        </w:rPr>
      </w:pPr>
      <w:r w:rsidRPr="004C4A4A">
        <w:tab/>
      </w:r>
      <w:ins w:id="630" w:author="Author">
        <w:r w:rsidR="00926122" w:rsidRPr="00074806">
          <w:rPr>
            <w:u w:val="single"/>
          </w:rPr>
          <w:t xml:space="preserve">(4) be informed both orally and in writing of all the HCS Program services and CFC services available and rules pertaining to the individual's enrollment and participation in the program provider's program, including those related to the use of restraint, as well as any changes in these that </w:t>
        </w:r>
        <w:proofErr w:type="gramStart"/>
        <w:r w:rsidR="00926122" w:rsidRPr="00074806">
          <w:rPr>
            <w:u w:val="single"/>
          </w:rPr>
          <w:t>occur;</w:t>
        </w:r>
        <w:proofErr w:type="gramEnd"/>
        <w:r w:rsidR="00926122" w:rsidRPr="00074806">
          <w:rPr>
            <w:u w:val="single"/>
          </w:rPr>
          <w:t xml:space="preserve"> </w:t>
        </w:r>
      </w:ins>
    </w:p>
    <w:p w14:paraId="29127B0B" w14:textId="77777777" w:rsidR="00926122" w:rsidRDefault="003A2671" w:rsidP="00926122">
      <w:pPr>
        <w:tabs>
          <w:tab w:val="left" w:pos="360"/>
        </w:tabs>
        <w:spacing w:before="100" w:beforeAutospacing="1" w:after="100" w:afterAutospacing="1"/>
        <w:rPr>
          <w:ins w:id="631" w:author="Author"/>
          <w:u w:val="single"/>
        </w:rPr>
      </w:pPr>
      <w:r w:rsidRPr="004C4A4A">
        <w:tab/>
      </w:r>
      <w:ins w:id="632" w:author="Author">
        <w:r w:rsidR="00926122" w:rsidRPr="00074806">
          <w:rPr>
            <w:u w:val="single"/>
          </w:rPr>
          <w:t xml:space="preserve">(5) be informed of the individual's IPC, implementation plan, and transportation plan, including any restrictions affecting the individual's </w:t>
        </w:r>
        <w:proofErr w:type="gramStart"/>
        <w:r w:rsidR="00926122" w:rsidRPr="00074806">
          <w:rPr>
            <w:u w:val="single"/>
          </w:rPr>
          <w:t>rights;</w:t>
        </w:r>
        <w:proofErr w:type="gramEnd"/>
        <w:r w:rsidR="00926122" w:rsidRPr="00074806">
          <w:rPr>
            <w:u w:val="single"/>
          </w:rPr>
          <w:t xml:space="preserve"> </w:t>
        </w:r>
      </w:ins>
    </w:p>
    <w:p w14:paraId="64B7696D" w14:textId="77777777" w:rsidR="00926122" w:rsidRDefault="003A2671" w:rsidP="00926122">
      <w:pPr>
        <w:tabs>
          <w:tab w:val="left" w:pos="360"/>
        </w:tabs>
        <w:spacing w:before="100" w:beforeAutospacing="1" w:after="100" w:afterAutospacing="1"/>
        <w:rPr>
          <w:ins w:id="633" w:author="Author"/>
          <w:u w:val="single"/>
        </w:rPr>
      </w:pPr>
      <w:r w:rsidRPr="004C4A4A">
        <w:tab/>
      </w:r>
      <w:ins w:id="634" w:author="Author">
        <w:r w:rsidR="00926122" w:rsidRPr="00074806">
          <w:rPr>
            <w:u w:val="single"/>
          </w:rPr>
          <w:t xml:space="preserve">(6) participate in decisions and be informed of the reasons for decisions regarding plans for enrollment, service termination, transfer, relocation, or denial of HCS Program service or CFC </w:t>
        </w:r>
        <w:proofErr w:type="gramStart"/>
        <w:r w:rsidR="00926122" w:rsidRPr="00074806">
          <w:rPr>
            <w:u w:val="single"/>
          </w:rPr>
          <w:t>services;</w:t>
        </w:r>
        <w:proofErr w:type="gramEnd"/>
        <w:r w:rsidR="00926122" w:rsidRPr="00074806">
          <w:rPr>
            <w:u w:val="single"/>
          </w:rPr>
          <w:t xml:space="preserve"> </w:t>
        </w:r>
      </w:ins>
    </w:p>
    <w:p w14:paraId="3377CEAB" w14:textId="77777777" w:rsidR="00926122" w:rsidRDefault="003A2671" w:rsidP="00926122">
      <w:pPr>
        <w:tabs>
          <w:tab w:val="left" w:pos="360"/>
        </w:tabs>
        <w:spacing w:before="100" w:beforeAutospacing="1" w:after="100" w:afterAutospacing="1"/>
        <w:rPr>
          <w:ins w:id="635" w:author="Author"/>
          <w:u w:val="single"/>
        </w:rPr>
      </w:pPr>
      <w:r w:rsidRPr="004C4A4A">
        <w:tab/>
      </w:r>
      <w:ins w:id="636" w:author="Author">
        <w:r w:rsidR="00926122" w:rsidRPr="00074806">
          <w:rPr>
            <w:u w:val="single"/>
          </w:rPr>
          <w:t xml:space="preserve">(7) be informed about the individual's own health, mental condition, and related </w:t>
        </w:r>
        <w:proofErr w:type="gramStart"/>
        <w:r w:rsidR="00926122" w:rsidRPr="00074806">
          <w:rPr>
            <w:u w:val="single"/>
          </w:rPr>
          <w:t>progress;</w:t>
        </w:r>
        <w:proofErr w:type="gramEnd"/>
        <w:r w:rsidR="00926122" w:rsidRPr="00074806">
          <w:rPr>
            <w:u w:val="single"/>
          </w:rPr>
          <w:t xml:space="preserve"> </w:t>
        </w:r>
      </w:ins>
    </w:p>
    <w:p w14:paraId="1AE93A10" w14:textId="77777777" w:rsidR="00926122" w:rsidRDefault="003A2671" w:rsidP="00926122">
      <w:pPr>
        <w:tabs>
          <w:tab w:val="left" w:pos="360"/>
        </w:tabs>
        <w:spacing w:before="100" w:beforeAutospacing="1" w:after="100" w:afterAutospacing="1"/>
        <w:rPr>
          <w:ins w:id="637" w:author="Author"/>
          <w:u w:val="single"/>
        </w:rPr>
      </w:pPr>
      <w:r w:rsidRPr="004C4A4A">
        <w:lastRenderedPageBreak/>
        <w:tab/>
      </w:r>
      <w:ins w:id="638" w:author="Author">
        <w:r w:rsidR="00926122" w:rsidRPr="00074806">
          <w:rPr>
            <w:u w:val="single"/>
          </w:rPr>
          <w:t xml:space="preserve">(8) be informed of the name and qualifications of any person serving or treating the individual and to choose among various available service </w:t>
        </w:r>
        <w:proofErr w:type="gramStart"/>
        <w:r w:rsidR="00926122" w:rsidRPr="00074806">
          <w:rPr>
            <w:u w:val="single"/>
          </w:rPr>
          <w:t>providers;</w:t>
        </w:r>
        <w:proofErr w:type="gramEnd"/>
        <w:r w:rsidR="00926122" w:rsidRPr="00074806">
          <w:rPr>
            <w:u w:val="single"/>
          </w:rPr>
          <w:t xml:space="preserve"> </w:t>
        </w:r>
      </w:ins>
    </w:p>
    <w:p w14:paraId="3D58CA2D" w14:textId="77777777" w:rsidR="00926122" w:rsidRDefault="003A2671" w:rsidP="00926122">
      <w:pPr>
        <w:tabs>
          <w:tab w:val="left" w:pos="360"/>
        </w:tabs>
        <w:spacing w:before="100" w:beforeAutospacing="1" w:after="100" w:afterAutospacing="1"/>
        <w:rPr>
          <w:ins w:id="639" w:author="Author"/>
          <w:u w:val="single"/>
        </w:rPr>
      </w:pPr>
      <w:r w:rsidRPr="004C4A4A">
        <w:tab/>
      </w:r>
      <w:ins w:id="640" w:author="Author">
        <w:r w:rsidR="00926122" w:rsidRPr="00074806">
          <w:rPr>
            <w:u w:val="single"/>
          </w:rPr>
          <w:t xml:space="preserve">(9) receive visitors without prior notice to the program provider unless such rights are contraindicated by the individual's rights or the rights of other </w:t>
        </w:r>
        <w:proofErr w:type="gramStart"/>
        <w:r w:rsidR="00926122" w:rsidRPr="00074806">
          <w:rPr>
            <w:u w:val="single"/>
          </w:rPr>
          <w:t>individuals;</w:t>
        </w:r>
        <w:proofErr w:type="gramEnd"/>
        <w:r w:rsidR="00926122" w:rsidRPr="00074806">
          <w:rPr>
            <w:u w:val="single"/>
          </w:rPr>
          <w:t xml:space="preserve"> </w:t>
        </w:r>
      </w:ins>
    </w:p>
    <w:p w14:paraId="30307971" w14:textId="77777777" w:rsidR="00926122" w:rsidRDefault="003A2671" w:rsidP="00926122">
      <w:pPr>
        <w:tabs>
          <w:tab w:val="left" w:pos="360"/>
        </w:tabs>
        <w:spacing w:before="100" w:beforeAutospacing="1" w:after="100" w:afterAutospacing="1"/>
        <w:rPr>
          <w:ins w:id="641" w:author="Author"/>
          <w:u w:val="single"/>
        </w:rPr>
      </w:pPr>
      <w:r w:rsidRPr="004C4A4A">
        <w:tab/>
      </w:r>
      <w:ins w:id="642" w:author="Author">
        <w:r w:rsidR="00926122" w:rsidRPr="00074806">
          <w:rPr>
            <w:u w:val="single"/>
          </w:rPr>
          <w:t xml:space="preserve">(10) have privacy in visitation with family and other </w:t>
        </w:r>
        <w:proofErr w:type="gramStart"/>
        <w:r w:rsidR="00926122" w:rsidRPr="00074806">
          <w:rPr>
            <w:u w:val="single"/>
          </w:rPr>
          <w:t>visitors;</w:t>
        </w:r>
        <w:proofErr w:type="gramEnd"/>
        <w:r w:rsidR="00926122" w:rsidRPr="00074806">
          <w:rPr>
            <w:u w:val="single"/>
          </w:rPr>
          <w:t xml:space="preserve"> </w:t>
        </w:r>
      </w:ins>
    </w:p>
    <w:p w14:paraId="4F417449" w14:textId="77777777" w:rsidR="00926122" w:rsidRDefault="003A2671" w:rsidP="00926122">
      <w:pPr>
        <w:tabs>
          <w:tab w:val="left" w:pos="360"/>
        </w:tabs>
        <w:spacing w:before="100" w:beforeAutospacing="1" w:after="100" w:afterAutospacing="1"/>
        <w:rPr>
          <w:ins w:id="643" w:author="Author"/>
          <w:u w:val="single"/>
        </w:rPr>
      </w:pPr>
      <w:r w:rsidRPr="004C4A4A">
        <w:tab/>
      </w:r>
      <w:ins w:id="644" w:author="Author">
        <w:r w:rsidR="00926122" w:rsidRPr="00074806">
          <w:rPr>
            <w:u w:val="single"/>
          </w:rPr>
          <w:t xml:space="preserve">(11) make and receive telephone calls in </w:t>
        </w:r>
        <w:proofErr w:type="gramStart"/>
        <w:r w:rsidR="00926122" w:rsidRPr="00074806">
          <w:rPr>
            <w:u w:val="single"/>
          </w:rPr>
          <w:t>private;</w:t>
        </w:r>
        <w:proofErr w:type="gramEnd"/>
        <w:r w:rsidR="00926122" w:rsidRPr="00074806">
          <w:rPr>
            <w:u w:val="single"/>
          </w:rPr>
          <w:t xml:space="preserve"> </w:t>
        </w:r>
      </w:ins>
    </w:p>
    <w:p w14:paraId="34FE431B" w14:textId="77777777" w:rsidR="00926122" w:rsidRDefault="003A2671" w:rsidP="00926122">
      <w:pPr>
        <w:tabs>
          <w:tab w:val="left" w:pos="360"/>
        </w:tabs>
        <w:spacing w:before="100" w:beforeAutospacing="1" w:after="100" w:afterAutospacing="1"/>
        <w:rPr>
          <w:ins w:id="645" w:author="Author"/>
          <w:u w:val="single"/>
        </w:rPr>
      </w:pPr>
      <w:r w:rsidRPr="004C4A4A">
        <w:tab/>
      </w:r>
      <w:ins w:id="646" w:author="Author">
        <w:r w:rsidR="00926122" w:rsidRPr="00074806">
          <w:rPr>
            <w:u w:val="single"/>
          </w:rPr>
          <w:t xml:space="preserve">(12) send and to receive sealed and uncensored </w:t>
        </w:r>
        <w:proofErr w:type="gramStart"/>
        <w:r w:rsidR="00926122" w:rsidRPr="00074806">
          <w:rPr>
            <w:u w:val="single"/>
          </w:rPr>
          <w:t>mail;</w:t>
        </w:r>
        <w:proofErr w:type="gramEnd"/>
        <w:r w:rsidR="00926122" w:rsidRPr="00074806">
          <w:rPr>
            <w:u w:val="single"/>
          </w:rPr>
          <w:t xml:space="preserve"> </w:t>
        </w:r>
      </w:ins>
    </w:p>
    <w:p w14:paraId="75657814" w14:textId="77777777" w:rsidR="00926122" w:rsidRDefault="003A2671" w:rsidP="00926122">
      <w:pPr>
        <w:tabs>
          <w:tab w:val="left" w:pos="360"/>
        </w:tabs>
        <w:spacing w:before="100" w:beforeAutospacing="1" w:after="100" w:afterAutospacing="1"/>
        <w:rPr>
          <w:ins w:id="647" w:author="Author"/>
          <w:u w:val="single"/>
        </w:rPr>
      </w:pPr>
      <w:r w:rsidRPr="004C4A4A">
        <w:tab/>
      </w:r>
      <w:ins w:id="648" w:author="Author">
        <w:r w:rsidR="00926122" w:rsidRPr="00074806">
          <w:rPr>
            <w:u w:val="single"/>
          </w:rPr>
          <w:t xml:space="preserve">(13) attend or refuse to attend religious </w:t>
        </w:r>
        <w:proofErr w:type="gramStart"/>
        <w:r w:rsidR="00926122" w:rsidRPr="00074806">
          <w:rPr>
            <w:u w:val="single"/>
          </w:rPr>
          <w:t>activities;</w:t>
        </w:r>
        <w:proofErr w:type="gramEnd"/>
        <w:r w:rsidR="00926122" w:rsidRPr="00074806">
          <w:rPr>
            <w:u w:val="single"/>
          </w:rPr>
          <w:t xml:space="preserve"> </w:t>
        </w:r>
      </w:ins>
    </w:p>
    <w:p w14:paraId="2D6B7769" w14:textId="77777777" w:rsidR="00926122" w:rsidRDefault="003A2671" w:rsidP="00926122">
      <w:pPr>
        <w:tabs>
          <w:tab w:val="left" w:pos="360"/>
        </w:tabs>
        <w:spacing w:before="100" w:beforeAutospacing="1" w:after="100" w:afterAutospacing="1"/>
        <w:rPr>
          <w:ins w:id="649" w:author="Author"/>
          <w:u w:val="single"/>
        </w:rPr>
      </w:pPr>
      <w:r w:rsidRPr="004C4A4A">
        <w:tab/>
      </w:r>
      <w:ins w:id="650" w:author="Author">
        <w:r w:rsidR="00926122" w:rsidRPr="00074806">
          <w:rPr>
            <w:u w:val="single"/>
          </w:rPr>
          <w:t xml:space="preserve">(14) participate in developing a pre-discharge plan that addresses assistance for the individual after he or she leaves the </w:t>
        </w:r>
        <w:proofErr w:type="gramStart"/>
        <w:r w:rsidR="00926122" w:rsidRPr="00074806">
          <w:rPr>
            <w:u w:val="single"/>
          </w:rPr>
          <w:t>program;</w:t>
        </w:r>
        <w:proofErr w:type="gramEnd"/>
        <w:r w:rsidR="00926122" w:rsidRPr="00074806">
          <w:rPr>
            <w:u w:val="single"/>
          </w:rPr>
          <w:t xml:space="preserve"> </w:t>
        </w:r>
      </w:ins>
    </w:p>
    <w:p w14:paraId="2DB9E452" w14:textId="77777777" w:rsidR="00926122" w:rsidRDefault="003A2671" w:rsidP="00926122">
      <w:pPr>
        <w:tabs>
          <w:tab w:val="left" w:pos="360"/>
        </w:tabs>
        <w:spacing w:before="100" w:beforeAutospacing="1" w:after="100" w:afterAutospacing="1"/>
        <w:rPr>
          <w:ins w:id="651" w:author="Author"/>
          <w:u w:val="single"/>
        </w:rPr>
      </w:pPr>
      <w:r w:rsidRPr="004C4A4A">
        <w:tab/>
      </w:r>
      <w:ins w:id="652" w:author="Author">
        <w:r w:rsidR="00926122" w:rsidRPr="00074806">
          <w:rPr>
            <w:u w:val="single"/>
          </w:rPr>
          <w:t xml:space="preserve">(15) be free from the use of unauthorized </w:t>
        </w:r>
        <w:proofErr w:type="gramStart"/>
        <w:r w:rsidR="00926122" w:rsidRPr="00074806">
          <w:rPr>
            <w:u w:val="single"/>
          </w:rPr>
          <w:t>restraints;</w:t>
        </w:r>
        <w:proofErr w:type="gramEnd"/>
        <w:r w:rsidR="00926122" w:rsidRPr="00074806">
          <w:rPr>
            <w:u w:val="single"/>
          </w:rPr>
          <w:t xml:space="preserve"> </w:t>
        </w:r>
      </w:ins>
    </w:p>
    <w:p w14:paraId="363BC016" w14:textId="77777777" w:rsidR="00926122" w:rsidRDefault="003A2671" w:rsidP="00926122">
      <w:pPr>
        <w:tabs>
          <w:tab w:val="left" w:pos="360"/>
        </w:tabs>
        <w:spacing w:before="100" w:beforeAutospacing="1" w:after="100" w:afterAutospacing="1"/>
        <w:rPr>
          <w:ins w:id="653" w:author="Author"/>
          <w:u w:val="single"/>
        </w:rPr>
      </w:pPr>
      <w:r w:rsidRPr="004C4A4A">
        <w:tab/>
      </w:r>
      <w:ins w:id="654" w:author="Author">
        <w:r w:rsidR="00926122" w:rsidRPr="00074806">
          <w:rPr>
            <w:u w:val="single"/>
          </w:rPr>
          <w:t xml:space="preserve">(16) live in a normative residential living </w:t>
        </w:r>
        <w:proofErr w:type="gramStart"/>
        <w:r w:rsidR="00926122" w:rsidRPr="00074806">
          <w:rPr>
            <w:u w:val="single"/>
          </w:rPr>
          <w:t>environment;</w:t>
        </w:r>
        <w:proofErr w:type="gramEnd"/>
        <w:r w:rsidR="00926122" w:rsidRPr="00074806">
          <w:rPr>
            <w:u w:val="single"/>
          </w:rPr>
          <w:t xml:space="preserve"> </w:t>
        </w:r>
      </w:ins>
    </w:p>
    <w:p w14:paraId="0D117304" w14:textId="77777777" w:rsidR="00926122" w:rsidRDefault="003A2671" w:rsidP="00926122">
      <w:pPr>
        <w:tabs>
          <w:tab w:val="left" w:pos="360"/>
        </w:tabs>
        <w:spacing w:before="100" w:beforeAutospacing="1" w:after="100" w:afterAutospacing="1"/>
        <w:rPr>
          <w:ins w:id="655" w:author="Author"/>
          <w:u w:val="single"/>
        </w:rPr>
      </w:pPr>
      <w:r w:rsidRPr="004C4A4A">
        <w:tab/>
      </w:r>
      <w:ins w:id="656" w:author="Author">
        <w:r w:rsidR="00926122" w:rsidRPr="00074806">
          <w:rPr>
            <w:u w:val="single"/>
          </w:rPr>
          <w:t xml:space="preserve">(17) access free public schooling according to the Texas Education </w:t>
        </w:r>
        <w:proofErr w:type="gramStart"/>
        <w:r w:rsidR="00926122" w:rsidRPr="00074806">
          <w:rPr>
            <w:u w:val="single"/>
          </w:rPr>
          <w:t>Code;</w:t>
        </w:r>
        <w:proofErr w:type="gramEnd"/>
        <w:r w:rsidR="00926122" w:rsidRPr="00074806">
          <w:rPr>
            <w:u w:val="single"/>
          </w:rPr>
          <w:t xml:space="preserve"> </w:t>
        </w:r>
      </w:ins>
    </w:p>
    <w:p w14:paraId="4B905050" w14:textId="77777777" w:rsidR="00926122" w:rsidRDefault="003A2671" w:rsidP="00926122">
      <w:pPr>
        <w:tabs>
          <w:tab w:val="left" w:pos="360"/>
        </w:tabs>
        <w:spacing w:before="100" w:beforeAutospacing="1" w:after="100" w:afterAutospacing="1"/>
        <w:rPr>
          <w:ins w:id="657" w:author="Author"/>
          <w:u w:val="single"/>
        </w:rPr>
      </w:pPr>
      <w:r w:rsidRPr="004C4A4A">
        <w:tab/>
      </w:r>
      <w:ins w:id="658" w:author="Author">
        <w:r w:rsidR="00926122" w:rsidRPr="00074806">
          <w:rPr>
            <w:u w:val="single"/>
          </w:rPr>
          <w:t xml:space="preserve">(18) live where the individual is within proximity of and can access treatment and services that are best suited to meet the individual's needs and abilities and enhance that individual's </w:t>
        </w:r>
        <w:proofErr w:type="gramStart"/>
        <w:r w:rsidR="00926122" w:rsidRPr="00074806">
          <w:rPr>
            <w:u w:val="single"/>
          </w:rPr>
          <w:t>strengths;</w:t>
        </w:r>
        <w:proofErr w:type="gramEnd"/>
        <w:r w:rsidR="00926122" w:rsidRPr="00074806">
          <w:rPr>
            <w:u w:val="single"/>
          </w:rPr>
          <w:t xml:space="preserve"> </w:t>
        </w:r>
      </w:ins>
    </w:p>
    <w:p w14:paraId="02D26B85" w14:textId="77777777" w:rsidR="00926122" w:rsidRDefault="003A2671" w:rsidP="00926122">
      <w:pPr>
        <w:tabs>
          <w:tab w:val="left" w:pos="360"/>
        </w:tabs>
        <w:spacing w:before="100" w:beforeAutospacing="1" w:after="100" w:afterAutospacing="1"/>
        <w:rPr>
          <w:ins w:id="659" w:author="Author"/>
          <w:u w:val="single"/>
        </w:rPr>
      </w:pPr>
      <w:r w:rsidRPr="004C4A4A">
        <w:tab/>
      </w:r>
      <w:ins w:id="660" w:author="Author">
        <w:r w:rsidR="00926122" w:rsidRPr="00074806">
          <w:rPr>
            <w:u w:val="single"/>
          </w:rPr>
          <w:t xml:space="preserve">(19) have a personalized IPC, implementation plan, and transportation plan, based on individualized assessments that meet the individual's needs and abilities and enhance that individual's </w:t>
        </w:r>
        <w:proofErr w:type="gramStart"/>
        <w:r w:rsidR="00926122" w:rsidRPr="00074806">
          <w:rPr>
            <w:u w:val="single"/>
          </w:rPr>
          <w:t>strengths;</w:t>
        </w:r>
        <w:proofErr w:type="gramEnd"/>
        <w:r w:rsidR="00926122" w:rsidRPr="00074806">
          <w:rPr>
            <w:u w:val="single"/>
          </w:rPr>
          <w:t xml:space="preserve"> </w:t>
        </w:r>
      </w:ins>
    </w:p>
    <w:p w14:paraId="357BB60F" w14:textId="77777777" w:rsidR="00926122" w:rsidRDefault="003A2671" w:rsidP="00926122">
      <w:pPr>
        <w:tabs>
          <w:tab w:val="left" w:pos="360"/>
        </w:tabs>
        <w:spacing w:before="100" w:beforeAutospacing="1" w:after="100" w:afterAutospacing="1"/>
        <w:rPr>
          <w:ins w:id="661" w:author="Author"/>
          <w:u w:val="single"/>
        </w:rPr>
      </w:pPr>
      <w:r w:rsidRPr="004C4A4A">
        <w:tab/>
      </w:r>
      <w:ins w:id="662" w:author="Author">
        <w:r w:rsidR="00926122" w:rsidRPr="00074806">
          <w:rPr>
            <w:u w:val="single"/>
          </w:rPr>
          <w:t xml:space="preserve">(20) help decide what the implementation plan and transportation plan will </w:t>
        </w:r>
        <w:proofErr w:type="gramStart"/>
        <w:r w:rsidR="00926122" w:rsidRPr="00074806">
          <w:rPr>
            <w:u w:val="single"/>
          </w:rPr>
          <w:t>be;</w:t>
        </w:r>
        <w:proofErr w:type="gramEnd"/>
        <w:r w:rsidR="00926122" w:rsidRPr="00074806">
          <w:rPr>
            <w:u w:val="single"/>
          </w:rPr>
          <w:t xml:space="preserve"> </w:t>
        </w:r>
      </w:ins>
    </w:p>
    <w:p w14:paraId="40319925" w14:textId="77777777" w:rsidR="00926122" w:rsidRDefault="003A2671" w:rsidP="00926122">
      <w:pPr>
        <w:tabs>
          <w:tab w:val="left" w:pos="360"/>
        </w:tabs>
        <w:spacing w:before="100" w:beforeAutospacing="1" w:after="100" w:afterAutospacing="1"/>
        <w:rPr>
          <w:ins w:id="663" w:author="Author"/>
          <w:u w:val="single"/>
        </w:rPr>
      </w:pPr>
      <w:r w:rsidRPr="004C4A4A">
        <w:tab/>
      </w:r>
      <w:ins w:id="664" w:author="Author">
        <w:r w:rsidR="00926122" w:rsidRPr="00074806">
          <w:rPr>
            <w:u w:val="single"/>
          </w:rPr>
          <w:t xml:space="preserve">(21) be informed as to the progress or lack of progress being made in the execution of the implementation plan and transportation </w:t>
        </w:r>
        <w:proofErr w:type="gramStart"/>
        <w:r w:rsidR="00926122" w:rsidRPr="00074806">
          <w:rPr>
            <w:u w:val="single"/>
          </w:rPr>
          <w:t>plan;</w:t>
        </w:r>
        <w:proofErr w:type="gramEnd"/>
        <w:r w:rsidR="00926122" w:rsidRPr="00074806">
          <w:rPr>
            <w:u w:val="single"/>
          </w:rPr>
          <w:t xml:space="preserve"> </w:t>
        </w:r>
      </w:ins>
    </w:p>
    <w:p w14:paraId="1293E83B" w14:textId="77777777" w:rsidR="00926122" w:rsidRDefault="003A2671" w:rsidP="00926122">
      <w:pPr>
        <w:tabs>
          <w:tab w:val="left" w:pos="360"/>
        </w:tabs>
        <w:spacing w:before="100" w:beforeAutospacing="1" w:after="100" w:afterAutospacing="1"/>
        <w:rPr>
          <w:ins w:id="665" w:author="Author"/>
          <w:u w:val="single"/>
        </w:rPr>
      </w:pPr>
      <w:r w:rsidRPr="004C4A4A">
        <w:tab/>
      </w:r>
      <w:ins w:id="666" w:author="Author">
        <w:r w:rsidR="00926122" w:rsidRPr="00074806">
          <w:rPr>
            <w:u w:val="single"/>
          </w:rPr>
          <w:t xml:space="preserve">(22) choose from the same services that are available to all community members, including those without </w:t>
        </w:r>
        <w:proofErr w:type="gramStart"/>
        <w:r w:rsidR="00926122" w:rsidRPr="00074806">
          <w:rPr>
            <w:u w:val="single"/>
          </w:rPr>
          <w:t>disabilities;</w:t>
        </w:r>
        <w:proofErr w:type="gramEnd"/>
        <w:r w:rsidR="00926122" w:rsidRPr="00074806">
          <w:rPr>
            <w:u w:val="single"/>
          </w:rPr>
          <w:t xml:space="preserve"> </w:t>
        </w:r>
      </w:ins>
    </w:p>
    <w:p w14:paraId="118BF1D4" w14:textId="77777777" w:rsidR="00926122" w:rsidRDefault="003A2671" w:rsidP="00926122">
      <w:pPr>
        <w:tabs>
          <w:tab w:val="left" w:pos="360"/>
        </w:tabs>
        <w:spacing w:before="100" w:beforeAutospacing="1" w:after="100" w:afterAutospacing="1"/>
        <w:rPr>
          <w:ins w:id="667" w:author="Author"/>
          <w:u w:val="single"/>
        </w:rPr>
      </w:pPr>
      <w:r w:rsidRPr="004C4A4A">
        <w:tab/>
      </w:r>
      <w:ins w:id="668" w:author="Author">
        <w:r w:rsidR="00926122" w:rsidRPr="00074806">
          <w:rPr>
            <w:u w:val="single"/>
          </w:rPr>
          <w:t xml:space="preserve">(23) be evaluated as needed, but at least annually, to determine the individual's strengths, needs, preferences, and appropriateness of the implementation plan and transportation </w:t>
        </w:r>
        <w:proofErr w:type="gramStart"/>
        <w:r w:rsidR="00926122" w:rsidRPr="00074806">
          <w:rPr>
            <w:u w:val="single"/>
          </w:rPr>
          <w:t>plan;</w:t>
        </w:r>
        <w:proofErr w:type="gramEnd"/>
        <w:r w:rsidR="00926122" w:rsidRPr="00074806">
          <w:rPr>
            <w:u w:val="single"/>
          </w:rPr>
          <w:t xml:space="preserve"> </w:t>
        </w:r>
      </w:ins>
    </w:p>
    <w:p w14:paraId="331738D9" w14:textId="77777777" w:rsidR="00926122" w:rsidRDefault="003A2671" w:rsidP="00926122">
      <w:pPr>
        <w:tabs>
          <w:tab w:val="left" w:pos="360"/>
        </w:tabs>
        <w:spacing w:before="100" w:beforeAutospacing="1" w:after="100" w:afterAutospacing="1"/>
        <w:rPr>
          <w:ins w:id="669" w:author="Author"/>
          <w:u w:val="single"/>
        </w:rPr>
      </w:pPr>
      <w:r w:rsidRPr="004C4A4A">
        <w:lastRenderedPageBreak/>
        <w:tab/>
      </w:r>
      <w:ins w:id="670" w:author="Author">
        <w:r w:rsidR="00926122" w:rsidRPr="00074806">
          <w:rPr>
            <w:u w:val="single"/>
          </w:rPr>
          <w:t xml:space="preserve">(24) complain at any time to a staff member or service </w:t>
        </w:r>
        <w:proofErr w:type="gramStart"/>
        <w:r w:rsidR="00926122" w:rsidRPr="00074806">
          <w:rPr>
            <w:u w:val="single"/>
          </w:rPr>
          <w:t>provider;</w:t>
        </w:r>
        <w:proofErr w:type="gramEnd"/>
        <w:r w:rsidR="00926122" w:rsidRPr="00074806">
          <w:rPr>
            <w:u w:val="single"/>
          </w:rPr>
          <w:t xml:space="preserve"> </w:t>
        </w:r>
      </w:ins>
    </w:p>
    <w:p w14:paraId="1CDC98E9" w14:textId="77777777" w:rsidR="00926122" w:rsidRDefault="003A2671" w:rsidP="00926122">
      <w:pPr>
        <w:tabs>
          <w:tab w:val="left" w:pos="360"/>
        </w:tabs>
        <w:spacing w:before="100" w:beforeAutospacing="1" w:after="100" w:afterAutospacing="1"/>
        <w:rPr>
          <w:ins w:id="671" w:author="Author"/>
          <w:u w:val="single"/>
        </w:rPr>
      </w:pPr>
      <w:r w:rsidRPr="004C4A4A">
        <w:tab/>
      </w:r>
      <w:ins w:id="672" w:author="Author">
        <w:r w:rsidR="00926122" w:rsidRPr="00074806">
          <w:rPr>
            <w:u w:val="single"/>
          </w:rPr>
          <w:t xml:space="preserve">(25) receive appropriate support and assistance from a staff member or service provider to address concerns if the individual dislikes or disagrees with the services being rendered or thinks that his or her rights are being </w:t>
        </w:r>
        <w:proofErr w:type="gramStart"/>
        <w:r w:rsidR="00926122" w:rsidRPr="00074806">
          <w:rPr>
            <w:u w:val="single"/>
          </w:rPr>
          <w:t>violated;</w:t>
        </w:r>
        <w:proofErr w:type="gramEnd"/>
        <w:r w:rsidR="00926122" w:rsidRPr="00074806">
          <w:rPr>
            <w:u w:val="single"/>
          </w:rPr>
          <w:t xml:space="preserve"> </w:t>
        </w:r>
      </w:ins>
    </w:p>
    <w:p w14:paraId="4FBBC02D" w14:textId="77777777" w:rsidR="00926122" w:rsidRDefault="003A2671" w:rsidP="00926122">
      <w:pPr>
        <w:tabs>
          <w:tab w:val="left" w:pos="360"/>
        </w:tabs>
        <w:spacing w:before="100" w:beforeAutospacing="1" w:after="100" w:afterAutospacing="1"/>
        <w:rPr>
          <w:ins w:id="673" w:author="Author"/>
          <w:u w:val="single"/>
        </w:rPr>
      </w:pPr>
      <w:r w:rsidRPr="004C4A4A">
        <w:tab/>
      </w:r>
      <w:ins w:id="674" w:author="Author">
        <w:r w:rsidR="00926122" w:rsidRPr="00074806">
          <w:rPr>
            <w:u w:val="single"/>
          </w:rPr>
          <w:t xml:space="preserve">(26) live free from abuse, neglect, or exploitation in a healthful, and safe </w:t>
        </w:r>
        <w:proofErr w:type="gramStart"/>
        <w:r w:rsidR="00926122" w:rsidRPr="00074806">
          <w:rPr>
            <w:u w:val="single"/>
          </w:rPr>
          <w:t>environment;</w:t>
        </w:r>
        <w:proofErr w:type="gramEnd"/>
        <w:r w:rsidR="00926122" w:rsidRPr="00074806">
          <w:rPr>
            <w:u w:val="single"/>
          </w:rPr>
          <w:t xml:space="preserve"> </w:t>
        </w:r>
      </w:ins>
    </w:p>
    <w:p w14:paraId="17445B3A" w14:textId="77777777" w:rsidR="00926122" w:rsidRDefault="003A2671" w:rsidP="00926122">
      <w:pPr>
        <w:tabs>
          <w:tab w:val="left" w:pos="360"/>
        </w:tabs>
        <w:spacing w:before="100" w:beforeAutospacing="1" w:after="100" w:afterAutospacing="1"/>
        <w:rPr>
          <w:ins w:id="675" w:author="Author"/>
          <w:u w:val="single"/>
        </w:rPr>
      </w:pPr>
      <w:r w:rsidRPr="004C4A4A">
        <w:tab/>
      </w:r>
      <w:ins w:id="676" w:author="Author">
        <w:r w:rsidR="00926122" w:rsidRPr="00074806">
          <w:rPr>
            <w:u w:val="single"/>
          </w:rPr>
          <w:t xml:space="preserve">(27) participate in decisions regarding the individual's living environment, including location, furnishings, personal property, other individuals residing in the residence, and moves to other residential </w:t>
        </w:r>
        <w:proofErr w:type="gramStart"/>
        <w:r w:rsidR="00926122" w:rsidRPr="00074806">
          <w:rPr>
            <w:u w:val="single"/>
          </w:rPr>
          <w:t>locations;</w:t>
        </w:r>
        <w:proofErr w:type="gramEnd"/>
        <w:r w:rsidR="00926122" w:rsidRPr="00074806">
          <w:rPr>
            <w:u w:val="single"/>
          </w:rPr>
          <w:t xml:space="preserve"> </w:t>
        </w:r>
      </w:ins>
    </w:p>
    <w:p w14:paraId="01DCBEE8" w14:textId="77777777" w:rsidR="00926122" w:rsidRDefault="003A2671" w:rsidP="00926122">
      <w:pPr>
        <w:tabs>
          <w:tab w:val="left" w:pos="360"/>
        </w:tabs>
        <w:spacing w:before="100" w:beforeAutospacing="1" w:after="100" w:afterAutospacing="1"/>
        <w:rPr>
          <w:ins w:id="677" w:author="Author"/>
          <w:u w:val="single"/>
        </w:rPr>
      </w:pPr>
      <w:r w:rsidRPr="004C4A4A">
        <w:tab/>
      </w:r>
      <w:ins w:id="678" w:author="Author">
        <w:r w:rsidR="00926122" w:rsidRPr="00074806">
          <w:rPr>
            <w:u w:val="single"/>
          </w:rPr>
          <w:t xml:space="preserve">(28) have service providers who are responsive to the individual and, at the same time, are responsible for the overall functioning of the HCS </w:t>
        </w:r>
        <w:proofErr w:type="gramStart"/>
        <w:r w:rsidR="00926122" w:rsidRPr="00074806">
          <w:rPr>
            <w:u w:val="single"/>
          </w:rPr>
          <w:t>Program;</w:t>
        </w:r>
        <w:proofErr w:type="gramEnd"/>
        <w:r w:rsidR="00926122" w:rsidRPr="00074806">
          <w:rPr>
            <w:u w:val="single"/>
          </w:rPr>
          <w:t xml:space="preserve"> </w:t>
        </w:r>
      </w:ins>
    </w:p>
    <w:p w14:paraId="3DCED7B0" w14:textId="77777777" w:rsidR="00926122" w:rsidRDefault="003A2671" w:rsidP="00926122">
      <w:pPr>
        <w:tabs>
          <w:tab w:val="left" w:pos="360"/>
        </w:tabs>
        <w:spacing w:before="100" w:beforeAutospacing="1" w:after="100" w:afterAutospacing="1"/>
        <w:rPr>
          <w:ins w:id="679" w:author="Author"/>
          <w:u w:val="single"/>
        </w:rPr>
      </w:pPr>
      <w:r w:rsidRPr="004C4A4A">
        <w:tab/>
      </w:r>
      <w:ins w:id="680" w:author="Author">
        <w:r w:rsidR="00926122" w:rsidRPr="00074806">
          <w:rPr>
            <w:u w:val="single"/>
          </w:rPr>
          <w:t xml:space="preserve">(29) have active personal assistance in exercising civil and self-advocacy rights attainment by provisions for: </w:t>
        </w:r>
      </w:ins>
    </w:p>
    <w:p w14:paraId="52937320" w14:textId="77777777" w:rsidR="00926122" w:rsidRDefault="003A2671" w:rsidP="00926122">
      <w:pPr>
        <w:tabs>
          <w:tab w:val="left" w:pos="360"/>
        </w:tabs>
        <w:spacing w:before="100" w:beforeAutospacing="1" w:after="100" w:afterAutospacing="1"/>
        <w:rPr>
          <w:ins w:id="681" w:author="Author"/>
          <w:u w:val="single"/>
        </w:rPr>
      </w:pPr>
      <w:r w:rsidRPr="004C4A4A">
        <w:tab/>
      </w:r>
      <w:r w:rsidRPr="004C4A4A">
        <w:tab/>
      </w:r>
      <w:ins w:id="682" w:author="Author">
        <w:r w:rsidR="00926122" w:rsidRPr="00074806">
          <w:rPr>
            <w:u w:val="single"/>
          </w:rPr>
          <w:t xml:space="preserve">(A) </w:t>
        </w:r>
        <w:proofErr w:type="gramStart"/>
        <w:r w:rsidR="00926122" w:rsidRPr="00074806">
          <w:rPr>
            <w:u w:val="single"/>
          </w:rPr>
          <w:t>complaints;</w:t>
        </w:r>
        <w:proofErr w:type="gramEnd"/>
        <w:r w:rsidR="00926122" w:rsidRPr="00074806">
          <w:rPr>
            <w:u w:val="single"/>
          </w:rPr>
          <w:t xml:space="preserve"> </w:t>
        </w:r>
      </w:ins>
    </w:p>
    <w:p w14:paraId="21382D2A" w14:textId="77777777" w:rsidR="00926122" w:rsidRDefault="003A2671" w:rsidP="00926122">
      <w:pPr>
        <w:tabs>
          <w:tab w:val="left" w:pos="360"/>
        </w:tabs>
        <w:spacing w:before="100" w:beforeAutospacing="1" w:after="100" w:afterAutospacing="1"/>
        <w:rPr>
          <w:ins w:id="683" w:author="Author"/>
          <w:u w:val="single"/>
        </w:rPr>
      </w:pPr>
      <w:r w:rsidRPr="004C4A4A">
        <w:tab/>
      </w:r>
      <w:r w:rsidRPr="004C4A4A">
        <w:tab/>
      </w:r>
      <w:ins w:id="684" w:author="Author">
        <w:r w:rsidR="00926122" w:rsidRPr="00074806">
          <w:rPr>
            <w:u w:val="single"/>
          </w:rPr>
          <w:t xml:space="preserve">(B) voter </w:t>
        </w:r>
        <w:proofErr w:type="gramStart"/>
        <w:r w:rsidR="00926122" w:rsidRPr="00074806">
          <w:rPr>
            <w:u w:val="single"/>
          </w:rPr>
          <w:t>registration;</w:t>
        </w:r>
        <w:proofErr w:type="gramEnd"/>
        <w:r w:rsidR="00926122" w:rsidRPr="00074806">
          <w:rPr>
            <w:u w:val="single"/>
          </w:rPr>
          <w:t xml:space="preserve"> </w:t>
        </w:r>
      </w:ins>
    </w:p>
    <w:p w14:paraId="525E99AB" w14:textId="77777777" w:rsidR="00926122" w:rsidRDefault="003A2671" w:rsidP="00926122">
      <w:pPr>
        <w:tabs>
          <w:tab w:val="left" w:pos="360"/>
        </w:tabs>
        <w:spacing w:before="100" w:beforeAutospacing="1" w:after="100" w:afterAutospacing="1"/>
        <w:rPr>
          <w:ins w:id="685" w:author="Author"/>
          <w:u w:val="single"/>
        </w:rPr>
      </w:pPr>
      <w:r w:rsidRPr="004C4A4A">
        <w:tab/>
      </w:r>
      <w:r w:rsidRPr="004C4A4A">
        <w:tab/>
      </w:r>
      <w:ins w:id="686" w:author="Author">
        <w:r w:rsidR="00926122" w:rsidRPr="00074806">
          <w:rPr>
            <w:u w:val="single"/>
          </w:rPr>
          <w:t xml:space="preserve">(C) citizenship information and </w:t>
        </w:r>
        <w:proofErr w:type="gramStart"/>
        <w:r w:rsidR="00926122" w:rsidRPr="00074806">
          <w:rPr>
            <w:u w:val="single"/>
          </w:rPr>
          <w:t>education;</w:t>
        </w:r>
        <w:proofErr w:type="gramEnd"/>
        <w:r w:rsidR="00926122" w:rsidRPr="00074806">
          <w:rPr>
            <w:u w:val="single"/>
          </w:rPr>
          <w:t xml:space="preserve"> </w:t>
        </w:r>
      </w:ins>
    </w:p>
    <w:p w14:paraId="0F874843" w14:textId="77777777" w:rsidR="00926122" w:rsidRDefault="003A2671" w:rsidP="00926122">
      <w:pPr>
        <w:tabs>
          <w:tab w:val="left" w:pos="360"/>
        </w:tabs>
        <w:spacing w:before="100" w:beforeAutospacing="1" w:after="100" w:afterAutospacing="1"/>
        <w:rPr>
          <w:ins w:id="687" w:author="Author"/>
          <w:u w:val="single"/>
        </w:rPr>
      </w:pPr>
      <w:r w:rsidRPr="004C4A4A">
        <w:tab/>
      </w:r>
      <w:r w:rsidRPr="004C4A4A">
        <w:tab/>
      </w:r>
      <w:ins w:id="688" w:author="Author">
        <w:r w:rsidR="00926122" w:rsidRPr="00074806">
          <w:rPr>
            <w:u w:val="single"/>
          </w:rPr>
          <w:t xml:space="preserve">(D) advocacy services; and </w:t>
        </w:r>
      </w:ins>
    </w:p>
    <w:p w14:paraId="15A9051B" w14:textId="77777777" w:rsidR="00926122" w:rsidRDefault="003A2671" w:rsidP="00926122">
      <w:pPr>
        <w:tabs>
          <w:tab w:val="left" w:pos="360"/>
        </w:tabs>
        <w:spacing w:before="100" w:beforeAutospacing="1" w:after="100" w:afterAutospacing="1"/>
        <w:rPr>
          <w:ins w:id="689" w:author="Author"/>
          <w:u w:val="single"/>
        </w:rPr>
      </w:pPr>
      <w:r w:rsidRPr="004C4A4A">
        <w:tab/>
      </w:r>
      <w:r w:rsidRPr="004C4A4A">
        <w:tab/>
      </w:r>
      <w:ins w:id="690" w:author="Author">
        <w:r w:rsidR="00926122" w:rsidRPr="00074806">
          <w:rPr>
            <w:u w:val="single"/>
          </w:rPr>
          <w:t xml:space="preserve">(E) </w:t>
        </w:r>
        <w:proofErr w:type="gramStart"/>
        <w:r w:rsidR="00926122" w:rsidRPr="00074806">
          <w:rPr>
            <w:u w:val="single"/>
          </w:rPr>
          <w:t>guardianship;</w:t>
        </w:r>
        <w:proofErr w:type="gramEnd"/>
        <w:r w:rsidR="00926122" w:rsidRPr="00074806">
          <w:rPr>
            <w:u w:val="single"/>
          </w:rPr>
          <w:t xml:space="preserve"> </w:t>
        </w:r>
      </w:ins>
    </w:p>
    <w:p w14:paraId="207778C9" w14:textId="77777777" w:rsidR="00926122" w:rsidRDefault="003A2671" w:rsidP="00926122">
      <w:pPr>
        <w:tabs>
          <w:tab w:val="left" w:pos="360"/>
        </w:tabs>
        <w:spacing w:before="100" w:beforeAutospacing="1" w:after="100" w:afterAutospacing="1"/>
        <w:rPr>
          <w:ins w:id="691" w:author="Author"/>
          <w:u w:val="single"/>
        </w:rPr>
      </w:pPr>
      <w:r w:rsidRPr="004C4A4A">
        <w:tab/>
      </w:r>
      <w:ins w:id="692" w:author="Author">
        <w:r w:rsidR="00926122" w:rsidRPr="00074806">
          <w:rPr>
            <w:u w:val="single"/>
          </w:rPr>
          <w:t xml:space="preserve">(30) receive counseling concerning the use of </w:t>
        </w:r>
        <w:proofErr w:type="gramStart"/>
        <w:r w:rsidR="00926122" w:rsidRPr="00074806">
          <w:rPr>
            <w:u w:val="single"/>
          </w:rPr>
          <w:t>money;</w:t>
        </w:r>
        <w:proofErr w:type="gramEnd"/>
        <w:r w:rsidR="00926122" w:rsidRPr="00074806">
          <w:rPr>
            <w:u w:val="single"/>
          </w:rPr>
          <w:t xml:space="preserve"> </w:t>
        </w:r>
      </w:ins>
    </w:p>
    <w:p w14:paraId="59180036" w14:textId="77777777" w:rsidR="00926122" w:rsidRDefault="003A2671" w:rsidP="00926122">
      <w:pPr>
        <w:tabs>
          <w:tab w:val="left" w:pos="360"/>
        </w:tabs>
        <w:spacing w:before="100" w:beforeAutospacing="1" w:after="100" w:afterAutospacing="1"/>
        <w:rPr>
          <w:ins w:id="693" w:author="Author"/>
          <w:u w:val="single"/>
        </w:rPr>
      </w:pPr>
      <w:r w:rsidRPr="004C4A4A">
        <w:tab/>
      </w:r>
      <w:ins w:id="694" w:author="Author">
        <w:r w:rsidR="00926122" w:rsidRPr="00074806">
          <w:rPr>
            <w:u w:val="single"/>
          </w:rPr>
          <w:t xml:space="preserve">(31) possess and to use money in personal and individualized ways or learn to do </w:t>
        </w:r>
        <w:proofErr w:type="gramStart"/>
        <w:r w:rsidR="00926122" w:rsidRPr="00074806">
          <w:rPr>
            <w:u w:val="single"/>
          </w:rPr>
          <w:t>so;</w:t>
        </w:r>
        <w:proofErr w:type="gramEnd"/>
        <w:r w:rsidR="00926122" w:rsidRPr="00074806">
          <w:rPr>
            <w:u w:val="single"/>
          </w:rPr>
          <w:t xml:space="preserve"> </w:t>
        </w:r>
      </w:ins>
    </w:p>
    <w:p w14:paraId="137C8AD4" w14:textId="77777777" w:rsidR="00926122" w:rsidRDefault="003A2671" w:rsidP="00926122">
      <w:pPr>
        <w:tabs>
          <w:tab w:val="left" w:pos="360"/>
        </w:tabs>
        <w:spacing w:before="100" w:beforeAutospacing="1" w:after="100" w:afterAutospacing="1"/>
        <w:rPr>
          <w:ins w:id="695" w:author="Author"/>
          <w:u w:val="single"/>
        </w:rPr>
      </w:pPr>
      <w:r w:rsidRPr="004C4A4A">
        <w:tab/>
      </w:r>
      <w:ins w:id="696" w:author="Author">
        <w:r w:rsidR="00926122" w:rsidRPr="00074806">
          <w:rPr>
            <w:u w:val="single"/>
          </w:rPr>
          <w:t xml:space="preserve">(32) access all financial records regarding the individual's </w:t>
        </w:r>
        <w:proofErr w:type="gramStart"/>
        <w:r w:rsidR="00926122" w:rsidRPr="00074806">
          <w:rPr>
            <w:u w:val="single"/>
          </w:rPr>
          <w:t>funds;</w:t>
        </w:r>
        <w:proofErr w:type="gramEnd"/>
        <w:r w:rsidR="00926122" w:rsidRPr="00074806">
          <w:rPr>
            <w:u w:val="single"/>
          </w:rPr>
          <w:t xml:space="preserve"> </w:t>
        </w:r>
      </w:ins>
    </w:p>
    <w:p w14:paraId="5D9B5B25" w14:textId="77777777" w:rsidR="00926122" w:rsidRDefault="003A2671" w:rsidP="00926122">
      <w:pPr>
        <w:tabs>
          <w:tab w:val="left" w:pos="360"/>
        </w:tabs>
        <w:spacing w:before="100" w:beforeAutospacing="1" w:after="100" w:afterAutospacing="1"/>
        <w:rPr>
          <w:ins w:id="697" w:author="Author"/>
          <w:u w:val="single"/>
        </w:rPr>
      </w:pPr>
      <w:r w:rsidRPr="004C4A4A">
        <w:tab/>
      </w:r>
      <w:ins w:id="698" w:author="Author">
        <w:r w:rsidR="00926122" w:rsidRPr="00074806">
          <w:rPr>
            <w:u w:val="single"/>
          </w:rPr>
          <w:t xml:space="preserve">(33) have privacy during treatment and care of personal </w:t>
        </w:r>
        <w:proofErr w:type="gramStart"/>
        <w:r w:rsidR="00926122" w:rsidRPr="00074806">
          <w:rPr>
            <w:u w:val="single"/>
          </w:rPr>
          <w:t>needs;</w:t>
        </w:r>
        <w:proofErr w:type="gramEnd"/>
        <w:r w:rsidR="00926122" w:rsidRPr="00074806">
          <w:rPr>
            <w:u w:val="single"/>
          </w:rPr>
          <w:t xml:space="preserve"> </w:t>
        </w:r>
      </w:ins>
    </w:p>
    <w:p w14:paraId="0D571518" w14:textId="77777777" w:rsidR="00926122" w:rsidRDefault="003A2671" w:rsidP="00926122">
      <w:pPr>
        <w:tabs>
          <w:tab w:val="left" w:pos="360"/>
        </w:tabs>
        <w:spacing w:before="100" w:beforeAutospacing="1" w:after="100" w:afterAutospacing="1"/>
        <w:rPr>
          <w:ins w:id="699" w:author="Author"/>
          <w:u w:val="single"/>
        </w:rPr>
      </w:pPr>
      <w:r w:rsidRPr="004C4A4A">
        <w:tab/>
      </w:r>
      <w:ins w:id="700" w:author="Author">
        <w:r w:rsidR="00926122" w:rsidRPr="00074806">
          <w:rPr>
            <w:u w:val="single"/>
          </w:rPr>
          <w:t xml:space="preserve">(34) have privacy during visits by his or her spouse if living </w:t>
        </w:r>
        <w:proofErr w:type="gramStart"/>
        <w:r w:rsidR="00926122" w:rsidRPr="00074806">
          <w:rPr>
            <w:u w:val="single"/>
          </w:rPr>
          <w:t>apart;</w:t>
        </w:r>
        <w:proofErr w:type="gramEnd"/>
        <w:r w:rsidR="00926122" w:rsidRPr="00074806">
          <w:rPr>
            <w:u w:val="single"/>
          </w:rPr>
          <w:t xml:space="preserve"> </w:t>
        </w:r>
      </w:ins>
    </w:p>
    <w:p w14:paraId="2667A075" w14:textId="77777777" w:rsidR="00926122" w:rsidRDefault="003A2671" w:rsidP="00926122">
      <w:pPr>
        <w:tabs>
          <w:tab w:val="left" w:pos="360"/>
        </w:tabs>
        <w:spacing w:before="100" w:beforeAutospacing="1" w:after="100" w:afterAutospacing="1"/>
        <w:rPr>
          <w:ins w:id="701" w:author="Author"/>
          <w:u w:val="single"/>
        </w:rPr>
      </w:pPr>
      <w:r w:rsidRPr="004C4A4A">
        <w:tab/>
      </w:r>
      <w:ins w:id="702" w:author="Author">
        <w:r w:rsidR="00926122" w:rsidRPr="00074806">
          <w:rPr>
            <w:u w:val="single"/>
          </w:rPr>
          <w:t xml:space="preserve">(35) share a room when both spouses are living in the same </w:t>
        </w:r>
        <w:proofErr w:type="gramStart"/>
        <w:r w:rsidR="00926122" w:rsidRPr="00074806">
          <w:rPr>
            <w:u w:val="single"/>
          </w:rPr>
          <w:t>residence;</w:t>
        </w:r>
        <w:proofErr w:type="gramEnd"/>
        <w:r w:rsidR="00926122" w:rsidRPr="00074806">
          <w:rPr>
            <w:u w:val="single"/>
          </w:rPr>
          <w:t xml:space="preserve"> </w:t>
        </w:r>
      </w:ins>
    </w:p>
    <w:p w14:paraId="586C098A" w14:textId="77777777" w:rsidR="00926122" w:rsidRDefault="003A2671" w:rsidP="00926122">
      <w:pPr>
        <w:tabs>
          <w:tab w:val="left" w:pos="360"/>
        </w:tabs>
        <w:spacing w:before="100" w:beforeAutospacing="1" w:after="100" w:afterAutospacing="1"/>
        <w:rPr>
          <w:ins w:id="703" w:author="Author"/>
          <w:u w:val="single"/>
        </w:rPr>
      </w:pPr>
      <w:r w:rsidRPr="004C4A4A">
        <w:lastRenderedPageBreak/>
        <w:tab/>
      </w:r>
      <w:ins w:id="704" w:author="Author">
        <w:r w:rsidR="00926122" w:rsidRPr="00074806">
          <w:rPr>
            <w:u w:val="single"/>
          </w:rPr>
          <w:t xml:space="preserve">(36) be free from serving as a source of labor when residing with persons other than family </w:t>
        </w:r>
        <w:proofErr w:type="gramStart"/>
        <w:r w:rsidR="00926122" w:rsidRPr="00074806">
          <w:rPr>
            <w:u w:val="single"/>
          </w:rPr>
          <w:t>members;</w:t>
        </w:r>
        <w:proofErr w:type="gramEnd"/>
        <w:r w:rsidR="00926122" w:rsidRPr="00074806">
          <w:rPr>
            <w:u w:val="single"/>
          </w:rPr>
          <w:t xml:space="preserve"> </w:t>
        </w:r>
      </w:ins>
    </w:p>
    <w:p w14:paraId="4811E1A2" w14:textId="77777777" w:rsidR="00926122" w:rsidRDefault="003A2671" w:rsidP="00926122">
      <w:pPr>
        <w:tabs>
          <w:tab w:val="left" w:pos="360"/>
        </w:tabs>
        <w:spacing w:before="100" w:beforeAutospacing="1" w:after="100" w:afterAutospacing="1"/>
        <w:rPr>
          <w:ins w:id="705" w:author="Author"/>
          <w:u w:val="single"/>
        </w:rPr>
      </w:pPr>
      <w:r w:rsidRPr="004C4A4A">
        <w:tab/>
      </w:r>
      <w:ins w:id="706" w:author="Author">
        <w:r w:rsidR="00926122" w:rsidRPr="00074806">
          <w:rPr>
            <w:u w:val="single"/>
          </w:rPr>
          <w:t xml:space="preserve">(37) communicate, associate, and meet privately with any person, including other individuals, of his or her choice, unless this violates the rights of another </w:t>
        </w:r>
        <w:proofErr w:type="gramStart"/>
        <w:r w:rsidR="00926122" w:rsidRPr="00074806">
          <w:rPr>
            <w:u w:val="single"/>
          </w:rPr>
          <w:t>individual;</w:t>
        </w:r>
        <w:proofErr w:type="gramEnd"/>
        <w:r w:rsidR="00926122" w:rsidRPr="00074806">
          <w:rPr>
            <w:u w:val="single"/>
          </w:rPr>
          <w:t xml:space="preserve"> </w:t>
        </w:r>
      </w:ins>
    </w:p>
    <w:p w14:paraId="0FE23621" w14:textId="77777777" w:rsidR="00926122" w:rsidRDefault="003A2671" w:rsidP="00926122">
      <w:pPr>
        <w:tabs>
          <w:tab w:val="left" w:pos="360"/>
        </w:tabs>
        <w:spacing w:before="100" w:beforeAutospacing="1" w:after="100" w:afterAutospacing="1"/>
        <w:rPr>
          <w:ins w:id="707" w:author="Author"/>
          <w:u w:val="single"/>
        </w:rPr>
      </w:pPr>
      <w:r w:rsidRPr="004C4A4A">
        <w:tab/>
      </w:r>
      <w:ins w:id="708" w:author="Author">
        <w:r w:rsidR="00926122" w:rsidRPr="00074806">
          <w:rPr>
            <w:u w:val="single"/>
          </w:rPr>
          <w:t xml:space="preserve">(38) participate in social, recreational, and community group </w:t>
        </w:r>
        <w:proofErr w:type="gramStart"/>
        <w:r w:rsidR="00926122" w:rsidRPr="00074806">
          <w:rPr>
            <w:u w:val="single"/>
          </w:rPr>
          <w:t>activities;</w:t>
        </w:r>
        <w:proofErr w:type="gramEnd"/>
        <w:r w:rsidR="00926122" w:rsidRPr="00074806">
          <w:rPr>
            <w:u w:val="single"/>
          </w:rPr>
          <w:t xml:space="preserve"> </w:t>
        </w:r>
      </w:ins>
    </w:p>
    <w:p w14:paraId="6212582F" w14:textId="77777777" w:rsidR="00926122" w:rsidRDefault="003A2671" w:rsidP="00926122">
      <w:pPr>
        <w:tabs>
          <w:tab w:val="left" w:pos="360"/>
        </w:tabs>
        <w:spacing w:before="100" w:beforeAutospacing="1" w:after="100" w:afterAutospacing="1"/>
        <w:rPr>
          <w:ins w:id="709" w:author="Author"/>
          <w:u w:val="single"/>
        </w:rPr>
      </w:pPr>
      <w:r w:rsidRPr="004C4A4A">
        <w:tab/>
      </w:r>
      <w:ins w:id="710" w:author="Author">
        <w:r w:rsidR="00926122" w:rsidRPr="00074806">
          <w:rPr>
            <w:u w:val="single"/>
          </w:rPr>
          <w:t xml:space="preserve">(39) have his or her LAR involved in activities, including: </w:t>
        </w:r>
      </w:ins>
    </w:p>
    <w:p w14:paraId="63722C75" w14:textId="77777777" w:rsidR="00926122" w:rsidRDefault="003A2671" w:rsidP="00926122">
      <w:pPr>
        <w:tabs>
          <w:tab w:val="left" w:pos="360"/>
        </w:tabs>
        <w:spacing w:before="100" w:beforeAutospacing="1" w:after="100" w:afterAutospacing="1"/>
        <w:rPr>
          <w:ins w:id="711" w:author="Author"/>
          <w:u w:val="single"/>
        </w:rPr>
      </w:pPr>
      <w:r w:rsidRPr="004C4A4A">
        <w:tab/>
      </w:r>
      <w:r w:rsidRPr="004C4A4A">
        <w:tab/>
      </w:r>
      <w:ins w:id="712" w:author="Author">
        <w:r w:rsidR="00926122" w:rsidRPr="00074806">
          <w:rPr>
            <w:u w:val="single"/>
          </w:rPr>
          <w:t xml:space="preserve">(A) being informed of all rights and responsibilities when the individual is enrolled in the program provider's program, as well as any changes in rights or responsibilities before they become </w:t>
        </w:r>
        <w:proofErr w:type="gramStart"/>
        <w:r w:rsidR="00926122" w:rsidRPr="00074806">
          <w:rPr>
            <w:u w:val="single"/>
          </w:rPr>
          <w:t>effective;</w:t>
        </w:r>
        <w:proofErr w:type="gramEnd"/>
        <w:r w:rsidR="00926122" w:rsidRPr="00074806">
          <w:rPr>
            <w:u w:val="single"/>
          </w:rPr>
          <w:t xml:space="preserve"> </w:t>
        </w:r>
      </w:ins>
    </w:p>
    <w:p w14:paraId="7AAEE394" w14:textId="77777777" w:rsidR="00926122" w:rsidRDefault="003A2671" w:rsidP="00926122">
      <w:pPr>
        <w:tabs>
          <w:tab w:val="left" w:pos="360"/>
        </w:tabs>
        <w:spacing w:before="100" w:beforeAutospacing="1" w:after="100" w:afterAutospacing="1"/>
        <w:rPr>
          <w:ins w:id="713" w:author="Author"/>
          <w:u w:val="single"/>
        </w:rPr>
      </w:pPr>
      <w:r w:rsidRPr="004C4A4A">
        <w:tab/>
      </w:r>
      <w:r w:rsidRPr="004C4A4A">
        <w:tab/>
      </w:r>
      <w:ins w:id="714" w:author="Author">
        <w:r w:rsidR="00926122" w:rsidRPr="00074806">
          <w:rPr>
            <w:u w:val="single"/>
          </w:rPr>
          <w:t xml:space="preserve">(B) participating in the planning for HCS Program services and CFC services; and </w:t>
        </w:r>
      </w:ins>
    </w:p>
    <w:p w14:paraId="2C61A075" w14:textId="77777777" w:rsidR="00926122" w:rsidRDefault="003A2671" w:rsidP="00926122">
      <w:pPr>
        <w:tabs>
          <w:tab w:val="left" w:pos="360"/>
        </w:tabs>
        <w:spacing w:before="100" w:beforeAutospacing="1" w:after="100" w:afterAutospacing="1"/>
        <w:rPr>
          <w:ins w:id="715" w:author="Author"/>
          <w:u w:val="single"/>
        </w:rPr>
      </w:pPr>
      <w:r w:rsidRPr="004C4A4A">
        <w:tab/>
      </w:r>
      <w:r w:rsidRPr="004C4A4A">
        <w:tab/>
      </w:r>
      <w:ins w:id="716" w:author="Author">
        <w:r w:rsidR="00926122" w:rsidRPr="00074806">
          <w:rPr>
            <w:u w:val="single"/>
          </w:rPr>
          <w:t xml:space="preserve">(C) advocating for all rights of the </w:t>
        </w:r>
        <w:proofErr w:type="gramStart"/>
        <w:r w:rsidR="00926122" w:rsidRPr="00074806">
          <w:rPr>
            <w:u w:val="single"/>
          </w:rPr>
          <w:t>individual;</w:t>
        </w:r>
        <w:proofErr w:type="gramEnd"/>
        <w:r w:rsidR="00926122" w:rsidRPr="00074806">
          <w:rPr>
            <w:u w:val="single"/>
          </w:rPr>
          <w:t xml:space="preserve"> </w:t>
        </w:r>
      </w:ins>
    </w:p>
    <w:p w14:paraId="223F4BB7" w14:textId="77777777" w:rsidR="00926122" w:rsidRDefault="003A2671" w:rsidP="00926122">
      <w:pPr>
        <w:tabs>
          <w:tab w:val="left" w:pos="360"/>
        </w:tabs>
        <w:spacing w:before="100" w:beforeAutospacing="1" w:after="100" w:afterAutospacing="1"/>
        <w:rPr>
          <w:ins w:id="717" w:author="Author"/>
          <w:u w:val="single"/>
        </w:rPr>
      </w:pPr>
      <w:r w:rsidRPr="004C4A4A">
        <w:tab/>
      </w:r>
      <w:ins w:id="718" w:author="Author">
        <w:r w:rsidR="00926122" w:rsidRPr="00074806">
          <w:rPr>
            <w:u w:val="single"/>
          </w:rPr>
          <w:t xml:space="preserve">(40) be informed of the individual's option to transfer to other program providers as chosen by the individual or LAR as often as </w:t>
        </w:r>
        <w:proofErr w:type="gramStart"/>
        <w:r w:rsidR="00926122" w:rsidRPr="00074806">
          <w:rPr>
            <w:u w:val="single"/>
          </w:rPr>
          <w:t>desired;</w:t>
        </w:r>
        <w:proofErr w:type="gramEnd"/>
      </w:ins>
    </w:p>
    <w:p w14:paraId="06889E06" w14:textId="77777777" w:rsidR="00926122" w:rsidRDefault="003A2671" w:rsidP="00926122">
      <w:pPr>
        <w:tabs>
          <w:tab w:val="left" w:pos="360"/>
        </w:tabs>
        <w:spacing w:before="100" w:beforeAutospacing="1" w:after="100" w:afterAutospacing="1"/>
        <w:rPr>
          <w:ins w:id="719" w:author="Author"/>
          <w:u w:val="single"/>
        </w:rPr>
      </w:pPr>
      <w:r w:rsidRPr="004C4A4A">
        <w:tab/>
      </w:r>
      <w:ins w:id="720" w:author="Author">
        <w:r w:rsidR="00926122" w:rsidRPr="00074806">
          <w:rPr>
            <w:u w:val="single"/>
          </w:rPr>
          <w:t xml:space="preserve">(41) complain to HHSC when the program provider's resolution of a complaint is unsatisfactory to the individual or LAR, and to be informed of the </w:t>
        </w:r>
        <w:r w:rsidR="00926122" w:rsidRPr="00B2626C">
          <w:rPr>
            <w:u w:val="single"/>
          </w:rPr>
          <w:t xml:space="preserve">Intellectual and Developmental Disability </w:t>
        </w:r>
        <w:r w:rsidR="00926122" w:rsidRPr="00074806">
          <w:rPr>
            <w:u w:val="single"/>
          </w:rPr>
          <w:t>Ombudsman telephone number to initiate complaints (1-800-252-8154); and</w:t>
        </w:r>
      </w:ins>
    </w:p>
    <w:p w14:paraId="4CE1275E" w14:textId="77777777" w:rsidR="00926122" w:rsidRDefault="0031120F" w:rsidP="00926122">
      <w:pPr>
        <w:tabs>
          <w:tab w:val="left" w:pos="360"/>
        </w:tabs>
        <w:spacing w:before="100" w:beforeAutospacing="1" w:after="100" w:afterAutospacing="1"/>
        <w:rPr>
          <w:ins w:id="721" w:author="Author"/>
          <w:u w:val="single"/>
        </w:rPr>
      </w:pPr>
      <w:r w:rsidRPr="004C4A4A">
        <w:tab/>
      </w:r>
      <w:ins w:id="722" w:author="Author">
        <w:r w:rsidR="00926122" w:rsidRPr="00074806">
          <w:rPr>
            <w:u w:val="single"/>
          </w:rPr>
          <w:t>(42) have opportunities for leisure time activities, vacation periods, religious observances, holidays, and days off, consistent with the individual’s choice and routines of other members of the community.</w:t>
        </w:r>
      </w:ins>
    </w:p>
    <w:p w14:paraId="69403261" w14:textId="55A24295" w:rsidR="00926122" w:rsidRPr="00074806" w:rsidRDefault="00926122" w:rsidP="00926122">
      <w:pPr>
        <w:spacing w:after="240"/>
        <w:rPr>
          <w:ins w:id="723" w:author="Author"/>
          <w:rFonts w:ascii="Verdana" w:hAnsi="Verdana"/>
          <w:u w:val="single"/>
        </w:rPr>
      </w:pPr>
      <w:ins w:id="724" w:author="Author">
        <w:r w:rsidRPr="00074806">
          <w:rPr>
            <w:rFonts w:ascii="Verdana" w:hAnsi="Verdana"/>
            <w:u w:val="single"/>
          </w:rPr>
          <w:br w:type="page"/>
        </w:r>
      </w:ins>
    </w:p>
    <w:p w14:paraId="7A0274C6" w14:textId="7F86FFBD" w:rsidR="0064123D" w:rsidRPr="00C056D2" w:rsidRDefault="0064123D" w:rsidP="008419B8">
      <w:pPr>
        <w:pStyle w:val="NoSpacing"/>
        <w:tabs>
          <w:tab w:val="left" w:pos="2160"/>
        </w:tabs>
      </w:pPr>
      <w:r w:rsidRPr="00C056D2">
        <w:lastRenderedPageBreak/>
        <w:t>TITLE 26</w:t>
      </w:r>
      <w:r w:rsidRPr="00C056D2">
        <w:tab/>
        <w:t>HEALTH AND HUMAN SERVICES</w:t>
      </w:r>
    </w:p>
    <w:p w14:paraId="4B46BCF3" w14:textId="248A5478" w:rsidR="0064123D" w:rsidRPr="00C056D2" w:rsidRDefault="0064123D" w:rsidP="008419B8">
      <w:pPr>
        <w:pStyle w:val="NoSpacing"/>
        <w:tabs>
          <w:tab w:val="left" w:pos="2160"/>
        </w:tabs>
      </w:pPr>
      <w:r w:rsidRPr="00C056D2">
        <w:t>PART 1</w:t>
      </w:r>
      <w:r w:rsidRPr="00C056D2">
        <w:tab/>
        <w:t>HEALTH AND HUMAN SERVICES COMMISSION</w:t>
      </w:r>
    </w:p>
    <w:p w14:paraId="34D241E6" w14:textId="77777777" w:rsidR="00926122" w:rsidRDefault="00926122" w:rsidP="00926122">
      <w:pPr>
        <w:pStyle w:val="NoSpacing"/>
        <w:tabs>
          <w:tab w:val="left" w:pos="2160"/>
        </w:tabs>
        <w:ind w:left="2160" w:hanging="2160"/>
        <w:rPr>
          <w:ins w:id="725" w:author="Author"/>
          <w:u w:val="single"/>
        </w:rPr>
      </w:pPr>
      <w:ins w:id="726" w:author="Author">
        <w:r w:rsidRPr="00074806">
          <w:rPr>
            <w:u w:val="single"/>
          </w:rPr>
          <w:t>CHAPTER 565</w:t>
        </w:r>
      </w:ins>
      <w:r w:rsidR="0064123D" w:rsidRPr="007C63E6">
        <w:tab/>
      </w:r>
      <w:ins w:id="727" w:author="Author">
        <w:r w:rsidRPr="00074806">
          <w:rPr>
            <w:u w:val="single"/>
          </w:rPr>
          <w:t>HOME AND COMMUNITY-BASED SERVICES (HCS) PROGRAM AND COMMUNITY FIRST CHOICE (CFC)</w:t>
        </w:r>
      </w:ins>
    </w:p>
    <w:p w14:paraId="2CC7BE6F" w14:textId="77777777" w:rsidR="00926122" w:rsidRDefault="00926122" w:rsidP="00926122">
      <w:pPr>
        <w:pStyle w:val="NoSpacing"/>
        <w:tabs>
          <w:tab w:val="left" w:pos="2160"/>
        </w:tabs>
        <w:ind w:left="2160" w:hanging="2160"/>
        <w:rPr>
          <w:ins w:id="728" w:author="Author"/>
          <w:u w:val="single"/>
        </w:rPr>
      </w:pPr>
      <w:ins w:id="729" w:author="Author">
        <w:r w:rsidRPr="00074806">
          <w:rPr>
            <w:u w:val="single"/>
          </w:rPr>
          <w:t>SUBCHAPTER C</w:t>
        </w:r>
      </w:ins>
      <w:r w:rsidR="0064123D" w:rsidRPr="007C63E6">
        <w:tab/>
      </w:r>
      <w:ins w:id="730" w:author="Author">
        <w:r w:rsidRPr="00074806">
          <w:rPr>
            <w:u w:val="single"/>
          </w:rPr>
          <w:t>CERTIFICATION STANDARDS: STAFF MEMBER AND SERVICE PROVIDER REQUIREMENTS</w:t>
        </w:r>
      </w:ins>
    </w:p>
    <w:p w14:paraId="2FFBB649" w14:textId="30CC683D" w:rsidR="00926122" w:rsidRPr="00074806" w:rsidRDefault="00926122" w:rsidP="00926122">
      <w:pPr>
        <w:pStyle w:val="BodyText"/>
        <w:tabs>
          <w:tab w:val="left" w:pos="360"/>
        </w:tabs>
        <w:spacing w:before="100" w:beforeAutospacing="1" w:after="100" w:afterAutospacing="1"/>
        <w:rPr>
          <w:ins w:id="731" w:author="Author"/>
          <w:color w:val="auto"/>
          <w:u w:val="single"/>
        </w:rPr>
      </w:pPr>
      <w:ins w:id="732" w:author="Author">
        <w:r w:rsidRPr="00074806">
          <w:rPr>
            <w:color w:val="auto"/>
            <w:u w:val="single"/>
          </w:rPr>
          <w:t>§565.7.</w:t>
        </w:r>
        <w:r w:rsidRPr="00074806">
          <w:rPr>
            <w:rFonts w:asciiTheme="majorHAnsi" w:eastAsiaTheme="majorEastAsia" w:hAnsiTheme="majorHAnsi" w:cstheme="majorBidi"/>
            <w:color w:val="auto"/>
            <w:u w:val="single"/>
          </w:rPr>
          <w:t xml:space="preserve"> </w:t>
        </w:r>
        <w:r w:rsidRPr="00074806">
          <w:rPr>
            <w:color w:val="auto"/>
            <w:u w:val="single"/>
          </w:rPr>
          <w:t xml:space="preserve">Staff Member and Service Provider </w:t>
        </w:r>
        <w:r w:rsidRPr="00074806">
          <w:rPr>
            <w:rFonts w:asciiTheme="majorHAnsi" w:eastAsiaTheme="majorEastAsia" w:hAnsiTheme="majorHAnsi" w:cstheme="majorBidi"/>
            <w:color w:val="auto"/>
            <w:u w:val="single"/>
          </w:rPr>
          <w:t>Requirements</w:t>
        </w:r>
        <w:r>
          <w:rPr>
            <w:rFonts w:asciiTheme="majorHAnsi" w:eastAsiaTheme="majorEastAsia" w:hAnsiTheme="majorHAnsi" w:cstheme="majorBidi"/>
            <w:color w:val="auto"/>
            <w:u w:val="single"/>
          </w:rPr>
          <w:t>.</w:t>
        </w:r>
      </w:ins>
    </w:p>
    <w:p w14:paraId="47619B98" w14:textId="77777777" w:rsidR="00926122" w:rsidRPr="00074806" w:rsidRDefault="00926122" w:rsidP="00926122">
      <w:pPr>
        <w:tabs>
          <w:tab w:val="left" w:pos="360"/>
        </w:tabs>
        <w:spacing w:before="100" w:beforeAutospacing="1" w:after="100" w:afterAutospacing="1"/>
        <w:rPr>
          <w:ins w:id="733" w:author="Author"/>
          <w:u w:val="single"/>
        </w:rPr>
      </w:pPr>
      <w:ins w:id="734" w:author="Author">
        <w:r w:rsidRPr="00074806">
          <w:rPr>
            <w:u w:val="single"/>
          </w:rPr>
          <w:t xml:space="preserve">(a) The program provider must employ or contract with a person who oversees the provision of HCS Program services and CFC services to an individual. The person must: </w:t>
        </w:r>
      </w:ins>
    </w:p>
    <w:p w14:paraId="4CE0F356" w14:textId="77777777" w:rsidR="00926122" w:rsidRDefault="00312233" w:rsidP="00926122">
      <w:pPr>
        <w:tabs>
          <w:tab w:val="left" w:pos="360"/>
        </w:tabs>
        <w:spacing w:before="100" w:beforeAutospacing="1" w:after="100" w:afterAutospacing="1"/>
        <w:rPr>
          <w:ins w:id="735" w:author="Author"/>
          <w:u w:val="single"/>
        </w:rPr>
      </w:pPr>
      <w:r w:rsidRPr="007C63E6">
        <w:tab/>
      </w:r>
      <w:ins w:id="736" w:author="Author">
        <w:r w:rsidR="00926122" w:rsidRPr="00074806">
          <w:rPr>
            <w:u w:val="single"/>
          </w:rPr>
          <w:t xml:space="preserve">(1) have at least three years paid work experience in planning and providing HCS Program services or CFC services to an individual with an intellectual disability or related condition as verified by written statements from the person's </w:t>
        </w:r>
        <w:proofErr w:type="gramStart"/>
        <w:r w:rsidR="00926122" w:rsidRPr="00074806">
          <w:rPr>
            <w:u w:val="single"/>
          </w:rPr>
          <w:t>employer;</w:t>
        </w:r>
        <w:proofErr w:type="gramEnd"/>
      </w:ins>
    </w:p>
    <w:p w14:paraId="4B79E1CE" w14:textId="77777777" w:rsidR="00926122" w:rsidRDefault="00312233" w:rsidP="00926122">
      <w:pPr>
        <w:tabs>
          <w:tab w:val="left" w:pos="360"/>
        </w:tabs>
        <w:spacing w:before="100" w:beforeAutospacing="1" w:after="100" w:afterAutospacing="1"/>
        <w:rPr>
          <w:ins w:id="737" w:author="Author"/>
          <w:u w:val="single"/>
        </w:rPr>
      </w:pPr>
      <w:r w:rsidRPr="007C63E6">
        <w:tab/>
      </w:r>
      <w:ins w:id="738" w:author="Author">
        <w:r w:rsidR="00926122" w:rsidRPr="00074806">
          <w:rPr>
            <w:u w:val="single"/>
          </w:rPr>
          <w:t xml:space="preserve">(2) have at least three years of experience planning and providing services </w:t>
        </w:r>
        <w:proofErr w:type="gramStart"/>
        <w:r w:rsidR="00926122" w:rsidRPr="00074806">
          <w:rPr>
            <w:u w:val="single"/>
          </w:rPr>
          <w:t>similar to</w:t>
        </w:r>
        <w:proofErr w:type="gramEnd"/>
        <w:r w:rsidR="00926122" w:rsidRPr="00074806">
          <w:rPr>
            <w:u w:val="single"/>
          </w:rPr>
          <w:t xml:space="preserve"> HCS Program services or CFC services to a person with an intellectual disability or related condition as verified by written statements from organizations or agencies that provided services to the person; or </w:t>
        </w:r>
      </w:ins>
    </w:p>
    <w:p w14:paraId="48B59248" w14:textId="77777777" w:rsidR="00926122" w:rsidRDefault="00312233" w:rsidP="00926122">
      <w:pPr>
        <w:tabs>
          <w:tab w:val="left" w:pos="360"/>
        </w:tabs>
        <w:spacing w:before="100" w:beforeAutospacing="1" w:after="100" w:afterAutospacing="1"/>
        <w:rPr>
          <w:ins w:id="739" w:author="Author"/>
          <w:u w:val="single"/>
        </w:rPr>
      </w:pPr>
      <w:r w:rsidRPr="007C63E6">
        <w:tab/>
      </w:r>
      <w:ins w:id="740" w:author="Author">
        <w:r w:rsidR="00926122" w:rsidRPr="00074806">
          <w:rPr>
            <w:u w:val="single"/>
          </w:rPr>
          <w:t xml:space="preserve">(3) have at least three years of experience on a </w:t>
        </w:r>
        <w:proofErr w:type="spellStart"/>
        <w:r w:rsidR="00926122" w:rsidRPr="00074806">
          <w:rPr>
            <w:u w:val="single"/>
          </w:rPr>
          <w:t>microboard</w:t>
        </w:r>
        <w:proofErr w:type="spellEnd"/>
        <w:r w:rsidR="00926122" w:rsidRPr="00074806">
          <w:rPr>
            <w:u w:val="single"/>
          </w:rPr>
          <w:t xml:space="preserve"> with duties that include overseeing, planning, or providing services to an individual with an intellectual disability or related condition as verified, in a statement by the board of directors of the non-profit corporation that the person is a member of the </w:t>
        </w:r>
        <w:proofErr w:type="spellStart"/>
        <w:r w:rsidR="00926122" w:rsidRPr="00074806">
          <w:rPr>
            <w:u w:val="single"/>
          </w:rPr>
          <w:t>microboard</w:t>
        </w:r>
        <w:proofErr w:type="spellEnd"/>
        <w:r w:rsidR="00926122" w:rsidRPr="00074806">
          <w:rPr>
            <w:u w:val="single"/>
          </w:rPr>
          <w:t xml:space="preserve">. </w:t>
        </w:r>
      </w:ins>
    </w:p>
    <w:p w14:paraId="192BEB49" w14:textId="1394A61E" w:rsidR="00926122" w:rsidRPr="00074806" w:rsidRDefault="00926122" w:rsidP="00926122">
      <w:pPr>
        <w:tabs>
          <w:tab w:val="left" w:pos="360"/>
        </w:tabs>
        <w:spacing w:before="100" w:beforeAutospacing="1" w:after="100" w:afterAutospacing="1"/>
        <w:rPr>
          <w:ins w:id="741" w:author="Author"/>
          <w:u w:val="single"/>
        </w:rPr>
      </w:pPr>
      <w:ins w:id="742" w:author="Author">
        <w:r w:rsidRPr="00074806">
          <w:rPr>
            <w:u w:val="single"/>
          </w:rPr>
          <w:t xml:space="preserve">(b) The program provider must ensure that a staff member or service provider of day habilitation, supported home living, host home/companion care, supervised living, residential support, respite, supportive employment, and employment assistance: </w:t>
        </w:r>
      </w:ins>
    </w:p>
    <w:p w14:paraId="71629DEF" w14:textId="77777777" w:rsidR="00926122" w:rsidRDefault="00FB1642" w:rsidP="00926122">
      <w:pPr>
        <w:tabs>
          <w:tab w:val="left" w:pos="360"/>
        </w:tabs>
        <w:spacing w:before="100" w:beforeAutospacing="1" w:after="100" w:afterAutospacing="1"/>
        <w:rPr>
          <w:ins w:id="743" w:author="Author"/>
          <w:u w:val="single"/>
        </w:rPr>
      </w:pPr>
      <w:r w:rsidRPr="007C63E6">
        <w:tab/>
      </w:r>
      <w:ins w:id="744" w:author="Author">
        <w:r w:rsidR="00926122" w:rsidRPr="00074806">
          <w:rPr>
            <w:u w:val="single"/>
          </w:rPr>
          <w:t xml:space="preserve">(1) meets the criteria for employment in the HCS Billing Requirements and Appendix C of the HCS Program waiver application from CMS located on the HHSC website; and </w:t>
        </w:r>
      </w:ins>
    </w:p>
    <w:p w14:paraId="581FB65A" w14:textId="77777777" w:rsidR="00926122" w:rsidRDefault="00FB1642" w:rsidP="00926122">
      <w:pPr>
        <w:tabs>
          <w:tab w:val="left" w:pos="360"/>
        </w:tabs>
        <w:spacing w:before="100" w:beforeAutospacing="1" w:after="100" w:afterAutospacing="1"/>
        <w:rPr>
          <w:ins w:id="745" w:author="Author"/>
          <w:u w:val="single"/>
        </w:rPr>
      </w:pPr>
      <w:r w:rsidRPr="007C63E6">
        <w:tab/>
      </w:r>
      <w:ins w:id="746" w:author="Author">
        <w:r w:rsidR="00926122" w:rsidRPr="00074806">
          <w:rPr>
            <w:u w:val="single"/>
          </w:rPr>
          <w:t xml:space="preserve">(2) is qualified to deliver required services from the PDP, IPC, and implementation plan to meet the needs of </w:t>
        </w:r>
        <w:proofErr w:type="gramStart"/>
        <w:r w:rsidR="00926122" w:rsidRPr="00074806">
          <w:rPr>
            <w:u w:val="single"/>
          </w:rPr>
          <w:t>each individual</w:t>
        </w:r>
        <w:proofErr w:type="gramEnd"/>
        <w:r w:rsidR="00926122" w:rsidRPr="00074806">
          <w:rPr>
            <w:u w:val="single"/>
          </w:rPr>
          <w:t xml:space="preserve"> it provides services to as evidence by: </w:t>
        </w:r>
      </w:ins>
    </w:p>
    <w:p w14:paraId="29D8E81E" w14:textId="77777777" w:rsidR="00926122" w:rsidRDefault="003F5A7E" w:rsidP="00926122">
      <w:pPr>
        <w:tabs>
          <w:tab w:val="left" w:pos="360"/>
        </w:tabs>
        <w:spacing w:before="100" w:beforeAutospacing="1" w:after="100" w:afterAutospacing="1"/>
        <w:rPr>
          <w:ins w:id="747" w:author="Author"/>
          <w:u w:val="single"/>
        </w:rPr>
      </w:pPr>
      <w:r w:rsidRPr="007C63E6">
        <w:tab/>
      </w:r>
      <w:r w:rsidRPr="007C63E6">
        <w:tab/>
      </w:r>
      <w:ins w:id="748" w:author="Author">
        <w:r w:rsidR="00926122" w:rsidRPr="00074806">
          <w:rPr>
            <w:u w:val="single"/>
          </w:rPr>
          <w:t xml:space="preserve">(A) documented training specific to the individual’s needs and characteristics conducted </w:t>
        </w:r>
        <w:r w:rsidR="00926122">
          <w:rPr>
            <w:u w:val="single"/>
          </w:rPr>
          <w:t>before</w:t>
        </w:r>
        <w:r w:rsidR="00926122" w:rsidRPr="00074806">
          <w:rPr>
            <w:u w:val="single"/>
          </w:rPr>
          <w:t xml:space="preserve"> service provision and at least every twelve months </w:t>
        </w:r>
        <w:proofErr w:type="gramStart"/>
        <w:r w:rsidR="00926122" w:rsidRPr="00074806">
          <w:rPr>
            <w:u w:val="single"/>
          </w:rPr>
          <w:t>thereafter;</w:t>
        </w:r>
        <w:proofErr w:type="gramEnd"/>
        <w:r w:rsidR="00926122" w:rsidRPr="00074806">
          <w:rPr>
            <w:u w:val="single"/>
          </w:rPr>
          <w:t xml:space="preserve"> </w:t>
        </w:r>
      </w:ins>
    </w:p>
    <w:p w14:paraId="4624F692" w14:textId="77777777" w:rsidR="00926122" w:rsidRDefault="003F5A7E" w:rsidP="00926122">
      <w:pPr>
        <w:tabs>
          <w:tab w:val="left" w:pos="360"/>
        </w:tabs>
        <w:spacing w:before="100" w:beforeAutospacing="1" w:after="100" w:afterAutospacing="1"/>
        <w:rPr>
          <w:ins w:id="749" w:author="Author"/>
          <w:u w:val="single"/>
        </w:rPr>
      </w:pPr>
      <w:r w:rsidRPr="007C63E6">
        <w:lastRenderedPageBreak/>
        <w:tab/>
      </w:r>
      <w:r w:rsidRPr="007C63E6">
        <w:tab/>
      </w:r>
      <w:ins w:id="750" w:author="Author">
        <w:r w:rsidR="00926122" w:rsidRPr="00074806">
          <w:rPr>
            <w:u w:val="single"/>
          </w:rPr>
          <w:t>(B) observed competency; and</w:t>
        </w:r>
      </w:ins>
    </w:p>
    <w:p w14:paraId="0C52D953" w14:textId="77777777" w:rsidR="00926122" w:rsidRDefault="003F5A7E" w:rsidP="00926122">
      <w:pPr>
        <w:tabs>
          <w:tab w:val="left" w:pos="360"/>
        </w:tabs>
        <w:spacing w:before="100" w:beforeAutospacing="1" w:after="100" w:afterAutospacing="1"/>
        <w:rPr>
          <w:ins w:id="751" w:author="Author"/>
          <w:u w:val="single"/>
        </w:rPr>
      </w:pPr>
      <w:r w:rsidRPr="007C63E6">
        <w:tab/>
      </w:r>
      <w:r w:rsidRPr="007C63E6">
        <w:tab/>
      </w:r>
      <w:ins w:id="752" w:author="Author">
        <w:r w:rsidR="00926122" w:rsidRPr="00074806">
          <w:rPr>
            <w:u w:val="single"/>
          </w:rPr>
          <w:t xml:space="preserve">(C) if the service provider participates in developing an implementation plan for CFC PAS/HAB, the service provider or staff member must complete person-centered service planning training approved by HHSC within 90 days of hire. </w:t>
        </w:r>
      </w:ins>
    </w:p>
    <w:p w14:paraId="04A79443" w14:textId="03A2819B" w:rsidR="00926122" w:rsidRPr="00074806" w:rsidRDefault="00926122" w:rsidP="00926122">
      <w:pPr>
        <w:tabs>
          <w:tab w:val="left" w:pos="360"/>
        </w:tabs>
        <w:spacing w:before="100" w:beforeAutospacing="1" w:after="100" w:afterAutospacing="1"/>
        <w:rPr>
          <w:ins w:id="753" w:author="Author"/>
          <w:u w:val="single"/>
        </w:rPr>
      </w:pPr>
      <w:ins w:id="754" w:author="Author">
        <w:r w:rsidRPr="00074806">
          <w:rPr>
            <w:u w:val="single"/>
          </w:rPr>
          <w:t xml:space="preserve">(c) A program provider must develop and implement policy and procedures that ensure only qualified service providers administer nursing, dental, or professional therapies which includes: </w:t>
        </w:r>
      </w:ins>
    </w:p>
    <w:p w14:paraId="51B800DD" w14:textId="77777777" w:rsidR="00926122" w:rsidRDefault="00715D25" w:rsidP="00926122">
      <w:pPr>
        <w:tabs>
          <w:tab w:val="left" w:pos="360"/>
        </w:tabs>
        <w:spacing w:before="100" w:beforeAutospacing="1" w:after="100" w:afterAutospacing="1"/>
        <w:rPr>
          <w:ins w:id="755" w:author="Author"/>
          <w:u w:val="single"/>
        </w:rPr>
      </w:pPr>
      <w:r w:rsidRPr="007C63E6">
        <w:tab/>
      </w:r>
      <w:ins w:id="756" w:author="Author">
        <w:r w:rsidR="00926122" w:rsidRPr="00074806">
          <w:rPr>
            <w:u w:val="single"/>
          </w:rPr>
          <w:t>(1) ensuring that the service providers:</w:t>
        </w:r>
      </w:ins>
    </w:p>
    <w:p w14:paraId="4D5F979F" w14:textId="77777777" w:rsidR="00926122" w:rsidRDefault="00715D25" w:rsidP="00926122">
      <w:pPr>
        <w:tabs>
          <w:tab w:val="left" w:pos="360"/>
        </w:tabs>
        <w:spacing w:before="100" w:beforeAutospacing="1" w:after="100" w:afterAutospacing="1"/>
        <w:rPr>
          <w:ins w:id="757" w:author="Author"/>
          <w:u w:val="single"/>
        </w:rPr>
      </w:pPr>
      <w:r w:rsidRPr="007C63E6">
        <w:tab/>
      </w:r>
      <w:r w:rsidRPr="007C63E6">
        <w:tab/>
      </w:r>
      <w:ins w:id="758" w:author="Author">
        <w:r w:rsidR="00926122" w:rsidRPr="00074806">
          <w:rPr>
            <w:u w:val="single"/>
          </w:rPr>
          <w:t xml:space="preserve">(A) meet eligibility criteria in the HCS Billing Requirements and Waiver Application from CMS located on the HHSC website; and </w:t>
        </w:r>
      </w:ins>
    </w:p>
    <w:p w14:paraId="26B32ADD" w14:textId="77777777" w:rsidR="00926122" w:rsidRDefault="00715D25" w:rsidP="00926122">
      <w:pPr>
        <w:tabs>
          <w:tab w:val="left" w:pos="360"/>
        </w:tabs>
        <w:spacing w:before="100" w:beforeAutospacing="1" w:after="100" w:afterAutospacing="1"/>
        <w:rPr>
          <w:ins w:id="759" w:author="Author"/>
          <w:u w:val="single"/>
        </w:rPr>
      </w:pPr>
      <w:r w:rsidRPr="007C63E6">
        <w:tab/>
      </w:r>
      <w:r w:rsidRPr="007C63E6">
        <w:tab/>
      </w:r>
      <w:ins w:id="760" w:author="Author">
        <w:r w:rsidR="00926122" w:rsidRPr="00074806">
          <w:rPr>
            <w:u w:val="single"/>
          </w:rPr>
          <w:t xml:space="preserve">(B) if providing behavioral support services, complete the </w:t>
        </w:r>
        <w:proofErr w:type="gramStart"/>
        <w:r w:rsidR="00926122" w:rsidRPr="00074806">
          <w:rPr>
            <w:u w:val="single"/>
          </w:rPr>
          <w:t>web-based</w:t>
        </w:r>
        <w:proofErr w:type="gramEnd"/>
        <w:r w:rsidR="00926122" w:rsidRPr="00074806">
          <w:rPr>
            <w:u w:val="single"/>
          </w:rPr>
          <w:t xml:space="preserve"> HCS and TxHmL Behavioral Support Services Provider Policy Training available on the HHSC website: </w:t>
        </w:r>
      </w:ins>
    </w:p>
    <w:p w14:paraId="3957D257" w14:textId="77777777" w:rsidR="00926122" w:rsidRDefault="00715D25" w:rsidP="00926122">
      <w:pPr>
        <w:tabs>
          <w:tab w:val="left" w:pos="360"/>
        </w:tabs>
        <w:spacing w:before="100" w:beforeAutospacing="1" w:after="100" w:afterAutospacing="1"/>
        <w:rPr>
          <w:ins w:id="761" w:author="Author"/>
          <w:u w:val="single"/>
        </w:rPr>
      </w:pPr>
      <w:r w:rsidRPr="007C63E6">
        <w:tab/>
      </w:r>
      <w:r w:rsidRPr="007C63E6">
        <w:tab/>
      </w:r>
      <w:r w:rsidRPr="007C63E6">
        <w:tab/>
      </w:r>
      <w:ins w:id="762" w:author="Author">
        <w:r w:rsidR="00926122" w:rsidRPr="00074806">
          <w:rPr>
            <w:u w:val="single"/>
          </w:rPr>
          <w:t>(</w:t>
        </w:r>
        <w:proofErr w:type="spellStart"/>
        <w:r w:rsidR="00926122" w:rsidRPr="00074806">
          <w:rPr>
            <w:u w:val="single"/>
          </w:rPr>
          <w:t>i</w:t>
        </w:r>
        <w:proofErr w:type="spellEnd"/>
        <w:r w:rsidR="00926122" w:rsidRPr="00074806">
          <w:rPr>
            <w:u w:val="single"/>
          </w:rPr>
          <w:t xml:space="preserve">) before providing behavioral support </w:t>
        </w:r>
        <w:proofErr w:type="gramStart"/>
        <w:r w:rsidR="00926122" w:rsidRPr="00074806">
          <w:rPr>
            <w:u w:val="single"/>
          </w:rPr>
          <w:t>services;</w:t>
        </w:r>
        <w:proofErr w:type="gramEnd"/>
        <w:r w:rsidR="00926122" w:rsidRPr="00074806">
          <w:rPr>
            <w:u w:val="single"/>
          </w:rPr>
          <w:t xml:space="preserve"> </w:t>
        </w:r>
      </w:ins>
    </w:p>
    <w:p w14:paraId="53561C21" w14:textId="77777777" w:rsidR="00926122" w:rsidRDefault="00715D25" w:rsidP="00926122">
      <w:pPr>
        <w:tabs>
          <w:tab w:val="left" w:pos="360"/>
        </w:tabs>
        <w:spacing w:before="100" w:beforeAutospacing="1" w:after="100" w:afterAutospacing="1"/>
        <w:rPr>
          <w:ins w:id="763" w:author="Author"/>
          <w:u w:val="single"/>
        </w:rPr>
      </w:pPr>
      <w:r w:rsidRPr="007C63E6">
        <w:tab/>
      </w:r>
      <w:r w:rsidRPr="007C63E6">
        <w:tab/>
      </w:r>
      <w:r w:rsidRPr="007C63E6">
        <w:tab/>
      </w:r>
      <w:ins w:id="764" w:author="Author">
        <w:r w:rsidR="00926122" w:rsidRPr="00074806">
          <w:rPr>
            <w:u w:val="single"/>
          </w:rPr>
          <w:t xml:space="preserve">(ii) within 90 calendar days after the date HHSC issues notice to program providers that HHSC revised the web-based </w:t>
        </w:r>
        <w:proofErr w:type="gramStart"/>
        <w:r w:rsidR="00926122" w:rsidRPr="00074806">
          <w:rPr>
            <w:u w:val="single"/>
          </w:rPr>
          <w:t>training;</w:t>
        </w:r>
        <w:proofErr w:type="gramEnd"/>
        <w:r w:rsidR="00926122" w:rsidRPr="00074806">
          <w:rPr>
            <w:u w:val="single"/>
          </w:rPr>
          <w:t xml:space="preserve"> and </w:t>
        </w:r>
      </w:ins>
    </w:p>
    <w:p w14:paraId="051A927B" w14:textId="77777777" w:rsidR="00926122" w:rsidRDefault="00715D25" w:rsidP="00926122">
      <w:pPr>
        <w:tabs>
          <w:tab w:val="left" w:pos="360"/>
        </w:tabs>
        <w:spacing w:before="100" w:beforeAutospacing="1" w:after="100" w:afterAutospacing="1"/>
        <w:rPr>
          <w:ins w:id="765" w:author="Author"/>
          <w:u w:val="single"/>
        </w:rPr>
      </w:pPr>
      <w:r w:rsidRPr="007C63E6">
        <w:tab/>
      </w:r>
      <w:r w:rsidRPr="007C63E6">
        <w:tab/>
      </w:r>
      <w:r w:rsidRPr="007C63E6">
        <w:tab/>
      </w:r>
      <w:ins w:id="766" w:author="Author">
        <w:r w:rsidR="00926122" w:rsidRPr="00074806">
          <w:rPr>
            <w:u w:val="single"/>
          </w:rPr>
          <w:t xml:space="preserve">(iii) within three years after the most recent date of completion. </w:t>
        </w:r>
      </w:ins>
    </w:p>
    <w:p w14:paraId="14604183" w14:textId="77777777" w:rsidR="00926122" w:rsidRDefault="00715D25" w:rsidP="00926122">
      <w:pPr>
        <w:tabs>
          <w:tab w:val="left" w:pos="360"/>
        </w:tabs>
        <w:spacing w:before="100" w:beforeAutospacing="1" w:after="100" w:afterAutospacing="1"/>
        <w:rPr>
          <w:ins w:id="767" w:author="Author"/>
          <w:u w:val="single"/>
        </w:rPr>
      </w:pPr>
      <w:r w:rsidRPr="007C63E6">
        <w:tab/>
      </w:r>
      <w:ins w:id="768" w:author="Author">
        <w:r w:rsidR="00926122" w:rsidRPr="00074806">
          <w:rPr>
            <w:u w:val="single"/>
          </w:rPr>
          <w:t>(2) putting safeguards in place to ensure:</w:t>
        </w:r>
      </w:ins>
    </w:p>
    <w:p w14:paraId="12741560" w14:textId="77777777" w:rsidR="00926122" w:rsidRDefault="00715D25" w:rsidP="00926122">
      <w:pPr>
        <w:tabs>
          <w:tab w:val="left" w:pos="360"/>
        </w:tabs>
        <w:spacing w:before="100" w:beforeAutospacing="1" w:after="100" w:afterAutospacing="1"/>
        <w:rPr>
          <w:ins w:id="769" w:author="Author"/>
          <w:u w:val="single"/>
        </w:rPr>
      </w:pPr>
      <w:r w:rsidRPr="007C63E6">
        <w:tab/>
      </w:r>
      <w:r w:rsidRPr="007C63E6">
        <w:tab/>
      </w:r>
      <w:ins w:id="770" w:author="Author">
        <w:r w:rsidR="00926122" w:rsidRPr="00074806">
          <w:rPr>
            <w:u w:val="single"/>
          </w:rPr>
          <w:t xml:space="preserve">(A) the service provider continues to be licensed and in good standing with its licensing board during the provision of services to an </w:t>
        </w:r>
        <w:proofErr w:type="gramStart"/>
        <w:r w:rsidR="00926122" w:rsidRPr="00074806">
          <w:rPr>
            <w:u w:val="single"/>
          </w:rPr>
          <w:t>individual;</w:t>
        </w:r>
        <w:proofErr w:type="gramEnd"/>
      </w:ins>
    </w:p>
    <w:p w14:paraId="0794E434" w14:textId="77777777" w:rsidR="00926122" w:rsidRDefault="00715D25" w:rsidP="00926122">
      <w:pPr>
        <w:tabs>
          <w:tab w:val="left" w:pos="360"/>
        </w:tabs>
        <w:spacing w:before="100" w:beforeAutospacing="1" w:after="100" w:afterAutospacing="1"/>
        <w:rPr>
          <w:ins w:id="771" w:author="Author"/>
          <w:u w:val="single"/>
        </w:rPr>
      </w:pPr>
      <w:r w:rsidRPr="007C63E6">
        <w:tab/>
      </w:r>
      <w:r w:rsidRPr="007C63E6">
        <w:tab/>
      </w:r>
      <w:ins w:id="772" w:author="Author">
        <w:r w:rsidR="00926122" w:rsidRPr="00074806">
          <w:rPr>
            <w:u w:val="single"/>
          </w:rPr>
          <w:t xml:space="preserve">(B) the service provider only provides services that fall within the scope of its license as defined in the </w:t>
        </w:r>
        <w:r w:rsidR="00926122" w:rsidRPr="007C63E6">
          <w:rPr>
            <w:rFonts w:ascii="Verdana" w:hAnsi="Verdana"/>
            <w:u w:val="single"/>
          </w:rPr>
          <w:t xml:space="preserve">Texas Occupation </w:t>
        </w:r>
        <w:proofErr w:type="gramStart"/>
        <w:r w:rsidR="00926122" w:rsidRPr="007C63E6">
          <w:rPr>
            <w:rFonts w:ascii="Verdana" w:hAnsi="Verdana"/>
            <w:u w:val="single"/>
          </w:rPr>
          <w:t>Code</w:t>
        </w:r>
        <w:r w:rsidR="00926122" w:rsidRPr="00074806">
          <w:rPr>
            <w:u w:val="single"/>
          </w:rPr>
          <w:t>;</w:t>
        </w:r>
        <w:proofErr w:type="gramEnd"/>
      </w:ins>
    </w:p>
    <w:p w14:paraId="06B86800" w14:textId="77777777" w:rsidR="00926122" w:rsidRDefault="00715D25" w:rsidP="00926122">
      <w:pPr>
        <w:tabs>
          <w:tab w:val="left" w:pos="360"/>
        </w:tabs>
        <w:spacing w:before="100" w:beforeAutospacing="1" w:after="100" w:afterAutospacing="1"/>
        <w:rPr>
          <w:ins w:id="773" w:author="Author"/>
          <w:u w:val="single"/>
        </w:rPr>
      </w:pPr>
      <w:r w:rsidRPr="007C63E6">
        <w:tab/>
      </w:r>
      <w:r w:rsidR="00071DB6" w:rsidRPr="007C63E6">
        <w:tab/>
      </w:r>
      <w:ins w:id="774" w:author="Author">
        <w:r w:rsidR="00926122" w:rsidRPr="00074806">
          <w:rPr>
            <w:u w:val="single"/>
          </w:rPr>
          <w:t>C) the program provider complies with each applicable regulation required by the State of Texas in ensuring that its operations, staff members and service providers meet state certification, licensure, and regulatory requirements for any tasks performed or services delivered in part or in entirety for the HCS Program; and</w:t>
        </w:r>
      </w:ins>
    </w:p>
    <w:p w14:paraId="3B71B484" w14:textId="77777777" w:rsidR="00926122" w:rsidRDefault="0018684D" w:rsidP="00926122">
      <w:pPr>
        <w:tabs>
          <w:tab w:val="left" w:pos="360"/>
        </w:tabs>
        <w:spacing w:before="100" w:beforeAutospacing="1" w:after="100" w:afterAutospacing="1"/>
        <w:rPr>
          <w:ins w:id="775" w:author="Author"/>
          <w:u w:val="single"/>
        </w:rPr>
      </w:pPr>
      <w:r w:rsidRPr="007C63E6">
        <w:tab/>
      </w:r>
      <w:r w:rsidR="00071DB6" w:rsidRPr="007C63E6">
        <w:tab/>
      </w:r>
      <w:ins w:id="776" w:author="Author">
        <w:r w:rsidR="00926122" w:rsidRPr="00074806">
          <w:rPr>
            <w:u w:val="single"/>
          </w:rPr>
          <w:t xml:space="preserve">(D) the policy or practice is revised if a shortcoming is identified. </w:t>
        </w:r>
        <w:r w:rsidR="00926122" w:rsidRPr="00074806" w:rsidDel="00FF08AD">
          <w:rPr>
            <w:u w:val="single"/>
          </w:rPr>
          <w:t xml:space="preserve"> </w:t>
        </w:r>
      </w:ins>
    </w:p>
    <w:p w14:paraId="2BB0FD9C" w14:textId="5774EB3F" w:rsidR="00926122" w:rsidRPr="00074806" w:rsidRDefault="00926122" w:rsidP="00926122">
      <w:pPr>
        <w:tabs>
          <w:tab w:val="left" w:pos="360"/>
        </w:tabs>
        <w:spacing w:before="100" w:beforeAutospacing="1" w:after="100" w:afterAutospacing="1"/>
        <w:rPr>
          <w:ins w:id="777" w:author="Author"/>
          <w:u w:val="single"/>
        </w:rPr>
      </w:pPr>
      <w:ins w:id="778" w:author="Author">
        <w:r w:rsidRPr="00074806">
          <w:rPr>
            <w:u w:val="single"/>
          </w:rPr>
          <w:t>(d) A program provider must ensure that a service provider of TAS:</w:t>
        </w:r>
      </w:ins>
    </w:p>
    <w:p w14:paraId="4339F96E" w14:textId="77777777" w:rsidR="00926122" w:rsidRDefault="00F663EC" w:rsidP="00926122">
      <w:pPr>
        <w:tabs>
          <w:tab w:val="left" w:pos="360"/>
        </w:tabs>
        <w:spacing w:before="100" w:beforeAutospacing="1" w:after="100" w:afterAutospacing="1"/>
        <w:rPr>
          <w:ins w:id="779" w:author="Author"/>
          <w:u w:val="single"/>
        </w:rPr>
      </w:pPr>
      <w:r w:rsidRPr="007C63E6">
        <w:lastRenderedPageBreak/>
        <w:tab/>
      </w:r>
      <w:ins w:id="780" w:author="Author">
        <w:r w:rsidR="00926122" w:rsidRPr="00074806">
          <w:rPr>
            <w:u w:val="single"/>
          </w:rPr>
          <w:t xml:space="preserve">(1) is at least 18 years of </w:t>
        </w:r>
        <w:proofErr w:type="gramStart"/>
        <w:r w:rsidR="00926122" w:rsidRPr="00074806">
          <w:rPr>
            <w:u w:val="single"/>
          </w:rPr>
          <w:t>age;</w:t>
        </w:r>
        <w:proofErr w:type="gramEnd"/>
      </w:ins>
    </w:p>
    <w:p w14:paraId="7521D1A6" w14:textId="77777777" w:rsidR="00926122" w:rsidRDefault="00F663EC" w:rsidP="00926122">
      <w:pPr>
        <w:tabs>
          <w:tab w:val="left" w:pos="360"/>
        </w:tabs>
        <w:spacing w:before="100" w:beforeAutospacing="1" w:after="100" w:afterAutospacing="1"/>
        <w:rPr>
          <w:ins w:id="781" w:author="Author"/>
          <w:u w:val="single"/>
        </w:rPr>
      </w:pPr>
      <w:r w:rsidRPr="007C63E6">
        <w:tab/>
      </w:r>
      <w:ins w:id="782" w:author="Author">
        <w:r w:rsidR="00926122" w:rsidRPr="00074806">
          <w:rPr>
            <w:u w:val="single"/>
          </w:rPr>
          <w:t xml:space="preserve">(2) has a high school diploma or a certificate recognized by a state as the equivalent of a high school </w:t>
        </w:r>
        <w:proofErr w:type="gramStart"/>
        <w:r w:rsidR="00926122" w:rsidRPr="00074806">
          <w:rPr>
            <w:u w:val="single"/>
          </w:rPr>
          <w:t>diploma;</w:t>
        </w:r>
        <w:proofErr w:type="gramEnd"/>
      </w:ins>
    </w:p>
    <w:p w14:paraId="5D85A8F4" w14:textId="77777777" w:rsidR="00926122" w:rsidRDefault="00F663EC" w:rsidP="00926122">
      <w:pPr>
        <w:tabs>
          <w:tab w:val="left" w:pos="360"/>
        </w:tabs>
        <w:spacing w:before="100" w:beforeAutospacing="1" w:after="100" w:afterAutospacing="1"/>
        <w:rPr>
          <w:ins w:id="783" w:author="Author"/>
          <w:u w:val="single"/>
        </w:rPr>
      </w:pPr>
      <w:r w:rsidRPr="007C63E6">
        <w:tab/>
      </w:r>
      <w:ins w:id="784" w:author="Author">
        <w:r w:rsidR="00926122" w:rsidRPr="00074806">
          <w:rPr>
            <w:u w:val="single"/>
          </w:rPr>
          <w:t xml:space="preserve">(3) is not a relative of the </w:t>
        </w:r>
        <w:proofErr w:type="gramStart"/>
        <w:r w:rsidR="00926122" w:rsidRPr="00074806">
          <w:rPr>
            <w:u w:val="single"/>
          </w:rPr>
          <w:t>applicant;</w:t>
        </w:r>
        <w:proofErr w:type="gramEnd"/>
      </w:ins>
    </w:p>
    <w:p w14:paraId="1EC9686C" w14:textId="77777777" w:rsidR="00926122" w:rsidRDefault="00F663EC" w:rsidP="00926122">
      <w:pPr>
        <w:tabs>
          <w:tab w:val="left" w:pos="360"/>
        </w:tabs>
        <w:spacing w:before="100" w:beforeAutospacing="1" w:after="100" w:afterAutospacing="1"/>
        <w:rPr>
          <w:ins w:id="785" w:author="Author"/>
          <w:u w:val="single"/>
        </w:rPr>
      </w:pPr>
      <w:r w:rsidRPr="007C63E6">
        <w:tab/>
      </w:r>
      <w:ins w:id="786" w:author="Author">
        <w:r w:rsidR="00926122" w:rsidRPr="00074806">
          <w:rPr>
            <w:u w:val="single"/>
          </w:rPr>
          <w:t xml:space="preserve">(4) is not the LAR of the </w:t>
        </w:r>
        <w:proofErr w:type="gramStart"/>
        <w:r w:rsidR="00926122" w:rsidRPr="00074806">
          <w:rPr>
            <w:u w:val="single"/>
          </w:rPr>
          <w:t>applicant;</w:t>
        </w:r>
        <w:proofErr w:type="gramEnd"/>
      </w:ins>
    </w:p>
    <w:p w14:paraId="064E0776" w14:textId="77777777" w:rsidR="00926122" w:rsidRDefault="00F663EC" w:rsidP="00926122">
      <w:pPr>
        <w:tabs>
          <w:tab w:val="left" w:pos="360"/>
        </w:tabs>
        <w:spacing w:before="100" w:beforeAutospacing="1" w:after="100" w:afterAutospacing="1"/>
        <w:rPr>
          <w:ins w:id="787" w:author="Author"/>
          <w:u w:val="single"/>
        </w:rPr>
      </w:pPr>
      <w:r w:rsidRPr="007C63E6">
        <w:tab/>
      </w:r>
      <w:ins w:id="788" w:author="Author">
        <w:r w:rsidR="00926122" w:rsidRPr="00074806">
          <w:rPr>
            <w:u w:val="single"/>
          </w:rPr>
          <w:t>(5) does not live with the applicant; and</w:t>
        </w:r>
      </w:ins>
    </w:p>
    <w:p w14:paraId="1C0DCC71" w14:textId="77777777" w:rsidR="00926122" w:rsidRDefault="00F663EC" w:rsidP="00926122">
      <w:pPr>
        <w:tabs>
          <w:tab w:val="left" w:pos="360"/>
        </w:tabs>
        <w:spacing w:before="100" w:beforeAutospacing="1" w:after="100" w:afterAutospacing="1"/>
        <w:rPr>
          <w:ins w:id="789" w:author="Author"/>
          <w:u w:val="single"/>
        </w:rPr>
      </w:pPr>
      <w:r w:rsidRPr="007C63E6">
        <w:tab/>
      </w:r>
      <w:ins w:id="790" w:author="Author">
        <w:r w:rsidR="00926122" w:rsidRPr="00074806">
          <w:rPr>
            <w:u w:val="single"/>
          </w:rPr>
          <w:t xml:space="preserve">(6) </w:t>
        </w:r>
        <w:proofErr w:type="gramStart"/>
        <w:r w:rsidR="00926122" w:rsidRPr="00074806">
          <w:rPr>
            <w:u w:val="single"/>
          </w:rPr>
          <w:t>is capable of providing</w:t>
        </w:r>
        <w:proofErr w:type="gramEnd"/>
        <w:r w:rsidR="00926122" w:rsidRPr="00074806">
          <w:rPr>
            <w:u w:val="single"/>
          </w:rPr>
          <w:t xml:space="preserve"> TAS and complying with the documentation requirements described in §565.21(a)(2)(A) of this chapter (relating to </w:t>
        </w:r>
        <w:r w:rsidR="00926122">
          <w:rPr>
            <w:u w:val="single"/>
          </w:rPr>
          <w:t>Transitional Assistance Service (TAS)</w:t>
        </w:r>
        <w:r w:rsidR="00926122" w:rsidRPr="00074806">
          <w:rPr>
            <w:u w:val="single"/>
          </w:rPr>
          <w:t>).</w:t>
        </w:r>
      </w:ins>
    </w:p>
    <w:p w14:paraId="054AB2AB" w14:textId="41DB7B16" w:rsidR="00926122" w:rsidRPr="00074806" w:rsidRDefault="00926122" w:rsidP="00926122">
      <w:pPr>
        <w:tabs>
          <w:tab w:val="left" w:pos="360"/>
        </w:tabs>
        <w:spacing w:before="100" w:beforeAutospacing="1" w:after="100" w:afterAutospacing="1"/>
        <w:rPr>
          <w:ins w:id="791" w:author="Author"/>
          <w:u w:val="single"/>
        </w:rPr>
      </w:pPr>
      <w:ins w:id="792" w:author="Author">
        <w:r w:rsidRPr="00074806">
          <w:rPr>
            <w:u w:val="single"/>
          </w:rPr>
          <w:t>(e) A program provider must:</w:t>
        </w:r>
      </w:ins>
    </w:p>
    <w:p w14:paraId="26E4B50D" w14:textId="77777777" w:rsidR="00926122" w:rsidRDefault="00F663EC" w:rsidP="00926122">
      <w:pPr>
        <w:tabs>
          <w:tab w:val="left" w:pos="360"/>
        </w:tabs>
        <w:spacing w:before="100" w:beforeAutospacing="1" w:after="100" w:afterAutospacing="1"/>
        <w:rPr>
          <w:ins w:id="793" w:author="Author"/>
          <w:u w:val="single"/>
        </w:rPr>
      </w:pPr>
      <w:r w:rsidRPr="007C63E6">
        <w:tab/>
      </w:r>
      <w:ins w:id="794" w:author="Author">
        <w:r w:rsidR="00926122" w:rsidRPr="00074806">
          <w:rPr>
            <w:u w:val="single"/>
          </w:rPr>
          <w:t>(1) ensure that a service provider of CFC PAS/HAB:</w:t>
        </w:r>
      </w:ins>
    </w:p>
    <w:p w14:paraId="1BAECFC0" w14:textId="77777777" w:rsidR="00926122" w:rsidRDefault="00F663EC" w:rsidP="00926122">
      <w:pPr>
        <w:tabs>
          <w:tab w:val="left" w:pos="360"/>
        </w:tabs>
        <w:spacing w:before="100" w:beforeAutospacing="1" w:after="100" w:afterAutospacing="1"/>
        <w:rPr>
          <w:ins w:id="795" w:author="Author"/>
          <w:u w:val="single"/>
        </w:rPr>
      </w:pPr>
      <w:r w:rsidRPr="007C63E6">
        <w:tab/>
      </w:r>
      <w:r w:rsidRPr="007C63E6">
        <w:tab/>
      </w:r>
      <w:ins w:id="796" w:author="Author">
        <w:r w:rsidR="00926122" w:rsidRPr="00074806">
          <w:rPr>
            <w:u w:val="single"/>
          </w:rPr>
          <w:t xml:space="preserve">(A) is at least 18 years of </w:t>
        </w:r>
        <w:proofErr w:type="gramStart"/>
        <w:r w:rsidR="00926122" w:rsidRPr="00074806">
          <w:rPr>
            <w:u w:val="single"/>
          </w:rPr>
          <w:t>age;</w:t>
        </w:r>
        <w:proofErr w:type="gramEnd"/>
      </w:ins>
    </w:p>
    <w:p w14:paraId="18FB4370" w14:textId="77777777" w:rsidR="00926122" w:rsidRDefault="00F663EC" w:rsidP="00926122">
      <w:pPr>
        <w:tabs>
          <w:tab w:val="left" w:pos="360"/>
        </w:tabs>
        <w:spacing w:before="100" w:beforeAutospacing="1" w:after="100" w:afterAutospacing="1"/>
        <w:rPr>
          <w:ins w:id="797" w:author="Author"/>
          <w:u w:val="single"/>
        </w:rPr>
      </w:pPr>
      <w:r w:rsidRPr="007C63E6">
        <w:tab/>
      </w:r>
      <w:r w:rsidRPr="007C63E6">
        <w:tab/>
      </w:r>
      <w:ins w:id="798" w:author="Author">
        <w:r w:rsidR="00926122" w:rsidRPr="00074806">
          <w:rPr>
            <w:u w:val="single"/>
          </w:rPr>
          <w:t>(B) has:</w:t>
        </w:r>
      </w:ins>
    </w:p>
    <w:p w14:paraId="1D2FCCE3" w14:textId="77777777" w:rsidR="00926122" w:rsidRDefault="00F663EC" w:rsidP="00926122">
      <w:pPr>
        <w:tabs>
          <w:tab w:val="left" w:pos="360"/>
        </w:tabs>
        <w:spacing w:before="100" w:beforeAutospacing="1" w:after="100" w:afterAutospacing="1"/>
        <w:rPr>
          <w:ins w:id="799" w:author="Author"/>
          <w:u w:val="single"/>
        </w:rPr>
      </w:pPr>
      <w:r w:rsidRPr="007C63E6">
        <w:tab/>
      </w:r>
      <w:r w:rsidRPr="007C63E6">
        <w:tab/>
      </w:r>
      <w:r w:rsidRPr="007C63E6">
        <w:tab/>
      </w:r>
      <w:ins w:id="800" w:author="Author">
        <w:r w:rsidR="00926122" w:rsidRPr="00074806">
          <w:rPr>
            <w:u w:val="single"/>
          </w:rPr>
          <w:t>(</w:t>
        </w:r>
        <w:proofErr w:type="spellStart"/>
        <w:r w:rsidR="00926122" w:rsidRPr="00074806">
          <w:rPr>
            <w:u w:val="single"/>
          </w:rPr>
          <w:t>i</w:t>
        </w:r>
        <w:proofErr w:type="spellEnd"/>
        <w:r w:rsidR="00926122" w:rsidRPr="00074806">
          <w:rPr>
            <w:u w:val="single"/>
          </w:rPr>
          <w:t>) a high school diploma or a certificate recognized by a state as the equivalent of a high school diploma; or</w:t>
        </w:r>
      </w:ins>
    </w:p>
    <w:p w14:paraId="18D36919" w14:textId="77777777" w:rsidR="00926122" w:rsidRDefault="00F663EC" w:rsidP="00926122">
      <w:pPr>
        <w:tabs>
          <w:tab w:val="left" w:pos="360"/>
        </w:tabs>
        <w:spacing w:before="100" w:beforeAutospacing="1" w:after="100" w:afterAutospacing="1"/>
        <w:rPr>
          <w:ins w:id="801" w:author="Author"/>
          <w:u w:val="single"/>
        </w:rPr>
      </w:pPr>
      <w:r w:rsidRPr="007C63E6">
        <w:tab/>
      </w:r>
      <w:r w:rsidRPr="007C63E6">
        <w:tab/>
      </w:r>
      <w:r w:rsidRPr="007C63E6">
        <w:tab/>
      </w:r>
      <w:ins w:id="802" w:author="Author">
        <w:r w:rsidR="00926122" w:rsidRPr="00074806">
          <w:rPr>
            <w:u w:val="single"/>
          </w:rPr>
          <w:t>(ii) documentation of a proficiency evaluation of experience and competence to perform the job tasks that includes:</w:t>
        </w:r>
      </w:ins>
    </w:p>
    <w:p w14:paraId="1F596D1C" w14:textId="77777777" w:rsidR="00926122" w:rsidRDefault="00F663EC" w:rsidP="00926122">
      <w:pPr>
        <w:tabs>
          <w:tab w:val="left" w:pos="360"/>
        </w:tabs>
        <w:spacing w:before="100" w:beforeAutospacing="1" w:after="100" w:afterAutospacing="1"/>
        <w:rPr>
          <w:ins w:id="803" w:author="Author"/>
          <w:u w:val="single"/>
        </w:rPr>
      </w:pPr>
      <w:r w:rsidRPr="007C63E6">
        <w:tab/>
      </w:r>
      <w:r w:rsidRPr="007C63E6">
        <w:tab/>
      </w:r>
      <w:r w:rsidRPr="007C63E6">
        <w:tab/>
      </w:r>
      <w:r w:rsidRPr="007C63E6">
        <w:tab/>
      </w:r>
      <w:ins w:id="804" w:author="Author">
        <w:r w:rsidR="00926122" w:rsidRPr="00074806">
          <w:rPr>
            <w:u w:val="single"/>
          </w:rPr>
          <w:t>(I) a written competency-based assessment of the ability to document service delivery and observations of the individuals to be served; and</w:t>
        </w:r>
      </w:ins>
    </w:p>
    <w:p w14:paraId="49BB3D33" w14:textId="77777777" w:rsidR="00926122" w:rsidRDefault="00F663EC" w:rsidP="00926122">
      <w:pPr>
        <w:tabs>
          <w:tab w:val="left" w:pos="360"/>
        </w:tabs>
        <w:spacing w:before="100" w:beforeAutospacing="1" w:after="100" w:afterAutospacing="1"/>
        <w:rPr>
          <w:ins w:id="805" w:author="Author"/>
          <w:u w:val="single"/>
        </w:rPr>
      </w:pPr>
      <w:r w:rsidRPr="007C63E6">
        <w:tab/>
      </w:r>
      <w:r w:rsidRPr="007C63E6">
        <w:tab/>
      </w:r>
      <w:r w:rsidRPr="007C63E6">
        <w:tab/>
      </w:r>
      <w:r w:rsidRPr="007C63E6">
        <w:tab/>
      </w:r>
      <w:ins w:id="806" w:author="Author">
        <w:r w:rsidR="00926122" w:rsidRPr="00074806">
          <w:rPr>
            <w:u w:val="single"/>
          </w:rPr>
          <w:t xml:space="preserve">(II) at least three written personal references from persons not related by blood that indicate the ability to provide a safe, healthy environment for the individuals being </w:t>
        </w:r>
        <w:proofErr w:type="gramStart"/>
        <w:r w:rsidR="00926122" w:rsidRPr="00074806">
          <w:rPr>
            <w:u w:val="single"/>
          </w:rPr>
          <w:t>served;</w:t>
        </w:r>
        <w:proofErr w:type="gramEnd"/>
      </w:ins>
    </w:p>
    <w:p w14:paraId="2BDFF091" w14:textId="77777777" w:rsidR="00926122" w:rsidRDefault="00F663EC" w:rsidP="00926122">
      <w:pPr>
        <w:tabs>
          <w:tab w:val="left" w:pos="360"/>
        </w:tabs>
        <w:spacing w:before="100" w:beforeAutospacing="1" w:after="100" w:afterAutospacing="1"/>
        <w:rPr>
          <w:ins w:id="807" w:author="Author"/>
          <w:u w:val="single"/>
        </w:rPr>
      </w:pPr>
      <w:r w:rsidRPr="007C63E6">
        <w:tab/>
      </w:r>
      <w:r w:rsidRPr="007C63E6">
        <w:tab/>
      </w:r>
      <w:ins w:id="808" w:author="Author">
        <w:r w:rsidR="00926122" w:rsidRPr="00074806">
          <w:rPr>
            <w:u w:val="single"/>
          </w:rPr>
          <w:t>(C) is not:</w:t>
        </w:r>
      </w:ins>
    </w:p>
    <w:p w14:paraId="66EFBFD3" w14:textId="77777777" w:rsidR="00926122" w:rsidRDefault="00F663EC" w:rsidP="00926122">
      <w:pPr>
        <w:tabs>
          <w:tab w:val="left" w:pos="360"/>
        </w:tabs>
        <w:spacing w:before="100" w:beforeAutospacing="1" w:after="100" w:afterAutospacing="1"/>
        <w:rPr>
          <w:ins w:id="809" w:author="Author"/>
          <w:u w:val="single"/>
        </w:rPr>
      </w:pPr>
      <w:r w:rsidRPr="007C63E6">
        <w:tab/>
      </w:r>
      <w:r w:rsidRPr="007C63E6">
        <w:tab/>
      </w:r>
      <w:r w:rsidRPr="007C63E6">
        <w:tab/>
      </w:r>
      <w:ins w:id="810" w:author="Author">
        <w:r w:rsidR="00926122" w:rsidRPr="00074806">
          <w:rPr>
            <w:u w:val="single"/>
          </w:rPr>
          <w:t>(</w:t>
        </w:r>
        <w:proofErr w:type="spellStart"/>
        <w:r w:rsidR="00926122" w:rsidRPr="00074806">
          <w:rPr>
            <w:u w:val="single"/>
          </w:rPr>
          <w:t>i</w:t>
        </w:r>
        <w:proofErr w:type="spellEnd"/>
        <w:r w:rsidR="00926122" w:rsidRPr="00074806">
          <w:rPr>
            <w:u w:val="single"/>
          </w:rPr>
          <w:t>) the spouse of the individual; or</w:t>
        </w:r>
      </w:ins>
    </w:p>
    <w:p w14:paraId="36DEF467" w14:textId="77777777" w:rsidR="00926122" w:rsidRDefault="00F663EC" w:rsidP="00926122">
      <w:pPr>
        <w:tabs>
          <w:tab w:val="left" w:pos="360"/>
        </w:tabs>
        <w:spacing w:before="100" w:beforeAutospacing="1" w:after="100" w:afterAutospacing="1"/>
        <w:rPr>
          <w:ins w:id="811" w:author="Author"/>
          <w:u w:val="single"/>
        </w:rPr>
      </w:pPr>
      <w:r w:rsidRPr="007C63E6">
        <w:tab/>
      </w:r>
      <w:r w:rsidRPr="007C63E6">
        <w:tab/>
      </w:r>
      <w:r w:rsidRPr="007C63E6">
        <w:tab/>
      </w:r>
      <w:ins w:id="812" w:author="Author">
        <w:r w:rsidR="00926122" w:rsidRPr="00074806">
          <w:rPr>
            <w:u w:val="single"/>
          </w:rPr>
          <w:t>(ii) a parent of the individual if the individual is a minor; and</w:t>
        </w:r>
      </w:ins>
    </w:p>
    <w:p w14:paraId="112CE49F" w14:textId="77777777" w:rsidR="00926122" w:rsidRDefault="00F663EC" w:rsidP="00926122">
      <w:pPr>
        <w:tabs>
          <w:tab w:val="left" w:pos="360"/>
        </w:tabs>
        <w:spacing w:before="100" w:beforeAutospacing="1" w:after="100" w:afterAutospacing="1"/>
        <w:rPr>
          <w:ins w:id="813" w:author="Author"/>
          <w:u w:val="single"/>
        </w:rPr>
      </w:pPr>
      <w:r w:rsidRPr="007C63E6">
        <w:lastRenderedPageBreak/>
        <w:tab/>
      </w:r>
      <w:r w:rsidRPr="007C63E6">
        <w:tab/>
      </w:r>
      <w:ins w:id="814" w:author="Author">
        <w:r w:rsidR="00926122" w:rsidRPr="00074806">
          <w:rPr>
            <w:u w:val="single"/>
          </w:rPr>
          <w:t>(D) meets any other qualifications requested by the individual or LAR based on the individual's needs and preferences; and</w:t>
        </w:r>
      </w:ins>
    </w:p>
    <w:p w14:paraId="0861C459" w14:textId="77777777" w:rsidR="00926122" w:rsidRDefault="00F663EC" w:rsidP="00926122">
      <w:pPr>
        <w:tabs>
          <w:tab w:val="left" w:pos="360"/>
        </w:tabs>
        <w:spacing w:before="100" w:beforeAutospacing="1" w:after="100" w:afterAutospacing="1"/>
        <w:rPr>
          <w:ins w:id="815" w:author="Author"/>
          <w:u w:val="single"/>
        </w:rPr>
      </w:pPr>
      <w:r w:rsidRPr="007C63E6">
        <w:tab/>
      </w:r>
      <w:ins w:id="816" w:author="Author">
        <w:r w:rsidR="00926122" w:rsidRPr="00074806">
          <w:rPr>
            <w:u w:val="single"/>
          </w:rPr>
          <w:t>(2) if requested by an individual or LAR:</w:t>
        </w:r>
      </w:ins>
    </w:p>
    <w:p w14:paraId="1AE32897" w14:textId="77777777" w:rsidR="00926122" w:rsidRDefault="00F663EC" w:rsidP="00926122">
      <w:pPr>
        <w:tabs>
          <w:tab w:val="left" w:pos="360"/>
        </w:tabs>
        <w:spacing w:before="100" w:beforeAutospacing="1" w:after="100" w:afterAutospacing="1"/>
        <w:rPr>
          <w:ins w:id="817" w:author="Author"/>
          <w:u w:val="single"/>
        </w:rPr>
      </w:pPr>
      <w:r w:rsidRPr="007C63E6">
        <w:tab/>
      </w:r>
      <w:r w:rsidRPr="007C63E6">
        <w:tab/>
      </w:r>
      <w:ins w:id="818" w:author="Author">
        <w:r w:rsidR="00926122" w:rsidRPr="00074806">
          <w:rPr>
            <w:u w:val="single"/>
          </w:rPr>
          <w:t>(A) allow the individual or LAR to:</w:t>
        </w:r>
      </w:ins>
    </w:p>
    <w:p w14:paraId="209B3D81" w14:textId="77777777" w:rsidR="00926122" w:rsidRDefault="00F663EC" w:rsidP="00926122">
      <w:pPr>
        <w:tabs>
          <w:tab w:val="left" w:pos="360"/>
        </w:tabs>
        <w:spacing w:before="100" w:beforeAutospacing="1" w:after="100" w:afterAutospacing="1"/>
        <w:rPr>
          <w:ins w:id="819" w:author="Author"/>
          <w:u w:val="single"/>
        </w:rPr>
      </w:pPr>
      <w:r w:rsidRPr="007C63E6">
        <w:tab/>
      </w:r>
      <w:r w:rsidRPr="007C63E6">
        <w:tab/>
      </w:r>
      <w:r w:rsidRPr="007C63E6">
        <w:tab/>
      </w:r>
      <w:ins w:id="820" w:author="Author">
        <w:r w:rsidR="00926122" w:rsidRPr="00074806">
          <w:rPr>
            <w:u w:val="single"/>
          </w:rPr>
          <w:t>(</w:t>
        </w:r>
        <w:proofErr w:type="spellStart"/>
        <w:r w:rsidR="00926122" w:rsidRPr="00074806">
          <w:rPr>
            <w:u w:val="single"/>
          </w:rPr>
          <w:t>i</w:t>
        </w:r>
        <w:proofErr w:type="spellEnd"/>
        <w:r w:rsidR="00926122" w:rsidRPr="00074806">
          <w:rPr>
            <w:u w:val="single"/>
          </w:rPr>
          <w:t>) train a CFC PAS/HAB service provider in the specific assistance needed by the individual; and</w:t>
        </w:r>
      </w:ins>
    </w:p>
    <w:p w14:paraId="7D49E496" w14:textId="77777777" w:rsidR="00926122" w:rsidRDefault="00F663EC" w:rsidP="00926122">
      <w:pPr>
        <w:tabs>
          <w:tab w:val="left" w:pos="360"/>
        </w:tabs>
        <w:spacing w:before="100" w:beforeAutospacing="1" w:after="100" w:afterAutospacing="1"/>
        <w:rPr>
          <w:ins w:id="821" w:author="Author"/>
          <w:u w:val="single"/>
        </w:rPr>
      </w:pPr>
      <w:r w:rsidRPr="007C63E6">
        <w:tab/>
      </w:r>
      <w:r w:rsidRPr="007C63E6">
        <w:tab/>
      </w:r>
      <w:r w:rsidRPr="007C63E6">
        <w:tab/>
      </w:r>
      <w:ins w:id="822" w:author="Author">
        <w:r w:rsidR="00926122" w:rsidRPr="00074806">
          <w:rPr>
            <w:u w:val="single"/>
          </w:rPr>
          <w:t>(ii) have the service provider perform CFC PAS/HAB in a manner that comports with the individual's personal, cultural, or religious preferences; and</w:t>
        </w:r>
      </w:ins>
    </w:p>
    <w:p w14:paraId="130ECA62" w14:textId="77777777" w:rsidR="00926122" w:rsidRDefault="00F663EC" w:rsidP="00926122">
      <w:pPr>
        <w:tabs>
          <w:tab w:val="left" w:pos="360"/>
        </w:tabs>
        <w:spacing w:before="100" w:beforeAutospacing="1" w:after="100" w:afterAutospacing="1"/>
        <w:rPr>
          <w:ins w:id="823" w:author="Author"/>
          <w:u w:val="single"/>
        </w:rPr>
      </w:pPr>
      <w:r w:rsidRPr="007C63E6">
        <w:tab/>
      </w:r>
      <w:r w:rsidRPr="007C63E6">
        <w:tab/>
      </w:r>
      <w:ins w:id="824" w:author="Author">
        <w:r w:rsidR="00926122" w:rsidRPr="00074806">
          <w:rPr>
            <w:u w:val="single"/>
          </w:rPr>
          <w:t>(B) ensure that a CFC PAS/HAB service provider attends training by HHSC to meets any additional qualifications requested by the individual or LAR.</w:t>
        </w:r>
      </w:ins>
    </w:p>
    <w:p w14:paraId="3A6A8D45" w14:textId="441FCD2B" w:rsidR="00926122" w:rsidRPr="00074806" w:rsidRDefault="00926122" w:rsidP="00926122">
      <w:pPr>
        <w:pStyle w:val="BodyText"/>
        <w:tabs>
          <w:tab w:val="left" w:pos="360"/>
        </w:tabs>
        <w:spacing w:before="100" w:beforeAutospacing="1" w:after="100" w:afterAutospacing="1"/>
        <w:rPr>
          <w:ins w:id="825" w:author="Author"/>
          <w:color w:val="auto"/>
          <w:u w:val="single"/>
        </w:rPr>
      </w:pPr>
      <w:ins w:id="826" w:author="Author">
        <w:r w:rsidRPr="00074806">
          <w:rPr>
            <w:color w:val="auto"/>
            <w:u w:val="single"/>
          </w:rPr>
          <w:t>§565.9</w:t>
        </w:r>
        <w:r>
          <w:rPr>
            <w:color w:val="auto"/>
            <w:u w:val="single"/>
          </w:rPr>
          <w:t>.</w:t>
        </w:r>
        <w:r w:rsidRPr="00074806">
          <w:rPr>
            <w:rFonts w:asciiTheme="majorHAnsi" w:eastAsiaTheme="majorEastAsia" w:hAnsiTheme="majorHAnsi" w:cstheme="majorBidi"/>
            <w:color w:val="auto"/>
            <w:u w:val="single"/>
          </w:rPr>
          <w:t xml:space="preserve"> Program Provider Requirements</w:t>
        </w:r>
        <w:r>
          <w:rPr>
            <w:rFonts w:asciiTheme="majorHAnsi" w:eastAsiaTheme="majorEastAsia" w:hAnsiTheme="majorHAnsi" w:cstheme="majorBidi"/>
            <w:color w:val="auto"/>
            <w:u w:val="single"/>
          </w:rPr>
          <w:t>.</w:t>
        </w:r>
      </w:ins>
    </w:p>
    <w:p w14:paraId="1C24F5FC" w14:textId="77777777" w:rsidR="00926122" w:rsidRPr="00074806" w:rsidRDefault="00926122" w:rsidP="00926122">
      <w:pPr>
        <w:tabs>
          <w:tab w:val="left" w:pos="360"/>
        </w:tabs>
        <w:spacing w:before="100" w:beforeAutospacing="1" w:after="100" w:afterAutospacing="1"/>
        <w:rPr>
          <w:ins w:id="827" w:author="Author"/>
          <w:u w:val="single"/>
        </w:rPr>
      </w:pPr>
      <w:ins w:id="828" w:author="Author">
        <w:r w:rsidRPr="00074806">
          <w:rPr>
            <w:u w:val="single"/>
          </w:rPr>
          <w:t xml:space="preserve">(a) The program provider must ensure the continuous availability of trained and qualified service providers to deliver the required services as determined by the individual's needs and characteristics. </w:t>
        </w:r>
      </w:ins>
    </w:p>
    <w:p w14:paraId="297912C1" w14:textId="77777777" w:rsidR="00926122" w:rsidRPr="00074806" w:rsidRDefault="00926122" w:rsidP="00926122">
      <w:pPr>
        <w:tabs>
          <w:tab w:val="left" w:pos="360"/>
        </w:tabs>
        <w:spacing w:before="100" w:beforeAutospacing="1" w:after="100" w:afterAutospacing="1"/>
        <w:rPr>
          <w:ins w:id="829" w:author="Author"/>
          <w:u w:val="single"/>
        </w:rPr>
      </w:pPr>
      <w:ins w:id="830" w:author="Author">
        <w:r w:rsidRPr="00074806">
          <w:rPr>
            <w:u w:val="single"/>
          </w:rPr>
          <w:t xml:space="preserve">(b) The program provider must: </w:t>
        </w:r>
      </w:ins>
    </w:p>
    <w:p w14:paraId="38C201ED" w14:textId="77777777" w:rsidR="00926122" w:rsidRDefault="00F266BF" w:rsidP="00926122">
      <w:pPr>
        <w:tabs>
          <w:tab w:val="left" w:pos="360"/>
        </w:tabs>
        <w:spacing w:before="100" w:beforeAutospacing="1" w:after="100" w:afterAutospacing="1"/>
        <w:rPr>
          <w:ins w:id="831" w:author="Author"/>
          <w:u w:val="single"/>
        </w:rPr>
      </w:pPr>
      <w:r w:rsidRPr="007C63E6">
        <w:tab/>
      </w:r>
      <w:ins w:id="832" w:author="Author">
        <w:r w:rsidR="00926122" w:rsidRPr="00074806">
          <w:rPr>
            <w:u w:val="single"/>
          </w:rPr>
          <w:t>(1) comply with 40 TAC §49.304 (relating to Background Checks</w:t>
        </w:r>
        <w:proofErr w:type="gramStart"/>
        <w:r w:rsidR="00926122" w:rsidRPr="00074806">
          <w:rPr>
            <w:u w:val="single"/>
          </w:rPr>
          <w:t>);</w:t>
        </w:r>
        <w:proofErr w:type="gramEnd"/>
        <w:r w:rsidR="00926122" w:rsidRPr="00074806">
          <w:rPr>
            <w:u w:val="single"/>
          </w:rPr>
          <w:t xml:space="preserve"> </w:t>
        </w:r>
      </w:ins>
    </w:p>
    <w:p w14:paraId="1C9963F9" w14:textId="77777777" w:rsidR="00926122" w:rsidRDefault="00F266BF" w:rsidP="00926122">
      <w:pPr>
        <w:tabs>
          <w:tab w:val="left" w:pos="360"/>
        </w:tabs>
        <w:spacing w:before="100" w:beforeAutospacing="1" w:after="100" w:afterAutospacing="1"/>
        <w:rPr>
          <w:ins w:id="833" w:author="Author"/>
          <w:u w:val="single"/>
        </w:rPr>
      </w:pPr>
      <w:r w:rsidRPr="007C63E6">
        <w:tab/>
      </w:r>
      <w:ins w:id="834" w:author="Author">
        <w:r w:rsidR="00926122" w:rsidRPr="00074806">
          <w:rPr>
            <w:u w:val="single"/>
          </w:rPr>
          <w:t xml:space="preserve">(2) comply with 40 TAC §49.312 (relating to Personal Attendants), including when the service provider of supported home living or CFC PAS/HAB is employed by or contracts with a contractor of a program </w:t>
        </w:r>
        <w:proofErr w:type="gramStart"/>
        <w:r w:rsidR="00926122" w:rsidRPr="00074806">
          <w:rPr>
            <w:u w:val="single"/>
          </w:rPr>
          <w:t>provider;</w:t>
        </w:r>
        <w:proofErr w:type="gramEnd"/>
      </w:ins>
    </w:p>
    <w:p w14:paraId="61606BD9" w14:textId="77777777" w:rsidR="00926122" w:rsidRDefault="00F266BF" w:rsidP="00926122">
      <w:pPr>
        <w:tabs>
          <w:tab w:val="left" w:pos="360"/>
        </w:tabs>
        <w:spacing w:before="100" w:beforeAutospacing="1" w:after="100" w:afterAutospacing="1"/>
        <w:rPr>
          <w:ins w:id="835" w:author="Author"/>
          <w:u w:val="single"/>
        </w:rPr>
      </w:pPr>
      <w:r w:rsidRPr="007C63E6">
        <w:tab/>
      </w:r>
      <w:ins w:id="836" w:author="Author">
        <w:r w:rsidR="00926122" w:rsidRPr="00074806">
          <w:rPr>
            <w:u w:val="single"/>
          </w:rPr>
          <w:t xml:space="preserve">(3) obtain the criminal history record of the potential staff member or potential contractor from the Texas Department of Public Safety (DPS) directly or through a private agency before hiring or contracting with the potential staff </w:t>
        </w:r>
        <w:proofErr w:type="gramStart"/>
        <w:r w:rsidR="00926122" w:rsidRPr="00074806">
          <w:rPr>
            <w:u w:val="single"/>
          </w:rPr>
          <w:t>member;</w:t>
        </w:r>
        <w:proofErr w:type="gramEnd"/>
        <w:r w:rsidR="00926122" w:rsidRPr="00074806">
          <w:rPr>
            <w:u w:val="single"/>
          </w:rPr>
          <w:t xml:space="preserve"> </w:t>
        </w:r>
      </w:ins>
    </w:p>
    <w:p w14:paraId="04B8B158" w14:textId="77777777" w:rsidR="00926122" w:rsidRDefault="00F266BF" w:rsidP="00926122">
      <w:pPr>
        <w:tabs>
          <w:tab w:val="left" w:pos="360"/>
        </w:tabs>
        <w:spacing w:before="100" w:beforeAutospacing="1" w:after="100" w:afterAutospacing="1"/>
        <w:rPr>
          <w:ins w:id="837" w:author="Author"/>
          <w:u w:val="single"/>
        </w:rPr>
      </w:pPr>
      <w:r w:rsidRPr="007C63E6">
        <w:tab/>
      </w:r>
      <w:ins w:id="838" w:author="Author">
        <w:r w:rsidR="00926122" w:rsidRPr="00074806">
          <w:rPr>
            <w:u w:val="single"/>
          </w:rPr>
          <w:t>(4) not employ or contract with a potential staff member, service provider, or volunteer who:</w:t>
        </w:r>
      </w:ins>
    </w:p>
    <w:p w14:paraId="2DBFF95F" w14:textId="77777777" w:rsidR="00926122" w:rsidRDefault="00F266BF" w:rsidP="00926122">
      <w:pPr>
        <w:tabs>
          <w:tab w:val="left" w:pos="360"/>
        </w:tabs>
        <w:spacing w:before="100" w:beforeAutospacing="1" w:after="100" w:afterAutospacing="1"/>
        <w:rPr>
          <w:ins w:id="839" w:author="Author"/>
          <w:u w:val="single"/>
        </w:rPr>
      </w:pPr>
      <w:r w:rsidRPr="007C63E6">
        <w:tab/>
      </w:r>
      <w:r w:rsidRPr="007C63E6">
        <w:tab/>
      </w:r>
      <w:ins w:id="840" w:author="Author">
        <w:r w:rsidR="00926122" w:rsidRPr="00074806">
          <w:rPr>
            <w:u w:val="single"/>
          </w:rPr>
          <w:t>(A) has been convicted of an offense listed in Texas Health and Safety Code §250.006 for the time periods set forth in Texas Health and Safety Code §250.006; or</w:t>
        </w:r>
      </w:ins>
    </w:p>
    <w:p w14:paraId="2339A06A" w14:textId="77777777" w:rsidR="00926122" w:rsidRDefault="00F266BF" w:rsidP="00926122">
      <w:pPr>
        <w:tabs>
          <w:tab w:val="left" w:pos="360"/>
        </w:tabs>
        <w:spacing w:before="100" w:beforeAutospacing="1" w:after="100" w:afterAutospacing="1"/>
        <w:rPr>
          <w:ins w:id="841" w:author="Author"/>
          <w:u w:val="single"/>
        </w:rPr>
      </w:pPr>
      <w:r w:rsidRPr="007C63E6">
        <w:tab/>
      </w:r>
      <w:r w:rsidRPr="007C63E6">
        <w:tab/>
      </w:r>
      <w:ins w:id="842" w:author="Author">
        <w:r w:rsidR="00926122" w:rsidRPr="00074806">
          <w:rPr>
            <w:u w:val="single"/>
          </w:rPr>
          <w:t xml:space="preserve">(B) has been convicted of an offense that the program provider determines is a </w:t>
        </w:r>
        <w:proofErr w:type="gramStart"/>
        <w:r w:rsidR="00926122" w:rsidRPr="00074806">
          <w:rPr>
            <w:u w:val="single"/>
          </w:rPr>
          <w:t>contraindication;</w:t>
        </w:r>
        <w:proofErr w:type="gramEnd"/>
      </w:ins>
    </w:p>
    <w:p w14:paraId="57523E23" w14:textId="77777777" w:rsidR="00926122" w:rsidRDefault="00F266BF" w:rsidP="00926122">
      <w:pPr>
        <w:tabs>
          <w:tab w:val="left" w:pos="360"/>
        </w:tabs>
        <w:spacing w:before="100" w:beforeAutospacing="1" w:after="100" w:afterAutospacing="1"/>
        <w:rPr>
          <w:ins w:id="843" w:author="Author"/>
          <w:u w:val="single"/>
        </w:rPr>
      </w:pPr>
      <w:r w:rsidRPr="007C63E6">
        <w:lastRenderedPageBreak/>
        <w:tab/>
      </w:r>
      <w:ins w:id="844" w:author="Author">
        <w:r w:rsidR="00926122" w:rsidRPr="00074806">
          <w:rPr>
            <w:u w:val="single"/>
          </w:rPr>
          <w:t xml:space="preserve">(5) search the following registries </w:t>
        </w:r>
        <w:r w:rsidR="00926122">
          <w:rPr>
            <w:u w:val="single"/>
          </w:rPr>
          <w:t>before</w:t>
        </w:r>
        <w:r w:rsidR="00926122" w:rsidRPr="00074806">
          <w:rPr>
            <w:u w:val="single"/>
          </w:rPr>
          <w:t xml:space="preserve"> hire or execution of a contract and every twelve months thereafter to determine if a staff member or service provider is eligible for employment:</w:t>
        </w:r>
      </w:ins>
    </w:p>
    <w:p w14:paraId="6EFA06C8" w14:textId="77777777" w:rsidR="00926122" w:rsidRDefault="00F266BF" w:rsidP="00926122">
      <w:pPr>
        <w:tabs>
          <w:tab w:val="left" w:pos="360"/>
        </w:tabs>
        <w:spacing w:before="100" w:beforeAutospacing="1" w:after="100" w:afterAutospacing="1"/>
        <w:rPr>
          <w:ins w:id="845" w:author="Author"/>
          <w:u w:val="single"/>
        </w:rPr>
      </w:pPr>
      <w:r w:rsidRPr="007C63E6">
        <w:tab/>
      </w:r>
      <w:r w:rsidRPr="007C63E6">
        <w:tab/>
      </w:r>
      <w:ins w:id="846" w:author="Author">
        <w:r w:rsidR="00926122" w:rsidRPr="00074806">
          <w:rPr>
            <w:u w:val="single"/>
          </w:rPr>
          <w:t>(A) the Employee Misconduct Registry; and</w:t>
        </w:r>
      </w:ins>
    </w:p>
    <w:p w14:paraId="3E51C68A" w14:textId="77777777" w:rsidR="00926122" w:rsidRDefault="00F266BF" w:rsidP="00926122">
      <w:pPr>
        <w:tabs>
          <w:tab w:val="left" w:pos="360"/>
        </w:tabs>
        <w:spacing w:before="100" w:beforeAutospacing="1" w:after="100" w:afterAutospacing="1"/>
        <w:rPr>
          <w:ins w:id="847" w:author="Author"/>
          <w:u w:val="single"/>
        </w:rPr>
      </w:pPr>
      <w:r w:rsidRPr="007C63E6">
        <w:tab/>
      </w:r>
      <w:r w:rsidRPr="007C63E6">
        <w:tab/>
      </w:r>
      <w:ins w:id="848" w:author="Author">
        <w:r w:rsidR="00926122" w:rsidRPr="00074806">
          <w:rPr>
            <w:u w:val="single"/>
          </w:rPr>
          <w:t xml:space="preserve">(B) the Nurse Aid </w:t>
        </w:r>
        <w:proofErr w:type="gramStart"/>
        <w:r w:rsidR="00926122" w:rsidRPr="00074806">
          <w:rPr>
            <w:u w:val="single"/>
          </w:rPr>
          <w:t>Registry;</w:t>
        </w:r>
        <w:proofErr w:type="gramEnd"/>
        <w:r w:rsidR="00926122" w:rsidRPr="00074806">
          <w:rPr>
            <w:u w:val="single"/>
          </w:rPr>
          <w:t xml:space="preserve"> </w:t>
        </w:r>
      </w:ins>
    </w:p>
    <w:p w14:paraId="492A04AA" w14:textId="77777777" w:rsidR="00926122" w:rsidRDefault="00F266BF" w:rsidP="00926122">
      <w:pPr>
        <w:tabs>
          <w:tab w:val="left" w:pos="360"/>
        </w:tabs>
        <w:spacing w:before="100" w:beforeAutospacing="1" w:after="100" w:afterAutospacing="1"/>
        <w:rPr>
          <w:ins w:id="849" w:author="Author"/>
          <w:u w:val="single"/>
        </w:rPr>
      </w:pPr>
      <w:r w:rsidRPr="007C63E6">
        <w:tab/>
      </w:r>
      <w:ins w:id="850" w:author="Author">
        <w:r w:rsidR="00926122" w:rsidRPr="00074806">
          <w:rPr>
            <w:u w:val="single"/>
          </w:rPr>
          <w:t xml:space="preserve">(6) search the following registries </w:t>
        </w:r>
        <w:r w:rsidR="00926122">
          <w:rPr>
            <w:u w:val="single"/>
          </w:rPr>
          <w:t>before</w:t>
        </w:r>
        <w:r w:rsidR="00926122" w:rsidRPr="00074806">
          <w:rPr>
            <w:u w:val="single"/>
          </w:rPr>
          <w:t xml:space="preserve"> hire or execution of a contract and every month thereafter to determine if an employee or contractor is eligible for employment:</w:t>
        </w:r>
      </w:ins>
    </w:p>
    <w:p w14:paraId="6358C968" w14:textId="77777777" w:rsidR="00926122" w:rsidRDefault="00F266BF" w:rsidP="00926122">
      <w:pPr>
        <w:tabs>
          <w:tab w:val="left" w:pos="360"/>
        </w:tabs>
        <w:spacing w:before="100" w:beforeAutospacing="1" w:after="100" w:afterAutospacing="1"/>
        <w:rPr>
          <w:ins w:id="851" w:author="Author"/>
          <w:u w:val="single"/>
        </w:rPr>
      </w:pPr>
      <w:r w:rsidRPr="007C63E6">
        <w:tab/>
      </w:r>
      <w:r w:rsidRPr="007C63E6">
        <w:tab/>
      </w:r>
      <w:ins w:id="852" w:author="Author">
        <w:r w:rsidR="00926122" w:rsidRPr="00074806">
          <w:rPr>
            <w:u w:val="single"/>
          </w:rPr>
          <w:t>(A) the List of Excluded Individuals and Entities maintained by the United States Department of Health and Human Services; and</w:t>
        </w:r>
      </w:ins>
    </w:p>
    <w:p w14:paraId="6CB25C94" w14:textId="77777777" w:rsidR="00926122" w:rsidRDefault="00F266BF" w:rsidP="00926122">
      <w:pPr>
        <w:tabs>
          <w:tab w:val="left" w:pos="360"/>
        </w:tabs>
        <w:spacing w:before="100" w:beforeAutospacing="1" w:after="100" w:afterAutospacing="1"/>
        <w:rPr>
          <w:ins w:id="853" w:author="Author"/>
          <w:u w:val="single"/>
        </w:rPr>
      </w:pPr>
      <w:r w:rsidRPr="007C63E6">
        <w:tab/>
      </w:r>
      <w:r w:rsidRPr="007C63E6">
        <w:tab/>
      </w:r>
      <w:ins w:id="854" w:author="Author">
        <w:r w:rsidR="00926122" w:rsidRPr="00074806">
          <w:rPr>
            <w:u w:val="single"/>
          </w:rPr>
          <w:t>(B) the List of Excluded Individuals and Entities maintained by HHSC Office of Inspector General; and</w:t>
        </w:r>
      </w:ins>
    </w:p>
    <w:p w14:paraId="713106B6" w14:textId="77777777" w:rsidR="00926122" w:rsidRDefault="00F266BF" w:rsidP="00926122">
      <w:pPr>
        <w:tabs>
          <w:tab w:val="left" w:pos="360"/>
        </w:tabs>
        <w:spacing w:before="100" w:beforeAutospacing="1" w:after="100" w:afterAutospacing="1"/>
        <w:rPr>
          <w:ins w:id="855" w:author="Author"/>
          <w:u w:val="single"/>
        </w:rPr>
      </w:pPr>
      <w:r w:rsidRPr="007C63E6">
        <w:tab/>
      </w:r>
      <w:ins w:id="856" w:author="Author">
        <w:r w:rsidR="00926122" w:rsidRPr="00074806">
          <w:rPr>
            <w:u w:val="single"/>
          </w:rPr>
          <w:t xml:space="preserve">(7) not hire or continue employment for a staff member or service provider who is listed on: </w:t>
        </w:r>
      </w:ins>
    </w:p>
    <w:p w14:paraId="6A728557" w14:textId="77777777" w:rsidR="00926122" w:rsidRDefault="00F266BF" w:rsidP="00926122">
      <w:pPr>
        <w:tabs>
          <w:tab w:val="left" w:pos="360"/>
        </w:tabs>
        <w:spacing w:before="100" w:beforeAutospacing="1" w:after="100" w:afterAutospacing="1"/>
        <w:rPr>
          <w:ins w:id="857" w:author="Author"/>
          <w:u w:val="single"/>
        </w:rPr>
      </w:pPr>
      <w:r w:rsidRPr="007C63E6">
        <w:tab/>
      </w:r>
      <w:r w:rsidRPr="007C63E6">
        <w:tab/>
      </w:r>
      <w:ins w:id="858" w:author="Author">
        <w:r w:rsidR="00926122" w:rsidRPr="00074806">
          <w:rPr>
            <w:u w:val="single"/>
          </w:rPr>
          <w:t xml:space="preserve">(A) the Employee Misconduct Registry as </w:t>
        </w:r>
        <w:proofErr w:type="gramStart"/>
        <w:r w:rsidR="00926122" w:rsidRPr="00074806">
          <w:rPr>
            <w:u w:val="single"/>
          </w:rPr>
          <w:t>unemployable;</w:t>
        </w:r>
        <w:proofErr w:type="gramEnd"/>
      </w:ins>
    </w:p>
    <w:p w14:paraId="4CBD6D9D" w14:textId="77777777" w:rsidR="00926122" w:rsidRDefault="00F266BF" w:rsidP="00926122">
      <w:pPr>
        <w:tabs>
          <w:tab w:val="left" w:pos="360"/>
        </w:tabs>
        <w:spacing w:before="100" w:beforeAutospacing="1" w:after="100" w:afterAutospacing="1"/>
        <w:rPr>
          <w:ins w:id="859" w:author="Author"/>
          <w:u w:val="single"/>
        </w:rPr>
      </w:pPr>
      <w:r w:rsidRPr="007C63E6">
        <w:tab/>
      </w:r>
      <w:r w:rsidRPr="007C63E6">
        <w:tab/>
      </w:r>
      <w:ins w:id="860" w:author="Author">
        <w:r w:rsidR="00926122" w:rsidRPr="00074806">
          <w:rPr>
            <w:u w:val="single"/>
          </w:rPr>
          <w:t xml:space="preserve">(B) the Nurse Aide Registry as revoked or </w:t>
        </w:r>
        <w:proofErr w:type="gramStart"/>
        <w:r w:rsidR="00926122" w:rsidRPr="00074806">
          <w:rPr>
            <w:u w:val="single"/>
          </w:rPr>
          <w:t>suspended;</w:t>
        </w:r>
        <w:proofErr w:type="gramEnd"/>
      </w:ins>
    </w:p>
    <w:p w14:paraId="7A1D56CA" w14:textId="77777777" w:rsidR="00926122" w:rsidRDefault="00F266BF" w:rsidP="00926122">
      <w:pPr>
        <w:tabs>
          <w:tab w:val="left" w:pos="360"/>
        </w:tabs>
        <w:spacing w:before="100" w:beforeAutospacing="1" w:after="100" w:afterAutospacing="1"/>
        <w:rPr>
          <w:ins w:id="861" w:author="Author"/>
          <w:u w:val="single"/>
        </w:rPr>
      </w:pPr>
      <w:r w:rsidRPr="007C63E6">
        <w:tab/>
      </w:r>
      <w:r w:rsidRPr="007C63E6">
        <w:tab/>
      </w:r>
      <w:ins w:id="862" w:author="Author">
        <w:r w:rsidR="00926122" w:rsidRPr="00074806">
          <w:rPr>
            <w:u w:val="single"/>
          </w:rPr>
          <w:t>(C) the List of Excluded Individuals and Entities maintained by the United States Department of Health; or</w:t>
        </w:r>
      </w:ins>
    </w:p>
    <w:p w14:paraId="652843B3" w14:textId="77777777" w:rsidR="00926122" w:rsidRDefault="00F266BF" w:rsidP="00926122">
      <w:pPr>
        <w:tabs>
          <w:tab w:val="left" w:pos="360"/>
        </w:tabs>
        <w:spacing w:before="100" w:beforeAutospacing="1" w:after="100" w:afterAutospacing="1"/>
        <w:rPr>
          <w:ins w:id="863" w:author="Author"/>
          <w:u w:val="single"/>
        </w:rPr>
      </w:pPr>
      <w:r w:rsidRPr="007C63E6">
        <w:tab/>
      </w:r>
      <w:r w:rsidRPr="007C63E6">
        <w:tab/>
      </w:r>
      <w:ins w:id="864" w:author="Author">
        <w:r w:rsidR="00926122" w:rsidRPr="00074806">
          <w:rPr>
            <w:u w:val="single"/>
          </w:rPr>
          <w:t xml:space="preserve">(D) the List of Excluded Individuals and Entities maintained by Health and Human Services office of Inspector General or by HHSC Office of Inspector General. </w:t>
        </w:r>
      </w:ins>
    </w:p>
    <w:p w14:paraId="466CE314" w14:textId="17F67662" w:rsidR="00926122" w:rsidRPr="00074806" w:rsidRDefault="00926122" w:rsidP="00926122">
      <w:pPr>
        <w:tabs>
          <w:tab w:val="left" w:pos="360"/>
        </w:tabs>
        <w:spacing w:before="100" w:beforeAutospacing="1" w:after="100" w:afterAutospacing="1"/>
        <w:rPr>
          <w:ins w:id="865" w:author="Author"/>
          <w:u w:val="single"/>
        </w:rPr>
      </w:pPr>
      <w:ins w:id="866" w:author="Author">
        <w:r w:rsidRPr="00074806">
          <w:rPr>
            <w:u w:val="single"/>
          </w:rPr>
          <w:t xml:space="preserve">(c) The program provider must develop and implement policy and procedures that ensure staff members and service providers without a valid driver’s license and insurance do not transport individuals. This includes: </w:t>
        </w:r>
      </w:ins>
    </w:p>
    <w:p w14:paraId="49B91816" w14:textId="77777777" w:rsidR="00926122" w:rsidRDefault="003B76F4" w:rsidP="00926122">
      <w:pPr>
        <w:tabs>
          <w:tab w:val="left" w:pos="360"/>
        </w:tabs>
        <w:spacing w:before="100" w:beforeAutospacing="1" w:after="100" w:afterAutospacing="1"/>
        <w:rPr>
          <w:ins w:id="867" w:author="Author"/>
          <w:u w:val="single"/>
        </w:rPr>
      </w:pPr>
      <w:r w:rsidRPr="007C63E6">
        <w:tab/>
      </w:r>
      <w:ins w:id="868" w:author="Author">
        <w:r w:rsidR="00926122" w:rsidRPr="00074806">
          <w:rPr>
            <w:u w:val="single"/>
          </w:rPr>
          <w:t xml:space="preserve">(1) written policy requiring verification of a valid license and insurance according to Texas state </w:t>
        </w:r>
        <w:proofErr w:type="gramStart"/>
        <w:r w:rsidR="00926122" w:rsidRPr="00074806">
          <w:rPr>
            <w:u w:val="single"/>
          </w:rPr>
          <w:t>law;</w:t>
        </w:r>
        <w:proofErr w:type="gramEnd"/>
        <w:r w:rsidR="00926122" w:rsidRPr="00074806">
          <w:rPr>
            <w:u w:val="single"/>
          </w:rPr>
          <w:t xml:space="preserve">  </w:t>
        </w:r>
      </w:ins>
    </w:p>
    <w:p w14:paraId="56E71111" w14:textId="77777777" w:rsidR="00926122" w:rsidRDefault="003B76F4" w:rsidP="00926122">
      <w:pPr>
        <w:tabs>
          <w:tab w:val="left" w:pos="360"/>
        </w:tabs>
        <w:spacing w:before="100" w:beforeAutospacing="1" w:after="100" w:afterAutospacing="1"/>
        <w:rPr>
          <w:ins w:id="869" w:author="Author"/>
          <w:u w:val="single"/>
        </w:rPr>
      </w:pPr>
      <w:r w:rsidRPr="007C63E6">
        <w:tab/>
      </w:r>
      <w:ins w:id="870" w:author="Author">
        <w:r w:rsidR="00926122" w:rsidRPr="00074806">
          <w:rPr>
            <w:u w:val="single"/>
          </w:rPr>
          <w:t xml:space="preserve">(2) an ongoing verification process to ensure a staff member and service provider continues to have a valid driver’s license and insurance according to Texas state law; and </w:t>
        </w:r>
      </w:ins>
    </w:p>
    <w:p w14:paraId="25AC0D3D" w14:textId="77777777" w:rsidR="00926122" w:rsidRDefault="003B76F4" w:rsidP="00926122">
      <w:pPr>
        <w:tabs>
          <w:tab w:val="left" w:pos="360"/>
        </w:tabs>
        <w:spacing w:before="100" w:beforeAutospacing="1" w:after="100" w:afterAutospacing="1"/>
        <w:rPr>
          <w:ins w:id="871" w:author="Author"/>
          <w:u w:val="single"/>
        </w:rPr>
      </w:pPr>
      <w:r w:rsidRPr="007C63E6">
        <w:tab/>
      </w:r>
      <w:ins w:id="872" w:author="Author">
        <w:r w:rsidR="00926122" w:rsidRPr="00074806">
          <w:rPr>
            <w:u w:val="single"/>
          </w:rPr>
          <w:t>(3) revising a policy or practice if a shortcoming is identified.</w:t>
        </w:r>
      </w:ins>
    </w:p>
    <w:p w14:paraId="40FC7110" w14:textId="3C2D01D5" w:rsidR="00926122" w:rsidRPr="00074806" w:rsidRDefault="00926122" w:rsidP="00926122">
      <w:pPr>
        <w:tabs>
          <w:tab w:val="left" w:pos="360"/>
        </w:tabs>
        <w:spacing w:before="100" w:beforeAutospacing="1" w:after="100" w:afterAutospacing="1"/>
        <w:rPr>
          <w:ins w:id="873" w:author="Author"/>
          <w:u w:val="single"/>
        </w:rPr>
      </w:pPr>
      <w:ins w:id="874" w:author="Author">
        <w:r w:rsidRPr="00074806">
          <w:rPr>
            <w:u w:val="single"/>
          </w:rPr>
          <w:lastRenderedPageBreak/>
          <w:t xml:space="preserve">(d) If the service provider of supported home living or CFC PAS/HAB is employed by or contracts with a contractor of a program provider, the program provider must ensure that the contractor complies with </w:t>
        </w:r>
        <w:r>
          <w:rPr>
            <w:u w:val="single"/>
          </w:rPr>
          <w:t xml:space="preserve">subsection </w:t>
        </w:r>
        <w:r w:rsidRPr="00074806">
          <w:rPr>
            <w:u w:val="single"/>
          </w:rPr>
          <w:t>(b)(2) of this section as if the contractor were the program provider.</w:t>
        </w:r>
      </w:ins>
    </w:p>
    <w:p w14:paraId="69DEDAFD" w14:textId="77777777" w:rsidR="00926122" w:rsidRPr="00074806" w:rsidRDefault="00926122" w:rsidP="00926122">
      <w:pPr>
        <w:tabs>
          <w:tab w:val="left" w:pos="360"/>
        </w:tabs>
        <w:spacing w:before="100" w:beforeAutospacing="1" w:after="100" w:afterAutospacing="1"/>
        <w:rPr>
          <w:ins w:id="875" w:author="Author"/>
          <w:u w:val="single"/>
        </w:rPr>
      </w:pPr>
      <w:ins w:id="876" w:author="Author">
        <w:r w:rsidRPr="00074806">
          <w:rPr>
            <w:u w:val="single"/>
          </w:rPr>
          <w:t xml:space="preserve">(e) The program provider must employ or contract with a person or entity of the individual's or LAR's choice to provide an HCS Program service or CFC service to the individual: </w:t>
        </w:r>
      </w:ins>
    </w:p>
    <w:p w14:paraId="45F5EDEB" w14:textId="77777777" w:rsidR="00926122" w:rsidRDefault="00572F4D" w:rsidP="00926122">
      <w:pPr>
        <w:tabs>
          <w:tab w:val="left" w:pos="360"/>
        </w:tabs>
        <w:spacing w:before="100" w:beforeAutospacing="1" w:after="100" w:afterAutospacing="1"/>
        <w:rPr>
          <w:ins w:id="877" w:author="Author"/>
          <w:u w:val="single"/>
        </w:rPr>
      </w:pPr>
      <w:r w:rsidRPr="007C63E6">
        <w:tab/>
      </w:r>
      <w:ins w:id="878" w:author="Author">
        <w:r w:rsidR="00926122" w:rsidRPr="00074806">
          <w:rPr>
            <w:u w:val="single"/>
          </w:rPr>
          <w:t xml:space="preserve">(1) if that person or entity: </w:t>
        </w:r>
      </w:ins>
    </w:p>
    <w:p w14:paraId="01482CC4" w14:textId="77777777" w:rsidR="00926122" w:rsidRDefault="00A87AB7" w:rsidP="00926122">
      <w:pPr>
        <w:tabs>
          <w:tab w:val="left" w:pos="360"/>
        </w:tabs>
        <w:spacing w:before="100" w:beforeAutospacing="1" w:after="100" w:afterAutospacing="1"/>
        <w:rPr>
          <w:ins w:id="879" w:author="Author"/>
          <w:u w:val="single"/>
        </w:rPr>
      </w:pPr>
      <w:r w:rsidRPr="007C63E6">
        <w:tab/>
      </w:r>
      <w:r w:rsidRPr="007C63E6">
        <w:tab/>
      </w:r>
      <w:ins w:id="880" w:author="Author">
        <w:r w:rsidR="00926122" w:rsidRPr="00074806">
          <w:rPr>
            <w:u w:val="single"/>
          </w:rPr>
          <w:t xml:space="preserve">(A) is qualified to provide the service; and </w:t>
        </w:r>
      </w:ins>
    </w:p>
    <w:p w14:paraId="1C5EF6A7" w14:textId="77777777" w:rsidR="00926122" w:rsidRDefault="00A87AB7" w:rsidP="00926122">
      <w:pPr>
        <w:tabs>
          <w:tab w:val="left" w:pos="360"/>
        </w:tabs>
        <w:spacing w:before="100" w:beforeAutospacing="1" w:after="100" w:afterAutospacing="1"/>
        <w:rPr>
          <w:ins w:id="881" w:author="Author"/>
          <w:u w:val="single"/>
        </w:rPr>
      </w:pPr>
      <w:r w:rsidRPr="007C63E6">
        <w:tab/>
      </w:r>
      <w:r w:rsidRPr="007C63E6">
        <w:tab/>
      </w:r>
      <w:ins w:id="882" w:author="Author">
        <w:r w:rsidR="00926122" w:rsidRPr="00074806">
          <w:rPr>
            <w:u w:val="single"/>
          </w:rPr>
          <w:t xml:space="preserve">(B) is willing to contract with or be employed by the program provider to provide the service in accordance with this subchapter; </w:t>
        </w:r>
        <w:r w:rsidR="00926122">
          <w:rPr>
            <w:u w:val="single"/>
          </w:rPr>
          <w:t>or</w:t>
        </w:r>
      </w:ins>
    </w:p>
    <w:p w14:paraId="13309408" w14:textId="77777777" w:rsidR="00926122" w:rsidRDefault="00572F4D" w:rsidP="00926122">
      <w:pPr>
        <w:tabs>
          <w:tab w:val="left" w:pos="360"/>
        </w:tabs>
        <w:spacing w:before="100" w:beforeAutospacing="1" w:after="100" w:afterAutospacing="1"/>
        <w:rPr>
          <w:ins w:id="883" w:author="Author"/>
          <w:u w:val="single"/>
        </w:rPr>
      </w:pPr>
      <w:r w:rsidRPr="007C63E6">
        <w:tab/>
      </w:r>
      <w:ins w:id="884" w:author="Author">
        <w:r w:rsidR="00926122" w:rsidRPr="00074806">
          <w:rPr>
            <w:u w:val="single"/>
          </w:rPr>
          <w:t>(2) the program provider has documented good cause</w:t>
        </w:r>
        <w:r w:rsidR="00926122">
          <w:rPr>
            <w:u w:val="single"/>
          </w:rPr>
          <w:t xml:space="preserve"> to not employ or contract with the individual or LAR’s choice</w:t>
        </w:r>
        <w:r w:rsidR="00926122" w:rsidRPr="00074806">
          <w:rPr>
            <w:u w:val="single"/>
          </w:rPr>
          <w:t xml:space="preserve">. </w:t>
        </w:r>
      </w:ins>
    </w:p>
    <w:p w14:paraId="392414DA" w14:textId="0053354E" w:rsidR="00926122" w:rsidRPr="00074806" w:rsidRDefault="00926122" w:rsidP="00926122">
      <w:pPr>
        <w:tabs>
          <w:tab w:val="left" w:pos="360"/>
        </w:tabs>
        <w:spacing w:before="100" w:beforeAutospacing="1" w:after="100" w:afterAutospacing="1"/>
        <w:rPr>
          <w:ins w:id="885" w:author="Author"/>
          <w:u w:val="single"/>
        </w:rPr>
      </w:pPr>
      <w:ins w:id="886" w:author="Author">
        <w:r w:rsidRPr="00074806">
          <w:rPr>
            <w:u w:val="single"/>
          </w:rPr>
          <w:t xml:space="preserve">(f) If a program provider contracts with a person or entity to provide TAS, the person or entity must have a contract to provide TAS in accordance with </w:t>
        </w:r>
        <w:r>
          <w:rPr>
            <w:u w:val="single"/>
          </w:rPr>
          <w:t xml:space="preserve">40 TAC </w:t>
        </w:r>
        <w:r w:rsidRPr="00074806">
          <w:rPr>
            <w:u w:val="single"/>
          </w:rPr>
          <w:t>Chapter 49 (relating to Contracting for Community Services).</w:t>
        </w:r>
      </w:ins>
    </w:p>
    <w:p w14:paraId="28E30AA4" w14:textId="77777777" w:rsidR="00926122" w:rsidRPr="00074806" w:rsidRDefault="00926122" w:rsidP="00926122">
      <w:pPr>
        <w:tabs>
          <w:tab w:val="left" w:pos="360"/>
        </w:tabs>
        <w:spacing w:before="100" w:beforeAutospacing="1" w:after="100" w:afterAutospacing="1"/>
        <w:rPr>
          <w:ins w:id="887" w:author="Author"/>
          <w:u w:val="single"/>
        </w:rPr>
      </w:pPr>
      <w:ins w:id="888" w:author="Author">
        <w:r w:rsidRPr="00074806">
          <w:rPr>
            <w:u w:val="single"/>
          </w:rPr>
          <w:t xml:space="preserve">(g) The program provider must create and implement a policy that prevents: </w:t>
        </w:r>
      </w:ins>
    </w:p>
    <w:p w14:paraId="21CE40F5" w14:textId="77777777" w:rsidR="00926122" w:rsidRDefault="00572F4D" w:rsidP="00926122">
      <w:pPr>
        <w:tabs>
          <w:tab w:val="left" w:pos="360"/>
        </w:tabs>
        <w:spacing w:before="100" w:beforeAutospacing="1" w:after="100" w:afterAutospacing="1"/>
        <w:rPr>
          <w:ins w:id="889" w:author="Author"/>
          <w:u w:val="single"/>
        </w:rPr>
      </w:pPr>
      <w:r w:rsidRPr="007C63E6">
        <w:tab/>
      </w:r>
      <w:ins w:id="890" w:author="Author">
        <w:r w:rsidR="00926122" w:rsidRPr="00074806">
          <w:rPr>
            <w:u w:val="single"/>
          </w:rPr>
          <w:t xml:space="preserve">(1) conflicts of interest between the program provider, a staff member, or a service provider and an individual, such as the acceptance of payment for goods or services (except payment for room and board) from which the program provider, staff member, or service provider could financially </w:t>
        </w:r>
        <w:proofErr w:type="gramStart"/>
        <w:r w:rsidR="00926122" w:rsidRPr="00074806">
          <w:rPr>
            <w:u w:val="single"/>
          </w:rPr>
          <w:t>benefit;</w:t>
        </w:r>
        <w:proofErr w:type="gramEnd"/>
        <w:r w:rsidR="00926122" w:rsidRPr="00074806">
          <w:rPr>
            <w:u w:val="single"/>
          </w:rPr>
          <w:t xml:space="preserve"> </w:t>
        </w:r>
      </w:ins>
    </w:p>
    <w:p w14:paraId="3200EE3E" w14:textId="77777777" w:rsidR="00926122" w:rsidRDefault="00572F4D" w:rsidP="00926122">
      <w:pPr>
        <w:tabs>
          <w:tab w:val="left" w:pos="360"/>
        </w:tabs>
        <w:spacing w:before="100" w:beforeAutospacing="1" w:after="100" w:afterAutospacing="1"/>
        <w:rPr>
          <w:ins w:id="891" w:author="Author"/>
          <w:u w:val="single"/>
        </w:rPr>
      </w:pPr>
      <w:r w:rsidRPr="007C63E6">
        <w:tab/>
      </w:r>
      <w:ins w:id="892" w:author="Author">
        <w:r w:rsidR="00926122" w:rsidRPr="00074806">
          <w:rPr>
            <w:u w:val="single"/>
          </w:rPr>
          <w:t xml:space="preserve">(2) financial impropriety toward an individual including: </w:t>
        </w:r>
      </w:ins>
    </w:p>
    <w:p w14:paraId="6F30D402" w14:textId="77777777" w:rsidR="00926122" w:rsidRDefault="00572F4D" w:rsidP="00926122">
      <w:pPr>
        <w:tabs>
          <w:tab w:val="left" w:pos="360"/>
        </w:tabs>
        <w:spacing w:before="100" w:beforeAutospacing="1" w:after="100" w:afterAutospacing="1"/>
        <w:rPr>
          <w:ins w:id="893" w:author="Author"/>
          <w:u w:val="single"/>
        </w:rPr>
      </w:pPr>
      <w:r w:rsidRPr="007C63E6">
        <w:tab/>
      </w:r>
      <w:r w:rsidRPr="007C63E6">
        <w:tab/>
      </w:r>
      <w:ins w:id="894" w:author="Author">
        <w:r w:rsidR="00926122" w:rsidRPr="00074806">
          <w:rPr>
            <w:u w:val="single"/>
          </w:rPr>
          <w:t xml:space="preserve">(A) unauthorized disclosure of information related to an individual's finances; and </w:t>
        </w:r>
      </w:ins>
    </w:p>
    <w:p w14:paraId="2E2C584E" w14:textId="77777777" w:rsidR="00926122" w:rsidRDefault="00572F4D" w:rsidP="00926122">
      <w:pPr>
        <w:tabs>
          <w:tab w:val="left" w:pos="360"/>
        </w:tabs>
        <w:spacing w:before="100" w:beforeAutospacing="1" w:after="100" w:afterAutospacing="1"/>
        <w:rPr>
          <w:ins w:id="895" w:author="Author"/>
          <w:u w:val="single"/>
        </w:rPr>
      </w:pPr>
      <w:r w:rsidRPr="007C63E6">
        <w:tab/>
      </w:r>
      <w:r w:rsidRPr="007C63E6">
        <w:tab/>
      </w:r>
      <w:ins w:id="896" w:author="Author">
        <w:r w:rsidR="00926122" w:rsidRPr="00074806">
          <w:rPr>
            <w:u w:val="single"/>
          </w:rPr>
          <w:t xml:space="preserve">(B) using an individual’s funds for the purchase of goods that the individual cannot </w:t>
        </w:r>
        <w:proofErr w:type="gramStart"/>
        <w:r w:rsidR="00926122" w:rsidRPr="00074806">
          <w:rPr>
            <w:u w:val="single"/>
          </w:rPr>
          <w:t>use;</w:t>
        </w:r>
        <w:proofErr w:type="gramEnd"/>
        <w:r w:rsidR="00926122" w:rsidRPr="00074806">
          <w:rPr>
            <w:u w:val="single"/>
          </w:rPr>
          <w:t xml:space="preserve"> </w:t>
        </w:r>
      </w:ins>
    </w:p>
    <w:p w14:paraId="24C0B30E" w14:textId="77777777" w:rsidR="00926122" w:rsidRDefault="00572F4D" w:rsidP="00926122">
      <w:pPr>
        <w:tabs>
          <w:tab w:val="left" w:pos="360"/>
        </w:tabs>
        <w:spacing w:before="100" w:beforeAutospacing="1" w:after="100" w:afterAutospacing="1"/>
        <w:rPr>
          <w:ins w:id="897" w:author="Author"/>
          <w:u w:val="single"/>
        </w:rPr>
      </w:pPr>
      <w:r w:rsidRPr="007C63E6">
        <w:tab/>
      </w:r>
      <w:ins w:id="898" w:author="Author">
        <w:r w:rsidR="00926122" w:rsidRPr="00074806">
          <w:rPr>
            <w:u w:val="single"/>
          </w:rPr>
          <w:t xml:space="preserve">(3) abuse, neglect, or exploitation of an </w:t>
        </w:r>
        <w:proofErr w:type="gramStart"/>
        <w:r w:rsidR="00926122" w:rsidRPr="00074806">
          <w:rPr>
            <w:u w:val="single"/>
          </w:rPr>
          <w:t>individual;</w:t>
        </w:r>
        <w:proofErr w:type="gramEnd"/>
        <w:r w:rsidR="00926122" w:rsidRPr="00074806">
          <w:rPr>
            <w:u w:val="single"/>
          </w:rPr>
          <w:t xml:space="preserve"> </w:t>
        </w:r>
      </w:ins>
    </w:p>
    <w:p w14:paraId="5125731C" w14:textId="77777777" w:rsidR="00926122" w:rsidRDefault="00572F4D" w:rsidP="00926122">
      <w:pPr>
        <w:tabs>
          <w:tab w:val="left" w:pos="360"/>
        </w:tabs>
        <w:spacing w:before="100" w:beforeAutospacing="1" w:after="100" w:afterAutospacing="1"/>
        <w:rPr>
          <w:ins w:id="899" w:author="Author"/>
          <w:u w:val="single"/>
        </w:rPr>
      </w:pPr>
      <w:r w:rsidRPr="007C63E6">
        <w:tab/>
      </w:r>
      <w:ins w:id="900" w:author="Author">
        <w:r w:rsidR="00926122" w:rsidRPr="00074806">
          <w:rPr>
            <w:u w:val="single"/>
          </w:rPr>
          <w:t xml:space="preserve">(4) damage to or prevention of an individual's access to the individual's possessions; and </w:t>
        </w:r>
      </w:ins>
    </w:p>
    <w:p w14:paraId="6F65B70A" w14:textId="77777777" w:rsidR="00926122" w:rsidRDefault="00572F4D" w:rsidP="00926122">
      <w:pPr>
        <w:tabs>
          <w:tab w:val="left" w:pos="360"/>
        </w:tabs>
        <w:spacing w:before="100" w:beforeAutospacing="1" w:after="100" w:afterAutospacing="1"/>
        <w:rPr>
          <w:ins w:id="901" w:author="Author"/>
          <w:u w:val="single"/>
        </w:rPr>
      </w:pPr>
      <w:r w:rsidRPr="007C63E6">
        <w:lastRenderedPageBreak/>
        <w:tab/>
      </w:r>
      <w:ins w:id="902" w:author="Author">
        <w:r w:rsidR="00926122" w:rsidRPr="00074806">
          <w:rPr>
            <w:u w:val="single"/>
          </w:rPr>
          <w:t xml:space="preserve">(5) threats of the actions described in paragraphs (2) - (4) of this subsection. </w:t>
        </w:r>
      </w:ins>
    </w:p>
    <w:p w14:paraId="22F6B175" w14:textId="218E692D" w:rsidR="00926122" w:rsidRPr="00074806" w:rsidRDefault="00926122" w:rsidP="00926122">
      <w:pPr>
        <w:tabs>
          <w:tab w:val="left" w:pos="360"/>
        </w:tabs>
        <w:spacing w:before="100" w:beforeAutospacing="1" w:after="100" w:afterAutospacing="1"/>
        <w:rPr>
          <w:ins w:id="903" w:author="Author"/>
          <w:u w:val="single"/>
        </w:rPr>
      </w:pPr>
      <w:ins w:id="904" w:author="Author">
        <w:r w:rsidRPr="00074806">
          <w:rPr>
            <w:u w:val="single"/>
          </w:rPr>
          <w:t xml:space="preserve">(h) A program provider must comply with </w:t>
        </w:r>
        <w:r>
          <w:rPr>
            <w:u w:val="single"/>
          </w:rPr>
          <w:t>42 USC</w:t>
        </w:r>
        <w:r w:rsidRPr="00074806">
          <w:rPr>
            <w:u w:val="single"/>
          </w:rPr>
          <w:t xml:space="preserve"> §1396a(w), regarding requirements about advance directives.</w:t>
        </w:r>
      </w:ins>
    </w:p>
    <w:p w14:paraId="16C945CA" w14:textId="77777777" w:rsidR="00926122" w:rsidRPr="00074806" w:rsidRDefault="00926122" w:rsidP="00926122">
      <w:pPr>
        <w:tabs>
          <w:tab w:val="left" w:pos="360"/>
        </w:tabs>
        <w:spacing w:before="100" w:beforeAutospacing="1" w:after="100" w:afterAutospacing="1"/>
        <w:rPr>
          <w:ins w:id="905" w:author="Author"/>
          <w:sz w:val="24"/>
          <w:szCs w:val="24"/>
          <w:u w:val="single"/>
        </w:rPr>
      </w:pPr>
      <w:ins w:id="906" w:author="Author">
        <w:r w:rsidRPr="00074806">
          <w:rPr>
            <w:sz w:val="24"/>
            <w:szCs w:val="24"/>
            <w:u w:val="single"/>
          </w:rPr>
          <w:br w:type="page"/>
        </w:r>
      </w:ins>
    </w:p>
    <w:p w14:paraId="1B6F7DD4" w14:textId="59D787E4" w:rsidR="007D0641" w:rsidRPr="00F35EF6" w:rsidRDefault="007D0641" w:rsidP="00720CCE">
      <w:pPr>
        <w:pStyle w:val="NoSpacing"/>
        <w:tabs>
          <w:tab w:val="left" w:pos="2160"/>
        </w:tabs>
        <w:rPr>
          <w:color w:val="auto"/>
        </w:rPr>
      </w:pPr>
      <w:r w:rsidRPr="00F35EF6">
        <w:rPr>
          <w:color w:val="auto"/>
        </w:rPr>
        <w:lastRenderedPageBreak/>
        <w:t>TITLE 26</w:t>
      </w:r>
      <w:r w:rsidRPr="00F35EF6">
        <w:rPr>
          <w:color w:val="auto"/>
        </w:rPr>
        <w:tab/>
        <w:t>HEALTH AND HUMAN SERVICES</w:t>
      </w:r>
    </w:p>
    <w:p w14:paraId="1F3AFE57" w14:textId="3C852B77" w:rsidR="007D0641" w:rsidRPr="00F35EF6" w:rsidRDefault="007D0641" w:rsidP="00720CCE">
      <w:pPr>
        <w:pStyle w:val="NoSpacing"/>
        <w:tabs>
          <w:tab w:val="left" w:pos="2160"/>
        </w:tabs>
        <w:rPr>
          <w:color w:val="auto"/>
        </w:rPr>
      </w:pPr>
      <w:r w:rsidRPr="00F35EF6">
        <w:rPr>
          <w:color w:val="auto"/>
        </w:rPr>
        <w:t>PART 1</w:t>
      </w:r>
      <w:r w:rsidRPr="00F35EF6">
        <w:rPr>
          <w:color w:val="auto"/>
        </w:rPr>
        <w:tab/>
        <w:t>HEALTH AND HUMAN SERVICES COMMISSION</w:t>
      </w:r>
    </w:p>
    <w:p w14:paraId="1F15BCEA" w14:textId="77777777" w:rsidR="00926122" w:rsidRDefault="00926122" w:rsidP="00926122">
      <w:pPr>
        <w:pStyle w:val="NoSpacing"/>
        <w:tabs>
          <w:tab w:val="left" w:pos="2160"/>
        </w:tabs>
        <w:ind w:left="2160" w:hanging="2160"/>
        <w:rPr>
          <w:ins w:id="907" w:author="Author"/>
          <w:color w:val="auto"/>
          <w:u w:val="single"/>
        </w:rPr>
      </w:pPr>
      <w:ins w:id="908" w:author="Author">
        <w:r w:rsidRPr="00074806">
          <w:rPr>
            <w:color w:val="auto"/>
            <w:u w:val="single"/>
          </w:rPr>
          <w:t>CHAPTER 565</w:t>
        </w:r>
      </w:ins>
      <w:r w:rsidR="007D0641" w:rsidRPr="00F35EF6">
        <w:rPr>
          <w:color w:val="auto"/>
        </w:rPr>
        <w:tab/>
      </w:r>
      <w:ins w:id="909" w:author="Author">
        <w:r w:rsidRPr="00074806">
          <w:rPr>
            <w:color w:val="auto"/>
            <w:u w:val="single"/>
          </w:rPr>
          <w:t>HOME AND COMMUNITY-BASED SERVICES (HCS) PROGRAM AND COMMUNITY FIRST CHOICE (CFC)</w:t>
        </w:r>
      </w:ins>
    </w:p>
    <w:p w14:paraId="53C3F544" w14:textId="77777777" w:rsidR="00926122" w:rsidRDefault="00926122" w:rsidP="00926122">
      <w:pPr>
        <w:pStyle w:val="NoSpacing"/>
        <w:tabs>
          <w:tab w:val="left" w:pos="2160"/>
        </w:tabs>
        <w:rPr>
          <w:ins w:id="910" w:author="Author"/>
          <w:color w:val="auto"/>
          <w:u w:val="single"/>
        </w:rPr>
      </w:pPr>
      <w:ins w:id="911" w:author="Author">
        <w:r w:rsidRPr="00074806">
          <w:rPr>
            <w:color w:val="auto"/>
            <w:u w:val="single"/>
          </w:rPr>
          <w:t>SUBCHAPTER D</w:t>
        </w:r>
      </w:ins>
      <w:r w:rsidR="007D0641" w:rsidRPr="00F35EF6">
        <w:rPr>
          <w:color w:val="auto"/>
        </w:rPr>
        <w:tab/>
      </w:r>
      <w:ins w:id="912" w:author="Author">
        <w:r w:rsidRPr="00074806">
          <w:rPr>
            <w:color w:val="auto"/>
            <w:u w:val="single"/>
          </w:rPr>
          <w:t>CERTIFICATION STANDARDS: SERVICE DELIVERY</w:t>
        </w:r>
      </w:ins>
    </w:p>
    <w:p w14:paraId="5A287470" w14:textId="4B59EC1D" w:rsidR="00926122" w:rsidRPr="00074806" w:rsidRDefault="00926122" w:rsidP="00926122">
      <w:pPr>
        <w:pStyle w:val="BodyText"/>
        <w:tabs>
          <w:tab w:val="left" w:pos="360"/>
        </w:tabs>
        <w:spacing w:before="100" w:beforeAutospacing="1" w:after="100" w:afterAutospacing="1"/>
        <w:rPr>
          <w:ins w:id="913" w:author="Author"/>
          <w:color w:val="auto"/>
          <w:u w:val="single"/>
        </w:rPr>
      </w:pPr>
      <w:ins w:id="914" w:author="Author">
        <w:r w:rsidRPr="00074806">
          <w:rPr>
            <w:color w:val="auto"/>
            <w:u w:val="single"/>
          </w:rPr>
          <w:t>§565.11. Service Delivery.</w:t>
        </w:r>
      </w:ins>
    </w:p>
    <w:p w14:paraId="0DD0E0CC" w14:textId="77777777" w:rsidR="00926122" w:rsidRPr="00074806" w:rsidRDefault="00926122" w:rsidP="00926122">
      <w:pPr>
        <w:tabs>
          <w:tab w:val="left" w:pos="360"/>
        </w:tabs>
        <w:spacing w:before="100" w:beforeAutospacing="1" w:after="100" w:afterAutospacing="1"/>
        <w:rPr>
          <w:ins w:id="915" w:author="Author"/>
          <w:u w:val="single"/>
        </w:rPr>
      </w:pPr>
      <w:ins w:id="916" w:author="Author">
        <w:r w:rsidRPr="00074806">
          <w:rPr>
            <w:u w:val="single"/>
          </w:rPr>
          <w:t xml:space="preserve">(a) The program provider must: </w:t>
        </w:r>
      </w:ins>
    </w:p>
    <w:p w14:paraId="33C8B621" w14:textId="77777777" w:rsidR="00926122" w:rsidRDefault="00006E62" w:rsidP="00926122">
      <w:pPr>
        <w:tabs>
          <w:tab w:val="left" w:pos="360"/>
        </w:tabs>
        <w:spacing w:before="100" w:beforeAutospacing="1" w:after="100" w:afterAutospacing="1"/>
        <w:rPr>
          <w:ins w:id="917" w:author="Author"/>
          <w:u w:val="single"/>
        </w:rPr>
      </w:pPr>
      <w:r w:rsidRPr="00F35EF6">
        <w:tab/>
      </w:r>
      <w:ins w:id="918" w:author="Author">
        <w:r w:rsidR="00926122" w:rsidRPr="00074806">
          <w:rPr>
            <w:u w:val="single"/>
          </w:rPr>
          <w:t xml:space="preserve">(1) serve an eligible applicant who has selected the program provider unless the program provider's enrollment has reached its service capacity as identified in the DADS data </w:t>
        </w:r>
        <w:proofErr w:type="gramStart"/>
        <w:r w:rsidR="00926122" w:rsidRPr="00074806">
          <w:rPr>
            <w:u w:val="single"/>
          </w:rPr>
          <w:t>system;</w:t>
        </w:r>
        <w:proofErr w:type="gramEnd"/>
        <w:r w:rsidR="00926122" w:rsidRPr="00074806">
          <w:rPr>
            <w:u w:val="single"/>
          </w:rPr>
          <w:t xml:space="preserve"> </w:t>
        </w:r>
      </w:ins>
    </w:p>
    <w:p w14:paraId="1EF85DD5" w14:textId="77777777" w:rsidR="00926122" w:rsidRDefault="00006E62" w:rsidP="00926122">
      <w:pPr>
        <w:tabs>
          <w:tab w:val="left" w:pos="360"/>
        </w:tabs>
        <w:spacing w:before="100" w:beforeAutospacing="1" w:after="100" w:afterAutospacing="1"/>
        <w:rPr>
          <w:ins w:id="919" w:author="Author"/>
          <w:u w:val="single"/>
        </w:rPr>
      </w:pPr>
      <w:r w:rsidRPr="00F35EF6">
        <w:tab/>
      </w:r>
      <w:ins w:id="920" w:author="Author">
        <w:r w:rsidR="00926122" w:rsidRPr="00074806">
          <w:rPr>
            <w:u w:val="single"/>
          </w:rPr>
          <w:t xml:space="preserve">(2) serve an eligible applicant without regard to age, sex, race, or level of </w:t>
        </w:r>
        <w:proofErr w:type="gramStart"/>
        <w:r w:rsidR="00926122" w:rsidRPr="00074806">
          <w:rPr>
            <w:u w:val="single"/>
          </w:rPr>
          <w:t>disability;</w:t>
        </w:r>
        <w:proofErr w:type="gramEnd"/>
        <w:r w:rsidR="00926122" w:rsidRPr="00074806">
          <w:rPr>
            <w:u w:val="single"/>
          </w:rPr>
          <w:t xml:space="preserve"> </w:t>
        </w:r>
      </w:ins>
    </w:p>
    <w:p w14:paraId="3370354A" w14:textId="77777777" w:rsidR="00926122" w:rsidRDefault="00006E62" w:rsidP="00926122">
      <w:pPr>
        <w:tabs>
          <w:tab w:val="left" w:pos="360"/>
        </w:tabs>
        <w:spacing w:before="100" w:beforeAutospacing="1" w:after="100" w:afterAutospacing="1"/>
        <w:rPr>
          <w:ins w:id="921" w:author="Author"/>
          <w:u w:val="single"/>
        </w:rPr>
      </w:pPr>
      <w:r w:rsidRPr="00F35EF6">
        <w:tab/>
      </w:r>
      <w:ins w:id="922" w:author="Author">
        <w:r w:rsidR="00926122" w:rsidRPr="00074806">
          <w:rPr>
            <w:u w:val="single"/>
          </w:rPr>
          <w:t xml:space="preserve">(3) provide or obtain as needed and without delay all HCS Program services and CFC services for an </w:t>
        </w:r>
        <w:proofErr w:type="gramStart"/>
        <w:r w:rsidR="00926122" w:rsidRPr="00074806">
          <w:rPr>
            <w:u w:val="single"/>
          </w:rPr>
          <w:t>individual;</w:t>
        </w:r>
        <w:proofErr w:type="gramEnd"/>
        <w:r w:rsidR="00926122" w:rsidRPr="00074806">
          <w:rPr>
            <w:u w:val="single"/>
          </w:rPr>
          <w:t xml:space="preserve"> </w:t>
        </w:r>
      </w:ins>
    </w:p>
    <w:p w14:paraId="6AD1DF57" w14:textId="77777777" w:rsidR="00926122" w:rsidRDefault="00C96720" w:rsidP="00926122">
      <w:pPr>
        <w:tabs>
          <w:tab w:val="left" w:pos="360"/>
        </w:tabs>
        <w:spacing w:before="100" w:beforeAutospacing="1" w:after="100" w:afterAutospacing="1"/>
        <w:rPr>
          <w:ins w:id="923" w:author="Author"/>
          <w:u w:val="single"/>
        </w:rPr>
      </w:pPr>
      <w:r w:rsidRPr="00F35EF6">
        <w:tab/>
      </w:r>
      <w:ins w:id="924" w:author="Author">
        <w:r w:rsidR="00926122" w:rsidRPr="00074806">
          <w:rPr>
            <w:u w:val="single"/>
          </w:rPr>
          <w:t xml:space="preserve">(4) maintain a system of delivering HCS Program services and CFC services that is continuously responsive to changes in the individual's personal goals, condition, abilities, and needs as identified by the service planning </w:t>
        </w:r>
        <w:proofErr w:type="gramStart"/>
        <w:r w:rsidR="00926122" w:rsidRPr="00074806">
          <w:rPr>
            <w:u w:val="single"/>
          </w:rPr>
          <w:t>team;</w:t>
        </w:r>
        <w:proofErr w:type="gramEnd"/>
        <w:r w:rsidR="00926122" w:rsidRPr="00074806">
          <w:rPr>
            <w:u w:val="single"/>
          </w:rPr>
          <w:t xml:space="preserve"> </w:t>
        </w:r>
      </w:ins>
    </w:p>
    <w:p w14:paraId="2DB95931" w14:textId="77777777" w:rsidR="00926122" w:rsidRDefault="00006E62" w:rsidP="00926122">
      <w:pPr>
        <w:tabs>
          <w:tab w:val="left" w:pos="360"/>
        </w:tabs>
        <w:spacing w:before="100" w:beforeAutospacing="1" w:after="100" w:afterAutospacing="1"/>
        <w:rPr>
          <w:ins w:id="925" w:author="Author"/>
          <w:u w:val="single"/>
        </w:rPr>
      </w:pPr>
      <w:r w:rsidRPr="00F35EF6">
        <w:tab/>
      </w:r>
      <w:ins w:id="926" w:author="Author">
        <w:r w:rsidR="00926122" w:rsidRPr="00074806">
          <w:rPr>
            <w:u w:val="single"/>
          </w:rPr>
          <w:t xml:space="preserve">(5) ensure that each applicant or individual, or LAR, chooses where the individual or applicant will reside from available options consistent with the applicant's or individual's </w:t>
        </w:r>
        <w:proofErr w:type="gramStart"/>
        <w:r w:rsidR="00926122" w:rsidRPr="00074806">
          <w:rPr>
            <w:u w:val="single"/>
          </w:rPr>
          <w:t>needs;</w:t>
        </w:r>
        <w:proofErr w:type="gramEnd"/>
        <w:r w:rsidR="00926122" w:rsidRPr="00074806">
          <w:rPr>
            <w:u w:val="single"/>
          </w:rPr>
          <w:t xml:space="preserve"> </w:t>
        </w:r>
      </w:ins>
    </w:p>
    <w:p w14:paraId="4F890A26" w14:textId="77777777" w:rsidR="00926122" w:rsidRDefault="00C96720" w:rsidP="00926122">
      <w:pPr>
        <w:tabs>
          <w:tab w:val="left" w:pos="360"/>
        </w:tabs>
        <w:spacing w:before="100" w:beforeAutospacing="1" w:after="100" w:afterAutospacing="1"/>
        <w:rPr>
          <w:ins w:id="927" w:author="Author"/>
          <w:u w:val="single"/>
        </w:rPr>
      </w:pPr>
      <w:r w:rsidRPr="00F35EF6">
        <w:tab/>
      </w:r>
      <w:ins w:id="928" w:author="Author">
        <w:r w:rsidR="00926122" w:rsidRPr="00074806">
          <w:rPr>
            <w:u w:val="single"/>
          </w:rPr>
          <w:t>(6) ensure that an individual’s rights as identified in §565.5</w:t>
        </w:r>
        <w:r w:rsidR="00926122">
          <w:rPr>
            <w:u w:val="single"/>
          </w:rPr>
          <w:t xml:space="preserve"> of this chapter (relating to Rights of Individuals)</w:t>
        </w:r>
        <w:r w:rsidR="00926122" w:rsidRPr="00074806">
          <w:rPr>
            <w:u w:val="single"/>
          </w:rPr>
          <w:t xml:space="preserve"> are not violated unless contraindications are documented with justification in a Behavior Support </w:t>
        </w:r>
        <w:proofErr w:type="gramStart"/>
        <w:r w:rsidR="00926122" w:rsidRPr="00074806">
          <w:rPr>
            <w:u w:val="single"/>
          </w:rPr>
          <w:t>Plan;</w:t>
        </w:r>
        <w:proofErr w:type="gramEnd"/>
      </w:ins>
    </w:p>
    <w:p w14:paraId="20585748" w14:textId="77777777" w:rsidR="00926122" w:rsidRDefault="00006E62" w:rsidP="00926122">
      <w:pPr>
        <w:tabs>
          <w:tab w:val="left" w:pos="360"/>
        </w:tabs>
        <w:spacing w:before="100" w:beforeAutospacing="1" w:after="100" w:afterAutospacing="1"/>
        <w:rPr>
          <w:ins w:id="929" w:author="Author"/>
          <w:u w:val="single"/>
        </w:rPr>
      </w:pPr>
      <w:r w:rsidRPr="00F35EF6">
        <w:tab/>
      </w:r>
      <w:ins w:id="930" w:author="Author">
        <w:r w:rsidR="00926122" w:rsidRPr="00074806">
          <w:rPr>
            <w:u w:val="single"/>
          </w:rPr>
          <w:t xml:space="preserve">(7) notify the service coordinator if a change in an individual’s condition necessitates a change in residential, educational, or work </w:t>
        </w:r>
        <w:proofErr w:type="gramStart"/>
        <w:r w:rsidR="00926122" w:rsidRPr="00074806">
          <w:rPr>
            <w:u w:val="single"/>
          </w:rPr>
          <w:t>settings;</w:t>
        </w:r>
        <w:proofErr w:type="gramEnd"/>
        <w:r w:rsidR="00926122" w:rsidRPr="00074806">
          <w:rPr>
            <w:u w:val="single"/>
          </w:rPr>
          <w:t xml:space="preserve"> </w:t>
        </w:r>
      </w:ins>
    </w:p>
    <w:p w14:paraId="359C7F51" w14:textId="77777777" w:rsidR="00926122" w:rsidRDefault="009D25F6" w:rsidP="00926122">
      <w:pPr>
        <w:tabs>
          <w:tab w:val="left" w:pos="360"/>
        </w:tabs>
        <w:spacing w:before="100" w:beforeAutospacing="1" w:after="100" w:afterAutospacing="1"/>
        <w:rPr>
          <w:ins w:id="931" w:author="Author"/>
          <w:u w:val="single"/>
        </w:rPr>
      </w:pPr>
      <w:r w:rsidRPr="00F35EF6">
        <w:tab/>
      </w:r>
      <w:ins w:id="932" w:author="Author">
        <w:r w:rsidR="00926122" w:rsidRPr="00074806">
          <w:rPr>
            <w:u w:val="single"/>
          </w:rPr>
          <w:t xml:space="preserve">(8) inform appropriate staff members, service providers, and the service coordinator when a circumstance or event occurs in an individual's life or a change to an individual's condition affects the provision of services to the </w:t>
        </w:r>
        <w:proofErr w:type="gramStart"/>
        <w:r w:rsidR="00926122" w:rsidRPr="00074806">
          <w:rPr>
            <w:u w:val="single"/>
          </w:rPr>
          <w:t>individual;</w:t>
        </w:r>
        <w:proofErr w:type="gramEnd"/>
      </w:ins>
    </w:p>
    <w:p w14:paraId="18C7E0CA" w14:textId="77777777" w:rsidR="00926122" w:rsidRDefault="006B1632" w:rsidP="00926122">
      <w:pPr>
        <w:tabs>
          <w:tab w:val="left" w:pos="360"/>
        </w:tabs>
        <w:spacing w:before="100" w:beforeAutospacing="1" w:after="100" w:afterAutospacing="1"/>
        <w:rPr>
          <w:ins w:id="933" w:author="Author"/>
          <w:u w:val="single"/>
        </w:rPr>
      </w:pPr>
      <w:r w:rsidRPr="00F35EF6">
        <w:tab/>
      </w:r>
      <w:ins w:id="934" w:author="Author">
        <w:r w:rsidR="00926122" w:rsidRPr="00074806">
          <w:rPr>
            <w:u w:val="single"/>
          </w:rPr>
          <w:t xml:space="preserve">(9) notify the service coordinator if the program provider has reason to believe that an individual is no longer eligible for HCS Program services or CFC services or an individual or LAR has requested termination of all HCS Program services or all CFC </w:t>
        </w:r>
        <w:proofErr w:type="gramStart"/>
        <w:r w:rsidR="00926122" w:rsidRPr="00074806">
          <w:rPr>
            <w:u w:val="single"/>
          </w:rPr>
          <w:t>services;</w:t>
        </w:r>
        <w:proofErr w:type="gramEnd"/>
        <w:r w:rsidR="00926122" w:rsidRPr="00074806">
          <w:rPr>
            <w:u w:val="single"/>
          </w:rPr>
          <w:t xml:space="preserve"> </w:t>
        </w:r>
      </w:ins>
    </w:p>
    <w:p w14:paraId="51E2ED3B" w14:textId="77777777" w:rsidR="00926122" w:rsidRDefault="006B1632" w:rsidP="00926122">
      <w:pPr>
        <w:tabs>
          <w:tab w:val="left" w:pos="360"/>
        </w:tabs>
        <w:spacing w:before="100" w:beforeAutospacing="1" w:after="100" w:afterAutospacing="1"/>
        <w:rPr>
          <w:ins w:id="935" w:author="Author"/>
          <w:u w:val="single"/>
        </w:rPr>
      </w:pPr>
      <w:r w:rsidRPr="00F35EF6">
        <w:lastRenderedPageBreak/>
        <w:tab/>
      </w:r>
      <w:ins w:id="936" w:author="Author">
        <w:r w:rsidR="00926122" w:rsidRPr="00074806">
          <w:rPr>
            <w:u w:val="single"/>
          </w:rPr>
          <w:t xml:space="preserve">(10) ensure that the IPC for </w:t>
        </w:r>
        <w:proofErr w:type="gramStart"/>
        <w:r w:rsidR="00926122" w:rsidRPr="00074806">
          <w:rPr>
            <w:u w:val="single"/>
          </w:rPr>
          <w:t>each individual</w:t>
        </w:r>
        <w:proofErr w:type="gramEnd"/>
        <w:r w:rsidR="00926122" w:rsidRPr="00074806">
          <w:rPr>
            <w:u w:val="single"/>
          </w:rPr>
          <w:t xml:space="preserve">: </w:t>
        </w:r>
      </w:ins>
    </w:p>
    <w:p w14:paraId="0A2884D7" w14:textId="77777777" w:rsidR="00926122" w:rsidRDefault="00006E62" w:rsidP="00926122">
      <w:pPr>
        <w:tabs>
          <w:tab w:val="left" w:pos="360"/>
        </w:tabs>
        <w:spacing w:before="100" w:beforeAutospacing="1" w:after="100" w:afterAutospacing="1"/>
        <w:rPr>
          <w:ins w:id="937" w:author="Author"/>
          <w:u w:val="single"/>
        </w:rPr>
      </w:pPr>
      <w:r w:rsidRPr="00F35EF6">
        <w:tab/>
      </w:r>
      <w:r w:rsidRPr="00F35EF6">
        <w:tab/>
      </w:r>
      <w:ins w:id="938" w:author="Author">
        <w:r w:rsidR="00926122" w:rsidRPr="00074806">
          <w:rPr>
            <w:u w:val="single"/>
          </w:rPr>
          <w:t xml:space="preserve">(A) is renewed or revised in accordance with 40 TAC §9.166 (relating to Renewal and Revision of an IPC); and </w:t>
        </w:r>
      </w:ins>
    </w:p>
    <w:p w14:paraId="3C7E59D2" w14:textId="77777777" w:rsidR="00926122" w:rsidRDefault="00006E62" w:rsidP="00926122">
      <w:pPr>
        <w:tabs>
          <w:tab w:val="left" w:pos="360"/>
        </w:tabs>
        <w:spacing w:before="100" w:beforeAutospacing="1" w:after="100" w:afterAutospacing="1"/>
        <w:rPr>
          <w:ins w:id="939" w:author="Author"/>
          <w:u w:val="single"/>
        </w:rPr>
      </w:pPr>
      <w:r w:rsidRPr="00F35EF6">
        <w:tab/>
      </w:r>
      <w:r w:rsidRPr="00F35EF6">
        <w:tab/>
      </w:r>
      <w:ins w:id="940" w:author="Author">
        <w:r w:rsidR="00926122" w:rsidRPr="00074806">
          <w:rPr>
            <w:u w:val="single"/>
          </w:rPr>
          <w:t>(B) is authorized by DADS in accordance with 40 TAC §9.160 (relating to DADS Review of a Proposed IPC</w:t>
        </w:r>
        <w:proofErr w:type="gramStart"/>
        <w:r w:rsidR="00926122" w:rsidRPr="00074806">
          <w:rPr>
            <w:u w:val="single"/>
          </w:rPr>
          <w:t>);</w:t>
        </w:r>
        <w:proofErr w:type="gramEnd"/>
        <w:r w:rsidR="00926122" w:rsidRPr="00074806">
          <w:rPr>
            <w:u w:val="single"/>
          </w:rPr>
          <w:t xml:space="preserve"> </w:t>
        </w:r>
      </w:ins>
    </w:p>
    <w:p w14:paraId="1E577D83" w14:textId="77777777" w:rsidR="00926122" w:rsidRDefault="00006E62" w:rsidP="00926122">
      <w:pPr>
        <w:tabs>
          <w:tab w:val="left" w:pos="360"/>
        </w:tabs>
        <w:spacing w:before="100" w:beforeAutospacing="1" w:after="100" w:afterAutospacing="1"/>
        <w:rPr>
          <w:ins w:id="941" w:author="Author"/>
          <w:u w:val="single"/>
        </w:rPr>
      </w:pPr>
      <w:r w:rsidRPr="00F35EF6">
        <w:tab/>
      </w:r>
      <w:ins w:id="942" w:author="Author">
        <w:r w:rsidR="00926122" w:rsidRPr="00074806">
          <w:rPr>
            <w:u w:val="single"/>
          </w:rPr>
          <w:t xml:space="preserve">(11) ensure that HCS Program services and CFC services identified in the individual's implementation plan and transportation plan are provided in an individualized manner and are based on the results of assessments of the individual's and the family's strengths, the individual's personal goals and the family's goals for the individual, and the individual's needs rather than which services are </w:t>
        </w:r>
        <w:proofErr w:type="gramStart"/>
        <w:r w:rsidR="00926122" w:rsidRPr="00074806">
          <w:rPr>
            <w:u w:val="single"/>
          </w:rPr>
          <w:t>available;</w:t>
        </w:r>
        <w:proofErr w:type="gramEnd"/>
        <w:r w:rsidR="00926122" w:rsidRPr="00074806">
          <w:rPr>
            <w:u w:val="single"/>
          </w:rPr>
          <w:t xml:space="preserve"> </w:t>
        </w:r>
      </w:ins>
    </w:p>
    <w:p w14:paraId="41E635C6" w14:textId="77777777" w:rsidR="00926122" w:rsidRDefault="00006E62" w:rsidP="00926122">
      <w:pPr>
        <w:tabs>
          <w:tab w:val="left" w:pos="360"/>
        </w:tabs>
        <w:spacing w:before="100" w:beforeAutospacing="1" w:after="100" w:afterAutospacing="1"/>
        <w:rPr>
          <w:ins w:id="943" w:author="Author"/>
          <w:u w:val="single"/>
        </w:rPr>
      </w:pPr>
      <w:r w:rsidRPr="00F35EF6">
        <w:tab/>
      </w:r>
      <w:ins w:id="944" w:author="Author">
        <w:r w:rsidR="00926122" w:rsidRPr="00074806">
          <w:rPr>
            <w:u w:val="single"/>
          </w:rPr>
          <w:t xml:space="preserve">(12) ensure that each individual's progress or lack of progress toward desired outcomes is documented in observable, measurable, or outcome-oriented </w:t>
        </w:r>
        <w:proofErr w:type="gramStart"/>
        <w:r w:rsidR="00926122" w:rsidRPr="00074806">
          <w:rPr>
            <w:u w:val="single"/>
          </w:rPr>
          <w:t>terms;</w:t>
        </w:r>
        <w:proofErr w:type="gramEnd"/>
        <w:r w:rsidR="00926122" w:rsidRPr="00074806">
          <w:rPr>
            <w:u w:val="single"/>
          </w:rPr>
          <w:t xml:space="preserve"> </w:t>
        </w:r>
      </w:ins>
    </w:p>
    <w:p w14:paraId="218E8C3D" w14:textId="77777777" w:rsidR="00926122" w:rsidRDefault="00006E62" w:rsidP="00926122">
      <w:pPr>
        <w:tabs>
          <w:tab w:val="left" w:pos="360"/>
        </w:tabs>
        <w:spacing w:before="100" w:beforeAutospacing="1" w:after="100" w:afterAutospacing="1"/>
        <w:rPr>
          <w:ins w:id="945" w:author="Author"/>
          <w:u w:val="single"/>
        </w:rPr>
      </w:pPr>
      <w:r w:rsidRPr="00F35EF6">
        <w:tab/>
      </w:r>
      <w:ins w:id="946" w:author="Author">
        <w:r w:rsidR="00926122" w:rsidRPr="00074806">
          <w:rPr>
            <w:u w:val="single"/>
          </w:rPr>
          <w:t>(13) ensure that individuals who perform work for the program provider are paid on the basis of their</w:t>
        </w:r>
        <w:r w:rsidR="00926122" w:rsidRPr="00074806" w:rsidDel="00602BAD">
          <w:rPr>
            <w:u w:val="single"/>
          </w:rPr>
          <w:t xml:space="preserve"> </w:t>
        </w:r>
        <w:r w:rsidR="00926122" w:rsidRPr="00074806">
          <w:rPr>
            <w:u w:val="single"/>
          </w:rPr>
          <w:t xml:space="preserve">production or performance and at a wage level commensurate with that paid to persons who are without disabilities and who would otherwise perform that work, and that compensation is based on local, state, and federal regulations, including Department of Labor regulations, as </w:t>
        </w:r>
        <w:proofErr w:type="gramStart"/>
        <w:r w:rsidR="00926122" w:rsidRPr="00074806">
          <w:rPr>
            <w:u w:val="single"/>
          </w:rPr>
          <w:t>applicable;</w:t>
        </w:r>
        <w:proofErr w:type="gramEnd"/>
        <w:r w:rsidR="00926122" w:rsidRPr="00074806">
          <w:rPr>
            <w:u w:val="single"/>
          </w:rPr>
          <w:t xml:space="preserve"> </w:t>
        </w:r>
      </w:ins>
    </w:p>
    <w:p w14:paraId="7DA20E52" w14:textId="77777777" w:rsidR="00926122" w:rsidRDefault="00006E62" w:rsidP="00926122">
      <w:pPr>
        <w:tabs>
          <w:tab w:val="left" w:pos="360"/>
        </w:tabs>
        <w:spacing w:before="100" w:beforeAutospacing="1" w:after="100" w:afterAutospacing="1"/>
        <w:rPr>
          <w:ins w:id="947" w:author="Author"/>
          <w:u w:val="single"/>
        </w:rPr>
      </w:pPr>
      <w:r w:rsidRPr="00F35EF6">
        <w:tab/>
      </w:r>
      <w:ins w:id="948" w:author="Author">
        <w:r w:rsidR="00926122" w:rsidRPr="00074806">
          <w:rPr>
            <w:u w:val="single"/>
          </w:rPr>
          <w:t xml:space="preserve">(14) ensure that individuals who produce marketable goods and services in habilitation training programs are paid at a wage level commensurate with that paid to persons who are without disabilities and who would otherwise perform that work. Compensation is based on requirements contained in the Fair Labor Standards Act, which include: </w:t>
        </w:r>
      </w:ins>
    </w:p>
    <w:p w14:paraId="357760C7" w14:textId="77777777" w:rsidR="00926122" w:rsidRDefault="00006E62" w:rsidP="00926122">
      <w:pPr>
        <w:tabs>
          <w:tab w:val="left" w:pos="360"/>
        </w:tabs>
        <w:spacing w:before="100" w:beforeAutospacing="1" w:after="100" w:afterAutospacing="1"/>
        <w:rPr>
          <w:ins w:id="949" w:author="Author"/>
          <w:u w:val="single"/>
        </w:rPr>
      </w:pPr>
      <w:r w:rsidRPr="00F35EF6">
        <w:tab/>
      </w:r>
      <w:r w:rsidRPr="00F35EF6">
        <w:tab/>
      </w:r>
      <w:ins w:id="950" w:author="Author">
        <w:r w:rsidR="00926122" w:rsidRPr="00074806">
          <w:rPr>
            <w:u w:val="single"/>
          </w:rPr>
          <w:t xml:space="preserve">(A) accurate recordings of individual production or </w:t>
        </w:r>
        <w:proofErr w:type="gramStart"/>
        <w:r w:rsidR="00926122" w:rsidRPr="00074806">
          <w:rPr>
            <w:u w:val="single"/>
          </w:rPr>
          <w:t>performance;</w:t>
        </w:r>
        <w:proofErr w:type="gramEnd"/>
        <w:r w:rsidR="00926122" w:rsidRPr="00074806">
          <w:rPr>
            <w:u w:val="single"/>
          </w:rPr>
          <w:t xml:space="preserve"> </w:t>
        </w:r>
      </w:ins>
    </w:p>
    <w:p w14:paraId="43349B00" w14:textId="77777777" w:rsidR="00926122" w:rsidRDefault="00006E62" w:rsidP="00926122">
      <w:pPr>
        <w:tabs>
          <w:tab w:val="left" w:pos="360"/>
        </w:tabs>
        <w:spacing w:before="100" w:beforeAutospacing="1" w:after="100" w:afterAutospacing="1"/>
        <w:rPr>
          <w:ins w:id="951" w:author="Author"/>
          <w:u w:val="single"/>
        </w:rPr>
      </w:pPr>
      <w:r w:rsidRPr="00F35EF6">
        <w:tab/>
      </w:r>
      <w:r w:rsidRPr="00F35EF6">
        <w:tab/>
      </w:r>
      <w:ins w:id="952" w:author="Author">
        <w:r w:rsidR="00926122" w:rsidRPr="00074806">
          <w:rPr>
            <w:u w:val="single"/>
          </w:rPr>
          <w:t xml:space="preserve">(B) valid and current time studies or monitoring as appropriate; and </w:t>
        </w:r>
      </w:ins>
    </w:p>
    <w:p w14:paraId="23BF6ED2" w14:textId="77777777" w:rsidR="00926122" w:rsidRDefault="00006E62" w:rsidP="00926122">
      <w:pPr>
        <w:tabs>
          <w:tab w:val="left" w:pos="360"/>
        </w:tabs>
        <w:spacing w:before="100" w:beforeAutospacing="1" w:after="100" w:afterAutospacing="1"/>
        <w:rPr>
          <w:ins w:id="953" w:author="Author"/>
          <w:u w:val="single"/>
        </w:rPr>
      </w:pPr>
      <w:r w:rsidRPr="00F35EF6">
        <w:tab/>
      </w:r>
      <w:r w:rsidRPr="00F35EF6">
        <w:tab/>
      </w:r>
      <w:ins w:id="954" w:author="Author">
        <w:r w:rsidR="00926122" w:rsidRPr="00074806">
          <w:rPr>
            <w:u w:val="single"/>
          </w:rPr>
          <w:t xml:space="preserve">(C) prevailing wage </w:t>
        </w:r>
        <w:proofErr w:type="gramStart"/>
        <w:r w:rsidR="00926122" w:rsidRPr="00074806">
          <w:rPr>
            <w:u w:val="single"/>
          </w:rPr>
          <w:t>rates;</w:t>
        </w:r>
        <w:proofErr w:type="gramEnd"/>
        <w:r w:rsidR="00926122" w:rsidRPr="00074806">
          <w:rPr>
            <w:u w:val="single"/>
          </w:rPr>
          <w:t xml:space="preserve"> </w:t>
        </w:r>
      </w:ins>
    </w:p>
    <w:p w14:paraId="7019A56F" w14:textId="77777777" w:rsidR="00926122" w:rsidRDefault="00006E62" w:rsidP="00926122">
      <w:pPr>
        <w:tabs>
          <w:tab w:val="left" w:pos="360"/>
        </w:tabs>
        <w:spacing w:before="100" w:beforeAutospacing="1" w:after="100" w:afterAutospacing="1"/>
        <w:rPr>
          <w:ins w:id="955" w:author="Author"/>
          <w:u w:val="single"/>
        </w:rPr>
      </w:pPr>
      <w:r w:rsidRPr="00F35EF6">
        <w:tab/>
      </w:r>
      <w:ins w:id="956" w:author="Author">
        <w:r w:rsidR="00926122" w:rsidRPr="00074806">
          <w:rPr>
            <w:u w:val="single"/>
          </w:rPr>
          <w:t xml:space="preserve">(15) ensure that individuals provide no training, supervision, or care to other individuals unless they are qualified and compensated in accordance with local, state, and federal regulations, including Department of Labor </w:t>
        </w:r>
        <w:proofErr w:type="gramStart"/>
        <w:r w:rsidR="00926122" w:rsidRPr="00074806">
          <w:rPr>
            <w:u w:val="single"/>
          </w:rPr>
          <w:t>regulations;</w:t>
        </w:r>
        <w:proofErr w:type="gramEnd"/>
        <w:r w:rsidR="00926122" w:rsidRPr="00074806">
          <w:rPr>
            <w:u w:val="single"/>
          </w:rPr>
          <w:t xml:space="preserve"> </w:t>
        </w:r>
      </w:ins>
    </w:p>
    <w:p w14:paraId="23C63333" w14:textId="77777777" w:rsidR="00926122" w:rsidRDefault="00006E62" w:rsidP="00926122">
      <w:pPr>
        <w:tabs>
          <w:tab w:val="left" w:pos="360"/>
        </w:tabs>
        <w:spacing w:before="100" w:beforeAutospacing="1" w:after="100" w:afterAutospacing="1"/>
        <w:rPr>
          <w:ins w:id="957" w:author="Author"/>
          <w:u w:val="single"/>
        </w:rPr>
      </w:pPr>
      <w:r w:rsidRPr="00F35EF6">
        <w:tab/>
      </w:r>
      <w:ins w:id="958" w:author="Author">
        <w:r w:rsidR="00926122" w:rsidRPr="00074806">
          <w:rPr>
            <w:u w:val="single"/>
          </w:rPr>
          <w:t xml:space="preserve">(16) ensure that adaptive aids are provided in accordance with the individual's PDP, IPC, implementation plan, and with Appendix C of the HCS Program waiver application approved by CMS and found on the HHSC website and include the full </w:t>
        </w:r>
        <w:r w:rsidR="00926122" w:rsidRPr="00074806">
          <w:rPr>
            <w:u w:val="single"/>
          </w:rPr>
          <w:lastRenderedPageBreak/>
          <w:t xml:space="preserve">range of lifts, mobility aids, control switches/pneumatic switches and devices, environmental control units, medically necessary supplies, and communication aids and repair and maintenance of the aids as determined by the individual's </w:t>
        </w:r>
        <w:proofErr w:type="gramStart"/>
        <w:r w:rsidR="00926122" w:rsidRPr="00074806">
          <w:rPr>
            <w:u w:val="single"/>
          </w:rPr>
          <w:t>needs;</w:t>
        </w:r>
        <w:proofErr w:type="gramEnd"/>
        <w:r w:rsidR="00926122" w:rsidRPr="00074806">
          <w:rPr>
            <w:u w:val="single"/>
          </w:rPr>
          <w:t xml:space="preserve"> </w:t>
        </w:r>
      </w:ins>
    </w:p>
    <w:p w14:paraId="045837BB" w14:textId="77777777" w:rsidR="00926122" w:rsidRDefault="00006E62" w:rsidP="00926122">
      <w:pPr>
        <w:tabs>
          <w:tab w:val="left" w:pos="360"/>
        </w:tabs>
        <w:spacing w:before="100" w:beforeAutospacing="1" w:after="100" w:afterAutospacing="1"/>
        <w:rPr>
          <w:ins w:id="959" w:author="Author"/>
          <w:u w:val="single"/>
        </w:rPr>
      </w:pPr>
      <w:r w:rsidRPr="00F35EF6">
        <w:tab/>
      </w:r>
      <w:ins w:id="960" w:author="Author">
        <w:r w:rsidR="00926122" w:rsidRPr="00074806">
          <w:rPr>
            <w:u w:val="single"/>
          </w:rPr>
          <w:t xml:space="preserve">(17) ensure the coordination and compatibility of HCS Program services and CFC services with non-HCS Program services and non-CFC services together with an individual's service </w:t>
        </w:r>
        <w:proofErr w:type="gramStart"/>
        <w:r w:rsidR="00926122" w:rsidRPr="00074806">
          <w:rPr>
            <w:u w:val="single"/>
          </w:rPr>
          <w:t>coordinator;</w:t>
        </w:r>
        <w:proofErr w:type="gramEnd"/>
        <w:r w:rsidR="00926122" w:rsidRPr="00074806">
          <w:rPr>
            <w:u w:val="single"/>
          </w:rPr>
          <w:t xml:space="preserve"> </w:t>
        </w:r>
      </w:ins>
    </w:p>
    <w:p w14:paraId="48146B7A" w14:textId="77777777" w:rsidR="00926122" w:rsidRDefault="00006E62" w:rsidP="00926122">
      <w:pPr>
        <w:tabs>
          <w:tab w:val="left" w:pos="360"/>
        </w:tabs>
        <w:spacing w:before="100" w:beforeAutospacing="1" w:after="100" w:afterAutospacing="1"/>
        <w:rPr>
          <w:ins w:id="961" w:author="Author"/>
          <w:u w:val="single"/>
        </w:rPr>
      </w:pPr>
      <w:r w:rsidRPr="00F35EF6">
        <w:tab/>
      </w:r>
      <w:ins w:id="962" w:author="Author">
        <w:r w:rsidR="00926122" w:rsidRPr="00074806">
          <w:rPr>
            <w:u w:val="single"/>
          </w:rPr>
          <w:t xml:space="preserve">(18) ensure that an individual has a current implementation </w:t>
        </w:r>
        <w:proofErr w:type="gramStart"/>
        <w:r w:rsidR="00926122" w:rsidRPr="00074806">
          <w:rPr>
            <w:u w:val="single"/>
          </w:rPr>
          <w:t>plan;</w:t>
        </w:r>
        <w:proofErr w:type="gramEnd"/>
        <w:r w:rsidR="00926122" w:rsidRPr="00074806">
          <w:rPr>
            <w:u w:val="single"/>
          </w:rPr>
          <w:t xml:space="preserve"> </w:t>
        </w:r>
      </w:ins>
    </w:p>
    <w:p w14:paraId="526855CE" w14:textId="77777777" w:rsidR="00926122" w:rsidRDefault="00006E62" w:rsidP="00926122">
      <w:pPr>
        <w:tabs>
          <w:tab w:val="left" w:pos="360"/>
        </w:tabs>
        <w:spacing w:before="100" w:beforeAutospacing="1" w:after="100" w:afterAutospacing="1"/>
        <w:rPr>
          <w:ins w:id="963" w:author="Author"/>
          <w:u w:val="single"/>
        </w:rPr>
      </w:pPr>
      <w:r w:rsidRPr="00F35EF6">
        <w:tab/>
      </w:r>
      <w:ins w:id="964" w:author="Author">
        <w:r w:rsidR="00926122" w:rsidRPr="00074806">
          <w:rPr>
            <w:u w:val="single"/>
          </w:rPr>
          <w:t xml:space="preserve">(19) ensure the following regarding professional therapies: </w:t>
        </w:r>
      </w:ins>
    </w:p>
    <w:p w14:paraId="50360F53" w14:textId="77777777" w:rsidR="00926122" w:rsidRDefault="00006E62" w:rsidP="00926122">
      <w:pPr>
        <w:tabs>
          <w:tab w:val="left" w:pos="360"/>
        </w:tabs>
        <w:spacing w:before="100" w:beforeAutospacing="1" w:after="100" w:afterAutospacing="1"/>
        <w:rPr>
          <w:ins w:id="965" w:author="Author"/>
          <w:u w:val="single"/>
        </w:rPr>
      </w:pPr>
      <w:r w:rsidRPr="00F35EF6">
        <w:tab/>
      </w:r>
      <w:r w:rsidRPr="00F35EF6">
        <w:tab/>
      </w:r>
      <w:ins w:id="966" w:author="Author">
        <w:r w:rsidR="00926122" w:rsidRPr="00074806">
          <w:rPr>
            <w:u w:val="single"/>
          </w:rPr>
          <w:t xml:space="preserve">(A) are provided in accordance with the individual's PDP, IPC, implementation plan, and with Appendix C of the HCS Program waiver application approved by CMS and found on the HHSC website: </w:t>
        </w:r>
      </w:ins>
    </w:p>
    <w:p w14:paraId="10938C64" w14:textId="77777777" w:rsidR="00926122" w:rsidRDefault="00006E62" w:rsidP="00926122">
      <w:pPr>
        <w:tabs>
          <w:tab w:val="left" w:pos="360"/>
        </w:tabs>
        <w:spacing w:before="100" w:beforeAutospacing="1" w:after="100" w:afterAutospacing="1"/>
        <w:rPr>
          <w:ins w:id="967" w:author="Author"/>
          <w:u w:val="single"/>
        </w:rPr>
      </w:pPr>
      <w:r w:rsidRPr="00F35EF6">
        <w:tab/>
      </w:r>
      <w:r w:rsidRPr="00F35EF6">
        <w:tab/>
      </w:r>
      <w:r w:rsidRPr="00F35EF6">
        <w:tab/>
      </w:r>
      <w:ins w:id="968"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audiology </w:t>
        </w:r>
        <w:proofErr w:type="gramStart"/>
        <w:r w:rsidR="00926122" w:rsidRPr="00074806">
          <w:rPr>
            <w:u w:val="single"/>
          </w:rPr>
          <w:t>services;</w:t>
        </w:r>
        <w:proofErr w:type="gramEnd"/>
        <w:r w:rsidR="00926122" w:rsidRPr="00074806">
          <w:rPr>
            <w:u w:val="single"/>
          </w:rPr>
          <w:t xml:space="preserve"> </w:t>
        </w:r>
      </w:ins>
    </w:p>
    <w:p w14:paraId="2EC1F0F5" w14:textId="77777777" w:rsidR="00926122" w:rsidRDefault="00006E62" w:rsidP="00926122">
      <w:pPr>
        <w:tabs>
          <w:tab w:val="left" w:pos="360"/>
        </w:tabs>
        <w:spacing w:before="100" w:beforeAutospacing="1" w:after="100" w:afterAutospacing="1"/>
        <w:rPr>
          <w:ins w:id="969" w:author="Author"/>
          <w:u w:val="single"/>
        </w:rPr>
      </w:pPr>
      <w:r w:rsidRPr="00F35EF6">
        <w:tab/>
      </w:r>
      <w:r w:rsidRPr="00F35EF6">
        <w:tab/>
      </w:r>
      <w:r w:rsidRPr="00F35EF6">
        <w:tab/>
      </w:r>
      <w:ins w:id="970" w:author="Author">
        <w:r w:rsidR="00926122" w:rsidRPr="00074806">
          <w:rPr>
            <w:u w:val="single"/>
          </w:rPr>
          <w:t xml:space="preserve">(ii) speech/language pathology </w:t>
        </w:r>
        <w:proofErr w:type="gramStart"/>
        <w:r w:rsidR="00926122" w:rsidRPr="00074806">
          <w:rPr>
            <w:u w:val="single"/>
          </w:rPr>
          <w:t>services;</w:t>
        </w:r>
        <w:proofErr w:type="gramEnd"/>
        <w:r w:rsidR="00926122" w:rsidRPr="00074806">
          <w:rPr>
            <w:u w:val="single"/>
          </w:rPr>
          <w:t xml:space="preserve"> </w:t>
        </w:r>
      </w:ins>
    </w:p>
    <w:p w14:paraId="40D03205" w14:textId="77777777" w:rsidR="00926122" w:rsidRDefault="00006E62" w:rsidP="00926122">
      <w:pPr>
        <w:tabs>
          <w:tab w:val="left" w:pos="360"/>
        </w:tabs>
        <w:spacing w:before="100" w:beforeAutospacing="1" w:after="100" w:afterAutospacing="1"/>
        <w:rPr>
          <w:ins w:id="971" w:author="Author"/>
          <w:u w:val="single"/>
        </w:rPr>
      </w:pPr>
      <w:r w:rsidRPr="00F35EF6">
        <w:tab/>
      </w:r>
      <w:r w:rsidRPr="00F35EF6">
        <w:tab/>
      </w:r>
      <w:r w:rsidRPr="00F35EF6">
        <w:tab/>
      </w:r>
      <w:ins w:id="972" w:author="Author">
        <w:r w:rsidR="00926122" w:rsidRPr="00074806">
          <w:rPr>
            <w:u w:val="single"/>
          </w:rPr>
          <w:t xml:space="preserve">(iii) occupational therapy </w:t>
        </w:r>
        <w:proofErr w:type="gramStart"/>
        <w:r w:rsidR="00926122" w:rsidRPr="00074806">
          <w:rPr>
            <w:u w:val="single"/>
          </w:rPr>
          <w:t>services;</w:t>
        </w:r>
        <w:proofErr w:type="gramEnd"/>
        <w:r w:rsidR="00926122" w:rsidRPr="00074806">
          <w:rPr>
            <w:u w:val="single"/>
          </w:rPr>
          <w:t xml:space="preserve"> </w:t>
        </w:r>
      </w:ins>
    </w:p>
    <w:p w14:paraId="4AB4408D" w14:textId="77777777" w:rsidR="00926122" w:rsidRDefault="00006E62" w:rsidP="00926122">
      <w:pPr>
        <w:tabs>
          <w:tab w:val="left" w:pos="360"/>
        </w:tabs>
        <w:spacing w:before="100" w:beforeAutospacing="1" w:after="100" w:afterAutospacing="1"/>
        <w:rPr>
          <w:ins w:id="973" w:author="Author"/>
          <w:u w:val="single"/>
        </w:rPr>
      </w:pPr>
      <w:r w:rsidRPr="00F35EF6">
        <w:tab/>
      </w:r>
      <w:r w:rsidRPr="00F35EF6">
        <w:tab/>
      </w:r>
      <w:r w:rsidRPr="00F35EF6">
        <w:tab/>
      </w:r>
      <w:ins w:id="974" w:author="Author">
        <w:r w:rsidR="00926122" w:rsidRPr="00074806">
          <w:rPr>
            <w:u w:val="single"/>
          </w:rPr>
          <w:t xml:space="preserve">(iv) physical therapy </w:t>
        </w:r>
        <w:proofErr w:type="gramStart"/>
        <w:r w:rsidR="00926122" w:rsidRPr="00074806">
          <w:rPr>
            <w:u w:val="single"/>
          </w:rPr>
          <w:t>services;</w:t>
        </w:r>
        <w:proofErr w:type="gramEnd"/>
        <w:r w:rsidR="00926122" w:rsidRPr="00074806">
          <w:rPr>
            <w:u w:val="single"/>
          </w:rPr>
          <w:t xml:space="preserve"> </w:t>
        </w:r>
      </w:ins>
    </w:p>
    <w:p w14:paraId="2D451738" w14:textId="77777777" w:rsidR="00926122" w:rsidRDefault="00006E62" w:rsidP="00926122">
      <w:pPr>
        <w:tabs>
          <w:tab w:val="left" w:pos="360"/>
        </w:tabs>
        <w:spacing w:before="100" w:beforeAutospacing="1" w:after="100" w:afterAutospacing="1"/>
        <w:rPr>
          <w:ins w:id="975" w:author="Author"/>
          <w:u w:val="single"/>
        </w:rPr>
      </w:pPr>
      <w:r w:rsidRPr="00F35EF6">
        <w:tab/>
      </w:r>
      <w:r w:rsidRPr="00F35EF6">
        <w:tab/>
      </w:r>
      <w:r w:rsidRPr="00F35EF6">
        <w:tab/>
      </w:r>
      <w:ins w:id="976" w:author="Author">
        <w:r w:rsidR="00926122" w:rsidRPr="00074806">
          <w:rPr>
            <w:u w:val="single"/>
          </w:rPr>
          <w:t xml:space="preserve">(v) dietary </w:t>
        </w:r>
        <w:proofErr w:type="gramStart"/>
        <w:r w:rsidR="00926122" w:rsidRPr="00074806">
          <w:rPr>
            <w:u w:val="single"/>
          </w:rPr>
          <w:t>services;</w:t>
        </w:r>
        <w:proofErr w:type="gramEnd"/>
        <w:r w:rsidR="00926122" w:rsidRPr="00074806">
          <w:rPr>
            <w:u w:val="single"/>
          </w:rPr>
          <w:t xml:space="preserve"> </w:t>
        </w:r>
      </w:ins>
    </w:p>
    <w:p w14:paraId="3EFD0384" w14:textId="77777777" w:rsidR="00926122" w:rsidRDefault="00006E62" w:rsidP="00926122">
      <w:pPr>
        <w:tabs>
          <w:tab w:val="left" w:pos="360"/>
        </w:tabs>
        <w:spacing w:before="100" w:beforeAutospacing="1" w:after="100" w:afterAutospacing="1"/>
        <w:rPr>
          <w:ins w:id="977" w:author="Author"/>
          <w:u w:val="single"/>
        </w:rPr>
      </w:pPr>
      <w:r w:rsidRPr="00F35EF6">
        <w:tab/>
      </w:r>
      <w:r w:rsidRPr="00F35EF6">
        <w:tab/>
      </w:r>
      <w:r w:rsidRPr="00F35EF6">
        <w:tab/>
      </w:r>
      <w:ins w:id="978" w:author="Author">
        <w:r w:rsidR="00926122" w:rsidRPr="00074806">
          <w:rPr>
            <w:u w:val="single"/>
          </w:rPr>
          <w:t xml:space="preserve">(vi) social work </w:t>
        </w:r>
        <w:proofErr w:type="gramStart"/>
        <w:r w:rsidR="00926122" w:rsidRPr="00074806">
          <w:rPr>
            <w:u w:val="single"/>
          </w:rPr>
          <w:t>services;</w:t>
        </w:r>
        <w:proofErr w:type="gramEnd"/>
        <w:r w:rsidR="00926122" w:rsidRPr="00074806">
          <w:rPr>
            <w:u w:val="single"/>
          </w:rPr>
          <w:t xml:space="preserve"> </w:t>
        </w:r>
      </w:ins>
    </w:p>
    <w:p w14:paraId="516B32F7" w14:textId="77777777" w:rsidR="00926122" w:rsidRDefault="00006E62" w:rsidP="00926122">
      <w:pPr>
        <w:tabs>
          <w:tab w:val="left" w:pos="360"/>
        </w:tabs>
        <w:spacing w:before="100" w:beforeAutospacing="1" w:after="100" w:afterAutospacing="1"/>
        <w:rPr>
          <w:ins w:id="979" w:author="Author"/>
          <w:u w:val="single"/>
        </w:rPr>
      </w:pPr>
      <w:r w:rsidRPr="00F35EF6">
        <w:tab/>
      </w:r>
      <w:r w:rsidRPr="00F35EF6">
        <w:tab/>
      </w:r>
      <w:r w:rsidRPr="00F35EF6">
        <w:tab/>
      </w:r>
      <w:ins w:id="980" w:author="Author">
        <w:r w:rsidR="00926122" w:rsidRPr="00074806">
          <w:rPr>
            <w:u w:val="single"/>
          </w:rPr>
          <w:t xml:space="preserve">(vii) behavioral support; and </w:t>
        </w:r>
      </w:ins>
    </w:p>
    <w:p w14:paraId="2CE599FA" w14:textId="77777777" w:rsidR="00926122" w:rsidRDefault="00006E62" w:rsidP="00926122">
      <w:pPr>
        <w:tabs>
          <w:tab w:val="left" w:pos="360"/>
        </w:tabs>
        <w:spacing w:before="100" w:beforeAutospacing="1" w:after="100" w:afterAutospacing="1"/>
        <w:rPr>
          <w:ins w:id="981" w:author="Author"/>
          <w:u w:val="single"/>
        </w:rPr>
      </w:pPr>
      <w:r w:rsidRPr="00F35EF6">
        <w:tab/>
      </w:r>
      <w:r w:rsidRPr="00F35EF6">
        <w:tab/>
      </w:r>
      <w:r w:rsidRPr="00F35EF6">
        <w:tab/>
      </w:r>
      <w:ins w:id="982" w:author="Author">
        <w:r w:rsidR="00926122" w:rsidRPr="00074806">
          <w:rPr>
            <w:u w:val="single"/>
          </w:rPr>
          <w:t xml:space="preserve">(viii) cognitive rehabilitation therapy; and </w:t>
        </w:r>
      </w:ins>
    </w:p>
    <w:p w14:paraId="36981DEC" w14:textId="77777777" w:rsidR="00926122" w:rsidRDefault="00006E62" w:rsidP="00926122">
      <w:pPr>
        <w:tabs>
          <w:tab w:val="left" w:pos="360"/>
        </w:tabs>
        <w:spacing w:before="100" w:beforeAutospacing="1" w:after="100" w:afterAutospacing="1"/>
        <w:rPr>
          <w:ins w:id="983" w:author="Author"/>
          <w:u w:val="single"/>
        </w:rPr>
      </w:pPr>
      <w:r w:rsidRPr="00F35EF6">
        <w:tab/>
      </w:r>
      <w:r w:rsidR="000468A8" w:rsidRPr="00F35EF6">
        <w:tab/>
      </w:r>
      <w:ins w:id="984" w:author="Author">
        <w:r w:rsidR="00926122" w:rsidRPr="00074806">
          <w:rPr>
            <w:u w:val="single"/>
          </w:rPr>
          <w:t xml:space="preserve">(B) if the service planning team determines that an individual may need cognitive rehabilitation therapy, the program provider: </w:t>
        </w:r>
      </w:ins>
    </w:p>
    <w:p w14:paraId="1F4B258F" w14:textId="77777777" w:rsidR="00926122" w:rsidRDefault="00006E62" w:rsidP="00926122">
      <w:pPr>
        <w:tabs>
          <w:tab w:val="left" w:pos="360"/>
        </w:tabs>
        <w:spacing w:before="100" w:beforeAutospacing="1" w:after="100" w:afterAutospacing="1"/>
        <w:rPr>
          <w:ins w:id="985" w:author="Author"/>
          <w:u w:val="single"/>
        </w:rPr>
      </w:pPr>
      <w:r w:rsidRPr="00F35EF6">
        <w:tab/>
      </w:r>
      <w:r w:rsidRPr="00F35EF6">
        <w:tab/>
      </w:r>
      <w:r w:rsidRPr="00F35EF6">
        <w:tab/>
      </w:r>
      <w:ins w:id="986" w:author="Author">
        <w:r w:rsidR="00926122" w:rsidRPr="00074806">
          <w:rPr>
            <w:u w:val="single"/>
          </w:rPr>
          <w:t>(</w:t>
        </w:r>
        <w:proofErr w:type="spellStart"/>
        <w:r w:rsidR="00926122" w:rsidRPr="00074806">
          <w:rPr>
            <w:u w:val="single"/>
          </w:rPr>
          <w:t>i</w:t>
        </w:r>
        <w:proofErr w:type="spellEnd"/>
        <w:r w:rsidR="00926122" w:rsidRPr="00074806">
          <w:rPr>
            <w:u w:val="single"/>
          </w:rPr>
          <w:t xml:space="preserve">) in coordination with the service coordinator, assists the individual in obtaining, in accordance with the Medicaid State Plan, a neurobehavioral or neuropsychological assessment and plan of care from a qualified professional as a non-HCS Program service; and </w:t>
        </w:r>
      </w:ins>
    </w:p>
    <w:p w14:paraId="5D1CD386" w14:textId="77777777" w:rsidR="00926122" w:rsidRDefault="00006E62" w:rsidP="00926122">
      <w:pPr>
        <w:tabs>
          <w:tab w:val="left" w:pos="360"/>
        </w:tabs>
        <w:spacing w:before="100" w:beforeAutospacing="1" w:after="100" w:afterAutospacing="1"/>
        <w:rPr>
          <w:ins w:id="987" w:author="Author"/>
          <w:u w:val="single"/>
        </w:rPr>
      </w:pPr>
      <w:r w:rsidRPr="00F35EF6">
        <w:tab/>
      </w:r>
      <w:r w:rsidRPr="00F35EF6">
        <w:tab/>
      </w:r>
      <w:r w:rsidRPr="00F35EF6">
        <w:tab/>
      </w:r>
      <w:ins w:id="988" w:author="Author">
        <w:r w:rsidR="00926122" w:rsidRPr="00074806">
          <w:rPr>
            <w:u w:val="single"/>
          </w:rPr>
          <w:t xml:space="preserve">(ii) uses a qualified professional as described in §565.7 of this chapter (relating to Staff </w:t>
        </w:r>
        <w:r w:rsidR="00926122">
          <w:rPr>
            <w:u w:val="single"/>
          </w:rPr>
          <w:t xml:space="preserve">Member </w:t>
        </w:r>
        <w:r w:rsidR="00926122" w:rsidRPr="00074806">
          <w:rPr>
            <w:u w:val="single"/>
          </w:rPr>
          <w:t>and Service Provider Requirements)</w:t>
        </w:r>
        <w:r w:rsidR="00926122">
          <w:rPr>
            <w:u w:val="single"/>
          </w:rPr>
          <w:t xml:space="preserve"> to</w:t>
        </w:r>
        <w:r w:rsidR="00926122" w:rsidRPr="00074806">
          <w:rPr>
            <w:u w:val="single"/>
          </w:rPr>
          <w:t xml:space="preserve"> provide and </w:t>
        </w:r>
        <w:r w:rsidR="00926122" w:rsidRPr="00074806">
          <w:rPr>
            <w:u w:val="single"/>
          </w:rPr>
          <w:lastRenderedPageBreak/>
          <w:t>monitor the provision of cognitive rehabilitation therapy to the individual in accordance with the plan of care described in clause (</w:t>
        </w:r>
        <w:proofErr w:type="spellStart"/>
        <w:r w:rsidR="00926122" w:rsidRPr="00074806">
          <w:rPr>
            <w:u w:val="single"/>
          </w:rPr>
          <w:t>i</w:t>
        </w:r>
        <w:proofErr w:type="spellEnd"/>
        <w:r w:rsidR="00926122" w:rsidRPr="00074806">
          <w:rPr>
            <w:u w:val="single"/>
          </w:rPr>
          <w:t xml:space="preserve">) of this </w:t>
        </w:r>
        <w:proofErr w:type="gramStart"/>
        <w:r w:rsidR="00926122" w:rsidRPr="00074806">
          <w:rPr>
            <w:u w:val="single"/>
          </w:rPr>
          <w:t>subparagraph;</w:t>
        </w:r>
        <w:proofErr w:type="gramEnd"/>
        <w:r w:rsidR="00926122" w:rsidRPr="00074806">
          <w:rPr>
            <w:u w:val="single"/>
          </w:rPr>
          <w:t xml:space="preserve"> </w:t>
        </w:r>
      </w:ins>
    </w:p>
    <w:p w14:paraId="28806C93" w14:textId="77777777" w:rsidR="00926122" w:rsidRDefault="00006E62" w:rsidP="00926122">
      <w:pPr>
        <w:tabs>
          <w:tab w:val="left" w:pos="360"/>
        </w:tabs>
        <w:spacing w:before="100" w:beforeAutospacing="1" w:after="100" w:afterAutospacing="1"/>
        <w:rPr>
          <w:ins w:id="989" w:author="Author"/>
          <w:u w:val="single"/>
        </w:rPr>
      </w:pPr>
      <w:r w:rsidRPr="00F35EF6">
        <w:tab/>
      </w:r>
      <w:ins w:id="990" w:author="Author">
        <w:r w:rsidR="00926122" w:rsidRPr="00074806">
          <w:rPr>
            <w:u w:val="single"/>
          </w:rPr>
          <w:t xml:space="preserve">(20) ensure that day habilitation is provided in accordance with the individual's PDP, IPC, implementation plan, and with Appendix C of the HCS Program waiver application approved by CMS and found on the HHSC website, including: </w:t>
        </w:r>
      </w:ins>
    </w:p>
    <w:p w14:paraId="74C709D1" w14:textId="77777777" w:rsidR="00926122" w:rsidRDefault="00006E62" w:rsidP="00926122">
      <w:pPr>
        <w:tabs>
          <w:tab w:val="left" w:pos="360"/>
        </w:tabs>
        <w:spacing w:before="100" w:beforeAutospacing="1" w:after="100" w:afterAutospacing="1"/>
        <w:rPr>
          <w:ins w:id="991" w:author="Author"/>
          <w:u w:val="single"/>
        </w:rPr>
      </w:pPr>
      <w:r w:rsidRPr="00F35EF6">
        <w:tab/>
      </w:r>
      <w:r w:rsidRPr="00F35EF6">
        <w:tab/>
      </w:r>
      <w:ins w:id="992" w:author="Author">
        <w:r w:rsidR="00926122" w:rsidRPr="00074806">
          <w:rPr>
            <w:u w:val="single"/>
          </w:rPr>
          <w:t xml:space="preserve">(A) assisting individuals in acquiring, retaining, and improving self-help, socialization, and adaptive skills necessary to reside successfully in the </w:t>
        </w:r>
        <w:proofErr w:type="gramStart"/>
        <w:r w:rsidR="00926122" w:rsidRPr="00074806">
          <w:rPr>
            <w:u w:val="single"/>
          </w:rPr>
          <w:t>community;</w:t>
        </w:r>
        <w:proofErr w:type="gramEnd"/>
        <w:r w:rsidR="00926122" w:rsidRPr="00074806">
          <w:rPr>
            <w:u w:val="single"/>
          </w:rPr>
          <w:t xml:space="preserve"> </w:t>
        </w:r>
      </w:ins>
    </w:p>
    <w:p w14:paraId="43241BE1" w14:textId="77777777" w:rsidR="00926122" w:rsidRDefault="00006E62" w:rsidP="00926122">
      <w:pPr>
        <w:tabs>
          <w:tab w:val="left" w:pos="360"/>
        </w:tabs>
        <w:spacing w:before="100" w:beforeAutospacing="1" w:after="100" w:afterAutospacing="1"/>
        <w:rPr>
          <w:ins w:id="993" w:author="Author"/>
          <w:u w:val="single"/>
        </w:rPr>
      </w:pPr>
      <w:r w:rsidRPr="00F35EF6">
        <w:tab/>
      </w:r>
      <w:r w:rsidRPr="00F35EF6">
        <w:tab/>
      </w:r>
      <w:ins w:id="994" w:author="Author">
        <w:r w:rsidR="00926122" w:rsidRPr="00074806">
          <w:rPr>
            <w:u w:val="single"/>
          </w:rPr>
          <w:t xml:space="preserve">(B) offering and providing individuals with age-appropriate activities that enhance self-esteem and maximize functional </w:t>
        </w:r>
        <w:proofErr w:type="gramStart"/>
        <w:r w:rsidR="00926122" w:rsidRPr="00074806">
          <w:rPr>
            <w:u w:val="single"/>
          </w:rPr>
          <w:t>level;</w:t>
        </w:r>
        <w:proofErr w:type="gramEnd"/>
        <w:r w:rsidR="00926122" w:rsidRPr="00074806">
          <w:rPr>
            <w:u w:val="single"/>
          </w:rPr>
          <w:t xml:space="preserve"> </w:t>
        </w:r>
      </w:ins>
    </w:p>
    <w:p w14:paraId="0F6F86DB" w14:textId="77777777" w:rsidR="00926122" w:rsidRDefault="00006E62" w:rsidP="00926122">
      <w:pPr>
        <w:tabs>
          <w:tab w:val="left" w:pos="360"/>
        </w:tabs>
        <w:spacing w:before="100" w:beforeAutospacing="1" w:after="100" w:afterAutospacing="1"/>
        <w:rPr>
          <w:ins w:id="995" w:author="Author"/>
          <w:u w:val="single"/>
        </w:rPr>
      </w:pPr>
      <w:r w:rsidRPr="00F35EF6">
        <w:tab/>
      </w:r>
      <w:r w:rsidRPr="00F35EF6">
        <w:tab/>
      </w:r>
      <w:ins w:id="996" w:author="Author">
        <w:r w:rsidR="00926122" w:rsidRPr="00074806">
          <w:rPr>
            <w:u w:val="single"/>
          </w:rPr>
          <w:t xml:space="preserve">(C) complementing any professional therapies listed in the </w:t>
        </w:r>
        <w:proofErr w:type="gramStart"/>
        <w:r w:rsidR="00926122" w:rsidRPr="00074806">
          <w:rPr>
            <w:u w:val="single"/>
          </w:rPr>
          <w:t>IPC;</w:t>
        </w:r>
        <w:proofErr w:type="gramEnd"/>
        <w:r w:rsidR="00926122" w:rsidRPr="00074806">
          <w:rPr>
            <w:u w:val="single"/>
          </w:rPr>
          <w:t xml:space="preserve"> </w:t>
        </w:r>
      </w:ins>
    </w:p>
    <w:p w14:paraId="0A1B1FD0" w14:textId="77777777" w:rsidR="00926122" w:rsidRDefault="00006E62" w:rsidP="00926122">
      <w:pPr>
        <w:tabs>
          <w:tab w:val="left" w:pos="360"/>
        </w:tabs>
        <w:spacing w:before="100" w:beforeAutospacing="1" w:after="100" w:afterAutospacing="1"/>
        <w:rPr>
          <w:ins w:id="997" w:author="Author"/>
          <w:u w:val="single"/>
        </w:rPr>
      </w:pPr>
      <w:r w:rsidRPr="00F35EF6">
        <w:tab/>
      </w:r>
      <w:r w:rsidRPr="00F35EF6">
        <w:tab/>
      </w:r>
      <w:ins w:id="998" w:author="Author">
        <w:r w:rsidR="00926122" w:rsidRPr="00074806">
          <w:rPr>
            <w:u w:val="single"/>
          </w:rPr>
          <w:t xml:space="preserve">(D) reinforcing skills or lessons taught in school, therapy, or other </w:t>
        </w:r>
        <w:proofErr w:type="gramStart"/>
        <w:r w:rsidR="00926122" w:rsidRPr="00074806">
          <w:rPr>
            <w:u w:val="single"/>
          </w:rPr>
          <w:t>settings;</w:t>
        </w:r>
        <w:proofErr w:type="gramEnd"/>
        <w:r w:rsidR="00926122" w:rsidRPr="00074806">
          <w:rPr>
            <w:u w:val="single"/>
          </w:rPr>
          <w:t xml:space="preserve"> </w:t>
        </w:r>
      </w:ins>
    </w:p>
    <w:p w14:paraId="7D8D46F9" w14:textId="77777777" w:rsidR="00926122" w:rsidRDefault="00006E62" w:rsidP="00926122">
      <w:pPr>
        <w:tabs>
          <w:tab w:val="left" w:pos="360"/>
        </w:tabs>
        <w:spacing w:before="100" w:beforeAutospacing="1" w:after="100" w:afterAutospacing="1"/>
        <w:rPr>
          <w:ins w:id="999" w:author="Author"/>
          <w:u w:val="single"/>
        </w:rPr>
      </w:pPr>
      <w:r w:rsidRPr="00F35EF6">
        <w:tab/>
      </w:r>
      <w:r w:rsidRPr="00F35EF6">
        <w:tab/>
      </w:r>
      <w:ins w:id="1000" w:author="Author">
        <w:r w:rsidR="00926122" w:rsidRPr="00074806">
          <w:rPr>
            <w:u w:val="single"/>
          </w:rPr>
          <w:t xml:space="preserve">(E) offering training and support activities that promote the individual's integration and participation in the </w:t>
        </w:r>
        <w:proofErr w:type="gramStart"/>
        <w:r w:rsidR="00926122" w:rsidRPr="00074806">
          <w:rPr>
            <w:u w:val="single"/>
          </w:rPr>
          <w:t>community;</w:t>
        </w:r>
        <w:proofErr w:type="gramEnd"/>
        <w:r w:rsidR="00926122" w:rsidRPr="00074806">
          <w:rPr>
            <w:u w:val="single"/>
          </w:rPr>
          <w:t xml:space="preserve"> </w:t>
        </w:r>
      </w:ins>
    </w:p>
    <w:p w14:paraId="06CAFEC5" w14:textId="77777777" w:rsidR="00926122" w:rsidRDefault="00006E62" w:rsidP="00926122">
      <w:pPr>
        <w:tabs>
          <w:tab w:val="left" w:pos="360"/>
        </w:tabs>
        <w:spacing w:before="100" w:beforeAutospacing="1" w:after="100" w:afterAutospacing="1"/>
        <w:rPr>
          <w:ins w:id="1001" w:author="Author"/>
          <w:u w:val="single"/>
        </w:rPr>
      </w:pPr>
      <w:r w:rsidRPr="00F35EF6">
        <w:tab/>
      </w:r>
      <w:r w:rsidRPr="00F35EF6">
        <w:tab/>
      </w:r>
      <w:ins w:id="1002" w:author="Author">
        <w:r w:rsidR="00926122" w:rsidRPr="00074806">
          <w:rPr>
            <w:u w:val="single"/>
          </w:rPr>
          <w:t xml:space="preserve">(F) </w:t>
        </w:r>
        <w:proofErr w:type="gramStart"/>
        <w:r w:rsidR="00926122" w:rsidRPr="00074806">
          <w:rPr>
            <w:u w:val="single"/>
          </w:rPr>
          <w:t>providing assistance</w:t>
        </w:r>
        <w:proofErr w:type="gramEnd"/>
        <w:r w:rsidR="00926122" w:rsidRPr="00074806">
          <w:rPr>
            <w:u w:val="single"/>
          </w:rPr>
          <w:t xml:space="preserve"> for the individual who cannot manage personal care needs during day habilitation activities; and </w:t>
        </w:r>
      </w:ins>
    </w:p>
    <w:p w14:paraId="6DC0F97A" w14:textId="77777777" w:rsidR="00926122" w:rsidRDefault="00006E62" w:rsidP="00926122">
      <w:pPr>
        <w:tabs>
          <w:tab w:val="left" w:pos="360"/>
        </w:tabs>
        <w:spacing w:before="100" w:beforeAutospacing="1" w:after="100" w:afterAutospacing="1"/>
        <w:rPr>
          <w:ins w:id="1003" w:author="Author"/>
          <w:u w:val="single"/>
        </w:rPr>
      </w:pPr>
      <w:r w:rsidRPr="00F35EF6">
        <w:tab/>
      </w:r>
      <w:r w:rsidRPr="00F35EF6">
        <w:tab/>
      </w:r>
      <w:ins w:id="1004" w:author="Author">
        <w:r w:rsidR="00926122" w:rsidRPr="00074806">
          <w:rPr>
            <w:u w:val="single"/>
          </w:rPr>
          <w:t xml:space="preserve">(G) providing transportation during day habilitation activities as necessary for the individual's participation in day habilitation </w:t>
        </w:r>
        <w:proofErr w:type="gramStart"/>
        <w:r w:rsidR="00926122" w:rsidRPr="00074806">
          <w:rPr>
            <w:u w:val="single"/>
          </w:rPr>
          <w:t>activities;</w:t>
        </w:r>
        <w:proofErr w:type="gramEnd"/>
        <w:r w:rsidR="00926122" w:rsidRPr="00074806">
          <w:rPr>
            <w:u w:val="single"/>
          </w:rPr>
          <w:t xml:space="preserve"> </w:t>
        </w:r>
      </w:ins>
    </w:p>
    <w:p w14:paraId="7B1C3BA1" w14:textId="77777777" w:rsidR="00926122" w:rsidRDefault="00006E62" w:rsidP="00926122">
      <w:pPr>
        <w:tabs>
          <w:tab w:val="left" w:pos="360"/>
        </w:tabs>
        <w:spacing w:before="100" w:beforeAutospacing="1" w:after="100" w:afterAutospacing="1"/>
        <w:rPr>
          <w:ins w:id="1005" w:author="Author"/>
          <w:u w:val="single"/>
        </w:rPr>
      </w:pPr>
      <w:r w:rsidRPr="00F35EF6">
        <w:tab/>
      </w:r>
      <w:ins w:id="1006" w:author="Author">
        <w:r w:rsidR="00926122" w:rsidRPr="00074806">
          <w:rPr>
            <w:u w:val="single"/>
          </w:rPr>
          <w:t xml:space="preserve">(21) ensure that dental treatment is provided in accordance with the individual's PDP, IPC, implementation plan, and with Appendix C of the HCS Program waiver application approved by CMS and found on the HHSC website including: </w:t>
        </w:r>
      </w:ins>
    </w:p>
    <w:p w14:paraId="2B6C5C8E" w14:textId="77777777" w:rsidR="00926122" w:rsidRDefault="00006E62" w:rsidP="00926122">
      <w:pPr>
        <w:tabs>
          <w:tab w:val="left" w:pos="360"/>
        </w:tabs>
        <w:spacing w:before="100" w:beforeAutospacing="1" w:after="100" w:afterAutospacing="1"/>
        <w:rPr>
          <w:ins w:id="1007" w:author="Author"/>
          <w:u w:val="single"/>
        </w:rPr>
      </w:pPr>
      <w:r w:rsidRPr="00F35EF6">
        <w:tab/>
      </w:r>
      <w:r w:rsidRPr="00F35EF6">
        <w:tab/>
      </w:r>
      <w:ins w:id="1008" w:author="Author">
        <w:r w:rsidR="00926122" w:rsidRPr="00074806">
          <w:rPr>
            <w:u w:val="single"/>
          </w:rPr>
          <w:t xml:space="preserve">(A) emergency dental </w:t>
        </w:r>
        <w:proofErr w:type="gramStart"/>
        <w:r w:rsidR="00926122" w:rsidRPr="00074806">
          <w:rPr>
            <w:u w:val="single"/>
          </w:rPr>
          <w:t>treatment;</w:t>
        </w:r>
        <w:proofErr w:type="gramEnd"/>
        <w:r w:rsidR="00926122" w:rsidRPr="00074806">
          <w:rPr>
            <w:u w:val="single"/>
          </w:rPr>
          <w:t xml:space="preserve"> </w:t>
        </w:r>
      </w:ins>
    </w:p>
    <w:p w14:paraId="77B02E6A" w14:textId="77777777" w:rsidR="00926122" w:rsidRDefault="00006E62" w:rsidP="00926122">
      <w:pPr>
        <w:tabs>
          <w:tab w:val="left" w:pos="360"/>
        </w:tabs>
        <w:spacing w:before="100" w:beforeAutospacing="1" w:after="100" w:afterAutospacing="1"/>
        <w:rPr>
          <w:ins w:id="1009" w:author="Author"/>
          <w:u w:val="single"/>
        </w:rPr>
      </w:pPr>
      <w:r w:rsidRPr="00F35EF6">
        <w:tab/>
      </w:r>
      <w:r w:rsidRPr="00F35EF6">
        <w:tab/>
      </w:r>
      <w:ins w:id="1010" w:author="Author">
        <w:r w:rsidR="00926122" w:rsidRPr="00074806">
          <w:rPr>
            <w:u w:val="single"/>
          </w:rPr>
          <w:t xml:space="preserve">(B) preventive dental </w:t>
        </w:r>
        <w:proofErr w:type="gramStart"/>
        <w:r w:rsidR="00926122" w:rsidRPr="00074806">
          <w:rPr>
            <w:u w:val="single"/>
          </w:rPr>
          <w:t>treatment;</w:t>
        </w:r>
        <w:proofErr w:type="gramEnd"/>
        <w:r w:rsidR="00926122" w:rsidRPr="00074806">
          <w:rPr>
            <w:u w:val="single"/>
          </w:rPr>
          <w:t xml:space="preserve"> </w:t>
        </w:r>
      </w:ins>
    </w:p>
    <w:p w14:paraId="1EB40BB0" w14:textId="77777777" w:rsidR="00926122" w:rsidRDefault="00006E62" w:rsidP="00926122">
      <w:pPr>
        <w:tabs>
          <w:tab w:val="left" w:pos="360"/>
        </w:tabs>
        <w:spacing w:before="100" w:beforeAutospacing="1" w:after="100" w:afterAutospacing="1"/>
        <w:rPr>
          <w:ins w:id="1011" w:author="Author"/>
          <w:u w:val="single"/>
        </w:rPr>
      </w:pPr>
      <w:r w:rsidRPr="00F35EF6">
        <w:tab/>
      </w:r>
      <w:r w:rsidRPr="00F35EF6">
        <w:tab/>
      </w:r>
      <w:ins w:id="1012" w:author="Author">
        <w:r w:rsidR="00926122" w:rsidRPr="00074806">
          <w:rPr>
            <w:u w:val="single"/>
          </w:rPr>
          <w:t xml:space="preserve">(C) therapeutic dental treatment; and </w:t>
        </w:r>
      </w:ins>
    </w:p>
    <w:p w14:paraId="2A1CD1F6" w14:textId="77777777" w:rsidR="00926122" w:rsidRDefault="00006E62" w:rsidP="00926122">
      <w:pPr>
        <w:tabs>
          <w:tab w:val="left" w:pos="360"/>
        </w:tabs>
        <w:spacing w:before="100" w:beforeAutospacing="1" w:after="100" w:afterAutospacing="1"/>
        <w:rPr>
          <w:ins w:id="1013" w:author="Author"/>
          <w:u w:val="single"/>
        </w:rPr>
      </w:pPr>
      <w:r w:rsidRPr="00F35EF6">
        <w:tab/>
      </w:r>
      <w:r w:rsidRPr="00F35EF6">
        <w:tab/>
      </w:r>
      <w:ins w:id="1014" w:author="Author">
        <w:r w:rsidR="00926122" w:rsidRPr="00074806">
          <w:rPr>
            <w:u w:val="single"/>
          </w:rPr>
          <w:t xml:space="preserve">(D) orthodontic dental treatment, excluding cosmetic </w:t>
        </w:r>
        <w:proofErr w:type="gramStart"/>
        <w:r w:rsidR="00926122" w:rsidRPr="00074806">
          <w:rPr>
            <w:u w:val="single"/>
          </w:rPr>
          <w:t>orthodontia;</w:t>
        </w:r>
        <w:proofErr w:type="gramEnd"/>
        <w:r w:rsidR="00926122" w:rsidRPr="00074806">
          <w:rPr>
            <w:u w:val="single"/>
          </w:rPr>
          <w:t xml:space="preserve"> </w:t>
        </w:r>
      </w:ins>
    </w:p>
    <w:p w14:paraId="26EE23A8" w14:textId="77777777" w:rsidR="00926122" w:rsidRDefault="00006E62" w:rsidP="00926122">
      <w:pPr>
        <w:tabs>
          <w:tab w:val="left" w:pos="360"/>
        </w:tabs>
        <w:spacing w:before="100" w:beforeAutospacing="1" w:after="100" w:afterAutospacing="1"/>
        <w:rPr>
          <w:ins w:id="1015" w:author="Author"/>
          <w:u w:val="single"/>
        </w:rPr>
      </w:pPr>
      <w:r w:rsidRPr="00F35EF6">
        <w:tab/>
      </w:r>
      <w:ins w:id="1016" w:author="Author">
        <w:r w:rsidR="00926122" w:rsidRPr="00074806">
          <w:rPr>
            <w:u w:val="single"/>
          </w:rPr>
          <w:t xml:space="preserve">(22) ensure that minor home modifications are provided in accordance with the individual's PDP, IPC, implementation plan, and with Appendix C of the HCS Program waiver application approved by CMS and found on the HHSC website but are limited to the following categories: </w:t>
        </w:r>
      </w:ins>
    </w:p>
    <w:p w14:paraId="566D97C5" w14:textId="77777777" w:rsidR="00926122" w:rsidRDefault="00006E62" w:rsidP="00926122">
      <w:pPr>
        <w:tabs>
          <w:tab w:val="left" w:pos="360"/>
        </w:tabs>
        <w:spacing w:before="100" w:beforeAutospacing="1" w:after="100" w:afterAutospacing="1"/>
        <w:rPr>
          <w:ins w:id="1017" w:author="Author"/>
          <w:u w:val="single"/>
        </w:rPr>
      </w:pPr>
      <w:r w:rsidRPr="00F35EF6">
        <w:lastRenderedPageBreak/>
        <w:tab/>
      </w:r>
      <w:r w:rsidRPr="00F35EF6">
        <w:tab/>
      </w:r>
      <w:ins w:id="1018" w:author="Author">
        <w:r w:rsidR="00926122" w:rsidRPr="00074806">
          <w:rPr>
            <w:u w:val="single"/>
          </w:rPr>
          <w:t xml:space="preserve">(A) purchase and repair of wheelchair </w:t>
        </w:r>
        <w:proofErr w:type="gramStart"/>
        <w:r w:rsidR="00926122" w:rsidRPr="00074806">
          <w:rPr>
            <w:u w:val="single"/>
          </w:rPr>
          <w:t>ramps;</w:t>
        </w:r>
        <w:proofErr w:type="gramEnd"/>
        <w:r w:rsidR="00926122" w:rsidRPr="00074806">
          <w:rPr>
            <w:u w:val="single"/>
          </w:rPr>
          <w:t xml:space="preserve"> </w:t>
        </w:r>
      </w:ins>
    </w:p>
    <w:p w14:paraId="24BB468F" w14:textId="77777777" w:rsidR="00926122" w:rsidRDefault="00006E62" w:rsidP="00926122">
      <w:pPr>
        <w:tabs>
          <w:tab w:val="left" w:pos="360"/>
        </w:tabs>
        <w:spacing w:before="100" w:beforeAutospacing="1" w:after="100" w:afterAutospacing="1"/>
        <w:rPr>
          <w:ins w:id="1019" w:author="Author"/>
          <w:u w:val="single"/>
        </w:rPr>
      </w:pPr>
      <w:r w:rsidRPr="00F35EF6">
        <w:tab/>
      </w:r>
      <w:r w:rsidRPr="00F35EF6">
        <w:tab/>
      </w:r>
      <w:ins w:id="1020" w:author="Author">
        <w:r w:rsidR="00926122" w:rsidRPr="00074806">
          <w:rPr>
            <w:u w:val="single"/>
          </w:rPr>
          <w:t xml:space="preserve">(B) modifications to bathroom </w:t>
        </w:r>
        <w:proofErr w:type="gramStart"/>
        <w:r w:rsidR="00926122" w:rsidRPr="00074806">
          <w:rPr>
            <w:u w:val="single"/>
          </w:rPr>
          <w:t>facilities;</w:t>
        </w:r>
        <w:proofErr w:type="gramEnd"/>
        <w:r w:rsidR="00926122" w:rsidRPr="00074806">
          <w:rPr>
            <w:u w:val="single"/>
          </w:rPr>
          <w:t xml:space="preserve"> </w:t>
        </w:r>
      </w:ins>
    </w:p>
    <w:p w14:paraId="5C266381" w14:textId="77777777" w:rsidR="00926122" w:rsidRDefault="00006E62" w:rsidP="00926122">
      <w:pPr>
        <w:tabs>
          <w:tab w:val="left" w:pos="360"/>
        </w:tabs>
        <w:spacing w:before="100" w:beforeAutospacing="1" w:after="100" w:afterAutospacing="1"/>
        <w:rPr>
          <w:ins w:id="1021" w:author="Author"/>
          <w:u w:val="single"/>
        </w:rPr>
      </w:pPr>
      <w:r w:rsidRPr="00F35EF6">
        <w:tab/>
      </w:r>
      <w:r w:rsidRPr="00F35EF6">
        <w:tab/>
      </w:r>
      <w:ins w:id="1022" w:author="Author">
        <w:r w:rsidR="00926122" w:rsidRPr="00074806">
          <w:rPr>
            <w:u w:val="single"/>
          </w:rPr>
          <w:t xml:space="preserve">(C) modifications to kitchen </w:t>
        </w:r>
        <w:proofErr w:type="gramStart"/>
        <w:r w:rsidR="00926122" w:rsidRPr="00074806">
          <w:rPr>
            <w:u w:val="single"/>
          </w:rPr>
          <w:t>facilities;</w:t>
        </w:r>
        <w:proofErr w:type="gramEnd"/>
        <w:r w:rsidR="00926122" w:rsidRPr="00074806">
          <w:rPr>
            <w:u w:val="single"/>
          </w:rPr>
          <w:t xml:space="preserve"> </w:t>
        </w:r>
      </w:ins>
    </w:p>
    <w:p w14:paraId="58E69351" w14:textId="77777777" w:rsidR="00926122" w:rsidRDefault="00006E62" w:rsidP="00926122">
      <w:pPr>
        <w:tabs>
          <w:tab w:val="left" w:pos="360"/>
        </w:tabs>
        <w:spacing w:before="100" w:beforeAutospacing="1" w:after="100" w:afterAutospacing="1"/>
        <w:rPr>
          <w:ins w:id="1023" w:author="Author"/>
          <w:u w:val="single"/>
        </w:rPr>
      </w:pPr>
      <w:r w:rsidRPr="00F35EF6">
        <w:tab/>
      </w:r>
      <w:r w:rsidRPr="00F35EF6">
        <w:tab/>
      </w:r>
      <w:ins w:id="1024" w:author="Author">
        <w:r w:rsidR="00926122" w:rsidRPr="00074806">
          <w:rPr>
            <w:u w:val="single"/>
          </w:rPr>
          <w:t xml:space="preserve">(D) specialized accessibility and safety adaptations or additions; and </w:t>
        </w:r>
      </w:ins>
    </w:p>
    <w:p w14:paraId="64C6121C" w14:textId="4C544BA3" w:rsidR="00926122" w:rsidRPr="00074806" w:rsidRDefault="00006E62" w:rsidP="00926122">
      <w:pPr>
        <w:tabs>
          <w:tab w:val="left" w:pos="360"/>
        </w:tabs>
        <w:spacing w:before="100" w:beforeAutospacing="1" w:after="100" w:afterAutospacing="1"/>
        <w:rPr>
          <w:ins w:id="1025" w:author="Author"/>
          <w:u w:val="single"/>
        </w:rPr>
      </w:pPr>
      <w:r w:rsidRPr="00F35EF6">
        <w:tab/>
      </w:r>
      <w:r w:rsidRPr="00F35EF6">
        <w:tab/>
      </w:r>
      <w:ins w:id="1026" w:author="Author">
        <w:r w:rsidR="00926122" w:rsidRPr="00074806">
          <w:rPr>
            <w:u w:val="single"/>
          </w:rPr>
          <w:t xml:space="preserve">(E) repair and maintenance of minor home modifications not covered by a </w:t>
        </w:r>
        <w:proofErr w:type="gramStart"/>
        <w:r w:rsidR="00926122" w:rsidRPr="00074806">
          <w:rPr>
            <w:u w:val="single"/>
          </w:rPr>
          <w:t>warranty;</w:t>
        </w:r>
        <w:proofErr w:type="gramEnd"/>
      </w:ins>
    </w:p>
    <w:p w14:paraId="18B63DC4" w14:textId="77777777" w:rsidR="00926122" w:rsidRDefault="00006E62" w:rsidP="00926122">
      <w:pPr>
        <w:tabs>
          <w:tab w:val="left" w:pos="360"/>
        </w:tabs>
        <w:spacing w:before="100" w:beforeAutospacing="1" w:after="100" w:afterAutospacing="1"/>
        <w:rPr>
          <w:ins w:id="1027" w:author="Author"/>
          <w:u w:val="single"/>
        </w:rPr>
      </w:pPr>
      <w:r w:rsidRPr="00F35EF6">
        <w:tab/>
      </w:r>
      <w:ins w:id="1028" w:author="Author">
        <w:r w:rsidR="00926122" w:rsidRPr="00074806">
          <w:rPr>
            <w:u w:val="single"/>
          </w:rPr>
          <w:t xml:space="preserve">(23) ensure that supported home living: </w:t>
        </w:r>
      </w:ins>
    </w:p>
    <w:p w14:paraId="0DE05AF4" w14:textId="77777777" w:rsidR="00926122" w:rsidRDefault="00006E62" w:rsidP="00926122">
      <w:pPr>
        <w:tabs>
          <w:tab w:val="left" w:pos="360"/>
        </w:tabs>
        <w:spacing w:before="100" w:beforeAutospacing="1" w:after="100" w:afterAutospacing="1"/>
        <w:rPr>
          <w:ins w:id="1029" w:author="Author"/>
          <w:u w:val="single"/>
        </w:rPr>
      </w:pPr>
      <w:r w:rsidRPr="00F35EF6">
        <w:tab/>
      </w:r>
      <w:r w:rsidRPr="00F35EF6">
        <w:tab/>
      </w:r>
      <w:ins w:id="1030" w:author="Author">
        <w:r w:rsidR="00926122" w:rsidRPr="00074806">
          <w:rPr>
            <w:u w:val="single"/>
          </w:rPr>
          <w:t xml:space="preserve">(A) is available only to an individual who is not receiving: </w:t>
        </w:r>
      </w:ins>
    </w:p>
    <w:p w14:paraId="2C5879A9" w14:textId="77777777" w:rsidR="00926122" w:rsidRDefault="00006E62" w:rsidP="00926122">
      <w:pPr>
        <w:tabs>
          <w:tab w:val="left" w:pos="360"/>
        </w:tabs>
        <w:spacing w:before="100" w:beforeAutospacing="1" w:after="100" w:afterAutospacing="1"/>
        <w:rPr>
          <w:ins w:id="1031" w:author="Author"/>
          <w:u w:val="single"/>
        </w:rPr>
      </w:pPr>
      <w:r w:rsidRPr="00F35EF6">
        <w:tab/>
      </w:r>
      <w:r w:rsidRPr="00F35EF6">
        <w:tab/>
      </w:r>
      <w:r w:rsidRPr="00F35EF6">
        <w:tab/>
      </w:r>
      <w:ins w:id="1032" w:author="Author">
        <w:r w:rsidR="00926122" w:rsidRPr="00074806">
          <w:rPr>
            <w:u w:val="single"/>
          </w:rPr>
          <w:t>(</w:t>
        </w:r>
        <w:proofErr w:type="spellStart"/>
        <w:r w:rsidR="00926122" w:rsidRPr="00074806">
          <w:rPr>
            <w:u w:val="single"/>
          </w:rPr>
          <w:t>i</w:t>
        </w:r>
        <w:proofErr w:type="spellEnd"/>
        <w:r w:rsidR="00926122" w:rsidRPr="00074806">
          <w:rPr>
            <w:u w:val="single"/>
          </w:rPr>
          <w:t xml:space="preserve">) host home/companion </w:t>
        </w:r>
        <w:proofErr w:type="gramStart"/>
        <w:r w:rsidR="00926122" w:rsidRPr="00074806">
          <w:rPr>
            <w:u w:val="single"/>
          </w:rPr>
          <w:t>care;</w:t>
        </w:r>
        <w:proofErr w:type="gramEnd"/>
        <w:r w:rsidR="00926122" w:rsidRPr="00074806">
          <w:rPr>
            <w:u w:val="single"/>
          </w:rPr>
          <w:t xml:space="preserve"> </w:t>
        </w:r>
      </w:ins>
    </w:p>
    <w:p w14:paraId="65B85CEA" w14:textId="77777777" w:rsidR="00926122" w:rsidRDefault="00006E62" w:rsidP="00926122">
      <w:pPr>
        <w:tabs>
          <w:tab w:val="left" w:pos="360"/>
        </w:tabs>
        <w:spacing w:before="100" w:beforeAutospacing="1" w:after="100" w:afterAutospacing="1"/>
        <w:rPr>
          <w:ins w:id="1033" w:author="Author"/>
          <w:u w:val="single"/>
        </w:rPr>
      </w:pPr>
      <w:r w:rsidRPr="00F35EF6">
        <w:tab/>
      </w:r>
      <w:r w:rsidRPr="00F35EF6">
        <w:tab/>
      </w:r>
      <w:r w:rsidRPr="00F35EF6">
        <w:tab/>
      </w:r>
      <w:ins w:id="1034" w:author="Author">
        <w:r w:rsidR="00926122" w:rsidRPr="00074806">
          <w:rPr>
            <w:u w:val="single"/>
          </w:rPr>
          <w:t xml:space="preserve">(ii) supervised living; or </w:t>
        </w:r>
      </w:ins>
    </w:p>
    <w:p w14:paraId="4FB593FB" w14:textId="77777777" w:rsidR="00926122" w:rsidRDefault="00006E62" w:rsidP="00926122">
      <w:pPr>
        <w:tabs>
          <w:tab w:val="left" w:pos="360"/>
        </w:tabs>
        <w:spacing w:before="100" w:beforeAutospacing="1" w:after="100" w:afterAutospacing="1"/>
        <w:rPr>
          <w:ins w:id="1035" w:author="Author"/>
          <w:u w:val="single"/>
        </w:rPr>
      </w:pPr>
      <w:r w:rsidRPr="00F35EF6">
        <w:tab/>
      </w:r>
      <w:r w:rsidRPr="00F35EF6">
        <w:tab/>
      </w:r>
      <w:r w:rsidRPr="00F35EF6">
        <w:tab/>
      </w:r>
      <w:ins w:id="1036" w:author="Author">
        <w:r w:rsidR="00926122" w:rsidRPr="00074806">
          <w:rPr>
            <w:u w:val="single"/>
          </w:rPr>
          <w:t xml:space="preserve">(ii) residential support; and </w:t>
        </w:r>
      </w:ins>
    </w:p>
    <w:p w14:paraId="56217894" w14:textId="77777777" w:rsidR="00926122" w:rsidRDefault="00006E62" w:rsidP="00926122">
      <w:pPr>
        <w:tabs>
          <w:tab w:val="left" w:pos="360"/>
        </w:tabs>
        <w:spacing w:before="100" w:beforeAutospacing="1" w:after="100" w:afterAutospacing="1"/>
        <w:rPr>
          <w:ins w:id="1037" w:author="Author"/>
          <w:u w:val="single"/>
        </w:rPr>
      </w:pPr>
      <w:r w:rsidRPr="00F35EF6">
        <w:tab/>
      </w:r>
      <w:r w:rsidRPr="00F35EF6">
        <w:tab/>
      </w:r>
      <w:ins w:id="1038" w:author="Author">
        <w:r w:rsidR="00926122" w:rsidRPr="00074806">
          <w:rPr>
            <w:u w:val="single"/>
          </w:rPr>
          <w:t xml:space="preserve">(B) is available to an individual who is receiving foster care services from </w:t>
        </w:r>
        <w:proofErr w:type="gramStart"/>
        <w:r w:rsidR="00926122" w:rsidRPr="00074806">
          <w:rPr>
            <w:u w:val="single"/>
          </w:rPr>
          <w:t>DFPS;</w:t>
        </w:r>
        <w:proofErr w:type="gramEnd"/>
        <w:r w:rsidR="00926122" w:rsidRPr="00074806">
          <w:rPr>
            <w:u w:val="single"/>
          </w:rPr>
          <w:t xml:space="preserve"> </w:t>
        </w:r>
      </w:ins>
    </w:p>
    <w:p w14:paraId="10667674" w14:textId="77777777" w:rsidR="00926122" w:rsidRDefault="00006E62" w:rsidP="00926122">
      <w:pPr>
        <w:tabs>
          <w:tab w:val="left" w:pos="360"/>
        </w:tabs>
        <w:spacing w:before="100" w:beforeAutospacing="1" w:after="100" w:afterAutospacing="1"/>
        <w:rPr>
          <w:ins w:id="1039" w:author="Author"/>
          <w:u w:val="single"/>
        </w:rPr>
      </w:pPr>
      <w:r w:rsidRPr="00F35EF6">
        <w:tab/>
      </w:r>
      <w:ins w:id="1040" w:author="Author">
        <w:r w:rsidR="00926122" w:rsidRPr="00074806">
          <w:rPr>
            <w:u w:val="single"/>
          </w:rPr>
          <w:t xml:space="preserve">(24) ensure that supported home living is provided in accordance with the individual's PDP, IPC, implementation plan, transportation plan, and with Appendix C of the HCS Program waiver application approved by CMS and found on the HHSC website and includes the following elements: </w:t>
        </w:r>
      </w:ins>
    </w:p>
    <w:p w14:paraId="05DD2E44" w14:textId="77777777" w:rsidR="00926122" w:rsidRDefault="00006E62" w:rsidP="00926122">
      <w:pPr>
        <w:tabs>
          <w:tab w:val="left" w:pos="360"/>
        </w:tabs>
        <w:spacing w:before="100" w:beforeAutospacing="1" w:after="100" w:afterAutospacing="1"/>
        <w:rPr>
          <w:ins w:id="1041" w:author="Author"/>
          <w:u w:val="single"/>
        </w:rPr>
      </w:pPr>
      <w:r w:rsidRPr="00F35EF6">
        <w:tab/>
      </w:r>
      <w:r w:rsidRPr="00F35EF6">
        <w:tab/>
      </w:r>
      <w:ins w:id="1042" w:author="Author">
        <w:r w:rsidR="00926122" w:rsidRPr="00074806">
          <w:rPr>
            <w:u w:val="single"/>
          </w:rPr>
          <w:t>(A) direct personal assistance with activities of daily living (grooming, eating, bathing, dressing, and personal hygiene</w:t>
        </w:r>
        <w:proofErr w:type="gramStart"/>
        <w:r w:rsidR="00926122" w:rsidRPr="00074806">
          <w:rPr>
            <w:u w:val="single"/>
          </w:rPr>
          <w:t>);</w:t>
        </w:r>
        <w:proofErr w:type="gramEnd"/>
        <w:r w:rsidR="00926122" w:rsidRPr="00074806">
          <w:rPr>
            <w:u w:val="single"/>
          </w:rPr>
          <w:t xml:space="preserve"> </w:t>
        </w:r>
      </w:ins>
    </w:p>
    <w:p w14:paraId="3DD7055D" w14:textId="77777777" w:rsidR="00926122" w:rsidRDefault="00006E62" w:rsidP="00926122">
      <w:pPr>
        <w:tabs>
          <w:tab w:val="left" w:pos="360"/>
        </w:tabs>
        <w:spacing w:before="100" w:beforeAutospacing="1" w:after="100" w:afterAutospacing="1"/>
        <w:rPr>
          <w:ins w:id="1043" w:author="Author"/>
          <w:u w:val="single"/>
        </w:rPr>
      </w:pPr>
      <w:r w:rsidRPr="00F35EF6">
        <w:tab/>
      </w:r>
      <w:r w:rsidRPr="00F35EF6">
        <w:tab/>
      </w:r>
      <w:ins w:id="1044" w:author="Author">
        <w:r w:rsidR="00926122" w:rsidRPr="00074806">
          <w:rPr>
            <w:u w:val="single"/>
          </w:rPr>
          <w:t xml:space="preserve">(B) assisting with meal planning and </w:t>
        </w:r>
        <w:proofErr w:type="gramStart"/>
        <w:r w:rsidR="00926122" w:rsidRPr="00074806">
          <w:rPr>
            <w:u w:val="single"/>
          </w:rPr>
          <w:t>preparation;</w:t>
        </w:r>
        <w:proofErr w:type="gramEnd"/>
        <w:r w:rsidR="00926122" w:rsidRPr="00074806">
          <w:rPr>
            <w:u w:val="single"/>
          </w:rPr>
          <w:t xml:space="preserve"> </w:t>
        </w:r>
      </w:ins>
    </w:p>
    <w:p w14:paraId="64620568" w14:textId="77777777" w:rsidR="00926122" w:rsidRDefault="00006E62" w:rsidP="00926122">
      <w:pPr>
        <w:tabs>
          <w:tab w:val="left" w:pos="360"/>
        </w:tabs>
        <w:spacing w:before="100" w:beforeAutospacing="1" w:after="100" w:afterAutospacing="1"/>
        <w:rPr>
          <w:ins w:id="1045" w:author="Author"/>
          <w:u w:val="single"/>
        </w:rPr>
      </w:pPr>
      <w:r w:rsidRPr="00F35EF6">
        <w:tab/>
      </w:r>
      <w:r w:rsidRPr="00F35EF6">
        <w:tab/>
      </w:r>
      <w:ins w:id="1046" w:author="Author">
        <w:r w:rsidR="00926122" w:rsidRPr="00074806">
          <w:rPr>
            <w:u w:val="single"/>
          </w:rPr>
          <w:t xml:space="preserve">(C) providing </w:t>
        </w:r>
        <w:proofErr w:type="gramStart"/>
        <w:r w:rsidR="00926122" w:rsidRPr="00074806">
          <w:rPr>
            <w:u w:val="single"/>
          </w:rPr>
          <w:t>transportation;</w:t>
        </w:r>
        <w:proofErr w:type="gramEnd"/>
        <w:r w:rsidR="00926122" w:rsidRPr="00074806">
          <w:rPr>
            <w:u w:val="single"/>
          </w:rPr>
          <w:t xml:space="preserve"> </w:t>
        </w:r>
      </w:ins>
    </w:p>
    <w:p w14:paraId="7B535D88" w14:textId="77777777" w:rsidR="00926122" w:rsidRDefault="00006E62" w:rsidP="00926122">
      <w:pPr>
        <w:tabs>
          <w:tab w:val="left" w:pos="360"/>
        </w:tabs>
        <w:spacing w:before="100" w:beforeAutospacing="1" w:after="100" w:afterAutospacing="1"/>
        <w:rPr>
          <w:ins w:id="1047" w:author="Author"/>
          <w:u w:val="single"/>
        </w:rPr>
      </w:pPr>
      <w:r w:rsidRPr="00F35EF6">
        <w:tab/>
      </w:r>
      <w:r w:rsidRPr="00F35EF6">
        <w:tab/>
      </w:r>
      <w:ins w:id="1048" w:author="Author">
        <w:r w:rsidR="00926122" w:rsidRPr="00074806">
          <w:rPr>
            <w:u w:val="single"/>
          </w:rPr>
          <w:t xml:space="preserve">(D) securing </w:t>
        </w:r>
        <w:proofErr w:type="gramStart"/>
        <w:r w:rsidR="00926122" w:rsidRPr="00074806">
          <w:rPr>
            <w:u w:val="single"/>
          </w:rPr>
          <w:t>transportation;</w:t>
        </w:r>
        <w:proofErr w:type="gramEnd"/>
        <w:r w:rsidR="00926122" w:rsidRPr="00074806">
          <w:rPr>
            <w:u w:val="single"/>
          </w:rPr>
          <w:t xml:space="preserve"> </w:t>
        </w:r>
      </w:ins>
    </w:p>
    <w:p w14:paraId="150BF45F" w14:textId="77777777" w:rsidR="00926122" w:rsidRDefault="00006E62" w:rsidP="00926122">
      <w:pPr>
        <w:tabs>
          <w:tab w:val="left" w:pos="360"/>
        </w:tabs>
        <w:spacing w:before="100" w:beforeAutospacing="1" w:after="100" w:afterAutospacing="1"/>
        <w:rPr>
          <w:ins w:id="1049" w:author="Author"/>
          <w:u w:val="single"/>
        </w:rPr>
      </w:pPr>
      <w:r w:rsidRPr="00F35EF6">
        <w:tab/>
      </w:r>
      <w:r w:rsidRPr="00F35EF6">
        <w:tab/>
      </w:r>
      <w:ins w:id="1050" w:author="Author">
        <w:r w:rsidR="00926122" w:rsidRPr="00074806">
          <w:rPr>
            <w:u w:val="single"/>
          </w:rPr>
          <w:t xml:space="preserve">(E) assisting with </w:t>
        </w:r>
        <w:proofErr w:type="gramStart"/>
        <w:r w:rsidR="00926122" w:rsidRPr="00074806">
          <w:rPr>
            <w:u w:val="single"/>
          </w:rPr>
          <w:t>housekeeping;</w:t>
        </w:r>
        <w:proofErr w:type="gramEnd"/>
        <w:r w:rsidR="00926122" w:rsidRPr="00074806">
          <w:rPr>
            <w:u w:val="single"/>
          </w:rPr>
          <w:t xml:space="preserve"> </w:t>
        </w:r>
      </w:ins>
    </w:p>
    <w:p w14:paraId="6324DD8F" w14:textId="77777777" w:rsidR="00926122" w:rsidRDefault="00006E62" w:rsidP="00926122">
      <w:pPr>
        <w:tabs>
          <w:tab w:val="left" w:pos="360"/>
        </w:tabs>
        <w:spacing w:before="100" w:beforeAutospacing="1" w:after="100" w:afterAutospacing="1"/>
        <w:rPr>
          <w:ins w:id="1051" w:author="Author"/>
          <w:u w:val="single"/>
        </w:rPr>
      </w:pPr>
      <w:r w:rsidRPr="00F35EF6">
        <w:tab/>
      </w:r>
      <w:r w:rsidRPr="00F35EF6">
        <w:tab/>
      </w:r>
      <w:ins w:id="1052" w:author="Author">
        <w:r w:rsidR="00926122" w:rsidRPr="00074806">
          <w:rPr>
            <w:u w:val="single"/>
          </w:rPr>
          <w:t xml:space="preserve">(F) assisting with ambulation and </w:t>
        </w:r>
        <w:proofErr w:type="gramStart"/>
        <w:r w:rsidR="00926122" w:rsidRPr="00074806">
          <w:rPr>
            <w:u w:val="single"/>
          </w:rPr>
          <w:t>mobility;</w:t>
        </w:r>
        <w:proofErr w:type="gramEnd"/>
        <w:r w:rsidR="00926122" w:rsidRPr="00074806">
          <w:rPr>
            <w:u w:val="single"/>
          </w:rPr>
          <w:t xml:space="preserve"> </w:t>
        </w:r>
      </w:ins>
    </w:p>
    <w:p w14:paraId="1E5E5E98" w14:textId="77777777" w:rsidR="00926122" w:rsidRDefault="00006E62" w:rsidP="00926122">
      <w:pPr>
        <w:tabs>
          <w:tab w:val="left" w:pos="360"/>
        </w:tabs>
        <w:spacing w:before="100" w:beforeAutospacing="1" w:after="100" w:afterAutospacing="1"/>
        <w:rPr>
          <w:ins w:id="1053" w:author="Author"/>
          <w:u w:val="single"/>
        </w:rPr>
      </w:pPr>
      <w:r w:rsidRPr="00F35EF6">
        <w:tab/>
      </w:r>
      <w:r w:rsidRPr="00F35EF6">
        <w:tab/>
      </w:r>
      <w:ins w:id="1054" w:author="Author">
        <w:r w:rsidR="00926122" w:rsidRPr="00074806">
          <w:rPr>
            <w:u w:val="single"/>
          </w:rPr>
          <w:t xml:space="preserve">(G) reinforcing professional therapy </w:t>
        </w:r>
        <w:proofErr w:type="gramStart"/>
        <w:r w:rsidR="00926122" w:rsidRPr="00074806">
          <w:rPr>
            <w:u w:val="single"/>
          </w:rPr>
          <w:t>activities;</w:t>
        </w:r>
        <w:proofErr w:type="gramEnd"/>
        <w:r w:rsidR="00926122" w:rsidRPr="00074806">
          <w:rPr>
            <w:u w:val="single"/>
          </w:rPr>
          <w:t xml:space="preserve"> </w:t>
        </w:r>
      </w:ins>
    </w:p>
    <w:p w14:paraId="374B7F4B" w14:textId="77777777" w:rsidR="00926122" w:rsidRDefault="00006E62" w:rsidP="00926122">
      <w:pPr>
        <w:tabs>
          <w:tab w:val="left" w:pos="360"/>
        </w:tabs>
        <w:spacing w:before="100" w:beforeAutospacing="1" w:after="100" w:afterAutospacing="1"/>
        <w:rPr>
          <w:ins w:id="1055" w:author="Author"/>
          <w:u w:val="single"/>
        </w:rPr>
      </w:pPr>
      <w:r w:rsidRPr="00F35EF6">
        <w:lastRenderedPageBreak/>
        <w:tab/>
      </w:r>
      <w:r w:rsidRPr="00F35EF6">
        <w:tab/>
      </w:r>
      <w:ins w:id="1056" w:author="Author">
        <w:r w:rsidR="00926122" w:rsidRPr="00074806">
          <w:rPr>
            <w:u w:val="single"/>
          </w:rPr>
          <w:t xml:space="preserve">(H) assisting with medications and the performance of tasks delegated by an </w:t>
        </w:r>
        <w:proofErr w:type="gramStart"/>
        <w:r w:rsidR="00926122" w:rsidRPr="00074806">
          <w:rPr>
            <w:u w:val="single"/>
          </w:rPr>
          <w:t>RN;</w:t>
        </w:r>
        <w:proofErr w:type="gramEnd"/>
        <w:r w:rsidR="00926122" w:rsidRPr="00074806">
          <w:rPr>
            <w:u w:val="single"/>
          </w:rPr>
          <w:t xml:space="preserve"> </w:t>
        </w:r>
      </w:ins>
    </w:p>
    <w:p w14:paraId="3F820EEF" w14:textId="77777777" w:rsidR="00926122" w:rsidRDefault="00006E62" w:rsidP="00926122">
      <w:pPr>
        <w:tabs>
          <w:tab w:val="left" w:pos="360"/>
        </w:tabs>
        <w:spacing w:before="100" w:beforeAutospacing="1" w:after="100" w:afterAutospacing="1"/>
        <w:rPr>
          <w:ins w:id="1057" w:author="Author"/>
          <w:u w:val="single"/>
        </w:rPr>
      </w:pPr>
      <w:r w:rsidRPr="00F35EF6">
        <w:tab/>
      </w:r>
      <w:r w:rsidRPr="00F35EF6">
        <w:tab/>
      </w:r>
      <w:ins w:id="1058" w:author="Author">
        <w:r w:rsidR="00926122" w:rsidRPr="00074806">
          <w:rPr>
            <w:u w:val="single"/>
          </w:rPr>
          <w:t xml:space="preserve">(I) supervising of individuals' safety and </w:t>
        </w:r>
        <w:proofErr w:type="gramStart"/>
        <w:r w:rsidR="00926122" w:rsidRPr="00074806">
          <w:rPr>
            <w:u w:val="single"/>
          </w:rPr>
          <w:t>security;</w:t>
        </w:r>
        <w:proofErr w:type="gramEnd"/>
        <w:r w:rsidR="00926122" w:rsidRPr="00074806">
          <w:rPr>
            <w:u w:val="single"/>
          </w:rPr>
          <w:t xml:space="preserve"> </w:t>
        </w:r>
      </w:ins>
    </w:p>
    <w:p w14:paraId="5942DB71" w14:textId="77777777" w:rsidR="00926122" w:rsidRDefault="00006E62" w:rsidP="00926122">
      <w:pPr>
        <w:tabs>
          <w:tab w:val="left" w:pos="360"/>
        </w:tabs>
        <w:spacing w:before="100" w:beforeAutospacing="1" w:after="100" w:afterAutospacing="1"/>
        <w:rPr>
          <w:ins w:id="1059" w:author="Author"/>
          <w:u w:val="single"/>
        </w:rPr>
      </w:pPr>
      <w:r w:rsidRPr="00F35EF6">
        <w:tab/>
      </w:r>
      <w:r w:rsidRPr="00F35EF6">
        <w:tab/>
      </w:r>
      <w:ins w:id="1060" w:author="Author">
        <w:r w:rsidR="00926122" w:rsidRPr="00074806">
          <w:rPr>
            <w:u w:val="single"/>
          </w:rPr>
          <w:t xml:space="preserve">(J) facilitating inclusion in community activities, use of natural supports, social interaction, participation in leisure activities, and development of socially valued behaviors; and </w:t>
        </w:r>
      </w:ins>
    </w:p>
    <w:p w14:paraId="3A479046" w14:textId="77777777" w:rsidR="00926122" w:rsidRDefault="00006E62" w:rsidP="00926122">
      <w:pPr>
        <w:tabs>
          <w:tab w:val="left" w:pos="360"/>
        </w:tabs>
        <w:spacing w:before="100" w:beforeAutospacing="1" w:after="100" w:afterAutospacing="1"/>
        <w:rPr>
          <w:ins w:id="1061" w:author="Author"/>
          <w:u w:val="single"/>
        </w:rPr>
      </w:pPr>
      <w:r w:rsidRPr="00F35EF6">
        <w:tab/>
      </w:r>
      <w:r w:rsidRPr="00F35EF6">
        <w:tab/>
      </w:r>
      <w:ins w:id="1062" w:author="Author">
        <w:r w:rsidR="00926122" w:rsidRPr="00074806">
          <w:rPr>
            <w:u w:val="single"/>
          </w:rPr>
          <w:t xml:space="preserve">(K) habilitation, exclusive of day </w:t>
        </w:r>
        <w:proofErr w:type="gramStart"/>
        <w:r w:rsidR="00926122" w:rsidRPr="00074806">
          <w:rPr>
            <w:u w:val="single"/>
          </w:rPr>
          <w:t>habilitation;</w:t>
        </w:r>
        <w:proofErr w:type="gramEnd"/>
        <w:r w:rsidR="00926122" w:rsidRPr="00074806">
          <w:rPr>
            <w:u w:val="single"/>
          </w:rPr>
          <w:t xml:space="preserve"> </w:t>
        </w:r>
      </w:ins>
    </w:p>
    <w:p w14:paraId="29A23850" w14:textId="77777777" w:rsidR="00926122" w:rsidRDefault="00006E62" w:rsidP="00926122">
      <w:pPr>
        <w:tabs>
          <w:tab w:val="left" w:pos="360"/>
        </w:tabs>
        <w:spacing w:before="100" w:beforeAutospacing="1" w:after="100" w:afterAutospacing="1"/>
        <w:rPr>
          <w:ins w:id="1063" w:author="Author"/>
          <w:u w:val="single"/>
        </w:rPr>
      </w:pPr>
      <w:r w:rsidRPr="00F35EF6">
        <w:tab/>
      </w:r>
      <w:ins w:id="1064" w:author="Author">
        <w:r w:rsidR="00926122" w:rsidRPr="00074806">
          <w:rPr>
            <w:u w:val="single"/>
          </w:rPr>
          <w:t xml:space="preserve">(25) ensure that HCS host home/companion care is provided: </w:t>
        </w:r>
      </w:ins>
    </w:p>
    <w:p w14:paraId="4D59644D" w14:textId="77777777" w:rsidR="00926122" w:rsidRDefault="00006E62" w:rsidP="00926122">
      <w:pPr>
        <w:tabs>
          <w:tab w:val="left" w:pos="360"/>
        </w:tabs>
        <w:spacing w:before="100" w:beforeAutospacing="1" w:after="100" w:afterAutospacing="1"/>
        <w:rPr>
          <w:ins w:id="1065" w:author="Author"/>
          <w:u w:val="single"/>
        </w:rPr>
      </w:pPr>
      <w:r w:rsidRPr="00F35EF6">
        <w:tab/>
      </w:r>
      <w:r w:rsidRPr="00F35EF6">
        <w:tab/>
      </w:r>
      <w:ins w:id="1066" w:author="Author">
        <w:r w:rsidR="00926122" w:rsidRPr="00074806">
          <w:rPr>
            <w:u w:val="single"/>
          </w:rPr>
          <w:t xml:space="preserve">(A) by a host home/companion care provider who lives in the residence in which no more than three individuals or other persons receiving similar services are living at any one </w:t>
        </w:r>
        <w:proofErr w:type="gramStart"/>
        <w:r w:rsidR="00926122" w:rsidRPr="00074806">
          <w:rPr>
            <w:u w:val="single"/>
          </w:rPr>
          <w:t>time;</w:t>
        </w:r>
        <w:proofErr w:type="gramEnd"/>
        <w:r w:rsidR="00926122" w:rsidRPr="00074806">
          <w:rPr>
            <w:u w:val="single"/>
          </w:rPr>
          <w:t xml:space="preserve"> and </w:t>
        </w:r>
      </w:ins>
    </w:p>
    <w:p w14:paraId="41353F88" w14:textId="77777777" w:rsidR="00926122" w:rsidRDefault="00006E62" w:rsidP="00926122">
      <w:pPr>
        <w:tabs>
          <w:tab w:val="left" w:pos="360"/>
        </w:tabs>
        <w:spacing w:before="100" w:beforeAutospacing="1" w:after="100" w:afterAutospacing="1"/>
        <w:rPr>
          <w:ins w:id="1067" w:author="Author"/>
          <w:u w:val="single"/>
        </w:rPr>
      </w:pPr>
      <w:r w:rsidRPr="00F35EF6">
        <w:tab/>
      </w:r>
      <w:r w:rsidRPr="00F35EF6">
        <w:tab/>
      </w:r>
      <w:ins w:id="1068" w:author="Author">
        <w:r w:rsidR="00926122" w:rsidRPr="00074806">
          <w:rPr>
            <w:u w:val="single"/>
          </w:rPr>
          <w:t xml:space="preserve">(B) in a residence in which the program provider does not hold a property </w:t>
        </w:r>
        <w:proofErr w:type="gramStart"/>
        <w:r w:rsidR="00926122" w:rsidRPr="00074806">
          <w:rPr>
            <w:u w:val="single"/>
          </w:rPr>
          <w:t>interest;</w:t>
        </w:r>
        <w:proofErr w:type="gramEnd"/>
        <w:r w:rsidR="00926122" w:rsidRPr="00074806">
          <w:rPr>
            <w:u w:val="single"/>
          </w:rPr>
          <w:t xml:space="preserve"> </w:t>
        </w:r>
      </w:ins>
    </w:p>
    <w:p w14:paraId="55717371" w14:textId="77777777" w:rsidR="00926122" w:rsidRDefault="00006E62" w:rsidP="00926122">
      <w:pPr>
        <w:tabs>
          <w:tab w:val="left" w:pos="360"/>
        </w:tabs>
        <w:spacing w:before="100" w:beforeAutospacing="1" w:after="100" w:afterAutospacing="1"/>
        <w:rPr>
          <w:ins w:id="1069" w:author="Author"/>
          <w:u w:val="single"/>
        </w:rPr>
      </w:pPr>
      <w:r w:rsidRPr="00F35EF6">
        <w:tab/>
      </w:r>
      <w:ins w:id="1070" w:author="Author">
        <w:r w:rsidR="00926122" w:rsidRPr="00074806">
          <w:rPr>
            <w:u w:val="single"/>
          </w:rPr>
          <w:t xml:space="preserve">(26) ensure that host home/companion care is provided in accordance with the individual's PDP, IPC, implementation plan, and with Appendix C of the HCS Program waiver application approved by CMS and found on the HHSC website and includes the following elements: </w:t>
        </w:r>
      </w:ins>
    </w:p>
    <w:p w14:paraId="074F828D" w14:textId="77777777" w:rsidR="00926122" w:rsidRDefault="00006E62" w:rsidP="00926122">
      <w:pPr>
        <w:tabs>
          <w:tab w:val="left" w:pos="360"/>
        </w:tabs>
        <w:spacing w:before="100" w:beforeAutospacing="1" w:after="100" w:afterAutospacing="1"/>
        <w:rPr>
          <w:ins w:id="1071" w:author="Author"/>
          <w:u w:val="single"/>
        </w:rPr>
      </w:pPr>
      <w:r w:rsidRPr="00F35EF6">
        <w:tab/>
      </w:r>
      <w:r w:rsidRPr="00F35EF6">
        <w:tab/>
      </w:r>
      <w:ins w:id="1072" w:author="Author">
        <w:r w:rsidR="00926122" w:rsidRPr="00074806">
          <w:rPr>
            <w:u w:val="single"/>
          </w:rPr>
          <w:t>(A) direct personal assistance with activities of daily living (grooming, eating, bathing, dressing, and personal hygiene</w:t>
        </w:r>
        <w:proofErr w:type="gramStart"/>
        <w:r w:rsidR="00926122" w:rsidRPr="00074806">
          <w:rPr>
            <w:u w:val="single"/>
          </w:rPr>
          <w:t>);</w:t>
        </w:r>
        <w:proofErr w:type="gramEnd"/>
        <w:r w:rsidR="00926122" w:rsidRPr="00074806">
          <w:rPr>
            <w:u w:val="single"/>
          </w:rPr>
          <w:t xml:space="preserve"> </w:t>
        </w:r>
      </w:ins>
    </w:p>
    <w:p w14:paraId="6B05C687" w14:textId="77777777" w:rsidR="00926122" w:rsidRDefault="00006E62" w:rsidP="00926122">
      <w:pPr>
        <w:tabs>
          <w:tab w:val="left" w:pos="360"/>
        </w:tabs>
        <w:spacing w:before="100" w:beforeAutospacing="1" w:after="100" w:afterAutospacing="1"/>
        <w:rPr>
          <w:ins w:id="1073" w:author="Author"/>
          <w:u w:val="single"/>
        </w:rPr>
      </w:pPr>
      <w:r w:rsidRPr="00F35EF6">
        <w:tab/>
      </w:r>
      <w:r w:rsidRPr="00F35EF6">
        <w:tab/>
      </w:r>
      <w:ins w:id="1074" w:author="Author">
        <w:r w:rsidR="00926122" w:rsidRPr="00074806">
          <w:rPr>
            <w:u w:val="single"/>
          </w:rPr>
          <w:t xml:space="preserve">(B) assisting with meal planning and </w:t>
        </w:r>
        <w:proofErr w:type="gramStart"/>
        <w:r w:rsidR="00926122" w:rsidRPr="00074806">
          <w:rPr>
            <w:u w:val="single"/>
          </w:rPr>
          <w:t>preparation;</w:t>
        </w:r>
        <w:proofErr w:type="gramEnd"/>
        <w:r w:rsidR="00926122" w:rsidRPr="00074806">
          <w:rPr>
            <w:u w:val="single"/>
          </w:rPr>
          <w:t xml:space="preserve"> </w:t>
        </w:r>
      </w:ins>
    </w:p>
    <w:p w14:paraId="1DAD15B6" w14:textId="77777777" w:rsidR="00926122" w:rsidRDefault="00006E62" w:rsidP="00926122">
      <w:pPr>
        <w:tabs>
          <w:tab w:val="left" w:pos="360"/>
        </w:tabs>
        <w:spacing w:before="100" w:beforeAutospacing="1" w:after="100" w:afterAutospacing="1"/>
        <w:rPr>
          <w:ins w:id="1075" w:author="Author"/>
          <w:u w:val="single"/>
        </w:rPr>
      </w:pPr>
      <w:r w:rsidRPr="00F35EF6">
        <w:tab/>
      </w:r>
      <w:r w:rsidRPr="00F35EF6">
        <w:tab/>
      </w:r>
      <w:ins w:id="1076" w:author="Author">
        <w:r w:rsidR="00926122" w:rsidRPr="00074806">
          <w:rPr>
            <w:u w:val="single"/>
          </w:rPr>
          <w:t xml:space="preserve">(C) securing and providing </w:t>
        </w:r>
        <w:proofErr w:type="gramStart"/>
        <w:r w:rsidR="00926122" w:rsidRPr="00074806">
          <w:rPr>
            <w:u w:val="single"/>
          </w:rPr>
          <w:t>transportation;</w:t>
        </w:r>
        <w:proofErr w:type="gramEnd"/>
        <w:r w:rsidR="00926122" w:rsidRPr="00074806">
          <w:rPr>
            <w:u w:val="single"/>
          </w:rPr>
          <w:t xml:space="preserve"> </w:t>
        </w:r>
      </w:ins>
    </w:p>
    <w:p w14:paraId="22BCE2B2" w14:textId="77777777" w:rsidR="00926122" w:rsidRDefault="00006E62" w:rsidP="00926122">
      <w:pPr>
        <w:tabs>
          <w:tab w:val="left" w:pos="360"/>
        </w:tabs>
        <w:spacing w:before="100" w:beforeAutospacing="1" w:after="100" w:afterAutospacing="1"/>
        <w:rPr>
          <w:ins w:id="1077" w:author="Author"/>
          <w:u w:val="single"/>
        </w:rPr>
      </w:pPr>
      <w:r w:rsidRPr="00F35EF6">
        <w:tab/>
      </w:r>
      <w:r w:rsidRPr="00F35EF6">
        <w:tab/>
      </w:r>
      <w:ins w:id="1078" w:author="Author">
        <w:r w:rsidR="00926122" w:rsidRPr="00074806">
          <w:rPr>
            <w:u w:val="single"/>
          </w:rPr>
          <w:t xml:space="preserve">(D) assisting with </w:t>
        </w:r>
        <w:proofErr w:type="gramStart"/>
        <w:r w:rsidR="00926122" w:rsidRPr="00074806">
          <w:rPr>
            <w:u w:val="single"/>
          </w:rPr>
          <w:t>housekeeping;</w:t>
        </w:r>
        <w:proofErr w:type="gramEnd"/>
        <w:r w:rsidR="00926122" w:rsidRPr="00074806">
          <w:rPr>
            <w:u w:val="single"/>
          </w:rPr>
          <w:t xml:space="preserve"> </w:t>
        </w:r>
      </w:ins>
    </w:p>
    <w:p w14:paraId="32A9D070" w14:textId="77777777" w:rsidR="00926122" w:rsidRDefault="00006E62" w:rsidP="00926122">
      <w:pPr>
        <w:tabs>
          <w:tab w:val="left" w:pos="360"/>
        </w:tabs>
        <w:spacing w:before="100" w:beforeAutospacing="1" w:after="100" w:afterAutospacing="1"/>
        <w:rPr>
          <w:ins w:id="1079" w:author="Author"/>
          <w:u w:val="single"/>
        </w:rPr>
      </w:pPr>
      <w:r w:rsidRPr="00F35EF6">
        <w:tab/>
      </w:r>
      <w:r w:rsidRPr="00F35EF6">
        <w:tab/>
      </w:r>
      <w:ins w:id="1080" w:author="Author">
        <w:r w:rsidR="00926122" w:rsidRPr="00074806">
          <w:rPr>
            <w:u w:val="single"/>
          </w:rPr>
          <w:t xml:space="preserve">(E) assisting with ambulation and </w:t>
        </w:r>
        <w:proofErr w:type="gramStart"/>
        <w:r w:rsidR="00926122" w:rsidRPr="00074806">
          <w:rPr>
            <w:u w:val="single"/>
          </w:rPr>
          <w:t>mobility;</w:t>
        </w:r>
        <w:proofErr w:type="gramEnd"/>
        <w:r w:rsidR="00926122" w:rsidRPr="00074806">
          <w:rPr>
            <w:u w:val="single"/>
          </w:rPr>
          <w:t xml:space="preserve"> </w:t>
        </w:r>
      </w:ins>
    </w:p>
    <w:p w14:paraId="5721B54F" w14:textId="77777777" w:rsidR="00926122" w:rsidRDefault="00006E62" w:rsidP="00926122">
      <w:pPr>
        <w:tabs>
          <w:tab w:val="left" w:pos="360"/>
        </w:tabs>
        <w:spacing w:before="100" w:beforeAutospacing="1" w:after="100" w:afterAutospacing="1"/>
        <w:rPr>
          <w:ins w:id="1081" w:author="Author"/>
          <w:u w:val="single"/>
        </w:rPr>
      </w:pPr>
      <w:r w:rsidRPr="00F35EF6">
        <w:tab/>
      </w:r>
      <w:r w:rsidRPr="00F35EF6">
        <w:tab/>
      </w:r>
      <w:ins w:id="1082" w:author="Author">
        <w:r w:rsidR="00926122" w:rsidRPr="00074806">
          <w:rPr>
            <w:u w:val="single"/>
          </w:rPr>
          <w:t xml:space="preserve">(F) reinforcing professional therapy </w:t>
        </w:r>
        <w:proofErr w:type="gramStart"/>
        <w:r w:rsidR="00926122" w:rsidRPr="00074806">
          <w:rPr>
            <w:u w:val="single"/>
          </w:rPr>
          <w:t>activities;</w:t>
        </w:r>
        <w:proofErr w:type="gramEnd"/>
        <w:r w:rsidR="00926122" w:rsidRPr="00074806">
          <w:rPr>
            <w:u w:val="single"/>
          </w:rPr>
          <w:t xml:space="preserve"> </w:t>
        </w:r>
      </w:ins>
    </w:p>
    <w:p w14:paraId="6D758E5E" w14:textId="77777777" w:rsidR="00926122" w:rsidRDefault="00006E62" w:rsidP="00926122">
      <w:pPr>
        <w:tabs>
          <w:tab w:val="left" w:pos="360"/>
        </w:tabs>
        <w:spacing w:before="100" w:beforeAutospacing="1" w:after="100" w:afterAutospacing="1"/>
        <w:rPr>
          <w:ins w:id="1083" w:author="Author"/>
          <w:u w:val="single"/>
        </w:rPr>
      </w:pPr>
      <w:r w:rsidRPr="00F35EF6">
        <w:tab/>
      </w:r>
      <w:r w:rsidRPr="00F35EF6">
        <w:tab/>
      </w:r>
      <w:ins w:id="1084" w:author="Author">
        <w:r w:rsidR="00926122" w:rsidRPr="00074806">
          <w:rPr>
            <w:u w:val="single"/>
          </w:rPr>
          <w:t xml:space="preserve">(G) assisting with medications and the performance of tasks delegated by an </w:t>
        </w:r>
        <w:proofErr w:type="gramStart"/>
        <w:r w:rsidR="00926122" w:rsidRPr="00074806">
          <w:rPr>
            <w:u w:val="single"/>
          </w:rPr>
          <w:t>RN;</w:t>
        </w:r>
        <w:proofErr w:type="gramEnd"/>
        <w:r w:rsidR="00926122" w:rsidRPr="00074806">
          <w:rPr>
            <w:u w:val="single"/>
          </w:rPr>
          <w:t xml:space="preserve"> </w:t>
        </w:r>
      </w:ins>
    </w:p>
    <w:p w14:paraId="697F02D9" w14:textId="77777777" w:rsidR="00926122" w:rsidRDefault="00006E62" w:rsidP="00926122">
      <w:pPr>
        <w:tabs>
          <w:tab w:val="left" w:pos="360"/>
        </w:tabs>
        <w:spacing w:before="100" w:beforeAutospacing="1" w:after="100" w:afterAutospacing="1"/>
        <w:rPr>
          <w:ins w:id="1085" w:author="Author"/>
          <w:u w:val="single"/>
        </w:rPr>
      </w:pPr>
      <w:r w:rsidRPr="00F35EF6">
        <w:tab/>
      </w:r>
      <w:r w:rsidRPr="00F35EF6">
        <w:tab/>
      </w:r>
      <w:ins w:id="1086" w:author="Author">
        <w:r w:rsidR="00926122" w:rsidRPr="00074806">
          <w:rPr>
            <w:u w:val="single"/>
          </w:rPr>
          <w:t xml:space="preserve">(H) supervising of safety and </w:t>
        </w:r>
        <w:proofErr w:type="gramStart"/>
        <w:r w:rsidR="00926122" w:rsidRPr="00074806">
          <w:rPr>
            <w:u w:val="single"/>
          </w:rPr>
          <w:t>security;</w:t>
        </w:r>
        <w:proofErr w:type="gramEnd"/>
        <w:r w:rsidR="00926122" w:rsidRPr="00074806">
          <w:rPr>
            <w:u w:val="single"/>
          </w:rPr>
          <w:t xml:space="preserve"> </w:t>
        </w:r>
      </w:ins>
    </w:p>
    <w:p w14:paraId="5D792214" w14:textId="77777777" w:rsidR="00926122" w:rsidRDefault="00006E62" w:rsidP="00926122">
      <w:pPr>
        <w:tabs>
          <w:tab w:val="left" w:pos="360"/>
        </w:tabs>
        <w:spacing w:before="100" w:beforeAutospacing="1" w:after="100" w:afterAutospacing="1"/>
        <w:rPr>
          <w:ins w:id="1087" w:author="Author"/>
          <w:u w:val="single"/>
        </w:rPr>
      </w:pPr>
      <w:r w:rsidRPr="00F35EF6">
        <w:lastRenderedPageBreak/>
        <w:tab/>
      </w:r>
      <w:r w:rsidRPr="00F35EF6">
        <w:tab/>
      </w:r>
      <w:ins w:id="1088" w:author="Author">
        <w:r w:rsidR="00926122" w:rsidRPr="00074806">
          <w:rPr>
            <w:u w:val="single"/>
          </w:rPr>
          <w:t xml:space="preserve">(I) facilitating inclusion in community activities, use of natural supports, social interaction, participation in leisure activities, and development of socially valued behaviors; and </w:t>
        </w:r>
      </w:ins>
    </w:p>
    <w:p w14:paraId="59C5A1D1" w14:textId="77777777" w:rsidR="00926122" w:rsidRDefault="00006E62" w:rsidP="00926122">
      <w:pPr>
        <w:tabs>
          <w:tab w:val="left" w:pos="360"/>
        </w:tabs>
        <w:spacing w:before="100" w:beforeAutospacing="1" w:after="100" w:afterAutospacing="1"/>
        <w:rPr>
          <w:ins w:id="1089" w:author="Author"/>
          <w:u w:val="single"/>
        </w:rPr>
      </w:pPr>
      <w:r w:rsidRPr="00F35EF6">
        <w:tab/>
      </w:r>
      <w:r w:rsidRPr="00F35EF6">
        <w:tab/>
      </w:r>
      <w:ins w:id="1090" w:author="Author">
        <w:r w:rsidR="00926122" w:rsidRPr="00074806">
          <w:rPr>
            <w:u w:val="single"/>
          </w:rPr>
          <w:t xml:space="preserve">(J) habilitation, exclusive of day </w:t>
        </w:r>
        <w:proofErr w:type="gramStart"/>
        <w:r w:rsidR="00926122" w:rsidRPr="00074806">
          <w:rPr>
            <w:u w:val="single"/>
          </w:rPr>
          <w:t>habilitation;</w:t>
        </w:r>
        <w:proofErr w:type="gramEnd"/>
        <w:r w:rsidR="00926122" w:rsidRPr="00074806">
          <w:rPr>
            <w:u w:val="single"/>
          </w:rPr>
          <w:t xml:space="preserve"> </w:t>
        </w:r>
      </w:ins>
    </w:p>
    <w:p w14:paraId="1E1D3267" w14:textId="77777777" w:rsidR="00926122" w:rsidRDefault="00006E62" w:rsidP="00926122">
      <w:pPr>
        <w:tabs>
          <w:tab w:val="left" w:pos="360"/>
        </w:tabs>
        <w:spacing w:before="100" w:beforeAutospacing="1" w:after="100" w:afterAutospacing="1"/>
        <w:rPr>
          <w:ins w:id="1091" w:author="Author"/>
          <w:u w:val="single"/>
        </w:rPr>
      </w:pPr>
      <w:r w:rsidRPr="00F35EF6">
        <w:tab/>
      </w:r>
      <w:ins w:id="1092" w:author="Author">
        <w:r w:rsidR="00926122" w:rsidRPr="00074806">
          <w:rPr>
            <w:u w:val="single"/>
          </w:rPr>
          <w:t xml:space="preserve">(27) ensure that supervised living is provided: </w:t>
        </w:r>
      </w:ins>
    </w:p>
    <w:p w14:paraId="2AF67EC4" w14:textId="77777777" w:rsidR="00926122" w:rsidRDefault="00006E62" w:rsidP="00926122">
      <w:pPr>
        <w:tabs>
          <w:tab w:val="left" w:pos="360"/>
        </w:tabs>
        <w:spacing w:before="100" w:beforeAutospacing="1" w:after="100" w:afterAutospacing="1"/>
        <w:rPr>
          <w:ins w:id="1093" w:author="Author"/>
          <w:u w:val="single"/>
        </w:rPr>
      </w:pPr>
      <w:r w:rsidRPr="00F35EF6">
        <w:tab/>
      </w:r>
      <w:r w:rsidRPr="00F35EF6">
        <w:tab/>
      </w:r>
      <w:ins w:id="1094" w:author="Author">
        <w:r w:rsidR="00926122" w:rsidRPr="00074806">
          <w:rPr>
            <w:u w:val="single"/>
          </w:rPr>
          <w:t>(A) in a four-person residence that is approved in accordance with §565.23(</w:t>
        </w:r>
        <w:proofErr w:type="spellStart"/>
        <w:r w:rsidR="00926122" w:rsidRPr="00074806">
          <w:rPr>
            <w:u w:val="single"/>
          </w:rPr>
          <w:t>i</w:t>
        </w:r>
        <w:proofErr w:type="spellEnd"/>
        <w:r w:rsidR="00926122" w:rsidRPr="00074806">
          <w:rPr>
            <w:u w:val="single"/>
          </w:rPr>
          <w:t>)</w:t>
        </w:r>
        <w:r w:rsidR="00926122">
          <w:rPr>
            <w:u w:val="single"/>
          </w:rPr>
          <w:t xml:space="preserve"> of this chapter (relating to Residential Requirements)</w:t>
        </w:r>
        <w:r w:rsidR="00926122" w:rsidRPr="00074806">
          <w:rPr>
            <w:u w:val="single"/>
          </w:rPr>
          <w:t xml:space="preserve"> or a three-person </w:t>
        </w:r>
        <w:proofErr w:type="gramStart"/>
        <w:r w:rsidR="00926122" w:rsidRPr="00074806">
          <w:rPr>
            <w:u w:val="single"/>
          </w:rPr>
          <w:t>residence;</w:t>
        </w:r>
        <w:proofErr w:type="gramEnd"/>
        <w:r w:rsidR="00926122" w:rsidRPr="00074806">
          <w:rPr>
            <w:u w:val="single"/>
          </w:rPr>
          <w:t xml:space="preserve"> </w:t>
        </w:r>
      </w:ins>
    </w:p>
    <w:p w14:paraId="4064FBD9" w14:textId="77777777" w:rsidR="00926122" w:rsidRDefault="00006E62" w:rsidP="00926122">
      <w:pPr>
        <w:tabs>
          <w:tab w:val="left" w:pos="360"/>
        </w:tabs>
        <w:spacing w:before="100" w:beforeAutospacing="1" w:after="100" w:afterAutospacing="1"/>
        <w:rPr>
          <w:ins w:id="1095" w:author="Author"/>
          <w:u w:val="single"/>
        </w:rPr>
      </w:pPr>
      <w:r w:rsidRPr="00F35EF6">
        <w:tab/>
      </w:r>
      <w:r w:rsidRPr="00F35EF6">
        <w:tab/>
      </w:r>
      <w:ins w:id="1096" w:author="Author">
        <w:r w:rsidR="00926122" w:rsidRPr="00074806">
          <w:rPr>
            <w:u w:val="single"/>
          </w:rPr>
          <w:t xml:space="preserve">(B) by a service provider who provides services and supports as needed by the individuals residing in the residence and is present in the residence and able to respond to the needs of the individuals during normal sleeping hours; and </w:t>
        </w:r>
      </w:ins>
    </w:p>
    <w:p w14:paraId="583CF3A1" w14:textId="77777777" w:rsidR="00926122" w:rsidRDefault="00006E62" w:rsidP="00926122">
      <w:pPr>
        <w:tabs>
          <w:tab w:val="left" w:pos="360"/>
        </w:tabs>
        <w:spacing w:before="100" w:beforeAutospacing="1" w:after="100" w:afterAutospacing="1"/>
        <w:rPr>
          <w:ins w:id="1097" w:author="Author"/>
          <w:u w:val="single"/>
        </w:rPr>
      </w:pPr>
      <w:r w:rsidRPr="00F35EF6">
        <w:tab/>
      </w:r>
      <w:r w:rsidRPr="00F35EF6">
        <w:tab/>
      </w:r>
      <w:ins w:id="1098" w:author="Author">
        <w:r w:rsidR="00926122" w:rsidRPr="00074806">
          <w:rPr>
            <w:u w:val="single"/>
          </w:rPr>
          <w:t xml:space="preserve">(C) only with approval by the HHSC commissioner or designee for the initial six months and one six-month extension and only with approval by the HHSC </w:t>
        </w:r>
        <w:r w:rsidR="00926122">
          <w:rPr>
            <w:u w:val="single"/>
          </w:rPr>
          <w:t>E</w:t>
        </w:r>
        <w:r w:rsidR="00926122" w:rsidRPr="00074806">
          <w:rPr>
            <w:u w:val="single"/>
          </w:rPr>
          <w:t xml:space="preserve">xecutive </w:t>
        </w:r>
        <w:r w:rsidR="00926122">
          <w:rPr>
            <w:u w:val="single"/>
          </w:rPr>
          <w:t>C</w:t>
        </w:r>
        <w:r w:rsidR="00926122" w:rsidRPr="00074806">
          <w:rPr>
            <w:u w:val="single"/>
          </w:rPr>
          <w:t xml:space="preserve">ommissioner after such 12-month period, if provided to an individual under 22 years of </w:t>
        </w:r>
        <w:proofErr w:type="gramStart"/>
        <w:r w:rsidR="00926122" w:rsidRPr="00074806">
          <w:rPr>
            <w:u w:val="single"/>
          </w:rPr>
          <w:t>age;</w:t>
        </w:r>
        <w:proofErr w:type="gramEnd"/>
        <w:r w:rsidR="00926122" w:rsidRPr="00074806">
          <w:rPr>
            <w:u w:val="single"/>
          </w:rPr>
          <w:t xml:space="preserve"> </w:t>
        </w:r>
      </w:ins>
    </w:p>
    <w:p w14:paraId="28385F43" w14:textId="77777777" w:rsidR="00926122" w:rsidRDefault="00006E62" w:rsidP="00926122">
      <w:pPr>
        <w:tabs>
          <w:tab w:val="left" w:pos="360"/>
        </w:tabs>
        <w:spacing w:before="100" w:beforeAutospacing="1" w:after="100" w:afterAutospacing="1"/>
        <w:rPr>
          <w:ins w:id="1099" w:author="Author"/>
          <w:u w:val="single"/>
        </w:rPr>
      </w:pPr>
      <w:r w:rsidRPr="00F35EF6">
        <w:tab/>
      </w:r>
      <w:ins w:id="1100" w:author="Author">
        <w:r w:rsidR="00926122" w:rsidRPr="00074806">
          <w:rPr>
            <w:u w:val="single"/>
          </w:rPr>
          <w:t xml:space="preserve">(28) ensure that supervised living is provided in accordance with the individual's PDP, IPC, implementation plan, and with Appendix C of the HCS Program waiver application approved by CMS and found on the HHSC website and includes the following elements: </w:t>
        </w:r>
      </w:ins>
    </w:p>
    <w:p w14:paraId="3AFAA209" w14:textId="77777777" w:rsidR="00926122" w:rsidRDefault="00006E62" w:rsidP="00926122">
      <w:pPr>
        <w:tabs>
          <w:tab w:val="left" w:pos="360"/>
        </w:tabs>
        <w:spacing w:before="100" w:beforeAutospacing="1" w:after="100" w:afterAutospacing="1"/>
        <w:rPr>
          <w:ins w:id="1101" w:author="Author"/>
          <w:u w:val="single"/>
        </w:rPr>
      </w:pPr>
      <w:r w:rsidRPr="00F35EF6">
        <w:tab/>
      </w:r>
      <w:r w:rsidRPr="00F35EF6">
        <w:tab/>
      </w:r>
      <w:ins w:id="1102" w:author="Author">
        <w:r w:rsidR="00926122" w:rsidRPr="00074806">
          <w:rPr>
            <w:u w:val="single"/>
          </w:rPr>
          <w:t>(A) direct personal assistance with activities of daily living (grooming, eating, bathing, dressing, and personal hygiene</w:t>
        </w:r>
        <w:proofErr w:type="gramStart"/>
        <w:r w:rsidR="00926122" w:rsidRPr="00074806">
          <w:rPr>
            <w:u w:val="single"/>
          </w:rPr>
          <w:t>);</w:t>
        </w:r>
        <w:proofErr w:type="gramEnd"/>
        <w:r w:rsidR="00926122" w:rsidRPr="00074806">
          <w:rPr>
            <w:u w:val="single"/>
          </w:rPr>
          <w:t xml:space="preserve"> </w:t>
        </w:r>
      </w:ins>
    </w:p>
    <w:p w14:paraId="7DEFDB1F" w14:textId="77777777" w:rsidR="00926122" w:rsidRDefault="00006E62" w:rsidP="00926122">
      <w:pPr>
        <w:tabs>
          <w:tab w:val="left" w:pos="360"/>
        </w:tabs>
        <w:spacing w:before="100" w:beforeAutospacing="1" w:after="100" w:afterAutospacing="1"/>
        <w:rPr>
          <w:ins w:id="1103" w:author="Author"/>
          <w:u w:val="single"/>
        </w:rPr>
      </w:pPr>
      <w:r w:rsidRPr="00F35EF6">
        <w:tab/>
      </w:r>
      <w:r w:rsidRPr="00F35EF6">
        <w:tab/>
      </w:r>
      <w:ins w:id="1104" w:author="Author">
        <w:r w:rsidR="00926122" w:rsidRPr="00074806">
          <w:rPr>
            <w:u w:val="single"/>
          </w:rPr>
          <w:t xml:space="preserve">(B) assisting with meal planning and </w:t>
        </w:r>
        <w:proofErr w:type="gramStart"/>
        <w:r w:rsidR="00926122" w:rsidRPr="00074806">
          <w:rPr>
            <w:u w:val="single"/>
          </w:rPr>
          <w:t>preparation;</w:t>
        </w:r>
        <w:proofErr w:type="gramEnd"/>
        <w:r w:rsidR="00926122" w:rsidRPr="00074806">
          <w:rPr>
            <w:u w:val="single"/>
          </w:rPr>
          <w:t xml:space="preserve"> </w:t>
        </w:r>
      </w:ins>
    </w:p>
    <w:p w14:paraId="522B1088" w14:textId="77777777" w:rsidR="00926122" w:rsidRDefault="00006E62" w:rsidP="00926122">
      <w:pPr>
        <w:tabs>
          <w:tab w:val="left" w:pos="360"/>
        </w:tabs>
        <w:spacing w:before="100" w:beforeAutospacing="1" w:after="100" w:afterAutospacing="1"/>
        <w:rPr>
          <w:ins w:id="1105" w:author="Author"/>
          <w:u w:val="single"/>
        </w:rPr>
      </w:pPr>
      <w:r w:rsidRPr="00F35EF6">
        <w:tab/>
      </w:r>
      <w:r w:rsidRPr="00F35EF6">
        <w:tab/>
      </w:r>
      <w:ins w:id="1106" w:author="Author">
        <w:r w:rsidR="00926122" w:rsidRPr="00074806">
          <w:rPr>
            <w:u w:val="single"/>
          </w:rPr>
          <w:t xml:space="preserve">(C) securing and providing </w:t>
        </w:r>
        <w:proofErr w:type="gramStart"/>
        <w:r w:rsidR="00926122" w:rsidRPr="00074806">
          <w:rPr>
            <w:u w:val="single"/>
          </w:rPr>
          <w:t>transportation;</w:t>
        </w:r>
        <w:proofErr w:type="gramEnd"/>
        <w:r w:rsidR="00926122" w:rsidRPr="00074806">
          <w:rPr>
            <w:u w:val="single"/>
          </w:rPr>
          <w:t xml:space="preserve"> </w:t>
        </w:r>
      </w:ins>
    </w:p>
    <w:p w14:paraId="13653B8E" w14:textId="77777777" w:rsidR="00926122" w:rsidRDefault="00006E62" w:rsidP="00926122">
      <w:pPr>
        <w:tabs>
          <w:tab w:val="left" w:pos="360"/>
        </w:tabs>
        <w:spacing w:before="100" w:beforeAutospacing="1" w:after="100" w:afterAutospacing="1"/>
        <w:rPr>
          <w:ins w:id="1107" w:author="Author"/>
          <w:u w:val="single"/>
        </w:rPr>
      </w:pPr>
      <w:r w:rsidRPr="00F35EF6">
        <w:tab/>
      </w:r>
      <w:r w:rsidRPr="00F35EF6">
        <w:tab/>
      </w:r>
      <w:ins w:id="1108" w:author="Author">
        <w:r w:rsidR="00926122" w:rsidRPr="00074806">
          <w:rPr>
            <w:u w:val="single"/>
          </w:rPr>
          <w:t xml:space="preserve">(D) assisting with </w:t>
        </w:r>
        <w:proofErr w:type="gramStart"/>
        <w:r w:rsidR="00926122" w:rsidRPr="00074806">
          <w:rPr>
            <w:u w:val="single"/>
          </w:rPr>
          <w:t>housekeeping;</w:t>
        </w:r>
        <w:proofErr w:type="gramEnd"/>
        <w:r w:rsidR="00926122" w:rsidRPr="00074806">
          <w:rPr>
            <w:u w:val="single"/>
          </w:rPr>
          <w:t xml:space="preserve"> </w:t>
        </w:r>
      </w:ins>
    </w:p>
    <w:p w14:paraId="4386AA68" w14:textId="77777777" w:rsidR="00926122" w:rsidRDefault="00006E62" w:rsidP="00926122">
      <w:pPr>
        <w:tabs>
          <w:tab w:val="left" w:pos="360"/>
        </w:tabs>
        <w:spacing w:before="100" w:beforeAutospacing="1" w:after="100" w:afterAutospacing="1"/>
        <w:rPr>
          <w:ins w:id="1109" w:author="Author"/>
          <w:u w:val="single"/>
        </w:rPr>
      </w:pPr>
      <w:r w:rsidRPr="00F35EF6">
        <w:tab/>
      </w:r>
      <w:r w:rsidRPr="00F35EF6">
        <w:tab/>
      </w:r>
      <w:ins w:id="1110" w:author="Author">
        <w:r w:rsidR="00926122" w:rsidRPr="00074806">
          <w:rPr>
            <w:u w:val="single"/>
          </w:rPr>
          <w:t xml:space="preserve">(E) assisting with ambulation and </w:t>
        </w:r>
        <w:proofErr w:type="gramStart"/>
        <w:r w:rsidR="00926122" w:rsidRPr="00074806">
          <w:rPr>
            <w:u w:val="single"/>
          </w:rPr>
          <w:t>mobility;</w:t>
        </w:r>
        <w:proofErr w:type="gramEnd"/>
        <w:r w:rsidR="00926122" w:rsidRPr="00074806">
          <w:rPr>
            <w:u w:val="single"/>
          </w:rPr>
          <w:t xml:space="preserve"> </w:t>
        </w:r>
      </w:ins>
    </w:p>
    <w:p w14:paraId="618A5567" w14:textId="77777777" w:rsidR="00926122" w:rsidRDefault="00006E62" w:rsidP="00926122">
      <w:pPr>
        <w:tabs>
          <w:tab w:val="left" w:pos="360"/>
        </w:tabs>
        <w:spacing w:before="100" w:beforeAutospacing="1" w:after="100" w:afterAutospacing="1"/>
        <w:rPr>
          <w:ins w:id="1111" w:author="Author"/>
          <w:u w:val="single"/>
        </w:rPr>
      </w:pPr>
      <w:r w:rsidRPr="00DA481A">
        <w:tab/>
      </w:r>
      <w:r w:rsidRPr="00DA481A">
        <w:tab/>
      </w:r>
      <w:ins w:id="1112" w:author="Author">
        <w:r w:rsidR="00926122" w:rsidRPr="00074806">
          <w:rPr>
            <w:u w:val="single"/>
          </w:rPr>
          <w:t xml:space="preserve">(F) reinforcing professional therapy </w:t>
        </w:r>
        <w:proofErr w:type="gramStart"/>
        <w:r w:rsidR="00926122" w:rsidRPr="00074806">
          <w:rPr>
            <w:u w:val="single"/>
          </w:rPr>
          <w:t>activities;</w:t>
        </w:r>
        <w:proofErr w:type="gramEnd"/>
        <w:r w:rsidR="00926122" w:rsidRPr="00074806">
          <w:rPr>
            <w:u w:val="single"/>
          </w:rPr>
          <w:t xml:space="preserve"> </w:t>
        </w:r>
      </w:ins>
    </w:p>
    <w:p w14:paraId="56A2EFFC" w14:textId="77777777" w:rsidR="00926122" w:rsidRDefault="00006E62" w:rsidP="00926122">
      <w:pPr>
        <w:tabs>
          <w:tab w:val="left" w:pos="360"/>
        </w:tabs>
        <w:spacing w:before="100" w:beforeAutospacing="1" w:after="100" w:afterAutospacing="1"/>
        <w:rPr>
          <w:ins w:id="1113" w:author="Author"/>
          <w:u w:val="single"/>
        </w:rPr>
      </w:pPr>
      <w:r w:rsidRPr="00DA481A">
        <w:tab/>
      </w:r>
      <w:r w:rsidRPr="00DA481A">
        <w:tab/>
      </w:r>
      <w:ins w:id="1114" w:author="Author">
        <w:r w:rsidR="00926122" w:rsidRPr="00074806">
          <w:rPr>
            <w:u w:val="single"/>
          </w:rPr>
          <w:t xml:space="preserve">(G) assisting with medications and the performance of tasks delegated by an </w:t>
        </w:r>
        <w:proofErr w:type="gramStart"/>
        <w:r w:rsidR="00926122" w:rsidRPr="00074806">
          <w:rPr>
            <w:u w:val="single"/>
          </w:rPr>
          <w:t>RN;</w:t>
        </w:r>
        <w:proofErr w:type="gramEnd"/>
        <w:r w:rsidR="00926122" w:rsidRPr="00074806">
          <w:rPr>
            <w:u w:val="single"/>
          </w:rPr>
          <w:t xml:space="preserve"> </w:t>
        </w:r>
      </w:ins>
    </w:p>
    <w:p w14:paraId="480D9CF6" w14:textId="77777777" w:rsidR="00926122" w:rsidRDefault="00006E62" w:rsidP="00926122">
      <w:pPr>
        <w:tabs>
          <w:tab w:val="left" w:pos="360"/>
        </w:tabs>
        <w:spacing w:before="100" w:beforeAutospacing="1" w:after="100" w:afterAutospacing="1"/>
        <w:rPr>
          <w:ins w:id="1115" w:author="Author"/>
          <w:u w:val="single"/>
        </w:rPr>
      </w:pPr>
      <w:r w:rsidRPr="00DA481A">
        <w:tab/>
      </w:r>
      <w:r w:rsidRPr="00DA481A">
        <w:tab/>
      </w:r>
      <w:ins w:id="1116" w:author="Author">
        <w:r w:rsidR="00926122" w:rsidRPr="00074806">
          <w:rPr>
            <w:u w:val="single"/>
          </w:rPr>
          <w:t xml:space="preserve">(H) supervising of individuals' safety and </w:t>
        </w:r>
        <w:proofErr w:type="gramStart"/>
        <w:r w:rsidR="00926122" w:rsidRPr="00074806">
          <w:rPr>
            <w:u w:val="single"/>
          </w:rPr>
          <w:t>security;</w:t>
        </w:r>
        <w:proofErr w:type="gramEnd"/>
        <w:r w:rsidR="00926122" w:rsidRPr="00074806">
          <w:rPr>
            <w:u w:val="single"/>
          </w:rPr>
          <w:t xml:space="preserve"> </w:t>
        </w:r>
      </w:ins>
    </w:p>
    <w:p w14:paraId="7A9CE63D" w14:textId="77777777" w:rsidR="00926122" w:rsidRDefault="00006E62" w:rsidP="00926122">
      <w:pPr>
        <w:tabs>
          <w:tab w:val="left" w:pos="360"/>
        </w:tabs>
        <w:spacing w:before="100" w:beforeAutospacing="1" w:after="100" w:afterAutospacing="1"/>
        <w:rPr>
          <w:ins w:id="1117" w:author="Author"/>
          <w:u w:val="single"/>
        </w:rPr>
      </w:pPr>
      <w:r w:rsidRPr="00DA481A">
        <w:lastRenderedPageBreak/>
        <w:tab/>
      </w:r>
      <w:r w:rsidRPr="00DA481A">
        <w:tab/>
      </w:r>
      <w:ins w:id="1118" w:author="Author">
        <w:r w:rsidR="00926122" w:rsidRPr="00074806">
          <w:rPr>
            <w:u w:val="single"/>
          </w:rPr>
          <w:t xml:space="preserve">(I) facilitating inclusion in community activities, use of natural supports, social interaction, participation in leisure activities, and development of socially valued behaviors; and </w:t>
        </w:r>
      </w:ins>
    </w:p>
    <w:p w14:paraId="58C4FEAB" w14:textId="77777777" w:rsidR="00926122" w:rsidRDefault="00006E62" w:rsidP="00926122">
      <w:pPr>
        <w:tabs>
          <w:tab w:val="left" w:pos="360"/>
        </w:tabs>
        <w:spacing w:before="100" w:beforeAutospacing="1" w:after="100" w:afterAutospacing="1"/>
        <w:rPr>
          <w:ins w:id="1119" w:author="Author"/>
          <w:u w:val="single"/>
        </w:rPr>
      </w:pPr>
      <w:r w:rsidRPr="00DA481A">
        <w:tab/>
      </w:r>
      <w:r w:rsidR="00EB6B95">
        <w:tab/>
      </w:r>
      <w:ins w:id="1120" w:author="Author">
        <w:r w:rsidR="00926122" w:rsidRPr="00074806">
          <w:rPr>
            <w:u w:val="single"/>
          </w:rPr>
          <w:t xml:space="preserve">(J) habilitation, exclusive of day </w:t>
        </w:r>
        <w:proofErr w:type="gramStart"/>
        <w:r w:rsidR="00926122" w:rsidRPr="00074806">
          <w:rPr>
            <w:u w:val="single"/>
          </w:rPr>
          <w:t>habilitation;</w:t>
        </w:r>
        <w:proofErr w:type="gramEnd"/>
        <w:r w:rsidR="00926122" w:rsidRPr="00074806">
          <w:rPr>
            <w:u w:val="single"/>
          </w:rPr>
          <w:t xml:space="preserve"> </w:t>
        </w:r>
      </w:ins>
    </w:p>
    <w:p w14:paraId="28CD2435" w14:textId="77777777" w:rsidR="00926122" w:rsidRDefault="00006E62" w:rsidP="00926122">
      <w:pPr>
        <w:tabs>
          <w:tab w:val="left" w:pos="360"/>
        </w:tabs>
        <w:spacing w:before="100" w:beforeAutospacing="1" w:after="100" w:afterAutospacing="1"/>
        <w:rPr>
          <w:ins w:id="1121" w:author="Author"/>
          <w:u w:val="single"/>
        </w:rPr>
      </w:pPr>
      <w:r w:rsidRPr="00DA481A">
        <w:tab/>
      </w:r>
      <w:ins w:id="1122" w:author="Author">
        <w:r w:rsidR="00926122" w:rsidRPr="00074806">
          <w:rPr>
            <w:u w:val="single"/>
          </w:rPr>
          <w:t xml:space="preserve">(29) ensure that residential support is provided: </w:t>
        </w:r>
      </w:ins>
    </w:p>
    <w:p w14:paraId="0ACE5F9C" w14:textId="77777777" w:rsidR="00926122" w:rsidRDefault="00006E62" w:rsidP="00926122">
      <w:pPr>
        <w:tabs>
          <w:tab w:val="left" w:pos="360"/>
        </w:tabs>
        <w:spacing w:before="100" w:beforeAutospacing="1" w:after="100" w:afterAutospacing="1"/>
        <w:rPr>
          <w:ins w:id="1123" w:author="Author"/>
          <w:u w:val="single"/>
        </w:rPr>
      </w:pPr>
      <w:r w:rsidRPr="00DA481A">
        <w:tab/>
      </w:r>
      <w:r w:rsidRPr="00DA481A">
        <w:tab/>
      </w:r>
      <w:ins w:id="1124" w:author="Author">
        <w:r w:rsidR="00926122" w:rsidRPr="00074806">
          <w:rPr>
            <w:u w:val="single"/>
          </w:rPr>
          <w:t>(A) in a four-person residence that is approved in accordance with §565.23(</w:t>
        </w:r>
        <w:proofErr w:type="spellStart"/>
        <w:r w:rsidR="00926122" w:rsidRPr="00074806">
          <w:rPr>
            <w:u w:val="single"/>
          </w:rPr>
          <w:t>i</w:t>
        </w:r>
        <w:proofErr w:type="spellEnd"/>
        <w:r w:rsidR="00926122" w:rsidRPr="00074806">
          <w:rPr>
            <w:u w:val="single"/>
          </w:rPr>
          <w:t xml:space="preserve">) of this chapter or in a three-person </w:t>
        </w:r>
        <w:proofErr w:type="gramStart"/>
        <w:r w:rsidR="00926122" w:rsidRPr="00074806">
          <w:rPr>
            <w:u w:val="single"/>
          </w:rPr>
          <w:t>residence;</w:t>
        </w:r>
        <w:proofErr w:type="gramEnd"/>
        <w:r w:rsidR="00926122" w:rsidRPr="00074806">
          <w:rPr>
            <w:u w:val="single"/>
          </w:rPr>
          <w:t xml:space="preserve"> </w:t>
        </w:r>
      </w:ins>
    </w:p>
    <w:p w14:paraId="632FA71E" w14:textId="77777777" w:rsidR="00926122" w:rsidRDefault="00006E62" w:rsidP="00926122">
      <w:pPr>
        <w:tabs>
          <w:tab w:val="left" w:pos="360"/>
        </w:tabs>
        <w:spacing w:before="100" w:beforeAutospacing="1" w:after="100" w:afterAutospacing="1"/>
        <w:rPr>
          <w:ins w:id="1125" w:author="Author"/>
          <w:u w:val="single"/>
        </w:rPr>
      </w:pPr>
      <w:r w:rsidRPr="00DA481A">
        <w:tab/>
      </w:r>
      <w:r w:rsidRPr="00DA481A">
        <w:tab/>
      </w:r>
      <w:ins w:id="1126" w:author="Author">
        <w:r w:rsidR="00926122" w:rsidRPr="00074806">
          <w:rPr>
            <w:u w:val="single"/>
          </w:rPr>
          <w:t xml:space="preserve">(B) by a service provider who is present in the residence and awake whenever an individual is present in the </w:t>
        </w:r>
        <w:proofErr w:type="gramStart"/>
        <w:r w:rsidR="00926122" w:rsidRPr="00074806">
          <w:rPr>
            <w:u w:val="single"/>
          </w:rPr>
          <w:t>residence;</w:t>
        </w:r>
        <w:proofErr w:type="gramEnd"/>
        <w:r w:rsidR="00926122" w:rsidRPr="00074806">
          <w:rPr>
            <w:u w:val="single"/>
          </w:rPr>
          <w:t xml:space="preserve"> </w:t>
        </w:r>
      </w:ins>
    </w:p>
    <w:p w14:paraId="4B80C541" w14:textId="77777777" w:rsidR="00926122" w:rsidRDefault="00006E62" w:rsidP="00926122">
      <w:pPr>
        <w:tabs>
          <w:tab w:val="left" w:pos="360"/>
        </w:tabs>
        <w:spacing w:before="100" w:beforeAutospacing="1" w:after="100" w:afterAutospacing="1"/>
        <w:rPr>
          <w:ins w:id="1127" w:author="Author"/>
          <w:u w:val="single"/>
        </w:rPr>
      </w:pPr>
      <w:r w:rsidRPr="00DA481A">
        <w:tab/>
      </w:r>
      <w:r w:rsidRPr="00DA481A">
        <w:tab/>
      </w:r>
      <w:ins w:id="1128" w:author="Author">
        <w:r w:rsidR="00926122" w:rsidRPr="00074806">
          <w:rPr>
            <w:u w:val="single"/>
          </w:rPr>
          <w:t xml:space="preserve">(C) by service providers assigned on a daily shift schedule that includes at least one complete change of service providers each day; and </w:t>
        </w:r>
      </w:ins>
    </w:p>
    <w:p w14:paraId="2F5B96D5" w14:textId="77777777" w:rsidR="00926122" w:rsidRDefault="00006E62" w:rsidP="00926122">
      <w:pPr>
        <w:tabs>
          <w:tab w:val="left" w:pos="360"/>
        </w:tabs>
        <w:spacing w:before="100" w:beforeAutospacing="1" w:after="100" w:afterAutospacing="1"/>
        <w:rPr>
          <w:ins w:id="1129" w:author="Author"/>
          <w:u w:val="single"/>
        </w:rPr>
      </w:pPr>
      <w:r w:rsidRPr="00DA481A">
        <w:tab/>
      </w:r>
      <w:r w:rsidRPr="00DA481A">
        <w:tab/>
      </w:r>
      <w:ins w:id="1130" w:author="Author">
        <w:r w:rsidR="00926122" w:rsidRPr="00074806">
          <w:rPr>
            <w:u w:val="single"/>
          </w:rPr>
          <w:t xml:space="preserve">(D) only with approval by the HHSC commissioner or designee for the initial six months and one six-month extension and only with approval by the HHSC </w:t>
        </w:r>
        <w:r w:rsidR="00926122">
          <w:rPr>
            <w:u w:val="single"/>
          </w:rPr>
          <w:t>E</w:t>
        </w:r>
        <w:r w:rsidR="00926122" w:rsidRPr="00074806">
          <w:rPr>
            <w:u w:val="single"/>
          </w:rPr>
          <w:t xml:space="preserve">xecutive </w:t>
        </w:r>
        <w:r w:rsidR="00926122">
          <w:rPr>
            <w:u w:val="single"/>
          </w:rPr>
          <w:t>C</w:t>
        </w:r>
        <w:r w:rsidR="00926122" w:rsidRPr="00074806">
          <w:rPr>
            <w:u w:val="single"/>
          </w:rPr>
          <w:t xml:space="preserve">ommissioner after such 12-month period, if provided to an individual under 22 years of </w:t>
        </w:r>
        <w:proofErr w:type="gramStart"/>
        <w:r w:rsidR="00926122" w:rsidRPr="00074806">
          <w:rPr>
            <w:u w:val="single"/>
          </w:rPr>
          <w:t>age;</w:t>
        </w:r>
        <w:proofErr w:type="gramEnd"/>
        <w:r w:rsidR="00926122" w:rsidRPr="00074806">
          <w:rPr>
            <w:u w:val="single"/>
          </w:rPr>
          <w:t xml:space="preserve"> </w:t>
        </w:r>
      </w:ins>
    </w:p>
    <w:p w14:paraId="35E9F52B" w14:textId="77777777" w:rsidR="00926122" w:rsidRDefault="00006E62" w:rsidP="00926122">
      <w:pPr>
        <w:tabs>
          <w:tab w:val="left" w:pos="360"/>
        </w:tabs>
        <w:spacing w:before="100" w:beforeAutospacing="1" w:after="100" w:afterAutospacing="1"/>
        <w:rPr>
          <w:ins w:id="1131" w:author="Author"/>
          <w:u w:val="single"/>
        </w:rPr>
      </w:pPr>
      <w:r w:rsidRPr="00DA481A">
        <w:tab/>
      </w:r>
      <w:ins w:id="1132" w:author="Author">
        <w:r w:rsidR="00926122" w:rsidRPr="00074806">
          <w:rPr>
            <w:u w:val="single"/>
          </w:rPr>
          <w:t xml:space="preserve">(30) ensure that residential support is provided in accordance with the individual's PDP, IPC, implementation plan, and with Appendix C of the HCS Program waiver application approved by CMS and found on the HHSC website, and includes the following elements: </w:t>
        </w:r>
      </w:ins>
    </w:p>
    <w:p w14:paraId="2FC1CD1E" w14:textId="77777777" w:rsidR="00926122" w:rsidRDefault="00006E62" w:rsidP="00926122">
      <w:pPr>
        <w:tabs>
          <w:tab w:val="left" w:pos="360"/>
        </w:tabs>
        <w:spacing w:before="100" w:beforeAutospacing="1" w:after="100" w:afterAutospacing="1"/>
        <w:rPr>
          <w:ins w:id="1133" w:author="Author"/>
          <w:u w:val="single"/>
        </w:rPr>
      </w:pPr>
      <w:r w:rsidRPr="00DA481A">
        <w:tab/>
      </w:r>
      <w:r w:rsidRPr="00DA481A">
        <w:tab/>
      </w:r>
      <w:ins w:id="1134" w:author="Author">
        <w:r w:rsidR="00926122" w:rsidRPr="00074806">
          <w:rPr>
            <w:u w:val="single"/>
          </w:rPr>
          <w:t>(A) direct personal assistance with activities of daily living (grooming, eating, bathing, dressing, and personal hygiene</w:t>
        </w:r>
        <w:proofErr w:type="gramStart"/>
        <w:r w:rsidR="00926122" w:rsidRPr="00074806">
          <w:rPr>
            <w:u w:val="single"/>
          </w:rPr>
          <w:t>);</w:t>
        </w:r>
        <w:proofErr w:type="gramEnd"/>
        <w:r w:rsidR="00926122" w:rsidRPr="00074806">
          <w:rPr>
            <w:u w:val="single"/>
          </w:rPr>
          <w:t xml:space="preserve"> </w:t>
        </w:r>
      </w:ins>
    </w:p>
    <w:p w14:paraId="368A2630" w14:textId="77777777" w:rsidR="00926122" w:rsidRDefault="00006E62" w:rsidP="00926122">
      <w:pPr>
        <w:tabs>
          <w:tab w:val="left" w:pos="360"/>
        </w:tabs>
        <w:spacing w:before="100" w:beforeAutospacing="1" w:after="100" w:afterAutospacing="1"/>
        <w:rPr>
          <w:ins w:id="1135" w:author="Author"/>
          <w:u w:val="single"/>
        </w:rPr>
      </w:pPr>
      <w:r w:rsidRPr="00DA481A">
        <w:tab/>
      </w:r>
      <w:r w:rsidRPr="00DA481A">
        <w:tab/>
      </w:r>
      <w:ins w:id="1136" w:author="Author">
        <w:r w:rsidR="00926122" w:rsidRPr="00074806">
          <w:rPr>
            <w:u w:val="single"/>
          </w:rPr>
          <w:t xml:space="preserve">(B) assisting with meal planning and </w:t>
        </w:r>
        <w:proofErr w:type="gramStart"/>
        <w:r w:rsidR="00926122" w:rsidRPr="00074806">
          <w:rPr>
            <w:u w:val="single"/>
          </w:rPr>
          <w:t>preparation;</w:t>
        </w:r>
        <w:proofErr w:type="gramEnd"/>
        <w:r w:rsidR="00926122" w:rsidRPr="00074806">
          <w:rPr>
            <w:u w:val="single"/>
          </w:rPr>
          <w:t xml:space="preserve"> </w:t>
        </w:r>
      </w:ins>
    </w:p>
    <w:p w14:paraId="5E8F2A56" w14:textId="77777777" w:rsidR="00926122" w:rsidRDefault="00006E62" w:rsidP="00926122">
      <w:pPr>
        <w:tabs>
          <w:tab w:val="left" w:pos="360"/>
        </w:tabs>
        <w:spacing w:before="100" w:beforeAutospacing="1" w:after="100" w:afterAutospacing="1"/>
        <w:rPr>
          <w:ins w:id="1137" w:author="Author"/>
          <w:u w:val="single"/>
        </w:rPr>
      </w:pPr>
      <w:r w:rsidRPr="00DA481A">
        <w:tab/>
      </w:r>
      <w:r w:rsidRPr="00DA481A">
        <w:tab/>
      </w:r>
      <w:ins w:id="1138" w:author="Author">
        <w:r w:rsidR="00926122" w:rsidRPr="00074806">
          <w:rPr>
            <w:u w:val="single"/>
          </w:rPr>
          <w:t xml:space="preserve">(C) securing and providing </w:t>
        </w:r>
        <w:proofErr w:type="gramStart"/>
        <w:r w:rsidR="00926122" w:rsidRPr="00074806">
          <w:rPr>
            <w:u w:val="single"/>
          </w:rPr>
          <w:t>transportation;</w:t>
        </w:r>
        <w:proofErr w:type="gramEnd"/>
        <w:r w:rsidR="00926122" w:rsidRPr="00074806">
          <w:rPr>
            <w:u w:val="single"/>
          </w:rPr>
          <w:t xml:space="preserve"> </w:t>
        </w:r>
      </w:ins>
    </w:p>
    <w:p w14:paraId="04255FCB" w14:textId="77777777" w:rsidR="00926122" w:rsidRDefault="00DA481A" w:rsidP="00926122">
      <w:pPr>
        <w:tabs>
          <w:tab w:val="left" w:pos="360"/>
        </w:tabs>
        <w:spacing w:before="100" w:beforeAutospacing="1" w:after="100" w:afterAutospacing="1"/>
        <w:rPr>
          <w:ins w:id="1139" w:author="Author"/>
          <w:u w:val="single"/>
        </w:rPr>
      </w:pPr>
      <w:r>
        <w:tab/>
      </w:r>
      <w:r>
        <w:tab/>
      </w:r>
      <w:ins w:id="1140" w:author="Author">
        <w:r w:rsidR="00926122" w:rsidRPr="00074806">
          <w:rPr>
            <w:u w:val="single"/>
          </w:rPr>
          <w:t xml:space="preserve">(D) assistance with </w:t>
        </w:r>
        <w:proofErr w:type="gramStart"/>
        <w:r w:rsidR="00926122" w:rsidRPr="00074806">
          <w:rPr>
            <w:u w:val="single"/>
          </w:rPr>
          <w:t>housekeeping;</w:t>
        </w:r>
        <w:proofErr w:type="gramEnd"/>
        <w:r w:rsidR="00926122" w:rsidRPr="00074806">
          <w:rPr>
            <w:u w:val="single"/>
          </w:rPr>
          <w:t xml:space="preserve"> </w:t>
        </w:r>
      </w:ins>
    </w:p>
    <w:p w14:paraId="33ED4FB3" w14:textId="77777777" w:rsidR="00926122" w:rsidRDefault="00006E62" w:rsidP="00926122">
      <w:pPr>
        <w:tabs>
          <w:tab w:val="left" w:pos="360"/>
        </w:tabs>
        <w:spacing w:before="100" w:beforeAutospacing="1" w:after="100" w:afterAutospacing="1"/>
        <w:rPr>
          <w:ins w:id="1141" w:author="Author"/>
          <w:u w:val="single"/>
        </w:rPr>
      </w:pPr>
      <w:r w:rsidRPr="00DA481A">
        <w:rPr>
          <w:i/>
          <w:iCs/>
        </w:rPr>
        <w:tab/>
      </w:r>
      <w:r w:rsidRPr="00DA481A">
        <w:rPr>
          <w:i/>
          <w:iCs/>
        </w:rPr>
        <w:tab/>
      </w:r>
      <w:ins w:id="1142" w:author="Author">
        <w:r w:rsidR="00926122" w:rsidRPr="00074806">
          <w:rPr>
            <w:u w:val="single"/>
          </w:rPr>
          <w:t xml:space="preserve">(E) assisting with ambulation and </w:t>
        </w:r>
        <w:proofErr w:type="gramStart"/>
        <w:r w:rsidR="00926122" w:rsidRPr="00074806">
          <w:rPr>
            <w:u w:val="single"/>
          </w:rPr>
          <w:t>mobility;</w:t>
        </w:r>
        <w:proofErr w:type="gramEnd"/>
        <w:r w:rsidR="00926122" w:rsidRPr="00074806">
          <w:rPr>
            <w:u w:val="single"/>
          </w:rPr>
          <w:t xml:space="preserve"> </w:t>
        </w:r>
      </w:ins>
    </w:p>
    <w:p w14:paraId="7BDD9670" w14:textId="77777777" w:rsidR="00926122" w:rsidRDefault="00006E62" w:rsidP="00926122">
      <w:pPr>
        <w:tabs>
          <w:tab w:val="left" w:pos="360"/>
        </w:tabs>
        <w:spacing w:before="100" w:beforeAutospacing="1" w:after="100" w:afterAutospacing="1"/>
        <w:rPr>
          <w:ins w:id="1143" w:author="Author"/>
          <w:u w:val="single"/>
        </w:rPr>
      </w:pPr>
      <w:r w:rsidRPr="00DA481A">
        <w:tab/>
      </w:r>
      <w:r w:rsidRPr="00DA481A">
        <w:tab/>
      </w:r>
      <w:ins w:id="1144" w:author="Author">
        <w:r w:rsidR="00926122" w:rsidRPr="00074806">
          <w:rPr>
            <w:u w:val="single"/>
          </w:rPr>
          <w:t xml:space="preserve">(F) reinforcing professional therapy </w:t>
        </w:r>
        <w:proofErr w:type="gramStart"/>
        <w:r w:rsidR="00926122" w:rsidRPr="00074806">
          <w:rPr>
            <w:u w:val="single"/>
          </w:rPr>
          <w:t>activities;</w:t>
        </w:r>
        <w:proofErr w:type="gramEnd"/>
        <w:r w:rsidR="00926122" w:rsidRPr="00074806">
          <w:rPr>
            <w:u w:val="single"/>
          </w:rPr>
          <w:t xml:space="preserve"> </w:t>
        </w:r>
      </w:ins>
    </w:p>
    <w:p w14:paraId="66B96C1F" w14:textId="77777777" w:rsidR="00926122" w:rsidRDefault="00006E62" w:rsidP="00926122">
      <w:pPr>
        <w:tabs>
          <w:tab w:val="left" w:pos="360"/>
        </w:tabs>
        <w:spacing w:before="100" w:beforeAutospacing="1" w:after="100" w:afterAutospacing="1"/>
        <w:rPr>
          <w:ins w:id="1145" w:author="Author"/>
          <w:u w:val="single"/>
        </w:rPr>
      </w:pPr>
      <w:r w:rsidRPr="00DA481A">
        <w:tab/>
      </w:r>
      <w:r w:rsidRPr="00DA481A">
        <w:tab/>
      </w:r>
      <w:ins w:id="1146" w:author="Author">
        <w:r w:rsidR="00926122" w:rsidRPr="00074806">
          <w:rPr>
            <w:u w:val="single"/>
          </w:rPr>
          <w:t xml:space="preserve">(G) assisting with medications and the performance of tasks delegated by an </w:t>
        </w:r>
        <w:proofErr w:type="gramStart"/>
        <w:r w:rsidR="00926122" w:rsidRPr="00074806">
          <w:rPr>
            <w:u w:val="single"/>
          </w:rPr>
          <w:t>RN;</w:t>
        </w:r>
        <w:proofErr w:type="gramEnd"/>
        <w:r w:rsidR="00926122" w:rsidRPr="00074806">
          <w:rPr>
            <w:u w:val="single"/>
          </w:rPr>
          <w:t xml:space="preserve"> </w:t>
        </w:r>
      </w:ins>
    </w:p>
    <w:p w14:paraId="31958493" w14:textId="77777777" w:rsidR="00926122" w:rsidRDefault="00006E62" w:rsidP="00926122">
      <w:pPr>
        <w:tabs>
          <w:tab w:val="left" w:pos="360"/>
        </w:tabs>
        <w:spacing w:before="100" w:beforeAutospacing="1" w:after="100" w:afterAutospacing="1"/>
        <w:rPr>
          <w:ins w:id="1147" w:author="Author"/>
          <w:u w:val="single"/>
        </w:rPr>
      </w:pPr>
      <w:r w:rsidRPr="00DA481A">
        <w:lastRenderedPageBreak/>
        <w:tab/>
      </w:r>
      <w:r w:rsidRPr="00DA481A">
        <w:tab/>
      </w:r>
      <w:ins w:id="1148" w:author="Author">
        <w:r w:rsidR="00926122" w:rsidRPr="00074806">
          <w:rPr>
            <w:u w:val="single"/>
          </w:rPr>
          <w:t xml:space="preserve">(H) supervising of individuals' safety and </w:t>
        </w:r>
        <w:proofErr w:type="gramStart"/>
        <w:r w:rsidR="00926122" w:rsidRPr="00074806">
          <w:rPr>
            <w:u w:val="single"/>
          </w:rPr>
          <w:t>security;</w:t>
        </w:r>
        <w:proofErr w:type="gramEnd"/>
        <w:r w:rsidR="00926122" w:rsidRPr="00074806">
          <w:rPr>
            <w:u w:val="single"/>
          </w:rPr>
          <w:t xml:space="preserve"> </w:t>
        </w:r>
      </w:ins>
    </w:p>
    <w:p w14:paraId="4306E258" w14:textId="77777777" w:rsidR="00926122" w:rsidRDefault="00006E62" w:rsidP="00926122">
      <w:pPr>
        <w:tabs>
          <w:tab w:val="left" w:pos="360"/>
        </w:tabs>
        <w:spacing w:before="100" w:beforeAutospacing="1" w:after="100" w:afterAutospacing="1"/>
        <w:rPr>
          <w:ins w:id="1149" w:author="Author"/>
          <w:u w:val="single"/>
        </w:rPr>
      </w:pPr>
      <w:r w:rsidRPr="00DA481A">
        <w:tab/>
      </w:r>
      <w:r w:rsidRPr="00DA481A">
        <w:tab/>
      </w:r>
      <w:ins w:id="1150" w:author="Author">
        <w:r w:rsidR="00926122" w:rsidRPr="00074806">
          <w:rPr>
            <w:u w:val="single"/>
          </w:rPr>
          <w:t xml:space="preserve">(I) facilitating inclusion in community activities, use of natural supports, social interaction, participation in leisure activities, and development of socially valued behaviors; and </w:t>
        </w:r>
      </w:ins>
    </w:p>
    <w:p w14:paraId="26C0997D" w14:textId="77777777" w:rsidR="00926122" w:rsidRDefault="00006E62" w:rsidP="00926122">
      <w:pPr>
        <w:tabs>
          <w:tab w:val="left" w:pos="360"/>
        </w:tabs>
        <w:spacing w:before="100" w:beforeAutospacing="1" w:after="100" w:afterAutospacing="1"/>
        <w:rPr>
          <w:ins w:id="1151" w:author="Author"/>
          <w:u w:val="single"/>
        </w:rPr>
      </w:pPr>
      <w:r w:rsidRPr="00DA481A">
        <w:tab/>
      </w:r>
      <w:r w:rsidRPr="00DA481A">
        <w:tab/>
      </w:r>
      <w:ins w:id="1152" w:author="Author">
        <w:r w:rsidR="00926122" w:rsidRPr="00074806">
          <w:rPr>
            <w:u w:val="single"/>
          </w:rPr>
          <w:t xml:space="preserve">(J) habilitation, exclusive of day </w:t>
        </w:r>
        <w:proofErr w:type="gramStart"/>
        <w:r w:rsidR="00926122" w:rsidRPr="00074806">
          <w:rPr>
            <w:u w:val="single"/>
          </w:rPr>
          <w:t>habilitation;</w:t>
        </w:r>
        <w:proofErr w:type="gramEnd"/>
        <w:r w:rsidR="00926122" w:rsidRPr="00074806">
          <w:rPr>
            <w:u w:val="single"/>
          </w:rPr>
          <w:t xml:space="preserve"> </w:t>
        </w:r>
      </w:ins>
    </w:p>
    <w:p w14:paraId="32E0576B" w14:textId="77777777" w:rsidR="00926122" w:rsidRDefault="00006E62" w:rsidP="00926122">
      <w:pPr>
        <w:tabs>
          <w:tab w:val="left" w:pos="360"/>
        </w:tabs>
        <w:spacing w:before="100" w:beforeAutospacing="1" w:after="100" w:afterAutospacing="1"/>
        <w:rPr>
          <w:ins w:id="1153" w:author="Author"/>
          <w:u w:val="single"/>
        </w:rPr>
      </w:pPr>
      <w:r w:rsidRPr="00DA481A">
        <w:tab/>
      </w:r>
      <w:ins w:id="1154" w:author="Author">
        <w:r w:rsidR="00926122" w:rsidRPr="00074806">
          <w:rPr>
            <w:u w:val="single"/>
          </w:rPr>
          <w:t xml:space="preserve">(31) if making a recommendation to the service planning team that the individual receive residential support, document the reasons for the recommendation, which may include: </w:t>
        </w:r>
      </w:ins>
    </w:p>
    <w:p w14:paraId="7B4E2131" w14:textId="77777777" w:rsidR="00926122" w:rsidRDefault="00006E62" w:rsidP="00926122">
      <w:pPr>
        <w:tabs>
          <w:tab w:val="left" w:pos="360"/>
        </w:tabs>
        <w:spacing w:before="100" w:beforeAutospacing="1" w:after="100" w:afterAutospacing="1"/>
        <w:rPr>
          <w:ins w:id="1155" w:author="Author"/>
          <w:u w:val="single"/>
        </w:rPr>
      </w:pPr>
      <w:r w:rsidRPr="00DA481A">
        <w:tab/>
      </w:r>
      <w:r w:rsidRPr="00DA481A">
        <w:tab/>
      </w:r>
      <w:ins w:id="1156" w:author="Author">
        <w:r w:rsidR="00926122" w:rsidRPr="00074806">
          <w:rPr>
            <w:u w:val="single"/>
          </w:rPr>
          <w:t xml:space="preserve">(A) the individual's medical </w:t>
        </w:r>
        <w:proofErr w:type="gramStart"/>
        <w:r w:rsidR="00926122" w:rsidRPr="00074806">
          <w:rPr>
            <w:u w:val="single"/>
          </w:rPr>
          <w:t>condition;</w:t>
        </w:r>
        <w:proofErr w:type="gramEnd"/>
        <w:r w:rsidR="00926122" w:rsidRPr="00074806">
          <w:rPr>
            <w:u w:val="single"/>
          </w:rPr>
          <w:t xml:space="preserve"> </w:t>
        </w:r>
      </w:ins>
    </w:p>
    <w:p w14:paraId="31E696E0" w14:textId="77777777" w:rsidR="00926122" w:rsidRDefault="00006E62" w:rsidP="00926122">
      <w:pPr>
        <w:tabs>
          <w:tab w:val="left" w:pos="360"/>
        </w:tabs>
        <w:spacing w:before="100" w:beforeAutospacing="1" w:after="100" w:afterAutospacing="1"/>
        <w:rPr>
          <w:ins w:id="1157" w:author="Author"/>
          <w:u w:val="single"/>
        </w:rPr>
      </w:pPr>
      <w:r w:rsidRPr="00DA481A">
        <w:tab/>
      </w:r>
      <w:r w:rsidRPr="00DA481A">
        <w:tab/>
      </w:r>
      <w:ins w:id="1158" w:author="Author">
        <w:r w:rsidR="00926122" w:rsidRPr="00074806">
          <w:rPr>
            <w:u w:val="single"/>
          </w:rPr>
          <w:t xml:space="preserve">(B) a behavior displayed by the individual that poses a danger to the individual or to others; or </w:t>
        </w:r>
      </w:ins>
    </w:p>
    <w:p w14:paraId="54776A9B" w14:textId="77777777" w:rsidR="00926122" w:rsidRDefault="00006E62" w:rsidP="00926122">
      <w:pPr>
        <w:tabs>
          <w:tab w:val="left" w:pos="360"/>
        </w:tabs>
        <w:spacing w:before="100" w:beforeAutospacing="1" w:after="100" w:afterAutospacing="1"/>
        <w:rPr>
          <w:ins w:id="1159" w:author="Author"/>
          <w:u w:val="single"/>
        </w:rPr>
      </w:pPr>
      <w:r w:rsidRPr="00DA481A">
        <w:tab/>
      </w:r>
      <w:r w:rsidRPr="00DA481A">
        <w:tab/>
      </w:r>
      <w:ins w:id="1160" w:author="Author">
        <w:r w:rsidR="00926122" w:rsidRPr="00074806">
          <w:rPr>
            <w:u w:val="single"/>
          </w:rPr>
          <w:t xml:space="preserve">(C) the individual's need for assistance with activities of daily living during normal sleeping </w:t>
        </w:r>
        <w:proofErr w:type="gramStart"/>
        <w:r w:rsidR="00926122" w:rsidRPr="00074806">
          <w:rPr>
            <w:u w:val="single"/>
          </w:rPr>
          <w:t>hours;</w:t>
        </w:r>
        <w:proofErr w:type="gramEnd"/>
        <w:r w:rsidR="00926122" w:rsidRPr="00074806">
          <w:rPr>
            <w:u w:val="single"/>
          </w:rPr>
          <w:t xml:space="preserve"> </w:t>
        </w:r>
      </w:ins>
    </w:p>
    <w:p w14:paraId="2080F1EA" w14:textId="77777777" w:rsidR="00926122" w:rsidRDefault="00006E62" w:rsidP="00926122">
      <w:pPr>
        <w:tabs>
          <w:tab w:val="left" w:pos="360"/>
        </w:tabs>
        <w:spacing w:before="100" w:beforeAutospacing="1" w:after="100" w:afterAutospacing="1"/>
        <w:rPr>
          <w:ins w:id="1161" w:author="Author"/>
          <w:u w:val="single"/>
        </w:rPr>
      </w:pPr>
      <w:r w:rsidRPr="00DA481A">
        <w:tab/>
      </w:r>
      <w:ins w:id="1162" w:author="Author">
        <w:r w:rsidR="00926122" w:rsidRPr="00074806">
          <w:rPr>
            <w:u w:val="single"/>
          </w:rPr>
          <w:t xml:space="preserve">(32) ensure that respite is available on a 24-hour increment or any part of that increment to individuals living in their family </w:t>
        </w:r>
        <w:proofErr w:type="gramStart"/>
        <w:r w:rsidR="00926122" w:rsidRPr="00074806">
          <w:rPr>
            <w:u w:val="single"/>
          </w:rPr>
          <w:t>homes;</w:t>
        </w:r>
        <w:proofErr w:type="gramEnd"/>
        <w:r w:rsidR="00926122" w:rsidRPr="00074806">
          <w:rPr>
            <w:u w:val="single"/>
          </w:rPr>
          <w:t xml:space="preserve"> </w:t>
        </w:r>
      </w:ins>
    </w:p>
    <w:p w14:paraId="0FC6FE37" w14:textId="77777777" w:rsidR="00926122" w:rsidRDefault="00006E62" w:rsidP="00926122">
      <w:pPr>
        <w:tabs>
          <w:tab w:val="left" w:pos="360"/>
        </w:tabs>
        <w:spacing w:before="100" w:beforeAutospacing="1" w:after="100" w:afterAutospacing="1"/>
        <w:rPr>
          <w:ins w:id="1163" w:author="Author"/>
          <w:u w:val="single"/>
        </w:rPr>
      </w:pPr>
      <w:r w:rsidRPr="00DA481A">
        <w:tab/>
      </w:r>
      <w:ins w:id="1164" w:author="Author">
        <w:r w:rsidR="00926122" w:rsidRPr="00074806">
          <w:rPr>
            <w:u w:val="single"/>
          </w:rPr>
          <w:t>(33) ensure that respite is provided in accordance with the individual's PDP, IPC, implementation plan, and with Appendix C of the HCS Program waiver application approved by CMS and found on the HHSC website</w:t>
        </w:r>
        <w:r w:rsidR="00926122" w:rsidRPr="00074806" w:rsidDel="00433D29">
          <w:rPr>
            <w:u w:val="single"/>
          </w:rPr>
          <w:t xml:space="preserve"> </w:t>
        </w:r>
        <w:r w:rsidR="00926122" w:rsidRPr="00074806">
          <w:rPr>
            <w:u w:val="single"/>
          </w:rPr>
          <w:t xml:space="preserve">and: </w:t>
        </w:r>
      </w:ins>
    </w:p>
    <w:p w14:paraId="3332628C" w14:textId="77777777" w:rsidR="00926122" w:rsidRDefault="00006E62" w:rsidP="00926122">
      <w:pPr>
        <w:tabs>
          <w:tab w:val="left" w:pos="360"/>
        </w:tabs>
        <w:spacing w:before="100" w:beforeAutospacing="1" w:after="100" w:afterAutospacing="1"/>
        <w:rPr>
          <w:ins w:id="1165" w:author="Author"/>
          <w:u w:val="single"/>
        </w:rPr>
      </w:pPr>
      <w:r w:rsidRPr="00DA481A">
        <w:tab/>
      </w:r>
      <w:r w:rsidRPr="00DA481A">
        <w:tab/>
      </w:r>
      <w:ins w:id="1166" w:author="Author">
        <w:r w:rsidR="00926122" w:rsidRPr="00074806">
          <w:rPr>
            <w:u w:val="single"/>
          </w:rPr>
          <w:t xml:space="preserve">(A) includes: </w:t>
        </w:r>
      </w:ins>
    </w:p>
    <w:p w14:paraId="6E9EBA5A" w14:textId="77777777" w:rsidR="00926122" w:rsidRDefault="00006E62" w:rsidP="00926122">
      <w:pPr>
        <w:tabs>
          <w:tab w:val="left" w:pos="360"/>
        </w:tabs>
        <w:spacing w:before="100" w:beforeAutospacing="1" w:after="100" w:afterAutospacing="1"/>
        <w:rPr>
          <w:ins w:id="1167" w:author="Author"/>
          <w:u w:val="single"/>
        </w:rPr>
      </w:pPr>
      <w:r w:rsidRPr="00DA481A">
        <w:tab/>
      </w:r>
      <w:r w:rsidRPr="00DA481A">
        <w:tab/>
      </w:r>
      <w:r w:rsidRPr="00DA481A">
        <w:tab/>
      </w:r>
      <w:ins w:id="1168"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training in self-help and independent living </w:t>
        </w:r>
        <w:proofErr w:type="gramStart"/>
        <w:r w:rsidR="00926122" w:rsidRPr="00074806">
          <w:rPr>
            <w:u w:val="single"/>
          </w:rPr>
          <w:t>skills;</w:t>
        </w:r>
        <w:proofErr w:type="gramEnd"/>
        <w:r w:rsidR="00926122" w:rsidRPr="00074806">
          <w:rPr>
            <w:u w:val="single"/>
          </w:rPr>
          <w:t xml:space="preserve"> </w:t>
        </w:r>
      </w:ins>
    </w:p>
    <w:p w14:paraId="71FEC5D9" w14:textId="77777777" w:rsidR="00926122" w:rsidRDefault="00006E62" w:rsidP="00926122">
      <w:pPr>
        <w:tabs>
          <w:tab w:val="left" w:pos="360"/>
        </w:tabs>
        <w:spacing w:before="100" w:beforeAutospacing="1" w:after="100" w:afterAutospacing="1"/>
        <w:rPr>
          <w:ins w:id="1169" w:author="Author"/>
          <w:u w:val="single"/>
        </w:rPr>
      </w:pPr>
      <w:r w:rsidRPr="00DA481A">
        <w:tab/>
      </w:r>
      <w:r w:rsidRPr="00DA481A">
        <w:tab/>
      </w:r>
      <w:r w:rsidRPr="00DA481A">
        <w:tab/>
      </w:r>
      <w:ins w:id="1170" w:author="Author">
        <w:r w:rsidR="00926122" w:rsidRPr="00074806">
          <w:rPr>
            <w:u w:val="single"/>
          </w:rPr>
          <w:t xml:space="preserve">(ii) providing room and board when respite is provided in a setting other than the individual's normal </w:t>
        </w:r>
        <w:proofErr w:type="gramStart"/>
        <w:r w:rsidR="00926122" w:rsidRPr="00074806">
          <w:rPr>
            <w:u w:val="single"/>
          </w:rPr>
          <w:t>residence;</w:t>
        </w:r>
        <w:proofErr w:type="gramEnd"/>
        <w:r w:rsidR="00926122" w:rsidRPr="00074806">
          <w:rPr>
            <w:u w:val="single"/>
          </w:rPr>
          <w:t xml:space="preserve"> </w:t>
        </w:r>
      </w:ins>
    </w:p>
    <w:p w14:paraId="2AC7146D" w14:textId="77777777" w:rsidR="00926122" w:rsidRDefault="00006E62" w:rsidP="00926122">
      <w:pPr>
        <w:tabs>
          <w:tab w:val="left" w:pos="360"/>
        </w:tabs>
        <w:spacing w:before="100" w:beforeAutospacing="1" w:after="100" w:afterAutospacing="1"/>
        <w:rPr>
          <w:ins w:id="1171" w:author="Author"/>
          <w:u w:val="single"/>
        </w:rPr>
      </w:pPr>
      <w:r w:rsidRPr="00DA481A">
        <w:tab/>
      </w:r>
      <w:r w:rsidRPr="00DA481A">
        <w:tab/>
      </w:r>
      <w:r w:rsidRPr="00DA481A">
        <w:tab/>
      </w:r>
      <w:ins w:id="1172" w:author="Author">
        <w:r w:rsidR="00926122" w:rsidRPr="00074806">
          <w:rPr>
            <w:u w:val="single"/>
          </w:rPr>
          <w:t xml:space="preserve">(iii) assisting with: </w:t>
        </w:r>
      </w:ins>
    </w:p>
    <w:p w14:paraId="6178E6E3" w14:textId="77777777" w:rsidR="00926122" w:rsidRDefault="00006E62" w:rsidP="00926122">
      <w:pPr>
        <w:tabs>
          <w:tab w:val="left" w:pos="360"/>
        </w:tabs>
        <w:spacing w:before="100" w:beforeAutospacing="1" w:after="100" w:afterAutospacing="1"/>
        <w:rPr>
          <w:ins w:id="1173" w:author="Author"/>
          <w:u w:val="single"/>
        </w:rPr>
      </w:pPr>
      <w:r w:rsidRPr="00DA481A">
        <w:tab/>
      </w:r>
      <w:r w:rsidRPr="00DA481A">
        <w:tab/>
      </w:r>
      <w:r w:rsidRPr="00DA481A">
        <w:tab/>
      </w:r>
      <w:r w:rsidRPr="00DA481A">
        <w:tab/>
      </w:r>
      <w:ins w:id="1174" w:author="Author">
        <w:r w:rsidR="00926122" w:rsidRPr="00074806">
          <w:rPr>
            <w:u w:val="single"/>
          </w:rPr>
          <w:t xml:space="preserve">(I) ongoing provision of needed waiver services; and </w:t>
        </w:r>
      </w:ins>
    </w:p>
    <w:p w14:paraId="78A51AA0" w14:textId="77777777" w:rsidR="00926122" w:rsidRDefault="00006E62" w:rsidP="00926122">
      <w:pPr>
        <w:tabs>
          <w:tab w:val="left" w:pos="360"/>
        </w:tabs>
        <w:spacing w:before="100" w:beforeAutospacing="1" w:after="100" w:afterAutospacing="1"/>
        <w:rPr>
          <w:ins w:id="1175" w:author="Author"/>
          <w:u w:val="single"/>
        </w:rPr>
      </w:pPr>
      <w:r w:rsidRPr="00DA481A">
        <w:tab/>
      </w:r>
      <w:r w:rsidRPr="00DA481A">
        <w:tab/>
      </w:r>
      <w:r w:rsidRPr="00DA481A">
        <w:tab/>
      </w:r>
      <w:r w:rsidRPr="00DA481A">
        <w:tab/>
      </w:r>
      <w:ins w:id="1176" w:author="Author">
        <w:r w:rsidR="00926122" w:rsidRPr="00074806">
          <w:rPr>
            <w:u w:val="single"/>
          </w:rPr>
          <w:t xml:space="preserve">(II) securing and providing transportation; and </w:t>
        </w:r>
      </w:ins>
    </w:p>
    <w:p w14:paraId="20C381CC" w14:textId="77777777" w:rsidR="00926122" w:rsidRDefault="00006E62" w:rsidP="00926122">
      <w:pPr>
        <w:tabs>
          <w:tab w:val="left" w:pos="360"/>
        </w:tabs>
        <w:spacing w:before="100" w:beforeAutospacing="1" w:after="100" w:afterAutospacing="1"/>
        <w:rPr>
          <w:ins w:id="1177" w:author="Author"/>
          <w:u w:val="single"/>
        </w:rPr>
      </w:pPr>
      <w:r w:rsidRPr="00DA481A">
        <w:tab/>
      </w:r>
      <w:r w:rsidRPr="00DA481A">
        <w:tab/>
      </w:r>
      <w:ins w:id="1178" w:author="Author">
        <w:r w:rsidR="00926122" w:rsidRPr="00074806">
          <w:rPr>
            <w:u w:val="single"/>
          </w:rPr>
          <w:t xml:space="preserve">(B) is only provided: </w:t>
        </w:r>
      </w:ins>
    </w:p>
    <w:p w14:paraId="624EA5C8" w14:textId="77777777" w:rsidR="00926122" w:rsidRDefault="00006E62" w:rsidP="00926122">
      <w:pPr>
        <w:tabs>
          <w:tab w:val="left" w:pos="360"/>
        </w:tabs>
        <w:spacing w:before="100" w:beforeAutospacing="1" w:after="100" w:afterAutospacing="1"/>
        <w:rPr>
          <w:ins w:id="1179" w:author="Author"/>
          <w:u w:val="single"/>
        </w:rPr>
      </w:pPr>
      <w:r w:rsidRPr="00DA481A">
        <w:lastRenderedPageBreak/>
        <w:tab/>
      </w:r>
      <w:r w:rsidRPr="00DA481A">
        <w:tab/>
      </w:r>
      <w:r w:rsidRPr="00DA481A">
        <w:tab/>
      </w:r>
      <w:ins w:id="1180"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to individuals who are not receiving residential support, supervised living, or host home/companion care; and </w:t>
        </w:r>
      </w:ins>
    </w:p>
    <w:p w14:paraId="67D6213F" w14:textId="77777777" w:rsidR="00926122" w:rsidRDefault="00006E62" w:rsidP="00926122">
      <w:pPr>
        <w:tabs>
          <w:tab w:val="left" w:pos="360"/>
        </w:tabs>
        <w:spacing w:before="100" w:beforeAutospacing="1" w:after="100" w:afterAutospacing="1"/>
        <w:rPr>
          <w:ins w:id="1181" w:author="Author"/>
          <w:u w:val="single"/>
        </w:rPr>
      </w:pPr>
      <w:r w:rsidRPr="00DA481A">
        <w:tab/>
      </w:r>
      <w:r w:rsidRPr="00DA481A">
        <w:tab/>
      </w:r>
      <w:r w:rsidRPr="00DA481A">
        <w:tab/>
      </w:r>
      <w:ins w:id="1182" w:author="Author">
        <w:r w:rsidR="00926122" w:rsidRPr="00074806">
          <w:rPr>
            <w:u w:val="single"/>
          </w:rPr>
          <w:t xml:space="preserve">(ii) when the unpaid caregiver is temporarily unavailable to provide </w:t>
        </w:r>
        <w:proofErr w:type="gramStart"/>
        <w:r w:rsidR="00926122" w:rsidRPr="00074806">
          <w:rPr>
            <w:u w:val="single"/>
          </w:rPr>
          <w:t>supports;</w:t>
        </w:r>
        <w:proofErr w:type="gramEnd"/>
        <w:r w:rsidR="00926122" w:rsidRPr="00074806">
          <w:rPr>
            <w:u w:val="single"/>
          </w:rPr>
          <w:t xml:space="preserve"> </w:t>
        </w:r>
      </w:ins>
    </w:p>
    <w:p w14:paraId="64455F96" w14:textId="77777777" w:rsidR="00926122" w:rsidRDefault="00006E62" w:rsidP="00926122">
      <w:pPr>
        <w:tabs>
          <w:tab w:val="left" w:pos="360"/>
        </w:tabs>
        <w:spacing w:before="100" w:beforeAutospacing="1" w:after="100" w:afterAutospacing="1"/>
        <w:rPr>
          <w:ins w:id="1183" w:author="Author"/>
          <w:u w:val="single"/>
        </w:rPr>
      </w:pPr>
      <w:r w:rsidRPr="00DA481A">
        <w:tab/>
      </w:r>
      <w:ins w:id="1184" w:author="Author">
        <w:r w:rsidR="00926122" w:rsidRPr="00074806">
          <w:rPr>
            <w:u w:val="single"/>
          </w:rPr>
          <w:t>(34) provide respite in the residence of an individual or in other locations, including residences in which host home/companion care, supervised living, or residential support is provided or in a respite facility or camp, that:</w:t>
        </w:r>
      </w:ins>
    </w:p>
    <w:p w14:paraId="245930F2" w14:textId="77777777" w:rsidR="00926122" w:rsidRDefault="001B633E" w:rsidP="00926122">
      <w:pPr>
        <w:tabs>
          <w:tab w:val="left" w:pos="360"/>
        </w:tabs>
        <w:spacing w:before="100" w:beforeAutospacing="1" w:after="100" w:afterAutospacing="1"/>
        <w:rPr>
          <w:ins w:id="1185" w:author="Author"/>
          <w:u w:val="single"/>
        </w:rPr>
      </w:pPr>
      <w:r w:rsidRPr="00DA481A">
        <w:tab/>
      </w:r>
      <w:r w:rsidRPr="00DA481A">
        <w:tab/>
      </w:r>
      <w:ins w:id="1186" w:author="Author">
        <w:r w:rsidR="00926122" w:rsidRPr="00074806">
          <w:rPr>
            <w:u w:val="single"/>
          </w:rPr>
          <w:t>(A) meets HCS Program requirements and is an environment that ensures the health and safety of the individual; and</w:t>
        </w:r>
      </w:ins>
    </w:p>
    <w:p w14:paraId="407667EB" w14:textId="77777777" w:rsidR="00926122" w:rsidRDefault="00006E62" w:rsidP="00926122">
      <w:pPr>
        <w:tabs>
          <w:tab w:val="left" w:pos="360"/>
        </w:tabs>
        <w:spacing w:before="100" w:beforeAutospacing="1" w:after="100" w:afterAutospacing="1"/>
        <w:rPr>
          <w:ins w:id="1187" w:author="Author"/>
          <w:u w:val="single"/>
        </w:rPr>
      </w:pPr>
      <w:r w:rsidRPr="00DA481A">
        <w:tab/>
      </w:r>
      <w:r w:rsidRPr="00DA481A">
        <w:tab/>
      </w:r>
      <w:ins w:id="1188" w:author="Author">
        <w:r w:rsidR="00926122" w:rsidRPr="00074806">
          <w:rPr>
            <w:u w:val="single"/>
          </w:rPr>
          <w:t>(B) if respite is provided:</w:t>
        </w:r>
      </w:ins>
    </w:p>
    <w:p w14:paraId="329D1189" w14:textId="765BF296" w:rsidR="00DA481A" w:rsidRPr="007672BE" w:rsidRDefault="00C50EDE" w:rsidP="009754F6">
      <w:pPr>
        <w:tabs>
          <w:tab w:val="left" w:pos="360"/>
        </w:tabs>
        <w:spacing w:before="100" w:beforeAutospacing="1" w:after="100" w:afterAutospacing="1"/>
      </w:pPr>
      <w:r w:rsidRPr="00DA481A">
        <w:tab/>
      </w:r>
      <w:r w:rsidRPr="00DA481A">
        <w:tab/>
      </w:r>
      <w:r w:rsidRPr="00DA481A">
        <w:tab/>
      </w:r>
      <w:ins w:id="1189" w:author="Author">
        <w:r w:rsidR="00926122" w:rsidRPr="00074806">
          <w:rPr>
            <w:u w:val="single"/>
          </w:rPr>
          <w:t>(</w:t>
        </w:r>
        <w:proofErr w:type="spellStart"/>
        <w:r w:rsidR="00926122" w:rsidRPr="00074806">
          <w:rPr>
            <w:u w:val="single"/>
          </w:rPr>
          <w:t>i</w:t>
        </w:r>
        <w:proofErr w:type="spellEnd"/>
        <w:r w:rsidR="00926122" w:rsidRPr="00074806">
          <w:rPr>
            <w:u w:val="single"/>
          </w:rPr>
          <w:t xml:space="preserve">) in the residence of another individual, the program provider must obtain permission from that individual or LAR and ensure that the respite visit will cause no threat to the health, safety, or welfare of either </w:t>
        </w:r>
        <w:proofErr w:type="gramStart"/>
        <w:r w:rsidR="00926122" w:rsidRPr="00074806">
          <w:rPr>
            <w:u w:val="single"/>
          </w:rPr>
          <w:t>individual;</w:t>
        </w:r>
      </w:ins>
      <w:proofErr w:type="gramEnd"/>
    </w:p>
    <w:p w14:paraId="583C8F93" w14:textId="77777777" w:rsidR="00926122" w:rsidRDefault="00DA481A" w:rsidP="00926122">
      <w:pPr>
        <w:tabs>
          <w:tab w:val="left" w:pos="360"/>
        </w:tabs>
        <w:spacing w:before="100" w:beforeAutospacing="1" w:after="100" w:afterAutospacing="1"/>
        <w:rPr>
          <w:ins w:id="1190" w:author="Author"/>
          <w:u w:val="single"/>
        </w:rPr>
      </w:pPr>
      <w:r>
        <w:tab/>
      </w:r>
      <w:r>
        <w:tab/>
      </w:r>
      <w:r>
        <w:tab/>
      </w:r>
      <w:ins w:id="1191" w:author="Author">
        <w:r w:rsidR="00926122" w:rsidRPr="00074806">
          <w:rPr>
            <w:u w:val="single"/>
          </w:rPr>
          <w:t xml:space="preserve">(ii) in a respite facility, the program provider must obtain written approval from the local fire authority having jurisdiction stating that the facility and its operation meet the local fire ordinances before initiating services in the facility if more than three individuals receive services in the facility at any one </w:t>
        </w:r>
        <w:proofErr w:type="gramStart"/>
        <w:r w:rsidR="00926122" w:rsidRPr="00074806">
          <w:rPr>
            <w:u w:val="single"/>
          </w:rPr>
          <w:t>time;</w:t>
        </w:r>
        <w:proofErr w:type="gramEnd"/>
        <w:r w:rsidR="00926122">
          <w:rPr>
            <w:u w:val="single"/>
          </w:rPr>
          <w:t xml:space="preserve"> or</w:t>
        </w:r>
      </w:ins>
    </w:p>
    <w:p w14:paraId="7D3CB3F8" w14:textId="77777777" w:rsidR="00926122" w:rsidRDefault="00671231" w:rsidP="00926122">
      <w:pPr>
        <w:tabs>
          <w:tab w:val="left" w:pos="360"/>
        </w:tabs>
        <w:spacing w:before="100" w:beforeAutospacing="1" w:after="100" w:afterAutospacing="1"/>
        <w:rPr>
          <w:ins w:id="1192" w:author="Author"/>
          <w:u w:val="single"/>
        </w:rPr>
      </w:pPr>
      <w:r w:rsidRPr="00DA481A">
        <w:tab/>
      </w:r>
      <w:r w:rsidRPr="00DA481A">
        <w:tab/>
      </w:r>
      <w:r w:rsidRPr="00DA481A">
        <w:tab/>
      </w:r>
      <w:ins w:id="1193" w:author="Author">
        <w:r w:rsidR="00926122" w:rsidRPr="00074806">
          <w:rPr>
            <w:u w:val="single"/>
          </w:rPr>
          <w:t xml:space="preserve">(iii) in a camp setting, the program provider must ensure the camp is accredited by the American Camp </w:t>
        </w:r>
        <w:proofErr w:type="gramStart"/>
        <w:r w:rsidR="00926122" w:rsidRPr="00074806">
          <w:rPr>
            <w:u w:val="single"/>
          </w:rPr>
          <w:t>Association;</w:t>
        </w:r>
        <w:proofErr w:type="gramEnd"/>
      </w:ins>
    </w:p>
    <w:p w14:paraId="6DEE5646" w14:textId="77777777" w:rsidR="00926122" w:rsidRDefault="00006E62" w:rsidP="00926122">
      <w:pPr>
        <w:tabs>
          <w:tab w:val="left" w:pos="360"/>
        </w:tabs>
        <w:spacing w:before="100" w:beforeAutospacing="1" w:after="100" w:afterAutospacing="1"/>
        <w:rPr>
          <w:ins w:id="1194" w:author="Author"/>
          <w:u w:val="single"/>
        </w:rPr>
      </w:pPr>
      <w:r w:rsidRPr="00DA481A">
        <w:tab/>
      </w:r>
      <w:ins w:id="1195" w:author="Author">
        <w:r w:rsidR="00926122" w:rsidRPr="00074806">
          <w:rPr>
            <w:u w:val="single"/>
          </w:rPr>
          <w:t xml:space="preserve">(35) ensure that employment assistance: </w:t>
        </w:r>
      </w:ins>
    </w:p>
    <w:p w14:paraId="2DB010EA" w14:textId="77777777" w:rsidR="00926122" w:rsidRDefault="00006E62" w:rsidP="00926122">
      <w:pPr>
        <w:tabs>
          <w:tab w:val="left" w:pos="360"/>
        </w:tabs>
        <w:spacing w:before="100" w:beforeAutospacing="1" w:after="100" w:afterAutospacing="1"/>
        <w:rPr>
          <w:ins w:id="1196" w:author="Author"/>
          <w:u w:val="single"/>
        </w:rPr>
      </w:pPr>
      <w:r w:rsidRPr="00DA481A">
        <w:tab/>
      </w:r>
      <w:r w:rsidRPr="00DA481A">
        <w:tab/>
      </w:r>
      <w:ins w:id="1197" w:author="Author">
        <w:r w:rsidR="00926122" w:rsidRPr="00074806">
          <w:rPr>
            <w:u w:val="single"/>
          </w:rPr>
          <w:t xml:space="preserve">(A) is provided to an individual to help the individual locate competitive employment in the </w:t>
        </w:r>
        <w:proofErr w:type="gramStart"/>
        <w:r w:rsidR="00926122" w:rsidRPr="00074806">
          <w:rPr>
            <w:u w:val="single"/>
          </w:rPr>
          <w:t>community;</w:t>
        </w:r>
        <w:proofErr w:type="gramEnd"/>
        <w:r w:rsidR="00926122" w:rsidRPr="00074806">
          <w:rPr>
            <w:u w:val="single"/>
          </w:rPr>
          <w:t xml:space="preserve"> </w:t>
        </w:r>
      </w:ins>
    </w:p>
    <w:p w14:paraId="59DA3894" w14:textId="77777777" w:rsidR="00926122" w:rsidRDefault="00006E62" w:rsidP="00926122">
      <w:pPr>
        <w:tabs>
          <w:tab w:val="left" w:pos="360"/>
        </w:tabs>
        <w:spacing w:before="100" w:beforeAutospacing="1" w:after="100" w:afterAutospacing="1"/>
        <w:rPr>
          <w:ins w:id="1198" w:author="Author"/>
          <w:u w:val="single"/>
        </w:rPr>
      </w:pPr>
      <w:r w:rsidRPr="00DA481A">
        <w:tab/>
      </w:r>
      <w:r w:rsidRPr="00DA481A">
        <w:tab/>
      </w:r>
      <w:ins w:id="1199" w:author="Author">
        <w:r w:rsidR="00926122" w:rsidRPr="00074806">
          <w:rPr>
            <w:u w:val="single"/>
          </w:rPr>
          <w:t xml:space="preserve">(B) consists of a service provider performing the following activities: </w:t>
        </w:r>
      </w:ins>
    </w:p>
    <w:p w14:paraId="6BAC832D" w14:textId="77777777" w:rsidR="00926122" w:rsidRDefault="00006E62" w:rsidP="00926122">
      <w:pPr>
        <w:tabs>
          <w:tab w:val="left" w:pos="360"/>
        </w:tabs>
        <w:spacing w:before="100" w:beforeAutospacing="1" w:after="100" w:afterAutospacing="1"/>
        <w:rPr>
          <w:ins w:id="1200" w:author="Author"/>
          <w:u w:val="single"/>
        </w:rPr>
      </w:pPr>
      <w:r w:rsidRPr="00DA481A">
        <w:tab/>
      </w:r>
      <w:r w:rsidRPr="00DA481A">
        <w:tab/>
      </w:r>
      <w:r w:rsidRPr="00DA481A">
        <w:tab/>
      </w:r>
      <w:ins w:id="1201" w:author="Author">
        <w:r w:rsidR="00926122" w:rsidRPr="00074806">
          <w:rPr>
            <w:u w:val="single"/>
          </w:rPr>
          <w:t>(</w:t>
        </w:r>
        <w:proofErr w:type="spellStart"/>
        <w:r w:rsidR="00926122" w:rsidRPr="00074806">
          <w:rPr>
            <w:u w:val="single"/>
          </w:rPr>
          <w:t>i</w:t>
        </w:r>
        <w:proofErr w:type="spellEnd"/>
        <w:r w:rsidR="00926122" w:rsidRPr="00074806">
          <w:rPr>
            <w:u w:val="single"/>
          </w:rPr>
          <w:t xml:space="preserve">) identifying an individual's employment preferences, job skills, and requirements for a work setting and work </w:t>
        </w:r>
        <w:proofErr w:type="gramStart"/>
        <w:r w:rsidR="00926122" w:rsidRPr="00074806">
          <w:rPr>
            <w:u w:val="single"/>
          </w:rPr>
          <w:t>conditions;</w:t>
        </w:r>
        <w:proofErr w:type="gramEnd"/>
        <w:r w:rsidR="00926122" w:rsidRPr="00074806">
          <w:rPr>
            <w:u w:val="single"/>
          </w:rPr>
          <w:t xml:space="preserve"> </w:t>
        </w:r>
      </w:ins>
    </w:p>
    <w:p w14:paraId="212C6D3F" w14:textId="77777777" w:rsidR="00926122" w:rsidRDefault="00006E62" w:rsidP="00926122">
      <w:pPr>
        <w:tabs>
          <w:tab w:val="left" w:pos="360"/>
        </w:tabs>
        <w:spacing w:before="100" w:beforeAutospacing="1" w:after="100" w:afterAutospacing="1"/>
        <w:rPr>
          <w:ins w:id="1202" w:author="Author"/>
          <w:u w:val="single"/>
        </w:rPr>
      </w:pPr>
      <w:r w:rsidRPr="00DA481A">
        <w:tab/>
      </w:r>
      <w:r w:rsidRPr="00DA481A">
        <w:tab/>
      </w:r>
      <w:r w:rsidRPr="00DA481A">
        <w:tab/>
      </w:r>
      <w:ins w:id="1203" w:author="Author">
        <w:r w:rsidR="00926122" w:rsidRPr="00074806">
          <w:rPr>
            <w:u w:val="single"/>
          </w:rPr>
          <w:t xml:space="preserve">(ii) locating prospective employers offering employment compatible with an individual's identified preferences, skills, and </w:t>
        </w:r>
        <w:proofErr w:type="gramStart"/>
        <w:r w:rsidR="00926122" w:rsidRPr="00074806">
          <w:rPr>
            <w:u w:val="single"/>
          </w:rPr>
          <w:t>requirements;</w:t>
        </w:r>
        <w:proofErr w:type="gramEnd"/>
        <w:r w:rsidR="00926122" w:rsidRPr="00074806">
          <w:rPr>
            <w:u w:val="single"/>
          </w:rPr>
          <w:t xml:space="preserve"> </w:t>
        </w:r>
      </w:ins>
    </w:p>
    <w:p w14:paraId="698A5A7F" w14:textId="77777777" w:rsidR="00926122" w:rsidRDefault="00006E62" w:rsidP="00926122">
      <w:pPr>
        <w:tabs>
          <w:tab w:val="left" w:pos="360"/>
        </w:tabs>
        <w:spacing w:before="100" w:beforeAutospacing="1" w:after="100" w:afterAutospacing="1"/>
        <w:rPr>
          <w:ins w:id="1204" w:author="Author"/>
          <w:u w:val="single"/>
        </w:rPr>
      </w:pPr>
      <w:r w:rsidRPr="00DA481A">
        <w:tab/>
      </w:r>
      <w:r w:rsidRPr="00DA481A">
        <w:tab/>
      </w:r>
      <w:r w:rsidRPr="00DA481A">
        <w:tab/>
      </w:r>
      <w:ins w:id="1205" w:author="Author">
        <w:r w:rsidR="00926122" w:rsidRPr="00074806">
          <w:rPr>
            <w:u w:val="single"/>
          </w:rPr>
          <w:t xml:space="preserve">(iii) contacting a prospective employer on behalf of an individual and negotiating the individual's </w:t>
        </w:r>
        <w:proofErr w:type="gramStart"/>
        <w:r w:rsidR="00926122" w:rsidRPr="00074806">
          <w:rPr>
            <w:u w:val="single"/>
          </w:rPr>
          <w:t>employment;</w:t>
        </w:r>
        <w:proofErr w:type="gramEnd"/>
        <w:r w:rsidR="00926122" w:rsidRPr="00074806">
          <w:rPr>
            <w:u w:val="single"/>
          </w:rPr>
          <w:t xml:space="preserve"> </w:t>
        </w:r>
      </w:ins>
    </w:p>
    <w:p w14:paraId="3749F22E" w14:textId="77777777" w:rsidR="00926122" w:rsidRDefault="00006E62" w:rsidP="00926122">
      <w:pPr>
        <w:tabs>
          <w:tab w:val="left" w:pos="360"/>
        </w:tabs>
        <w:spacing w:before="100" w:beforeAutospacing="1" w:after="100" w:afterAutospacing="1"/>
        <w:rPr>
          <w:ins w:id="1206" w:author="Author"/>
          <w:u w:val="single"/>
        </w:rPr>
      </w:pPr>
      <w:r w:rsidRPr="00DA481A">
        <w:lastRenderedPageBreak/>
        <w:tab/>
      </w:r>
      <w:r w:rsidRPr="00DA481A">
        <w:tab/>
      </w:r>
      <w:r w:rsidRPr="00DA481A">
        <w:tab/>
      </w:r>
      <w:ins w:id="1207" w:author="Author">
        <w:r w:rsidR="00926122" w:rsidRPr="00074806">
          <w:rPr>
            <w:u w:val="single"/>
          </w:rPr>
          <w:t xml:space="preserve">(iv) transporting an individual to help the individual locate competitive employment in the community; and </w:t>
        </w:r>
      </w:ins>
    </w:p>
    <w:p w14:paraId="1ECBA2FA" w14:textId="77777777" w:rsidR="00926122" w:rsidRDefault="00006E62" w:rsidP="00926122">
      <w:pPr>
        <w:tabs>
          <w:tab w:val="left" w:pos="360"/>
        </w:tabs>
        <w:spacing w:before="100" w:beforeAutospacing="1" w:after="100" w:afterAutospacing="1"/>
        <w:rPr>
          <w:ins w:id="1208" w:author="Author"/>
          <w:u w:val="single"/>
        </w:rPr>
      </w:pPr>
      <w:r w:rsidRPr="00DA481A">
        <w:tab/>
      </w:r>
      <w:r w:rsidRPr="00DA481A">
        <w:tab/>
      </w:r>
      <w:r w:rsidRPr="00DA481A">
        <w:tab/>
      </w:r>
      <w:ins w:id="1209" w:author="Author">
        <w:r w:rsidR="00926122" w:rsidRPr="00074806">
          <w:rPr>
            <w:u w:val="single"/>
          </w:rPr>
          <w:t xml:space="preserve">(v) participating in service planning team </w:t>
        </w:r>
        <w:proofErr w:type="gramStart"/>
        <w:r w:rsidR="00926122" w:rsidRPr="00074806">
          <w:rPr>
            <w:u w:val="single"/>
          </w:rPr>
          <w:t>meetings;</w:t>
        </w:r>
        <w:proofErr w:type="gramEnd"/>
        <w:r w:rsidR="00926122" w:rsidRPr="00074806">
          <w:rPr>
            <w:u w:val="single"/>
          </w:rPr>
          <w:t xml:space="preserve"> </w:t>
        </w:r>
      </w:ins>
    </w:p>
    <w:p w14:paraId="25FCFF3C" w14:textId="77777777" w:rsidR="00926122" w:rsidRDefault="00006E62" w:rsidP="00926122">
      <w:pPr>
        <w:tabs>
          <w:tab w:val="left" w:pos="360"/>
        </w:tabs>
        <w:spacing w:before="100" w:beforeAutospacing="1" w:after="100" w:afterAutospacing="1"/>
        <w:rPr>
          <w:ins w:id="1210" w:author="Author"/>
          <w:u w:val="single"/>
        </w:rPr>
      </w:pPr>
      <w:r w:rsidRPr="00DA481A">
        <w:tab/>
      </w:r>
      <w:r w:rsidRPr="00DA481A">
        <w:tab/>
      </w:r>
      <w:ins w:id="1211" w:author="Author">
        <w:r w:rsidR="00926122" w:rsidRPr="00074806">
          <w:rPr>
            <w:u w:val="single"/>
          </w:rPr>
          <w:t xml:space="preserve">(C) is provided in accordance with an individual's PDP, IPC, implementation plan, and with Appendix C of the HCS Program waiver application approved by CMS and found on the HHSC </w:t>
        </w:r>
        <w:proofErr w:type="gramStart"/>
        <w:r w:rsidR="00926122" w:rsidRPr="00074806">
          <w:rPr>
            <w:u w:val="single"/>
          </w:rPr>
          <w:t>website;</w:t>
        </w:r>
        <w:proofErr w:type="gramEnd"/>
        <w:r w:rsidR="00926122" w:rsidRPr="00074806">
          <w:rPr>
            <w:u w:val="single"/>
          </w:rPr>
          <w:t xml:space="preserve"> </w:t>
        </w:r>
      </w:ins>
    </w:p>
    <w:p w14:paraId="71D2E250" w14:textId="77777777" w:rsidR="00926122" w:rsidRDefault="00006E62" w:rsidP="00926122">
      <w:pPr>
        <w:tabs>
          <w:tab w:val="left" w:pos="360"/>
        </w:tabs>
        <w:spacing w:before="100" w:beforeAutospacing="1" w:after="100" w:afterAutospacing="1"/>
        <w:rPr>
          <w:ins w:id="1212" w:author="Author"/>
          <w:u w:val="single"/>
        </w:rPr>
      </w:pPr>
      <w:r w:rsidRPr="00DA481A">
        <w:tab/>
      </w:r>
      <w:r w:rsidRPr="00DA481A">
        <w:tab/>
      </w:r>
      <w:ins w:id="1213" w:author="Author">
        <w:r w:rsidR="00926122" w:rsidRPr="00074806">
          <w:rPr>
            <w:u w:val="single"/>
          </w:rPr>
          <w:t xml:space="preserve">(D) is not provided to an individual with the individual present </w:t>
        </w:r>
        <w:proofErr w:type="gramStart"/>
        <w:r w:rsidR="00926122" w:rsidRPr="00074806">
          <w:rPr>
            <w:u w:val="single"/>
          </w:rPr>
          <w:t>at the same time that</w:t>
        </w:r>
        <w:proofErr w:type="gramEnd"/>
        <w:r w:rsidR="00926122" w:rsidRPr="00074806">
          <w:rPr>
            <w:u w:val="single"/>
          </w:rPr>
          <w:t xml:space="preserve"> respite, supported home living, day habilitation, supported employment, or CFC PAS/HAB is provided; and </w:t>
        </w:r>
      </w:ins>
    </w:p>
    <w:p w14:paraId="53FE6DBD" w14:textId="77777777" w:rsidR="00926122" w:rsidRDefault="00006E62" w:rsidP="00926122">
      <w:pPr>
        <w:tabs>
          <w:tab w:val="left" w:pos="360"/>
        </w:tabs>
        <w:spacing w:before="100" w:beforeAutospacing="1" w:after="100" w:afterAutospacing="1"/>
        <w:rPr>
          <w:ins w:id="1214" w:author="Author"/>
          <w:u w:val="single"/>
        </w:rPr>
      </w:pPr>
      <w:r w:rsidRPr="00DA481A">
        <w:tab/>
      </w:r>
      <w:r w:rsidRPr="00DA481A">
        <w:tab/>
      </w:r>
      <w:ins w:id="1215" w:author="Author">
        <w:r w:rsidR="00926122" w:rsidRPr="00074806">
          <w:rPr>
            <w:u w:val="single"/>
          </w:rPr>
          <w:t xml:space="preserve">(E) does not include using Medicaid funds paid by HHSC to the program provider for incentive payments, subsidies, or unrelated vocational training expenses, such as: </w:t>
        </w:r>
      </w:ins>
    </w:p>
    <w:p w14:paraId="1031950A" w14:textId="77777777" w:rsidR="00926122" w:rsidRDefault="00006E62" w:rsidP="00926122">
      <w:pPr>
        <w:tabs>
          <w:tab w:val="left" w:pos="360"/>
        </w:tabs>
        <w:spacing w:before="100" w:beforeAutospacing="1" w:after="100" w:afterAutospacing="1"/>
        <w:rPr>
          <w:ins w:id="1216" w:author="Author"/>
          <w:u w:val="single"/>
        </w:rPr>
      </w:pPr>
      <w:r w:rsidRPr="00DA481A">
        <w:tab/>
      </w:r>
      <w:r w:rsidRPr="00DA481A">
        <w:tab/>
      </w:r>
      <w:r w:rsidRPr="00DA481A">
        <w:tab/>
      </w:r>
      <w:ins w:id="1217" w:author="Author">
        <w:r w:rsidR="00926122" w:rsidRPr="00074806">
          <w:rPr>
            <w:u w:val="single"/>
          </w:rPr>
          <w:t>(</w:t>
        </w:r>
        <w:proofErr w:type="spellStart"/>
        <w:r w:rsidR="00926122" w:rsidRPr="00074806">
          <w:rPr>
            <w:u w:val="single"/>
          </w:rPr>
          <w:t>i</w:t>
        </w:r>
        <w:proofErr w:type="spellEnd"/>
        <w:r w:rsidR="00926122" w:rsidRPr="00074806">
          <w:rPr>
            <w:u w:val="single"/>
          </w:rPr>
          <w:t xml:space="preserve">) paying an employer: </w:t>
        </w:r>
      </w:ins>
    </w:p>
    <w:p w14:paraId="0C4CAF18" w14:textId="77777777" w:rsidR="00926122" w:rsidRDefault="00006E62" w:rsidP="00926122">
      <w:pPr>
        <w:tabs>
          <w:tab w:val="left" w:pos="360"/>
        </w:tabs>
        <w:spacing w:before="100" w:beforeAutospacing="1" w:after="100" w:afterAutospacing="1"/>
        <w:rPr>
          <w:ins w:id="1218" w:author="Author"/>
          <w:u w:val="single"/>
        </w:rPr>
      </w:pPr>
      <w:r w:rsidRPr="00DA481A">
        <w:tab/>
      </w:r>
      <w:r w:rsidRPr="00DA481A">
        <w:tab/>
      </w:r>
      <w:r w:rsidRPr="00DA481A">
        <w:tab/>
      </w:r>
      <w:r w:rsidRPr="00DA481A">
        <w:tab/>
      </w:r>
      <w:ins w:id="1219" w:author="Author">
        <w:r w:rsidR="00926122" w:rsidRPr="00074806">
          <w:rPr>
            <w:u w:val="single"/>
          </w:rPr>
          <w:t xml:space="preserve">(I) to encourage the employer to hire an individual; or </w:t>
        </w:r>
      </w:ins>
    </w:p>
    <w:p w14:paraId="58347D68" w14:textId="77777777" w:rsidR="00926122" w:rsidRDefault="00006E62" w:rsidP="00926122">
      <w:pPr>
        <w:tabs>
          <w:tab w:val="left" w:pos="360"/>
        </w:tabs>
        <w:spacing w:before="100" w:beforeAutospacing="1" w:after="100" w:afterAutospacing="1"/>
        <w:rPr>
          <w:ins w:id="1220" w:author="Author"/>
          <w:u w:val="single"/>
        </w:rPr>
      </w:pPr>
      <w:r w:rsidRPr="00DA481A">
        <w:tab/>
      </w:r>
      <w:r w:rsidRPr="00DA481A">
        <w:tab/>
      </w:r>
      <w:r w:rsidRPr="00DA481A">
        <w:tab/>
      </w:r>
      <w:r w:rsidRPr="00DA481A">
        <w:tab/>
      </w:r>
      <w:ins w:id="1221" w:author="Author">
        <w:r w:rsidR="00926122" w:rsidRPr="00074806">
          <w:rPr>
            <w:u w:val="single"/>
          </w:rPr>
          <w:t xml:space="preserve">(II) for supervision, training, support, or adaptations for an individual that the employer typically makes available to other workers without disabilities filling similar positions in the business; or </w:t>
        </w:r>
      </w:ins>
    </w:p>
    <w:p w14:paraId="2F6BC00A" w14:textId="77777777" w:rsidR="00926122" w:rsidRDefault="00006E62" w:rsidP="00926122">
      <w:pPr>
        <w:tabs>
          <w:tab w:val="left" w:pos="360"/>
        </w:tabs>
        <w:spacing w:before="100" w:beforeAutospacing="1" w:after="100" w:afterAutospacing="1"/>
        <w:rPr>
          <w:ins w:id="1222" w:author="Author"/>
          <w:u w:val="single"/>
        </w:rPr>
      </w:pPr>
      <w:r w:rsidRPr="00DA481A">
        <w:tab/>
      </w:r>
      <w:r w:rsidRPr="00DA481A">
        <w:tab/>
      </w:r>
      <w:r w:rsidRPr="00DA481A">
        <w:tab/>
      </w:r>
      <w:ins w:id="1223" w:author="Author">
        <w:r w:rsidR="00926122" w:rsidRPr="00074806">
          <w:rPr>
            <w:u w:val="single"/>
          </w:rPr>
          <w:t xml:space="preserve">(ii) paying an individual: </w:t>
        </w:r>
      </w:ins>
    </w:p>
    <w:p w14:paraId="4F2D2EB7" w14:textId="77777777" w:rsidR="00926122" w:rsidRDefault="00006E62" w:rsidP="00926122">
      <w:pPr>
        <w:tabs>
          <w:tab w:val="left" w:pos="360"/>
        </w:tabs>
        <w:spacing w:before="100" w:beforeAutospacing="1" w:after="100" w:afterAutospacing="1"/>
        <w:rPr>
          <w:ins w:id="1224" w:author="Author"/>
          <w:u w:val="single"/>
        </w:rPr>
      </w:pPr>
      <w:r w:rsidRPr="00DA481A">
        <w:tab/>
      </w:r>
      <w:r w:rsidRPr="00DA481A">
        <w:tab/>
      </w:r>
      <w:r w:rsidRPr="00DA481A">
        <w:tab/>
      </w:r>
      <w:r w:rsidRPr="00DA481A">
        <w:tab/>
      </w:r>
      <w:ins w:id="1225" w:author="Author">
        <w:r w:rsidR="00926122" w:rsidRPr="00074806">
          <w:rPr>
            <w:u w:val="single"/>
          </w:rPr>
          <w:t xml:space="preserve">(I) as an incentive to participate in employment assistance activities; or </w:t>
        </w:r>
      </w:ins>
    </w:p>
    <w:p w14:paraId="5C99266E" w14:textId="77777777" w:rsidR="00926122" w:rsidRDefault="00006E62" w:rsidP="00926122">
      <w:pPr>
        <w:tabs>
          <w:tab w:val="left" w:pos="360"/>
        </w:tabs>
        <w:spacing w:before="100" w:beforeAutospacing="1" w:after="100" w:afterAutospacing="1"/>
        <w:rPr>
          <w:ins w:id="1226" w:author="Author"/>
          <w:u w:val="single"/>
        </w:rPr>
      </w:pPr>
      <w:r w:rsidRPr="00DA481A">
        <w:tab/>
      </w:r>
      <w:r w:rsidRPr="00DA481A">
        <w:tab/>
      </w:r>
      <w:r w:rsidRPr="00DA481A">
        <w:tab/>
      </w:r>
      <w:r w:rsidRPr="00DA481A">
        <w:tab/>
      </w:r>
      <w:ins w:id="1227" w:author="Author">
        <w:r w:rsidR="00926122" w:rsidRPr="00074806">
          <w:rPr>
            <w:u w:val="single"/>
          </w:rPr>
          <w:t xml:space="preserve">(II) for expenses associated with the start-up costs or operating expenses of the individual's </w:t>
        </w:r>
        <w:proofErr w:type="gramStart"/>
        <w:r w:rsidR="00926122" w:rsidRPr="00074806">
          <w:rPr>
            <w:u w:val="single"/>
          </w:rPr>
          <w:t>business;</w:t>
        </w:r>
        <w:proofErr w:type="gramEnd"/>
        <w:r w:rsidR="00926122" w:rsidRPr="00074806">
          <w:rPr>
            <w:u w:val="single"/>
          </w:rPr>
          <w:t xml:space="preserve"> </w:t>
        </w:r>
      </w:ins>
    </w:p>
    <w:p w14:paraId="095AA4CF" w14:textId="77777777" w:rsidR="00926122" w:rsidRDefault="00006E62" w:rsidP="00926122">
      <w:pPr>
        <w:tabs>
          <w:tab w:val="left" w:pos="360"/>
        </w:tabs>
        <w:spacing w:before="100" w:beforeAutospacing="1" w:after="100" w:afterAutospacing="1"/>
        <w:rPr>
          <w:ins w:id="1228" w:author="Author"/>
          <w:u w:val="single"/>
        </w:rPr>
      </w:pPr>
      <w:r w:rsidRPr="00DA481A">
        <w:tab/>
      </w:r>
      <w:ins w:id="1229" w:author="Author">
        <w:r w:rsidR="00926122" w:rsidRPr="00074806">
          <w:rPr>
            <w:u w:val="single"/>
          </w:rPr>
          <w:t xml:space="preserve">(36) ensure that supported employment: </w:t>
        </w:r>
      </w:ins>
    </w:p>
    <w:p w14:paraId="35618C6D" w14:textId="77777777" w:rsidR="00926122" w:rsidRDefault="00006E62" w:rsidP="00926122">
      <w:pPr>
        <w:tabs>
          <w:tab w:val="left" w:pos="360"/>
        </w:tabs>
        <w:spacing w:before="100" w:beforeAutospacing="1" w:after="100" w:afterAutospacing="1"/>
        <w:rPr>
          <w:ins w:id="1230" w:author="Author"/>
          <w:u w:val="single"/>
        </w:rPr>
      </w:pPr>
      <w:r w:rsidRPr="00DA481A">
        <w:tab/>
      </w:r>
      <w:r w:rsidRPr="00DA481A">
        <w:tab/>
      </w:r>
      <w:ins w:id="1231" w:author="Author">
        <w:r w:rsidR="00926122" w:rsidRPr="00074806">
          <w:rPr>
            <w:u w:val="single"/>
          </w:rPr>
          <w:t xml:space="preserve">(A) is assistance provided to an individual: </w:t>
        </w:r>
      </w:ins>
    </w:p>
    <w:p w14:paraId="4B08D74F" w14:textId="77777777" w:rsidR="00926122" w:rsidRDefault="00006E62" w:rsidP="00926122">
      <w:pPr>
        <w:tabs>
          <w:tab w:val="left" w:pos="360"/>
        </w:tabs>
        <w:spacing w:before="100" w:beforeAutospacing="1" w:after="100" w:afterAutospacing="1"/>
        <w:rPr>
          <w:ins w:id="1232" w:author="Author"/>
          <w:u w:val="single"/>
        </w:rPr>
      </w:pPr>
      <w:r w:rsidRPr="00DA481A">
        <w:tab/>
      </w:r>
      <w:r w:rsidRPr="00DA481A">
        <w:tab/>
      </w:r>
      <w:r w:rsidRPr="00DA481A">
        <w:tab/>
      </w:r>
      <w:ins w:id="123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who, because of a disability, requires intensive, ongoing support to be self-employed, work from home, or perform in a work setting at which persons without disabilities are </w:t>
        </w:r>
        <w:proofErr w:type="gramStart"/>
        <w:r w:rsidR="00926122" w:rsidRPr="00074806">
          <w:rPr>
            <w:u w:val="single"/>
          </w:rPr>
          <w:t>employed;</w:t>
        </w:r>
        <w:proofErr w:type="gramEnd"/>
        <w:r w:rsidR="00926122" w:rsidRPr="00074806">
          <w:rPr>
            <w:u w:val="single"/>
          </w:rPr>
          <w:t xml:space="preserve"> </w:t>
        </w:r>
      </w:ins>
    </w:p>
    <w:p w14:paraId="1EB8B61D" w14:textId="77777777" w:rsidR="00926122" w:rsidRDefault="00006E62" w:rsidP="00926122">
      <w:pPr>
        <w:tabs>
          <w:tab w:val="left" w:pos="360"/>
        </w:tabs>
        <w:spacing w:before="100" w:beforeAutospacing="1" w:after="100" w:afterAutospacing="1"/>
        <w:rPr>
          <w:ins w:id="1234" w:author="Author"/>
          <w:u w:val="single"/>
        </w:rPr>
      </w:pPr>
      <w:r w:rsidRPr="00DA481A">
        <w:tab/>
      </w:r>
      <w:r w:rsidRPr="00DA481A">
        <w:tab/>
      </w:r>
      <w:r w:rsidRPr="00DA481A">
        <w:tab/>
      </w:r>
      <w:ins w:id="1235" w:author="Author">
        <w:r w:rsidR="00926122" w:rsidRPr="00074806">
          <w:rPr>
            <w:u w:val="single"/>
          </w:rPr>
          <w:t xml:space="preserve">(ii) </w:t>
        </w:r>
        <w:proofErr w:type="gramStart"/>
        <w:r w:rsidR="00926122" w:rsidRPr="00074806">
          <w:rPr>
            <w:u w:val="single"/>
          </w:rPr>
          <w:t>in order for</w:t>
        </w:r>
        <w:proofErr w:type="gramEnd"/>
        <w:r w:rsidR="00926122" w:rsidRPr="00074806">
          <w:rPr>
            <w:u w:val="single"/>
          </w:rPr>
          <w:t xml:space="preserve"> the individual to sustain competitive employment; and </w:t>
        </w:r>
      </w:ins>
    </w:p>
    <w:p w14:paraId="44075E6D" w14:textId="77777777" w:rsidR="00926122" w:rsidRDefault="00006E62" w:rsidP="00926122">
      <w:pPr>
        <w:tabs>
          <w:tab w:val="left" w:pos="360"/>
        </w:tabs>
        <w:spacing w:before="100" w:beforeAutospacing="1" w:after="100" w:afterAutospacing="1"/>
        <w:rPr>
          <w:ins w:id="1236" w:author="Author"/>
          <w:u w:val="single"/>
        </w:rPr>
      </w:pPr>
      <w:r w:rsidRPr="00DA481A">
        <w:lastRenderedPageBreak/>
        <w:tab/>
      </w:r>
      <w:r w:rsidRPr="00DA481A">
        <w:tab/>
      </w:r>
      <w:r w:rsidRPr="00DA481A">
        <w:tab/>
      </w:r>
      <w:ins w:id="1237" w:author="Author">
        <w:r w:rsidR="00926122" w:rsidRPr="00074806">
          <w:rPr>
            <w:u w:val="single"/>
          </w:rPr>
          <w:t xml:space="preserve">(iii) in accordance with the individual's PDP, IPC, implementation plan, and with Appendix C of the HCS Program waiver application approved by CMS and found on the HHSC </w:t>
        </w:r>
        <w:proofErr w:type="gramStart"/>
        <w:r w:rsidR="00926122" w:rsidRPr="00074806">
          <w:rPr>
            <w:u w:val="single"/>
          </w:rPr>
          <w:t>website;</w:t>
        </w:r>
        <w:proofErr w:type="gramEnd"/>
        <w:r w:rsidR="00926122" w:rsidRPr="00074806">
          <w:rPr>
            <w:u w:val="single"/>
          </w:rPr>
          <w:t xml:space="preserve"> </w:t>
        </w:r>
      </w:ins>
    </w:p>
    <w:p w14:paraId="3E2FBBB4" w14:textId="77777777" w:rsidR="00926122" w:rsidRDefault="00006E62" w:rsidP="00926122">
      <w:pPr>
        <w:tabs>
          <w:tab w:val="left" w:pos="360"/>
        </w:tabs>
        <w:spacing w:before="100" w:beforeAutospacing="1" w:after="100" w:afterAutospacing="1"/>
        <w:rPr>
          <w:ins w:id="1238" w:author="Author"/>
          <w:u w:val="single"/>
        </w:rPr>
      </w:pPr>
      <w:r w:rsidRPr="00DA481A">
        <w:tab/>
      </w:r>
      <w:r w:rsidRPr="00DA481A">
        <w:tab/>
      </w:r>
      <w:ins w:id="1239" w:author="Author">
        <w:r w:rsidR="00926122" w:rsidRPr="00074806">
          <w:rPr>
            <w:u w:val="single"/>
          </w:rPr>
          <w:t xml:space="preserve">(B) consists of a service provider performing the following activities: </w:t>
        </w:r>
      </w:ins>
    </w:p>
    <w:p w14:paraId="53D59099" w14:textId="77777777" w:rsidR="00926122" w:rsidRDefault="00006E62" w:rsidP="00926122">
      <w:pPr>
        <w:tabs>
          <w:tab w:val="left" w:pos="360"/>
        </w:tabs>
        <w:spacing w:before="100" w:beforeAutospacing="1" w:after="100" w:afterAutospacing="1"/>
        <w:rPr>
          <w:ins w:id="1240" w:author="Author"/>
          <w:u w:val="single"/>
        </w:rPr>
      </w:pPr>
      <w:r w:rsidRPr="00DA481A">
        <w:tab/>
      </w:r>
      <w:r w:rsidRPr="00DA481A">
        <w:tab/>
      </w:r>
      <w:r w:rsidRPr="00DA481A">
        <w:tab/>
      </w:r>
      <w:ins w:id="1241" w:author="Author">
        <w:r w:rsidR="00926122" w:rsidRPr="00074806">
          <w:rPr>
            <w:u w:val="single"/>
          </w:rPr>
          <w:t>(</w:t>
        </w:r>
        <w:proofErr w:type="spellStart"/>
        <w:r w:rsidR="00926122" w:rsidRPr="00074806">
          <w:rPr>
            <w:u w:val="single"/>
          </w:rPr>
          <w:t>i</w:t>
        </w:r>
        <w:proofErr w:type="spellEnd"/>
        <w:r w:rsidR="00926122" w:rsidRPr="00074806">
          <w:rPr>
            <w:u w:val="single"/>
          </w:rPr>
          <w:t xml:space="preserve">) making employment adaptations, supervising, and providing training related to an individual's assessed </w:t>
        </w:r>
        <w:proofErr w:type="gramStart"/>
        <w:r w:rsidR="00926122" w:rsidRPr="00074806">
          <w:rPr>
            <w:u w:val="single"/>
          </w:rPr>
          <w:t>needs;</w:t>
        </w:r>
        <w:proofErr w:type="gramEnd"/>
        <w:r w:rsidR="00926122" w:rsidRPr="00074806">
          <w:rPr>
            <w:u w:val="single"/>
          </w:rPr>
          <w:t xml:space="preserve"> </w:t>
        </w:r>
      </w:ins>
    </w:p>
    <w:p w14:paraId="51684F8D" w14:textId="77777777" w:rsidR="00926122" w:rsidRDefault="00006E62" w:rsidP="00926122">
      <w:pPr>
        <w:tabs>
          <w:tab w:val="left" w:pos="360"/>
        </w:tabs>
        <w:spacing w:before="100" w:beforeAutospacing="1" w:after="100" w:afterAutospacing="1"/>
        <w:rPr>
          <w:ins w:id="1242" w:author="Author"/>
          <w:u w:val="single"/>
        </w:rPr>
      </w:pPr>
      <w:r w:rsidRPr="00DA481A">
        <w:tab/>
      </w:r>
      <w:r w:rsidRPr="00DA481A">
        <w:tab/>
      </w:r>
      <w:r w:rsidRPr="00DA481A">
        <w:tab/>
      </w:r>
      <w:ins w:id="1243" w:author="Author">
        <w:r w:rsidR="00926122" w:rsidRPr="00074806">
          <w:rPr>
            <w:u w:val="single"/>
          </w:rPr>
          <w:t xml:space="preserve">(ii) transporting an individual to support the individual to be self-employed, work from home, or perform in a work setting; and </w:t>
        </w:r>
      </w:ins>
    </w:p>
    <w:p w14:paraId="302150C3" w14:textId="77777777" w:rsidR="00926122" w:rsidRDefault="00006E62" w:rsidP="00926122">
      <w:pPr>
        <w:tabs>
          <w:tab w:val="left" w:pos="360"/>
        </w:tabs>
        <w:spacing w:before="100" w:beforeAutospacing="1" w:after="100" w:afterAutospacing="1"/>
        <w:rPr>
          <w:ins w:id="1244" w:author="Author"/>
          <w:u w:val="single"/>
        </w:rPr>
      </w:pPr>
      <w:r w:rsidRPr="00DA481A">
        <w:tab/>
      </w:r>
      <w:r w:rsidRPr="00DA481A">
        <w:tab/>
      </w:r>
      <w:r w:rsidRPr="00DA481A">
        <w:tab/>
      </w:r>
      <w:ins w:id="1245" w:author="Author">
        <w:r w:rsidR="00926122" w:rsidRPr="00074806">
          <w:rPr>
            <w:u w:val="single"/>
          </w:rPr>
          <w:t xml:space="preserve">(iii) participating in service planning team </w:t>
        </w:r>
        <w:proofErr w:type="gramStart"/>
        <w:r w:rsidR="00926122" w:rsidRPr="00074806">
          <w:rPr>
            <w:u w:val="single"/>
          </w:rPr>
          <w:t>meetings;</w:t>
        </w:r>
        <w:proofErr w:type="gramEnd"/>
        <w:r w:rsidR="00926122" w:rsidRPr="00074806">
          <w:rPr>
            <w:u w:val="single"/>
          </w:rPr>
          <w:t xml:space="preserve"> </w:t>
        </w:r>
      </w:ins>
    </w:p>
    <w:p w14:paraId="70AD5715" w14:textId="77777777" w:rsidR="00926122" w:rsidRDefault="00006E62" w:rsidP="00926122">
      <w:pPr>
        <w:tabs>
          <w:tab w:val="left" w:pos="360"/>
        </w:tabs>
        <w:spacing w:before="100" w:beforeAutospacing="1" w:after="100" w:afterAutospacing="1"/>
        <w:rPr>
          <w:ins w:id="1246" w:author="Author"/>
          <w:u w:val="single"/>
        </w:rPr>
      </w:pPr>
      <w:r w:rsidRPr="00DA481A">
        <w:tab/>
      </w:r>
      <w:r w:rsidRPr="00DA481A">
        <w:tab/>
      </w:r>
      <w:ins w:id="1247" w:author="Author">
        <w:r w:rsidR="00926122" w:rsidRPr="00074806">
          <w:rPr>
            <w:u w:val="single"/>
          </w:rPr>
          <w:t xml:space="preserve">(C) is not provided to an individual with the individual present </w:t>
        </w:r>
        <w:proofErr w:type="gramStart"/>
        <w:r w:rsidR="00926122" w:rsidRPr="00074806">
          <w:rPr>
            <w:u w:val="single"/>
          </w:rPr>
          <w:t>at the same time that</w:t>
        </w:r>
        <w:proofErr w:type="gramEnd"/>
        <w:r w:rsidR="00926122" w:rsidRPr="00074806">
          <w:rPr>
            <w:u w:val="single"/>
          </w:rPr>
          <w:t xml:space="preserve"> respite, supported home living, day habilitation, supported employment, or CFC PAS/HAB is provided; and </w:t>
        </w:r>
      </w:ins>
    </w:p>
    <w:p w14:paraId="565B57C6" w14:textId="77777777" w:rsidR="00926122" w:rsidRDefault="00006E62" w:rsidP="00926122">
      <w:pPr>
        <w:tabs>
          <w:tab w:val="left" w:pos="360"/>
        </w:tabs>
        <w:spacing w:before="100" w:beforeAutospacing="1" w:after="100" w:afterAutospacing="1"/>
        <w:rPr>
          <w:ins w:id="1248" w:author="Author"/>
          <w:u w:val="single"/>
        </w:rPr>
      </w:pPr>
      <w:r w:rsidRPr="00DA481A">
        <w:tab/>
      </w:r>
      <w:r w:rsidRPr="00DA481A">
        <w:tab/>
      </w:r>
      <w:ins w:id="1249" w:author="Author">
        <w:r w:rsidR="00926122" w:rsidRPr="00074806">
          <w:rPr>
            <w:u w:val="single"/>
          </w:rPr>
          <w:t xml:space="preserve">(D) does not include: </w:t>
        </w:r>
      </w:ins>
    </w:p>
    <w:p w14:paraId="70C2D224" w14:textId="77777777" w:rsidR="00926122" w:rsidRDefault="00006E62" w:rsidP="00926122">
      <w:pPr>
        <w:tabs>
          <w:tab w:val="left" w:pos="360"/>
        </w:tabs>
        <w:spacing w:before="100" w:beforeAutospacing="1" w:after="100" w:afterAutospacing="1"/>
        <w:rPr>
          <w:ins w:id="1250" w:author="Author"/>
          <w:u w:val="single"/>
        </w:rPr>
      </w:pPr>
      <w:r w:rsidRPr="00DA481A">
        <w:tab/>
      </w:r>
      <w:r w:rsidRPr="00DA481A">
        <w:tab/>
      </w:r>
      <w:r w:rsidRPr="00DA481A">
        <w:tab/>
      </w:r>
      <w:ins w:id="1251" w:author="Author">
        <w:r w:rsidR="00926122" w:rsidRPr="00074806">
          <w:rPr>
            <w:u w:val="single"/>
          </w:rPr>
          <w:t>(</w:t>
        </w:r>
        <w:proofErr w:type="spellStart"/>
        <w:r w:rsidR="00926122" w:rsidRPr="00074806">
          <w:rPr>
            <w:u w:val="single"/>
          </w:rPr>
          <w:t>i</w:t>
        </w:r>
        <w:proofErr w:type="spellEnd"/>
        <w:r w:rsidR="00926122" w:rsidRPr="00074806">
          <w:rPr>
            <w:u w:val="single"/>
          </w:rPr>
          <w:t xml:space="preserve">) sheltered work or other similar types of vocational services furnished in specialized facilities; or </w:t>
        </w:r>
      </w:ins>
    </w:p>
    <w:p w14:paraId="2E8B012A" w14:textId="77777777" w:rsidR="00926122" w:rsidRDefault="00006E62" w:rsidP="00926122">
      <w:pPr>
        <w:tabs>
          <w:tab w:val="left" w:pos="360"/>
        </w:tabs>
        <w:spacing w:before="100" w:beforeAutospacing="1" w:after="100" w:afterAutospacing="1"/>
        <w:rPr>
          <w:ins w:id="1252" w:author="Author"/>
          <w:u w:val="single"/>
        </w:rPr>
      </w:pPr>
      <w:r w:rsidRPr="00DA481A">
        <w:tab/>
      </w:r>
      <w:r w:rsidRPr="00DA481A">
        <w:tab/>
      </w:r>
      <w:r w:rsidRPr="00DA481A">
        <w:tab/>
      </w:r>
      <w:ins w:id="1253" w:author="Author">
        <w:r w:rsidR="00926122" w:rsidRPr="00074806">
          <w:rPr>
            <w:u w:val="single"/>
          </w:rPr>
          <w:t xml:space="preserve">(ii) using Medicaid funds paid by HHSC to the program provider for incentive payments, subsidies, or unrelated vocational training expenses such as: </w:t>
        </w:r>
      </w:ins>
    </w:p>
    <w:p w14:paraId="0EB4C25A" w14:textId="77777777" w:rsidR="00926122" w:rsidRDefault="00006E62" w:rsidP="00926122">
      <w:pPr>
        <w:tabs>
          <w:tab w:val="left" w:pos="360"/>
        </w:tabs>
        <w:spacing w:before="100" w:beforeAutospacing="1" w:after="100" w:afterAutospacing="1"/>
        <w:rPr>
          <w:ins w:id="1254" w:author="Author"/>
          <w:u w:val="single"/>
        </w:rPr>
      </w:pPr>
      <w:r w:rsidRPr="00DA481A">
        <w:tab/>
      </w:r>
      <w:r w:rsidRPr="00DA481A">
        <w:tab/>
      </w:r>
      <w:r w:rsidRPr="00DA481A">
        <w:tab/>
      </w:r>
      <w:r w:rsidRPr="00DA481A">
        <w:tab/>
      </w:r>
      <w:ins w:id="1255" w:author="Author">
        <w:r w:rsidR="00926122" w:rsidRPr="00074806">
          <w:rPr>
            <w:u w:val="single"/>
          </w:rPr>
          <w:t xml:space="preserve">(I) paying an employer: </w:t>
        </w:r>
      </w:ins>
    </w:p>
    <w:p w14:paraId="4016AEAE" w14:textId="77777777" w:rsidR="00926122" w:rsidRDefault="00006E62" w:rsidP="00926122">
      <w:pPr>
        <w:tabs>
          <w:tab w:val="left" w:pos="360"/>
        </w:tabs>
        <w:spacing w:before="100" w:beforeAutospacing="1" w:after="100" w:afterAutospacing="1"/>
        <w:rPr>
          <w:ins w:id="1256" w:author="Author"/>
          <w:u w:val="single"/>
        </w:rPr>
      </w:pPr>
      <w:r w:rsidRPr="00DA481A">
        <w:tab/>
      </w:r>
      <w:r w:rsidRPr="00DA481A">
        <w:tab/>
      </w:r>
      <w:r w:rsidRPr="00DA481A">
        <w:tab/>
      </w:r>
      <w:r w:rsidRPr="00DA481A">
        <w:tab/>
      </w:r>
      <w:r w:rsidRPr="00DA481A">
        <w:tab/>
      </w:r>
      <w:ins w:id="1257" w:author="Author">
        <w:r w:rsidR="00926122" w:rsidRPr="00074806">
          <w:rPr>
            <w:u w:val="single"/>
          </w:rPr>
          <w:t xml:space="preserve">(-a-) to encourage the employer to hire an individual; or </w:t>
        </w:r>
      </w:ins>
    </w:p>
    <w:p w14:paraId="04402C48" w14:textId="77777777" w:rsidR="00926122" w:rsidRDefault="00006E62" w:rsidP="00926122">
      <w:pPr>
        <w:tabs>
          <w:tab w:val="left" w:pos="360"/>
        </w:tabs>
        <w:spacing w:before="100" w:beforeAutospacing="1" w:after="100" w:afterAutospacing="1"/>
        <w:rPr>
          <w:ins w:id="1258" w:author="Author"/>
          <w:u w:val="single"/>
        </w:rPr>
      </w:pPr>
      <w:r w:rsidRPr="00DA481A">
        <w:tab/>
      </w:r>
      <w:r w:rsidRPr="00DA481A">
        <w:tab/>
      </w:r>
      <w:r w:rsidRPr="00DA481A">
        <w:tab/>
      </w:r>
      <w:r w:rsidRPr="00DA481A">
        <w:tab/>
      </w:r>
      <w:r w:rsidRPr="00DA481A">
        <w:tab/>
      </w:r>
      <w:ins w:id="1259" w:author="Author">
        <w:r w:rsidR="00926122" w:rsidRPr="00074806">
          <w:rPr>
            <w:u w:val="single"/>
          </w:rPr>
          <w:t xml:space="preserve">(-b-) to supervise, train, support, or make adaptations for an individual that the employer typically makes available to other workers without disabilities filling similar positions in the business; or </w:t>
        </w:r>
      </w:ins>
    </w:p>
    <w:p w14:paraId="4861A00B" w14:textId="77777777" w:rsidR="00926122" w:rsidRDefault="00006E62" w:rsidP="00926122">
      <w:pPr>
        <w:tabs>
          <w:tab w:val="left" w:pos="360"/>
        </w:tabs>
        <w:spacing w:before="100" w:beforeAutospacing="1" w:after="100" w:afterAutospacing="1"/>
        <w:rPr>
          <w:ins w:id="1260" w:author="Author"/>
          <w:u w:val="single"/>
        </w:rPr>
      </w:pPr>
      <w:r w:rsidRPr="00DA481A">
        <w:tab/>
      </w:r>
      <w:r w:rsidRPr="00DA481A">
        <w:tab/>
      </w:r>
      <w:r w:rsidRPr="00DA481A">
        <w:tab/>
      </w:r>
      <w:r w:rsidRPr="00DA481A">
        <w:tab/>
      </w:r>
      <w:ins w:id="1261" w:author="Author">
        <w:r w:rsidR="00926122" w:rsidRPr="00074806">
          <w:rPr>
            <w:u w:val="single"/>
          </w:rPr>
          <w:t xml:space="preserve">(II) paying an individual: </w:t>
        </w:r>
      </w:ins>
    </w:p>
    <w:p w14:paraId="46466B98" w14:textId="77777777" w:rsidR="00926122" w:rsidRDefault="00006E62" w:rsidP="00926122">
      <w:pPr>
        <w:tabs>
          <w:tab w:val="left" w:pos="360"/>
        </w:tabs>
        <w:spacing w:before="100" w:beforeAutospacing="1" w:after="100" w:afterAutospacing="1"/>
        <w:rPr>
          <w:ins w:id="1262" w:author="Author"/>
          <w:u w:val="single"/>
        </w:rPr>
      </w:pPr>
      <w:r w:rsidRPr="00DA481A">
        <w:tab/>
      </w:r>
      <w:r w:rsidRPr="00DA481A">
        <w:tab/>
      </w:r>
      <w:r w:rsidRPr="00DA481A">
        <w:tab/>
      </w:r>
      <w:r w:rsidRPr="00DA481A">
        <w:tab/>
      </w:r>
      <w:r w:rsidRPr="00DA481A">
        <w:tab/>
      </w:r>
      <w:ins w:id="1263" w:author="Author">
        <w:r w:rsidR="00926122" w:rsidRPr="00074806">
          <w:rPr>
            <w:u w:val="single"/>
          </w:rPr>
          <w:t xml:space="preserve">(-a-) as an incentive to participate in supported employment activities; or </w:t>
        </w:r>
      </w:ins>
    </w:p>
    <w:p w14:paraId="7E236708" w14:textId="77777777" w:rsidR="00926122" w:rsidRDefault="00006E62" w:rsidP="00926122">
      <w:pPr>
        <w:tabs>
          <w:tab w:val="left" w:pos="360"/>
        </w:tabs>
        <w:spacing w:before="100" w:beforeAutospacing="1" w:after="100" w:afterAutospacing="1"/>
        <w:rPr>
          <w:ins w:id="1264" w:author="Author"/>
          <w:u w:val="single"/>
        </w:rPr>
      </w:pPr>
      <w:r w:rsidRPr="00DA481A">
        <w:tab/>
      </w:r>
      <w:r w:rsidRPr="00DA481A">
        <w:tab/>
      </w:r>
      <w:r w:rsidRPr="00DA481A">
        <w:tab/>
      </w:r>
      <w:r w:rsidRPr="00DA481A">
        <w:tab/>
      </w:r>
      <w:r w:rsidRPr="00DA481A">
        <w:tab/>
      </w:r>
      <w:ins w:id="1265" w:author="Author">
        <w:r w:rsidR="00926122" w:rsidRPr="00074806">
          <w:rPr>
            <w:u w:val="single"/>
          </w:rPr>
          <w:t xml:space="preserve">(-b-) for expenses associated with the start-up costs or operating expenses of the individual's </w:t>
        </w:r>
        <w:proofErr w:type="gramStart"/>
        <w:r w:rsidR="00926122" w:rsidRPr="00074806">
          <w:rPr>
            <w:u w:val="single"/>
          </w:rPr>
          <w:t>business;</w:t>
        </w:r>
        <w:proofErr w:type="gramEnd"/>
        <w:r w:rsidR="00926122" w:rsidRPr="00074806">
          <w:rPr>
            <w:u w:val="single"/>
          </w:rPr>
          <w:t xml:space="preserve"> </w:t>
        </w:r>
      </w:ins>
    </w:p>
    <w:p w14:paraId="2220D8A4" w14:textId="77777777" w:rsidR="00926122" w:rsidRDefault="00006E62" w:rsidP="00926122">
      <w:pPr>
        <w:tabs>
          <w:tab w:val="left" w:pos="360"/>
        </w:tabs>
        <w:spacing w:before="100" w:beforeAutospacing="1" w:after="100" w:afterAutospacing="1"/>
        <w:rPr>
          <w:ins w:id="1266" w:author="Author"/>
          <w:u w:val="single"/>
        </w:rPr>
      </w:pPr>
      <w:r w:rsidRPr="00DA481A">
        <w:lastRenderedPageBreak/>
        <w:tab/>
      </w:r>
      <w:ins w:id="1267" w:author="Author">
        <w:r w:rsidR="00926122" w:rsidRPr="00074806">
          <w:rPr>
            <w:u w:val="single"/>
          </w:rPr>
          <w:t xml:space="preserve">(37) ensure that CFC PAS/HAB is provided in accordance with the individual's PDP, IPC, and implementation </w:t>
        </w:r>
        <w:proofErr w:type="gramStart"/>
        <w:r w:rsidR="00926122" w:rsidRPr="00074806">
          <w:rPr>
            <w:u w:val="single"/>
          </w:rPr>
          <w:t>plan;</w:t>
        </w:r>
        <w:proofErr w:type="gramEnd"/>
        <w:r w:rsidR="00926122" w:rsidRPr="00074806">
          <w:rPr>
            <w:u w:val="single"/>
          </w:rPr>
          <w:t xml:space="preserve"> </w:t>
        </w:r>
      </w:ins>
    </w:p>
    <w:p w14:paraId="3C67135F" w14:textId="77777777" w:rsidR="00926122" w:rsidRDefault="00006E62" w:rsidP="00926122">
      <w:pPr>
        <w:tabs>
          <w:tab w:val="left" w:pos="360"/>
        </w:tabs>
        <w:spacing w:before="100" w:beforeAutospacing="1" w:after="100" w:afterAutospacing="1"/>
        <w:rPr>
          <w:ins w:id="1268" w:author="Author"/>
          <w:u w:val="single"/>
        </w:rPr>
      </w:pPr>
      <w:r w:rsidRPr="00DA481A">
        <w:tab/>
      </w:r>
      <w:ins w:id="1269" w:author="Author">
        <w:r w:rsidR="00926122" w:rsidRPr="00074806">
          <w:rPr>
            <w:u w:val="single"/>
          </w:rPr>
          <w:t xml:space="preserve">(38) ensure that CFC support management is provided to an individual or LAR if: </w:t>
        </w:r>
      </w:ins>
    </w:p>
    <w:p w14:paraId="352FEDFF" w14:textId="77777777" w:rsidR="00926122" w:rsidRDefault="00006E62" w:rsidP="00926122">
      <w:pPr>
        <w:tabs>
          <w:tab w:val="left" w:pos="360"/>
        </w:tabs>
        <w:spacing w:before="100" w:beforeAutospacing="1" w:after="100" w:afterAutospacing="1"/>
        <w:rPr>
          <w:ins w:id="1270" w:author="Author"/>
          <w:u w:val="single"/>
        </w:rPr>
      </w:pPr>
      <w:r w:rsidRPr="00DA481A">
        <w:tab/>
      </w:r>
      <w:r w:rsidRPr="00DA481A">
        <w:tab/>
      </w:r>
      <w:ins w:id="1271" w:author="Author">
        <w:r w:rsidR="00926122" w:rsidRPr="00074806">
          <w:rPr>
            <w:u w:val="single"/>
          </w:rPr>
          <w:t xml:space="preserve">(A) the individual is receiving CFC PAS/HAB; and </w:t>
        </w:r>
      </w:ins>
    </w:p>
    <w:p w14:paraId="06A75BE3" w14:textId="77777777" w:rsidR="00926122" w:rsidRDefault="00006E62" w:rsidP="00926122">
      <w:pPr>
        <w:tabs>
          <w:tab w:val="left" w:pos="360"/>
        </w:tabs>
        <w:spacing w:before="100" w:beforeAutospacing="1" w:after="100" w:afterAutospacing="1"/>
        <w:rPr>
          <w:ins w:id="1272" w:author="Author"/>
          <w:u w:val="single"/>
        </w:rPr>
      </w:pPr>
      <w:r w:rsidRPr="00DA481A">
        <w:tab/>
      </w:r>
      <w:r w:rsidRPr="00DA481A">
        <w:tab/>
      </w:r>
      <w:ins w:id="1273" w:author="Author">
        <w:r w:rsidR="00926122" w:rsidRPr="00074806">
          <w:rPr>
            <w:u w:val="single"/>
          </w:rPr>
          <w:t xml:space="preserve">(B) the individual or LAR requests to receive CFC support </w:t>
        </w:r>
        <w:proofErr w:type="gramStart"/>
        <w:r w:rsidR="00926122" w:rsidRPr="00074806">
          <w:rPr>
            <w:u w:val="single"/>
          </w:rPr>
          <w:t>management;</w:t>
        </w:r>
        <w:proofErr w:type="gramEnd"/>
        <w:r w:rsidR="00926122" w:rsidRPr="00074806">
          <w:rPr>
            <w:u w:val="single"/>
          </w:rPr>
          <w:t xml:space="preserve"> </w:t>
        </w:r>
      </w:ins>
    </w:p>
    <w:p w14:paraId="6B196D22" w14:textId="77777777" w:rsidR="00926122" w:rsidRDefault="00006E62" w:rsidP="00926122">
      <w:pPr>
        <w:tabs>
          <w:tab w:val="left" w:pos="360"/>
        </w:tabs>
        <w:spacing w:before="100" w:beforeAutospacing="1" w:after="100" w:afterAutospacing="1"/>
        <w:rPr>
          <w:ins w:id="1274" w:author="Author"/>
          <w:u w:val="single"/>
        </w:rPr>
      </w:pPr>
      <w:r w:rsidRPr="00DA481A">
        <w:tab/>
      </w:r>
      <w:ins w:id="1275" w:author="Author">
        <w:r w:rsidR="00926122" w:rsidRPr="00074806">
          <w:rPr>
            <w:u w:val="single"/>
          </w:rPr>
          <w:t xml:space="preserve">(39) inform the service coordinator of changes related to an individual's residential setting that do not require a change to the individual's </w:t>
        </w:r>
        <w:proofErr w:type="gramStart"/>
        <w:r w:rsidR="00926122" w:rsidRPr="00074806">
          <w:rPr>
            <w:u w:val="single"/>
          </w:rPr>
          <w:t>IPC;</w:t>
        </w:r>
        <w:proofErr w:type="gramEnd"/>
        <w:r w:rsidR="00926122" w:rsidRPr="00074806">
          <w:rPr>
            <w:u w:val="single"/>
          </w:rPr>
          <w:t xml:space="preserve"> </w:t>
        </w:r>
      </w:ins>
    </w:p>
    <w:p w14:paraId="4AE0DE6D" w14:textId="77777777" w:rsidR="00926122" w:rsidRDefault="00006E62" w:rsidP="00926122">
      <w:pPr>
        <w:tabs>
          <w:tab w:val="left" w:pos="360"/>
        </w:tabs>
        <w:spacing w:before="100" w:beforeAutospacing="1" w:after="100" w:afterAutospacing="1"/>
        <w:rPr>
          <w:ins w:id="1276" w:author="Author"/>
          <w:u w:val="single"/>
        </w:rPr>
      </w:pPr>
      <w:r w:rsidRPr="00DA481A">
        <w:tab/>
      </w:r>
      <w:ins w:id="1277" w:author="Author">
        <w:r w:rsidR="00926122" w:rsidRPr="00074806">
          <w:rPr>
            <w:u w:val="single"/>
          </w:rPr>
          <w:t xml:space="preserve">(40) maintain current information in the HHSC data system about the individual and the individual's LAR, including: </w:t>
        </w:r>
      </w:ins>
    </w:p>
    <w:p w14:paraId="2CE8F4B8" w14:textId="77777777" w:rsidR="00926122" w:rsidRDefault="00006E62" w:rsidP="00926122">
      <w:pPr>
        <w:tabs>
          <w:tab w:val="left" w:pos="360"/>
        </w:tabs>
        <w:spacing w:before="100" w:beforeAutospacing="1" w:after="100" w:afterAutospacing="1"/>
        <w:rPr>
          <w:ins w:id="1278" w:author="Author"/>
          <w:u w:val="single"/>
        </w:rPr>
      </w:pPr>
      <w:r w:rsidRPr="00DA481A">
        <w:tab/>
      </w:r>
      <w:r w:rsidRPr="00DA481A">
        <w:tab/>
      </w:r>
      <w:ins w:id="1279" w:author="Author">
        <w:r w:rsidR="00926122" w:rsidRPr="00074806">
          <w:rPr>
            <w:u w:val="single"/>
          </w:rPr>
          <w:t xml:space="preserve">(A) the individual's full name, address, location code, and phone number; and </w:t>
        </w:r>
      </w:ins>
    </w:p>
    <w:p w14:paraId="42AB6AC2" w14:textId="77777777" w:rsidR="00926122" w:rsidRDefault="00006E62" w:rsidP="00926122">
      <w:pPr>
        <w:tabs>
          <w:tab w:val="left" w:pos="360"/>
        </w:tabs>
        <w:spacing w:before="100" w:beforeAutospacing="1" w:after="100" w:afterAutospacing="1"/>
        <w:rPr>
          <w:ins w:id="1280" w:author="Author"/>
          <w:u w:val="single"/>
        </w:rPr>
      </w:pPr>
      <w:r w:rsidRPr="00DA481A">
        <w:tab/>
      </w:r>
      <w:r w:rsidRPr="00DA481A">
        <w:tab/>
      </w:r>
      <w:ins w:id="1281" w:author="Author">
        <w:r w:rsidR="00926122" w:rsidRPr="00074806">
          <w:rPr>
            <w:u w:val="single"/>
          </w:rPr>
          <w:t xml:space="preserve">(B) the LAR's full name, address, and phone </w:t>
        </w:r>
        <w:proofErr w:type="gramStart"/>
        <w:r w:rsidR="00926122" w:rsidRPr="00074806">
          <w:rPr>
            <w:u w:val="single"/>
          </w:rPr>
          <w:t>number;</w:t>
        </w:r>
        <w:proofErr w:type="gramEnd"/>
        <w:r w:rsidR="00926122" w:rsidRPr="00074806">
          <w:rPr>
            <w:u w:val="single"/>
          </w:rPr>
          <w:t xml:space="preserve"> </w:t>
        </w:r>
      </w:ins>
    </w:p>
    <w:p w14:paraId="6B7BFF9C" w14:textId="77777777" w:rsidR="00926122" w:rsidRDefault="00006E62" w:rsidP="00926122">
      <w:pPr>
        <w:tabs>
          <w:tab w:val="left" w:pos="360"/>
        </w:tabs>
        <w:spacing w:before="100" w:beforeAutospacing="1" w:after="100" w:afterAutospacing="1"/>
        <w:rPr>
          <w:ins w:id="1282" w:author="Author"/>
          <w:u w:val="single"/>
        </w:rPr>
      </w:pPr>
      <w:r w:rsidRPr="00DA481A">
        <w:tab/>
      </w:r>
      <w:ins w:id="1283" w:author="Author">
        <w:r w:rsidR="00926122" w:rsidRPr="00074806">
          <w:rPr>
            <w:u w:val="single"/>
          </w:rPr>
          <w:t xml:space="preserve">(41) maintain a single record related to HCS Program services and CFC services provided to an individual for an IPC year that includes: </w:t>
        </w:r>
      </w:ins>
    </w:p>
    <w:p w14:paraId="266FE346" w14:textId="77777777" w:rsidR="00926122" w:rsidRDefault="00006E62" w:rsidP="00926122">
      <w:pPr>
        <w:tabs>
          <w:tab w:val="left" w:pos="360"/>
        </w:tabs>
        <w:spacing w:before="100" w:beforeAutospacing="1" w:after="100" w:afterAutospacing="1"/>
        <w:rPr>
          <w:ins w:id="1284" w:author="Author"/>
          <w:u w:val="single"/>
        </w:rPr>
      </w:pPr>
      <w:r w:rsidRPr="00DA481A">
        <w:tab/>
      </w:r>
      <w:r w:rsidRPr="00DA481A">
        <w:tab/>
      </w:r>
      <w:ins w:id="1285" w:author="Author">
        <w:r w:rsidR="00926122" w:rsidRPr="00074806">
          <w:rPr>
            <w:u w:val="single"/>
          </w:rPr>
          <w:t xml:space="preserve">(A) the </w:t>
        </w:r>
        <w:proofErr w:type="gramStart"/>
        <w:r w:rsidR="00926122" w:rsidRPr="00074806">
          <w:rPr>
            <w:u w:val="single"/>
          </w:rPr>
          <w:t>IPC;</w:t>
        </w:r>
        <w:proofErr w:type="gramEnd"/>
        <w:r w:rsidR="00926122" w:rsidRPr="00074806">
          <w:rPr>
            <w:u w:val="single"/>
          </w:rPr>
          <w:t xml:space="preserve"> </w:t>
        </w:r>
      </w:ins>
    </w:p>
    <w:p w14:paraId="6164974C" w14:textId="77777777" w:rsidR="00926122" w:rsidRDefault="00006E62" w:rsidP="00926122">
      <w:pPr>
        <w:tabs>
          <w:tab w:val="left" w:pos="360"/>
        </w:tabs>
        <w:spacing w:before="100" w:beforeAutospacing="1" w:after="100" w:afterAutospacing="1"/>
        <w:rPr>
          <w:ins w:id="1286" w:author="Author"/>
          <w:u w:val="single"/>
        </w:rPr>
      </w:pPr>
      <w:r w:rsidRPr="00DA481A">
        <w:tab/>
      </w:r>
      <w:r w:rsidRPr="00DA481A">
        <w:tab/>
      </w:r>
      <w:ins w:id="1287" w:author="Author">
        <w:r w:rsidR="00926122" w:rsidRPr="00074806">
          <w:rPr>
            <w:u w:val="single"/>
          </w:rPr>
          <w:t xml:space="preserve">(B) the PDP and, if CFC PAS/HAB is included on the PDP, the completed HHSC HCS/TxHmL CFC PAS/HAB Assessment </w:t>
        </w:r>
        <w:proofErr w:type="gramStart"/>
        <w:r w:rsidR="00926122" w:rsidRPr="00074806">
          <w:rPr>
            <w:u w:val="single"/>
          </w:rPr>
          <w:t>form;</w:t>
        </w:r>
        <w:proofErr w:type="gramEnd"/>
        <w:r w:rsidR="00926122" w:rsidRPr="00074806">
          <w:rPr>
            <w:u w:val="single"/>
          </w:rPr>
          <w:t xml:space="preserve"> </w:t>
        </w:r>
      </w:ins>
    </w:p>
    <w:p w14:paraId="71250B72" w14:textId="77777777" w:rsidR="00926122" w:rsidRDefault="00006E62" w:rsidP="00926122">
      <w:pPr>
        <w:tabs>
          <w:tab w:val="left" w:pos="360"/>
        </w:tabs>
        <w:spacing w:before="100" w:beforeAutospacing="1" w:after="100" w:afterAutospacing="1"/>
        <w:rPr>
          <w:ins w:id="1288" w:author="Author"/>
          <w:u w:val="single"/>
        </w:rPr>
      </w:pPr>
      <w:r w:rsidRPr="00DA481A">
        <w:tab/>
      </w:r>
      <w:r w:rsidRPr="00DA481A">
        <w:tab/>
      </w:r>
      <w:ins w:id="1289" w:author="Author">
        <w:r w:rsidR="00926122" w:rsidRPr="00074806">
          <w:rPr>
            <w:u w:val="single"/>
          </w:rPr>
          <w:t xml:space="preserve">(C) the implementation </w:t>
        </w:r>
        <w:proofErr w:type="gramStart"/>
        <w:r w:rsidR="00926122" w:rsidRPr="00074806">
          <w:rPr>
            <w:u w:val="single"/>
          </w:rPr>
          <w:t>plan;</w:t>
        </w:r>
        <w:proofErr w:type="gramEnd"/>
        <w:r w:rsidR="00926122" w:rsidRPr="00074806">
          <w:rPr>
            <w:u w:val="single"/>
          </w:rPr>
          <w:t xml:space="preserve"> </w:t>
        </w:r>
      </w:ins>
    </w:p>
    <w:p w14:paraId="6FEC397C" w14:textId="77777777" w:rsidR="00926122" w:rsidRDefault="00006E62" w:rsidP="00926122">
      <w:pPr>
        <w:tabs>
          <w:tab w:val="left" w:pos="360"/>
        </w:tabs>
        <w:spacing w:before="100" w:beforeAutospacing="1" w:after="100" w:afterAutospacing="1"/>
        <w:rPr>
          <w:ins w:id="1290" w:author="Author"/>
          <w:u w:val="single"/>
        </w:rPr>
      </w:pPr>
      <w:r w:rsidRPr="00DA481A">
        <w:tab/>
      </w:r>
      <w:r w:rsidRPr="00DA481A">
        <w:tab/>
      </w:r>
      <w:ins w:id="1291" w:author="Author">
        <w:r w:rsidR="00926122" w:rsidRPr="00074806">
          <w:rPr>
            <w:u w:val="single"/>
          </w:rPr>
          <w:t xml:space="preserve">(D) a behavior support plan, if one has been </w:t>
        </w:r>
        <w:proofErr w:type="gramStart"/>
        <w:r w:rsidR="00926122" w:rsidRPr="00074806">
          <w:rPr>
            <w:u w:val="single"/>
          </w:rPr>
          <w:t>developed;</w:t>
        </w:r>
        <w:proofErr w:type="gramEnd"/>
        <w:r w:rsidR="00926122" w:rsidRPr="00074806">
          <w:rPr>
            <w:u w:val="single"/>
          </w:rPr>
          <w:t xml:space="preserve"> </w:t>
        </w:r>
      </w:ins>
    </w:p>
    <w:p w14:paraId="2776ED66" w14:textId="77777777" w:rsidR="00926122" w:rsidRDefault="00006E62" w:rsidP="00926122">
      <w:pPr>
        <w:tabs>
          <w:tab w:val="left" w:pos="360"/>
        </w:tabs>
        <w:spacing w:before="100" w:beforeAutospacing="1" w:after="100" w:afterAutospacing="1"/>
        <w:rPr>
          <w:ins w:id="1292" w:author="Author"/>
          <w:u w:val="single"/>
        </w:rPr>
      </w:pPr>
      <w:r w:rsidRPr="00F35EF6">
        <w:tab/>
      </w:r>
      <w:r w:rsidRPr="00F35EF6">
        <w:tab/>
      </w:r>
      <w:ins w:id="1293" w:author="Author">
        <w:r w:rsidR="00926122" w:rsidRPr="00074806">
          <w:rPr>
            <w:u w:val="single"/>
          </w:rPr>
          <w:t xml:space="preserve">(E) a transportation plan, if one is </w:t>
        </w:r>
        <w:proofErr w:type="gramStart"/>
        <w:r w:rsidR="00926122" w:rsidRPr="00074806">
          <w:rPr>
            <w:u w:val="single"/>
          </w:rPr>
          <w:t>required;</w:t>
        </w:r>
        <w:proofErr w:type="gramEnd"/>
        <w:r w:rsidR="00926122" w:rsidRPr="00074806">
          <w:rPr>
            <w:u w:val="single"/>
          </w:rPr>
          <w:t xml:space="preserve"> </w:t>
        </w:r>
      </w:ins>
    </w:p>
    <w:p w14:paraId="70CB55A8" w14:textId="77777777" w:rsidR="00926122" w:rsidRDefault="00006E62" w:rsidP="00926122">
      <w:pPr>
        <w:tabs>
          <w:tab w:val="left" w:pos="360"/>
        </w:tabs>
        <w:spacing w:before="100" w:beforeAutospacing="1" w:after="100" w:afterAutospacing="1"/>
        <w:rPr>
          <w:ins w:id="1294" w:author="Author"/>
          <w:u w:val="single"/>
        </w:rPr>
      </w:pPr>
      <w:r w:rsidRPr="00F35EF6">
        <w:tab/>
      </w:r>
      <w:r w:rsidRPr="00F35EF6">
        <w:tab/>
      </w:r>
      <w:ins w:id="1295" w:author="Author">
        <w:r w:rsidR="00926122" w:rsidRPr="00074806">
          <w:rPr>
            <w:u w:val="single"/>
          </w:rPr>
          <w:t xml:space="preserve">(F) documentation that describes the individual's progress or lack of progress on the implementation </w:t>
        </w:r>
        <w:proofErr w:type="gramStart"/>
        <w:r w:rsidR="00926122" w:rsidRPr="00074806">
          <w:rPr>
            <w:u w:val="single"/>
          </w:rPr>
          <w:t>plan;</w:t>
        </w:r>
        <w:proofErr w:type="gramEnd"/>
        <w:r w:rsidR="00926122" w:rsidRPr="00074806">
          <w:rPr>
            <w:u w:val="single"/>
          </w:rPr>
          <w:t xml:space="preserve"> </w:t>
        </w:r>
      </w:ins>
    </w:p>
    <w:p w14:paraId="65E67DEC" w14:textId="77777777" w:rsidR="00926122" w:rsidRDefault="00006E62" w:rsidP="00926122">
      <w:pPr>
        <w:tabs>
          <w:tab w:val="left" w:pos="360"/>
        </w:tabs>
        <w:spacing w:before="100" w:beforeAutospacing="1" w:after="100" w:afterAutospacing="1"/>
        <w:rPr>
          <w:ins w:id="1296" w:author="Author"/>
          <w:u w:val="single"/>
        </w:rPr>
      </w:pPr>
      <w:r w:rsidRPr="00F35EF6">
        <w:tab/>
      </w:r>
      <w:r w:rsidRPr="00F35EF6">
        <w:tab/>
      </w:r>
      <w:ins w:id="1297" w:author="Author">
        <w:r w:rsidR="00926122" w:rsidRPr="00074806">
          <w:rPr>
            <w:u w:val="single"/>
          </w:rPr>
          <w:t xml:space="preserve">(G) documentation that describes any changes to an individual's personal goals, condition, abilities, or </w:t>
        </w:r>
        <w:proofErr w:type="gramStart"/>
        <w:r w:rsidR="00926122" w:rsidRPr="00074806">
          <w:rPr>
            <w:u w:val="single"/>
          </w:rPr>
          <w:t>needs;</w:t>
        </w:r>
        <w:proofErr w:type="gramEnd"/>
        <w:r w:rsidR="00926122" w:rsidRPr="00074806">
          <w:rPr>
            <w:u w:val="single"/>
          </w:rPr>
          <w:t xml:space="preserve"> </w:t>
        </w:r>
      </w:ins>
    </w:p>
    <w:p w14:paraId="43028204" w14:textId="77777777" w:rsidR="00926122" w:rsidRDefault="00006E62" w:rsidP="00926122">
      <w:pPr>
        <w:tabs>
          <w:tab w:val="left" w:pos="360"/>
        </w:tabs>
        <w:spacing w:before="100" w:beforeAutospacing="1" w:after="100" w:afterAutospacing="1"/>
        <w:rPr>
          <w:ins w:id="1298" w:author="Author"/>
          <w:u w:val="single"/>
        </w:rPr>
      </w:pPr>
      <w:r w:rsidRPr="00F35EF6">
        <w:tab/>
      </w:r>
      <w:r w:rsidRPr="00F35EF6">
        <w:tab/>
      </w:r>
      <w:ins w:id="1299" w:author="Author">
        <w:r w:rsidR="00926122" w:rsidRPr="00074806">
          <w:rPr>
            <w:u w:val="single"/>
          </w:rPr>
          <w:t xml:space="preserve">(H) the ID/RC </w:t>
        </w:r>
        <w:proofErr w:type="gramStart"/>
        <w:r w:rsidR="00926122" w:rsidRPr="00074806">
          <w:rPr>
            <w:u w:val="single"/>
          </w:rPr>
          <w:t>Assessment;</w:t>
        </w:r>
        <w:proofErr w:type="gramEnd"/>
        <w:r w:rsidR="00926122" w:rsidRPr="00074806">
          <w:rPr>
            <w:u w:val="single"/>
          </w:rPr>
          <w:t xml:space="preserve"> </w:t>
        </w:r>
      </w:ins>
    </w:p>
    <w:p w14:paraId="63E8DC4F" w14:textId="77777777" w:rsidR="00926122" w:rsidRDefault="00006E62" w:rsidP="00926122">
      <w:pPr>
        <w:tabs>
          <w:tab w:val="left" w:pos="360"/>
        </w:tabs>
        <w:spacing w:before="100" w:beforeAutospacing="1" w:after="100" w:afterAutospacing="1"/>
        <w:rPr>
          <w:ins w:id="1300" w:author="Author"/>
          <w:u w:val="single"/>
        </w:rPr>
      </w:pPr>
      <w:r w:rsidRPr="00F35EF6">
        <w:lastRenderedPageBreak/>
        <w:tab/>
      </w:r>
      <w:r w:rsidRPr="00F35EF6">
        <w:tab/>
      </w:r>
      <w:ins w:id="1301" w:author="Author">
        <w:r w:rsidR="00926122" w:rsidRPr="00074806">
          <w:rPr>
            <w:u w:val="single"/>
          </w:rPr>
          <w:t xml:space="preserve">(I) documentation supporting the recommended LON, including the ICAP booklet, assessments and interventions by qualified professionals, and time sheets of service </w:t>
        </w:r>
        <w:proofErr w:type="gramStart"/>
        <w:r w:rsidR="00926122" w:rsidRPr="00074806">
          <w:rPr>
            <w:u w:val="single"/>
          </w:rPr>
          <w:t>providers;</w:t>
        </w:r>
        <w:proofErr w:type="gramEnd"/>
        <w:r w:rsidR="00926122" w:rsidRPr="00074806">
          <w:rPr>
            <w:u w:val="single"/>
          </w:rPr>
          <w:t xml:space="preserve"> </w:t>
        </w:r>
      </w:ins>
    </w:p>
    <w:p w14:paraId="19759D15" w14:textId="77777777" w:rsidR="00926122" w:rsidRDefault="00006E62" w:rsidP="00926122">
      <w:pPr>
        <w:tabs>
          <w:tab w:val="left" w:pos="360"/>
        </w:tabs>
        <w:spacing w:before="100" w:beforeAutospacing="1" w:after="100" w:afterAutospacing="1"/>
        <w:rPr>
          <w:ins w:id="1302" w:author="Author"/>
          <w:u w:val="single"/>
        </w:rPr>
      </w:pPr>
      <w:r w:rsidRPr="00F35EF6">
        <w:tab/>
      </w:r>
      <w:r w:rsidRPr="00F35EF6">
        <w:tab/>
      </w:r>
      <w:ins w:id="1303" w:author="Author">
        <w:r w:rsidR="00926122" w:rsidRPr="00074806">
          <w:rPr>
            <w:u w:val="single"/>
          </w:rPr>
          <w:t xml:space="preserve">(J) results and recommendations from individualized assessments that support the individual's current need for each service included in the </w:t>
        </w:r>
        <w:proofErr w:type="gramStart"/>
        <w:r w:rsidR="00926122" w:rsidRPr="00074806">
          <w:rPr>
            <w:u w:val="single"/>
          </w:rPr>
          <w:t>IPC;</w:t>
        </w:r>
        <w:proofErr w:type="gramEnd"/>
        <w:r w:rsidR="00926122" w:rsidRPr="00074806">
          <w:rPr>
            <w:u w:val="single"/>
          </w:rPr>
          <w:t xml:space="preserve"> </w:t>
        </w:r>
      </w:ins>
    </w:p>
    <w:p w14:paraId="7B7F1221" w14:textId="77777777" w:rsidR="00926122" w:rsidRDefault="00006E62" w:rsidP="00926122">
      <w:pPr>
        <w:tabs>
          <w:tab w:val="left" w:pos="360"/>
        </w:tabs>
        <w:spacing w:before="100" w:beforeAutospacing="1" w:after="100" w:afterAutospacing="1"/>
        <w:rPr>
          <w:ins w:id="1304" w:author="Author"/>
          <w:u w:val="single"/>
        </w:rPr>
      </w:pPr>
      <w:r w:rsidRPr="00F35EF6">
        <w:tab/>
      </w:r>
      <w:r w:rsidRPr="00F35EF6">
        <w:tab/>
      </w:r>
      <w:ins w:id="1305" w:author="Author">
        <w:r w:rsidR="00926122" w:rsidRPr="00074806">
          <w:rPr>
            <w:u w:val="single"/>
          </w:rPr>
          <w:t>(K) documentation concerning any use of restraint as described in §565.33(a)(2) and (3) of this chapter (relating to Restraint</w:t>
        </w:r>
        <w:proofErr w:type="gramStart"/>
        <w:r w:rsidR="00926122" w:rsidRPr="00074806">
          <w:rPr>
            <w:u w:val="single"/>
          </w:rPr>
          <w:t>);</w:t>
        </w:r>
        <w:proofErr w:type="gramEnd"/>
        <w:r w:rsidR="00926122" w:rsidRPr="00074806">
          <w:rPr>
            <w:u w:val="single"/>
          </w:rPr>
          <w:t xml:space="preserve"> </w:t>
        </w:r>
      </w:ins>
    </w:p>
    <w:p w14:paraId="1FECF265" w14:textId="77777777" w:rsidR="00926122" w:rsidRDefault="00006E62" w:rsidP="00926122">
      <w:pPr>
        <w:tabs>
          <w:tab w:val="left" w:pos="360"/>
        </w:tabs>
        <w:spacing w:before="100" w:beforeAutospacing="1" w:after="100" w:afterAutospacing="1"/>
        <w:rPr>
          <w:ins w:id="1306" w:author="Author"/>
          <w:u w:val="single"/>
        </w:rPr>
      </w:pPr>
      <w:r w:rsidRPr="00F35EF6">
        <w:tab/>
      </w:r>
      <w:r w:rsidRPr="00F35EF6">
        <w:tab/>
      </w:r>
      <w:ins w:id="1307" w:author="Author">
        <w:r w:rsidR="00926122" w:rsidRPr="00074806">
          <w:rPr>
            <w:u w:val="single"/>
          </w:rPr>
          <w:t xml:space="preserve">(L) documentation related to the suspension of an individual's HCS Program services or CFC </w:t>
        </w:r>
        <w:proofErr w:type="gramStart"/>
        <w:r w:rsidR="00926122" w:rsidRPr="00074806">
          <w:rPr>
            <w:u w:val="single"/>
          </w:rPr>
          <w:t>services;</w:t>
        </w:r>
        <w:proofErr w:type="gramEnd"/>
        <w:r w:rsidR="00926122" w:rsidRPr="00074806">
          <w:rPr>
            <w:u w:val="single"/>
          </w:rPr>
          <w:t xml:space="preserve"> </w:t>
        </w:r>
      </w:ins>
    </w:p>
    <w:p w14:paraId="498C9F8F" w14:textId="77777777" w:rsidR="00926122" w:rsidRDefault="00006E62" w:rsidP="00926122">
      <w:pPr>
        <w:tabs>
          <w:tab w:val="left" w:pos="360"/>
        </w:tabs>
        <w:spacing w:before="100" w:beforeAutospacing="1" w:after="100" w:afterAutospacing="1"/>
        <w:rPr>
          <w:ins w:id="1308" w:author="Author"/>
          <w:u w:val="single"/>
        </w:rPr>
      </w:pPr>
      <w:r w:rsidRPr="00F35EF6">
        <w:tab/>
      </w:r>
      <w:r w:rsidRPr="00F35EF6">
        <w:tab/>
      </w:r>
      <w:ins w:id="1309" w:author="Author">
        <w:r w:rsidR="00926122" w:rsidRPr="00074806">
          <w:rPr>
            <w:u w:val="single"/>
          </w:rPr>
          <w:t xml:space="preserve">(M) for an individual under 22 years of age, a copy of the permanency plan; and </w:t>
        </w:r>
      </w:ins>
    </w:p>
    <w:p w14:paraId="475A23F7" w14:textId="77777777" w:rsidR="00926122" w:rsidRDefault="00006E62" w:rsidP="00926122">
      <w:pPr>
        <w:tabs>
          <w:tab w:val="left" w:pos="360"/>
        </w:tabs>
        <w:spacing w:before="100" w:beforeAutospacing="1" w:after="100" w:afterAutospacing="1"/>
        <w:rPr>
          <w:ins w:id="1310" w:author="Author"/>
          <w:u w:val="single"/>
        </w:rPr>
      </w:pPr>
      <w:r w:rsidRPr="00F35EF6">
        <w:tab/>
      </w:r>
      <w:r w:rsidRPr="00F35EF6">
        <w:tab/>
      </w:r>
      <w:ins w:id="1311" w:author="Author">
        <w:r w:rsidR="00926122" w:rsidRPr="00074806">
          <w:rPr>
            <w:u w:val="single"/>
          </w:rPr>
          <w:t>(N) documentation required by subsections §565.17(a)(2)</w:t>
        </w:r>
        <w:r w:rsidR="00926122">
          <w:rPr>
            <w:u w:val="single"/>
          </w:rPr>
          <w:t xml:space="preserve"> of this subchapter (relating to </w:t>
        </w:r>
        <w:r w:rsidR="00926122" w:rsidRPr="009B1249">
          <w:rPr>
            <w:u w:val="single"/>
          </w:rPr>
          <w:t>Pre-enrollment Minor Home Modification</w:t>
        </w:r>
        <w:r w:rsidR="00926122">
          <w:rPr>
            <w:u w:val="single"/>
          </w:rPr>
          <w:t>)</w:t>
        </w:r>
        <w:r w:rsidR="00926122" w:rsidRPr="00074806">
          <w:rPr>
            <w:u w:val="single"/>
          </w:rPr>
          <w:t xml:space="preserve"> and §565.21(a)(2)</w:t>
        </w:r>
        <w:r w:rsidR="00926122">
          <w:rPr>
            <w:u w:val="single"/>
          </w:rPr>
          <w:t xml:space="preserve"> of this subchapter (relating to </w:t>
        </w:r>
        <w:r w:rsidR="00926122" w:rsidRPr="009B1249">
          <w:rPr>
            <w:u w:val="single"/>
          </w:rPr>
          <w:t>Transitional Assistance Service (TAS)</w:t>
        </w:r>
        <w:proofErr w:type="gramStart"/>
        <w:r w:rsidR="00926122">
          <w:rPr>
            <w:u w:val="single"/>
          </w:rPr>
          <w:t>)</w:t>
        </w:r>
        <w:r w:rsidR="00926122" w:rsidRPr="00074806">
          <w:rPr>
            <w:u w:val="single"/>
          </w:rPr>
          <w:t>;</w:t>
        </w:r>
        <w:proofErr w:type="gramEnd"/>
        <w:r w:rsidR="00926122" w:rsidRPr="00074806">
          <w:rPr>
            <w:u w:val="single"/>
          </w:rPr>
          <w:t xml:space="preserve"> </w:t>
        </w:r>
      </w:ins>
    </w:p>
    <w:p w14:paraId="63C906DF" w14:textId="77777777" w:rsidR="00926122" w:rsidRDefault="00006E62" w:rsidP="00926122">
      <w:pPr>
        <w:tabs>
          <w:tab w:val="left" w:pos="360"/>
        </w:tabs>
        <w:spacing w:before="100" w:beforeAutospacing="1" w:after="100" w:afterAutospacing="1"/>
        <w:rPr>
          <w:ins w:id="1312" w:author="Author"/>
          <w:u w:val="single"/>
        </w:rPr>
      </w:pPr>
      <w:r w:rsidRPr="00F35EF6">
        <w:tab/>
      </w:r>
      <w:ins w:id="1313" w:author="Author">
        <w:r w:rsidR="00926122" w:rsidRPr="00074806">
          <w:rPr>
            <w:u w:val="single"/>
          </w:rPr>
          <w:t xml:space="preserve">(42) upon request by the service coordinator: </w:t>
        </w:r>
      </w:ins>
    </w:p>
    <w:p w14:paraId="1B0A15E1" w14:textId="77777777" w:rsidR="00926122" w:rsidRDefault="00006E62" w:rsidP="00926122">
      <w:pPr>
        <w:tabs>
          <w:tab w:val="left" w:pos="360"/>
        </w:tabs>
        <w:spacing w:before="100" w:beforeAutospacing="1" w:after="100" w:afterAutospacing="1"/>
        <w:rPr>
          <w:ins w:id="1314" w:author="Author"/>
          <w:u w:val="single"/>
        </w:rPr>
      </w:pPr>
      <w:r w:rsidRPr="00F35EF6">
        <w:tab/>
      </w:r>
      <w:r w:rsidRPr="00F35EF6">
        <w:tab/>
      </w:r>
      <w:ins w:id="1315" w:author="Author">
        <w:r w:rsidR="00926122" w:rsidRPr="00074806">
          <w:rPr>
            <w:u w:val="single"/>
          </w:rPr>
          <w:t xml:space="preserve">(A) permit the service coordinator access to the record that is required by paragraph (39) of this subsection; and </w:t>
        </w:r>
      </w:ins>
    </w:p>
    <w:p w14:paraId="59B72326" w14:textId="77777777" w:rsidR="00926122" w:rsidRDefault="00006E62" w:rsidP="00926122">
      <w:pPr>
        <w:tabs>
          <w:tab w:val="left" w:pos="360"/>
        </w:tabs>
        <w:spacing w:before="100" w:beforeAutospacing="1" w:after="100" w:afterAutospacing="1"/>
        <w:rPr>
          <w:ins w:id="1316" w:author="Author"/>
          <w:u w:val="single"/>
        </w:rPr>
      </w:pPr>
      <w:r w:rsidRPr="00F35EF6">
        <w:tab/>
      </w:r>
      <w:r w:rsidRPr="00F35EF6">
        <w:tab/>
      </w:r>
      <w:ins w:id="1317" w:author="Author">
        <w:r w:rsidR="00926122" w:rsidRPr="00074806">
          <w:rPr>
            <w:u w:val="single"/>
          </w:rPr>
          <w:t xml:space="preserve">(B) provide the service coordinator a legible copy of a document in the record at no charge to the service </w:t>
        </w:r>
        <w:proofErr w:type="gramStart"/>
        <w:r w:rsidR="00926122" w:rsidRPr="00074806">
          <w:rPr>
            <w:u w:val="single"/>
          </w:rPr>
          <w:t>coordinator;</w:t>
        </w:r>
        <w:proofErr w:type="gramEnd"/>
        <w:r w:rsidR="00926122" w:rsidRPr="00074806">
          <w:rPr>
            <w:u w:val="single"/>
          </w:rPr>
          <w:t xml:space="preserve"> </w:t>
        </w:r>
      </w:ins>
    </w:p>
    <w:p w14:paraId="44F050D9" w14:textId="77777777" w:rsidR="00926122" w:rsidRDefault="00006E62" w:rsidP="00926122">
      <w:pPr>
        <w:tabs>
          <w:tab w:val="left" w:pos="360"/>
        </w:tabs>
        <w:spacing w:before="100" w:beforeAutospacing="1" w:after="100" w:afterAutospacing="1"/>
        <w:rPr>
          <w:ins w:id="1318" w:author="Author"/>
          <w:u w:val="single"/>
        </w:rPr>
      </w:pPr>
      <w:r w:rsidRPr="00F35EF6">
        <w:tab/>
      </w:r>
      <w:ins w:id="1319" w:author="Author">
        <w:r w:rsidR="00926122" w:rsidRPr="00074806">
          <w:rPr>
            <w:u w:val="single"/>
          </w:rPr>
          <w:t xml:space="preserve">(43) provide a copy of the following documents to the service coordinator: </w:t>
        </w:r>
      </w:ins>
    </w:p>
    <w:p w14:paraId="6C5B6DF9" w14:textId="77777777" w:rsidR="00926122" w:rsidRDefault="00006E62" w:rsidP="00926122">
      <w:pPr>
        <w:tabs>
          <w:tab w:val="left" w:pos="360"/>
        </w:tabs>
        <w:spacing w:before="100" w:beforeAutospacing="1" w:after="100" w:afterAutospacing="1"/>
        <w:rPr>
          <w:ins w:id="1320" w:author="Author"/>
          <w:u w:val="single"/>
        </w:rPr>
      </w:pPr>
      <w:r w:rsidRPr="00F35EF6">
        <w:tab/>
      </w:r>
      <w:r w:rsidRPr="00F35EF6">
        <w:tab/>
      </w:r>
      <w:ins w:id="1321" w:author="Author">
        <w:r w:rsidR="00926122" w:rsidRPr="00074806">
          <w:rPr>
            <w:u w:val="single"/>
          </w:rPr>
          <w:t xml:space="preserve">(A) an individual's IPC; and </w:t>
        </w:r>
      </w:ins>
    </w:p>
    <w:p w14:paraId="1FAA8496" w14:textId="77777777" w:rsidR="00926122" w:rsidRDefault="00006E62" w:rsidP="00926122">
      <w:pPr>
        <w:tabs>
          <w:tab w:val="left" w:pos="360"/>
        </w:tabs>
        <w:spacing w:before="100" w:beforeAutospacing="1" w:after="100" w:afterAutospacing="1"/>
        <w:rPr>
          <w:ins w:id="1322" w:author="Author"/>
          <w:u w:val="single"/>
        </w:rPr>
      </w:pPr>
      <w:r w:rsidRPr="00F35EF6">
        <w:tab/>
      </w:r>
      <w:r w:rsidRPr="00F35EF6">
        <w:tab/>
      </w:r>
      <w:ins w:id="1323" w:author="Author">
        <w:r w:rsidR="00926122" w:rsidRPr="00074806">
          <w:rPr>
            <w:u w:val="single"/>
          </w:rPr>
          <w:t xml:space="preserve">(B) an individual's ID/RC </w:t>
        </w:r>
        <w:proofErr w:type="gramStart"/>
        <w:r w:rsidR="00926122" w:rsidRPr="00074806">
          <w:rPr>
            <w:u w:val="single"/>
          </w:rPr>
          <w:t>Assessment;</w:t>
        </w:r>
        <w:proofErr w:type="gramEnd"/>
        <w:r w:rsidR="00926122" w:rsidRPr="00074806">
          <w:rPr>
            <w:u w:val="single"/>
          </w:rPr>
          <w:t xml:space="preserve"> </w:t>
        </w:r>
      </w:ins>
    </w:p>
    <w:p w14:paraId="33491D80" w14:textId="77777777" w:rsidR="00926122" w:rsidRDefault="00006E62" w:rsidP="00926122">
      <w:pPr>
        <w:tabs>
          <w:tab w:val="left" w:pos="360"/>
        </w:tabs>
        <w:spacing w:before="100" w:beforeAutospacing="1" w:after="100" w:afterAutospacing="1"/>
        <w:rPr>
          <w:ins w:id="1324" w:author="Author"/>
          <w:u w:val="single"/>
        </w:rPr>
      </w:pPr>
      <w:r w:rsidRPr="00F35EF6">
        <w:tab/>
      </w:r>
      <w:ins w:id="1325" w:author="Author">
        <w:r w:rsidR="00926122" w:rsidRPr="00074806">
          <w:rPr>
            <w:u w:val="single"/>
          </w:rPr>
          <w:t xml:space="preserve">(44) if a physician delegates a medical act to an unlicensed service provider in accordance with Texas Occupations Code Chapter 157, and the program provider has concerns about the health or safety of the individual in performance of the medical act, communicate the concern to the delegating physician and take additional steps as necessary to ensure the health and safety of the </w:t>
        </w:r>
        <w:proofErr w:type="gramStart"/>
        <w:r w:rsidR="00926122" w:rsidRPr="00074806">
          <w:rPr>
            <w:u w:val="single"/>
          </w:rPr>
          <w:t>individual;</w:t>
        </w:r>
        <w:proofErr w:type="gramEnd"/>
        <w:r w:rsidR="00926122" w:rsidRPr="00074806">
          <w:rPr>
            <w:u w:val="single"/>
          </w:rPr>
          <w:t xml:space="preserve"> </w:t>
        </w:r>
      </w:ins>
    </w:p>
    <w:p w14:paraId="7B53916D" w14:textId="77777777" w:rsidR="00926122" w:rsidRDefault="002862C2" w:rsidP="00926122">
      <w:pPr>
        <w:tabs>
          <w:tab w:val="left" w:pos="360"/>
        </w:tabs>
        <w:spacing w:before="100" w:beforeAutospacing="1" w:after="100" w:afterAutospacing="1"/>
        <w:rPr>
          <w:ins w:id="1326" w:author="Author"/>
          <w:u w:val="single"/>
        </w:rPr>
      </w:pPr>
      <w:r w:rsidRPr="00F35EF6">
        <w:tab/>
      </w:r>
      <w:ins w:id="1327" w:author="Author">
        <w:r w:rsidR="00926122" w:rsidRPr="00074806">
          <w:rPr>
            <w:u w:val="single"/>
          </w:rPr>
          <w:t xml:space="preserve">(45) for an individual receiving host home/companion care, residential support, or supervised living, ensure that the individual or LAR is involved in planning the individual's residential relocation, except in the case of an </w:t>
        </w:r>
        <w:proofErr w:type="gramStart"/>
        <w:r w:rsidR="00926122" w:rsidRPr="00074806">
          <w:rPr>
            <w:u w:val="single"/>
          </w:rPr>
          <w:t>emergency;</w:t>
        </w:r>
        <w:proofErr w:type="gramEnd"/>
        <w:r w:rsidR="00926122" w:rsidRPr="00074806">
          <w:rPr>
            <w:u w:val="single"/>
          </w:rPr>
          <w:t xml:space="preserve"> </w:t>
        </w:r>
      </w:ins>
    </w:p>
    <w:p w14:paraId="103C2108" w14:textId="77777777" w:rsidR="00926122" w:rsidRDefault="00006E62" w:rsidP="00926122">
      <w:pPr>
        <w:tabs>
          <w:tab w:val="left" w:pos="360"/>
        </w:tabs>
        <w:spacing w:before="100" w:beforeAutospacing="1" w:after="100" w:afterAutospacing="1"/>
        <w:rPr>
          <w:ins w:id="1328" w:author="Author"/>
          <w:u w:val="single"/>
        </w:rPr>
      </w:pPr>
      <w:r w:rsidRPr="00F35EF6">
        <w:lastRenderedPageBreak/>
        <w:tab/>
      </w:r>
      <w:ins w:id="1329" w:author="Author">
        <w:r w:rsidR="00926122" w:rsidRPr="00074806">
          <w:rPr>
            <w:u w:val="single"/>
          </w:rPr>
          <w:t xml:space="preserve">(46) for an HCS Program service or CFC service identified on the PDP as critical to meeting the individual's health and safety: </w:t>
        </w:r>
      </w:ins>
    </w:p>
    <w:p w14:paraId="41318328" w14:textId="77777777" w:rsidR="00926122" w:rsidRDefault="00006E62" w:rsidP="00926122">
      <w:pPr>
        <w:tabs>
          <w:tab w:val="left" w:pos="360"/>
        </w:tabs>
        <w:spacing w:before="100" w:beforeAutospacing="1" w:after="100" w:afterAutospacing="1"/>
        <w:rPr>
          <w:ins w:id="1330" w:author="Author"/>
          <w:u w:val="single"/>
        </w:rPr>
      </w:pPr>
      <w:r w:rsidRPr="00F35EF6">
        <w:tab/>
      </w:r>
      <w:r w:rsidRPr="00F35EF6">
        <w:tab/>
      </w:r>
      <w:ins w:id="1331" w:author="Author">
        <w:r w:rsidR="00926122" w:rsidRPr="00074806">
          <w:rPr>
            <w:u w:val="single"/>
          </w:rPr>
          <w:t xml:space="preserve">(A) develop a service backup plan that: </w:t>
        </w:r>
      </w:ins>
    </w:p>
    <w:p w14:paraId="5891DCE0" w14:textId="77777777" w:rsidR="00926122" w:rsidRDefault="00006E62" w:rsidP="00926122">
      <w:pPr>
        <w:tabs>
          <w:tab w:val="left" w:pos="360"/>
        </w:tabs>
        <w:spacing w:before="100" w:beforeAutospacing="1" w:after="100" w:afterAutospacing="1"/>
        <w:rPr>
          <w:ins w:id="1332" w:author="Author"/>
          <w:u w:val="single"/>
        </w:rPr>
      </w:pPr>
      <w:r w:rsidRPr="00F35EF6">
        <w:tab/>
      </w:r>
      <w:r w:rsidRPr="00F35EF6">
        <w:tab/>
      </w:r>
      <w:r w:rsidRPr="00F35EF6">
        <w:tab/>
      </w:r>
      <w:ins w:id="133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contains the name of the critical </w:t>
        </w:r>
        <w:proofErr w:type="gramStart"/>
        <w:r w:rsidR="00926122" w:rsidRPr="00074806">
          <w:rPr>
            <w:u w:val="single"/>
          </w:rPr>
          <w:t>service;</w:t>
        </w:r>
        <w:proofErr w:type="gramEnd"/>
        <w:r w:rsidR="00926122" w:rsidRPr="00074806">
          <w:rPr>
            <w:u w:val="single"/>
          </w:rPr>
          <w:t xml:space="preserve"> </w:t>
        </w:r>
      </w:ins>
    </w:p>
    <w:p w14:paraId="08178646" w14:textId="77777777" w:rsidR="00926122" w:rsidRDefault="00006E62" w:rsidP="00926122">
      <w:pPr>
        <w:tabs>
          <w:tab w:val="left" w:pos="360"/>
        </w:tabs>
        <w:spacing w:before="100" w:beforeAutospacing="1" w:after="100" w:afterAutospacing="1"/>
        <w:rPr>
          <w:ins w:id="1334" w:author="Author"/>
          <w:u w:val="single"/>
        </w:rPr>
      </w:pPr>
      <w:r w:rsidRPr="00F35EF6">
        <w:tab/>
      </w:r>
      <w:r w:rsidRPr="00F35EF6">
        <w:tab/>
      </w:r>
      <w:r w:rsidRPr="00F35EF6">
        <w:tab/>
      </w:r>
      <w:ins w:id="1335" w:author="Author">
        <w:r w:rsidR="00926122" w:rsidRPr="00074806">
          <w:rPr>
            <w:u w:val="single"/>
          </w:rPr>
          <w:t xml:space="preserve">(ii) specifies the </w:t>
        </w:r>
        <w:proofErr w:type="gramStart"/>
        <w:r w:rsidR="00926122" w:rsidRPr="00074806">
          <w:rPr>
            <w:u w:val="single"/>
          </w:rPr>
          <w:t>period of time</w:t>
        </w:r>
        <w:proofErr w:type="gramEnd"/>
        <w:r w:rsidR="00926122" w:rsidRPr="00074806">
          <w:rPr>
            <w:u w:val="single"/>
          </w:rPr>
          <w:t xml:space="preserve"> in which an interruption to the critical service would result in an adverse effect to the individual's health or safety; and </w:t>
        </w:r>
      </w:ins>
    </w:p>
    <w:p w14:paraId="1E6C1FF6" w14:textId="77777777" w:rsidR="00926122" w:rsidRDefault="00006E62" w:rsidP="00926122">
      <w:pPr>
        <w:tabs>
          <w:tab w:val="left" w:pos="360"/>
        </w:tabs>
        <w:spacing w:before="100" w:beforeAutospacing="1" w:after="100" w:afterAutospacing="1"/>
        <w:rPr>
          <w:ins w:id="1336" w:author="Author"/>
          <w:u w:val="single"/>
        </w:rPr>
      </w:pPr>
      <w:r w:rsidRPr="00F35EF6">
        <w:tab/>
      </w:r>
      <w:r w:rsidRPr="00F35EF6">
        <w:tab/>
      </w:r>
      <w:r w:rsidRPr="00F35EF6">
        <w:tab/>
      </w:r>
      <w:ins w:id="1337" w:author="Author">
        <w:r w:rsidR="00926122" w:rsidRPr="00074806">
          <w:rPr>
            <w:u w:val="single"/>
          </w:rPr>
          <w:t xml:space="preserve">(iii) in the event of a service interruption resulting in an adverse effect as described in clause (ii) of this subparagraph, describe the actions the program provider will take to ensure the individual's health and </w:t>
        </w:r>
        <w:proofErr w:type="gramStart"/>
        <w:r w:rsidR="00926122" w:rsidRPr="00074806">
          <w:rPr>
            <w:u w:val="single"/>
          </w:rPr>
          <w:t>safety;</w:t>
        </w:r>
        <w:proofErr w:type="gramEnd"/>
        <w:r w:rsidR="00926122" w:rsidRPr="00074806">
          <w:rPr>
            <w:u w:val="single"/>
          </w:rPr>
          <w:t xml:space="preserve"> </w:t>
        </w:r>
      </w:ins>
    </w:p>
    <w:p w14:paraId="50E3D70B" w14:textId="77777777" w:rsidR="00926122" w:rsidRDefault="00006E62" w:rsidP="00926122">
      <w:pPr>
        <w:tabs>
          <w:tab w:val="left" w:pos="360"/>
        </w:tabs>
        <w:spacing w:before="100" w:beforeAutospacing="1" w:after="100" w:afterAutospacing="1"/>
        <w:rPr>
          <w:ins w:id="1338" w:author="Author"/>
          <w:u w:val="single"/>
        </w:rPr>
      </w:pPr>
      <w:r w:rsidRPr="00F35EF6">
        <w:tab/>
      </w:r>
      <w:r w:rsidRPr="00F35EF6">
        <w:tab/>
      </w:r>
      <w:ins w:id="1339" w:author="Author">
        <w:r w:rsidR="00926122" w:rsidRPr="00074806">
          <w:rPr>
            <w:u w:val="single"/>
          </w:rPr>
          <w:t xml:space="preserve">(B) ensure that: </w:t>
        </w:r>
      </w:ins>
    </w:p>
    <w:p w14:paraId="632A1BAC" w14:textId="77777777" w:rsidR="00926122" w:rsidRDefault="00006E62" w:rsidP="00926122">
      <w:pPr>
        <w:tabs>
          <w:tab w:val="left" w:pos="360"/>
        </w:tabs>
        <w:spacing w:before="100" w:beforeAutospacing="1" w:after="100" w:afterAutospacing="1"/>
        <w:rPr>
          <w:ins w:id="1340" w:author="Author"/>
          <w:u w:val="single"/>
        </w:rPr>
      </w:pPr>
      <w:r w:rsidRPr="00F35EF6">
        <w:tab/>
      </w:r>
      <w:r w:rsidRPr="00F35EF6">
        <w:tab/>
      </w:r>
      <w:r w:rsidRPr="00F35EF6">
        <w:tab/>
      </w:r>
      <w:ins w:id="1341" w:author="Author">
        <w:r w:rsidR="00926122" w:rsidRPr="00074806">
          <w:rPr>
            <w:u w:val="single"/>
          </w:rPr>
          <w:t>(</w:t>
        </w:r>
        <w:proofErr w:type="spellStart"/>
        <w:r w:rsidR="00926122" w:rsidRPr="00074806">
          <w:rPr>
            <w:u w:val="single"/>
          </w:rPr>
          <w:t>i</w:t>
        </w:r>
        <w:proofErr w:type="spellEnd"/>
        <w:r w:rsidR="00926122" w:rsidRPr="00074806">
          <w:rPr>
            <w:u w:val="single"/>
          </w:rPr>
          <w:t xml:space="preserve">) if the action in the service backup plan required by subparagraph (A) of this paragraph identifies a natural support, that the natural support receives pertinent information about the individual's needs and </w:t>
        </w:r>
        <w:proofErr w:type="gramStart"/>
        <w:r w:rsidR="00926122" w:rsidRPr="00074806">
          <w:rPr>
            <w:u w:val="single"/>
          </w:rPr>
          <w:t>is able to</w:t>
        </w:r>
        <w:proofErr w:type="gramEnd"/>
        <w:r w:rsidR="00926122" w:rsidRPr="00074806">
          <w:rPr>
            <w:u w:val="single"/>
          </w:rPr>
          <w:t xml:space="preserve"> protect the individual's health and safety; and </w:t>
        </w:r>
      </w:ins>
    </w:p>
    <w:p w14:paraId="6C8488D3" w14:textId="77777777" w:rsidR="00926122" w:rsidRDefault="00006E62" w:rsidP="00926122">
      <w:pPr>
        <w:tabs>
          <w:tab w:val="left" w:pos="360"/>
        </w:tabs>
        <w:spacing w:before="100" w:beforeAutospacing="1" w:after="100" w:afterAutospacing="1"/>
        <w:rPr>
          <w:ins w:id="1342" w:author="Author"/>
          <w:u w:val="single"/>
        </w:rPr>
      </w:pPr>
      <w:r w:rsidRPr="00F35EF6">
        <w:tab/>
      </w:r>
      <w:r w:rsidRPr="00F35EF6">
        <w:tab/>
      </w:r>
      <w:r w:rsidRPr="00F35EF6">
        <w:tab/>
      </w:r>
      <w:ins w:id="1343" w:author="Author">
        <w:r w:rsidR="00926122" w:rsidRPr="00074806">
          <w:rPr>
            <w:u w:val="single"/>
          </w:rPr>
          <w:t xml:space="preserve">(ii) a person identified in the service backup plan, if paid to provide the service, meets the qualifications described in this subchapter; and </w:t>
        </w:r>
      </w:ins>
    </w:p>
    <w:p w14:paraId="7FB4F868" w14:textId="77777777" w:rsidR="00926122" w:rsidRDefault="00006E62" w:rsidP="00926122">
      <w:pPr>
        <w:tabs>
          <w:tab w:val="left" w:pos="360"/>
        </w:tabs>
        <w:spacing w:before="100" w:beforeAutospacing="1" w:after="100" w:afterAutospacing="1"/>
        <w:rPr>
          <w:ins w:id="1344" w:author="Author"/>
          <w:u w:val="single"/>
        </w:rPr>
      </w:pPr>
      <w:r w:rsidRPr="00F35EF6">
        <w:tab/>
      </w:r>
      <w:r w:rsidRPr="00F35EF6">
        <w:tab/>
      </w:r>
      <w:ins w:id="1345" w:author="Author">
        <w:r w:rsidR="00926122" w:rsidRPr="00074806">
          <w:rPr>
            <w:u w:val="single"/>
          </w:rPr>
          <w:t xml:space="preserve">(C) if the service backup plan required by subparagraph (A) of this paragraph is implemented: </w:t>
        </w:r>
      </w:ins>
    </w:p>
    <w:p w14:paraId="0C459CE4" w14:textId="77777777" w:rsidR="00926122" w:rsidRDefault="00006E62" w:rsidP="00926122">
      <w:pPr>
        <w:tabs>
          <w:tab w:val="left" w:pos="360"/>
        </w:tabs>
        <w:spacing w:before="100" w:beforeAutospacing="1" w:after="100" w:afterAutospacing="1"/>
        <w:rPr>
          <w:ins w:id="1346" w:author="Author"/>
          <w:u w:val="single"/>
        </w:rPr>
      </w:pPr>
      <w:r w:rsidRPr="00F35EF6">
        <w:tab/>
      </w:r>
      <w:r w:rsidRPr="00F35EF6">
        <w:tab/>
      </w:r>
      <w:r w:rsidRPr="00F35EF6">
        <w:tab/>
      </w:r>
      <w:ins w:id="1347" w:author="Author">
        <w:r w:rsidR="00926122" w:rsidRPr="00074806">
          <w:rPr>
            <w:u w:val="single"/>
          </w:rPr>
          <w:t>(</w:t>
        </w:r>
        <w:proofErr w:type="spellStart"/>
        <w:r w:rsidR="00926122" w:rsidRPr="00074806">
          <w:rPr>
            <w:u w:val="single"/>
          </w:rPr>
          <w:t>i</w:t>
        </w:r>
        <w:proofErr w:type="spellEnd"/>
        <w:r w:rsidR="00926122" w:rsidRPr="00074806">
          <w:rPr>
            <w:u w:val="single"/>
          </w:rPr>
          <w:t xml:space="preserve">) discuss the implementation of the service backup plan with the individual and the service providers or natural supports identified in the service backup plan to determine whether or not the plan was </w:t>
        </w:r>
        <w:proofErr w:type="gramStart"/>
        <w:r w:rsidR="00926122" w:rsidRPr="00074806">
          <w:rPr>
            <w:u w:val="single"/>
          </w:rPr>
          <w:t>effective;</w:t>
        </w:r>
        <w:proofErr w:type="gramEnd"/>
        <w:r w:rsidR="00926122" w:rsidRPr="00074806">
          <w:rPr>
            <w:u w:val="single"/>
          </w:rPr>
          <w:t xml:space="preserve"> </w:t>
        </w:r>
      </w:ins>
    </w:p>
    <w:p w14:paraId="7A328B80" w14:textId="77777777" w:rsidR="00926122" w:rsidRDefault="00006E62" w:rsidP="00926122">
      <w:pPr>
        <w:tabs>
          <w:tab w:val="left" w:pos="360"/>
        </w:tabs>
        <w:spacing w:before="100" w:beforeAutospacing="1" w:after="100" w:afterAutospacing="1"/>
        <w:rPr>
          <w:ins w:id="1348" w:author="Author"/>
          <w:u w:val="single"/>
        </w:rPr>
      </w:pPr>
      <w:r w:rsidRPr="00F35EF6">
        <w:tab/>
      </w:r>
      <w:r w:rsidRPr="00F35EF6">
        <w:tab/>
      </w:r>
      <w:r w:rsidRPr="00F35EF6">
        <w:tab/>
      </w:r>
      <w:ins w:id="1349" w:author="Author">
        <w:r w:rsidR="00926122" w:rsidRPr="00074806">
          <w:rPr>
            <w:u w:val="single"/>
          </w:rPr>
          <w:t xml:space="preserve">(ii) document </w:t>
        </w:r>
        <w:proofErr w:type="gramStart"/>
        <w:r w:rsidR="00926122" w:rsidRPr="00074806">
          <w:rPr>
            <w:u w:val="single"/>
          </w:rPr>
          <w:t>whether or not</w:t>
        </w:r>
        <w:proofErr w:type="gramEnd"/>
        <w:r w:rsidR="00926122" w:rsidRPr="00074806">
          <w:rPr>
            <w:u w:val="single"/>
          </w:rPr>
          <w:t xml:space="preserve"> the plan was effective; and </w:t>
        </w:r>
      </w:ins>
    </w:p>
    <w:p w14:paraId="576A7505" w14:textId="77777777" w:rsidR="00926122" w:rsidRDefault="00006E62" w:rsidP="00926122">
      <w:pPr>
        <w:tabs>
          <w:tab w:val="left" w:pos="360"/>
        </w:tabs>
        <w:spacing w:before="100" w:beforeAutospacing="1" w:after="100" w:afterAutospacing="1"/>
        <w:rPr>
          <w:ins w:id="1350" w:author="Author"/>
          <w:u w:val="single"/>
        </w:rPr>
      </w:pPr>
      <w:r w:rsidRPr="00F35EF6">
        <w:tab/>
      </w:r>
      <w:r w:rsidRPr="00F35EF6">
        <w:tab/>
      </w:r>
      <w:r w:rsidRPr="00F35EF6">
        <w:tab/>
      </w:r>
      <w:ins w:id="1351" w:author="Author">
        <w:r w:rsidR="00926122" w:rsidRPr="00074806">
          <w:rPr>
            <w:u w:val="single"/>
          </w:rPr>
          <w:t xml:space="preserve">(iii) revise the plan if the program provider determines the plan was </w:t>
        </w:r>
        <w:proofErr w:type="gramStart"/>
        <w:r w:rsidR="00926122" w:rsidRPr="00074806">
          <w:rPr>
            <w:u w:val="single"/>
          </w:rPr>
          <w:t>ineffective;</w:t>
        </w:r>
        <w:proofErr w:type="gramEnd"/>
        <w:r w:rsidR="00926122" w:rsidRPr="00074806">
          <w:rPr>
            <w:u w:val="single"/>
          </w:rPr>
          <w:t xml:space="preserve"> </w:t>
        </w:r>
      </w:ins>
    </w:p>
    <w:p w14:paraId="2E3C51E1" w14:textId="77777777" w:rsidR="00926122" w:rsidRDefault="00006E62" w:rsidP="00926122">
      <w:pPr>
        <w:tabs>
          <w:tab w:val="left" w:pos="360"/>
        </w:tabs>
        <w:spacing w:before="100" w:beforeAutospacing="1" w:after="100" w:afterAutospacing="1"/>
        <w:rPr>
          <w:ins w:id="1352" w:author="Author"/>
          <w:u w:val="single"/>
        </w:rPr>
      </w:pPr>
      <w:r w:rsidRPr="00F35EF6">
        <w:tab/>
      </w:r>
      <w:ins w:id="1353" w:author="Author">
        <w:r w:rsidR="00926122" w:rsidRPr="00074806">
          <w:rPr>
            <w:u w:val="single"/>
          </w:rPr>
          <w:t xml:space="preserve">(47) for an applicant 21 years of age or older who is residing in a nursing facility and enrolling in the HCS Program: </w:t>
        </w:r>
      </w:ins>
    </w:p>
    <w:p w14:paraId="1CD94364" w14:textId="77777777" w:rsidR="00926122" w:rsidRDefault="00006E62" w:rsidP="00926122">
      <w:pPr>
        <w:tabs>
          <w:tab w:val="left" w:pos="360"/>
        </w:tabs>
        <w:spacing w:before="100" w:beforeAutospacing="1" w:after="100" w:afterAutospacing="1"/>
        <w:rPr>
          <w:ins w:id="1354" w:author="Author"/>
          <w:u w:val="single"/>
        </w:rPr>
      </w:pPr>
      <w:r w:rsidRPr="00F35EF6">
        <w:tab/>
      </w:r>
      <w:r w:rsidRPr="00F35EF6">
        <w:tab/>
      </w:r>
      <w:ins w:id="1355" w:author="Author">
        <w:r w:rsidR="00926122" w:rsidRPr="00074806">
          <w:rPr>
            <w:u w:val="single"/>
          </w:rPr>
          <w:t xml:space="preserve">(A) participate as a member of the service planning team, which includes attending service planning team meetings scheduled by the service </w:t>
        </w:r>
        <w:proofErr w:type="gramStart"/>
        <w:r w:rsidR="00926122" w:rsidRPr="00074806">
          <w:rPr>
            <w:u w:val="single"/>
          </w:rPr>
          <w:t>coordinator;</w:t>
        </w:r>
        <w:proofErr w:type="gramEnd"/>
        <w:r w:rsidR="00926122" w:rsidRPr="00074806">
          <w:rPr>
            <w:u w:val="single"/>
          </w:rPr>
          <w:t xml:space="preserve"> </w:t>
        </w:r>
      </w:ins>
    </w:p>
    <w:p w14:paraId="5D517721" w14:textId="77777777" w:rsidR="00926122" w:rsidRDefault="00006E62" w:rsidP="00926122">
      <w:pPr>
        <w:tabs>
          <w:tab w:val="left" w:pos="360"/>
        </w:tabs>
        <w:spacing w:before="100" w:beforeAutospacing="1" w:after="100" w:afterAutospacing="1"/>
        <w:rPr>
          <w:ins w:id="1356" w:author="Author"/>
          <w:u w:val="single"/>
        </w:rPr>
      </w:pPr>
      <w:r w:rsidRPr="00F35EF6">
        <w:lastRenderedPageBreak/>
        <w:tab/>
      </w:r>
      <w:r w:rsidRPr="00F35EF6">
        <w:tab/>
      </w:r>
      <w:ins w:id="1357" w:author="Author">
        <w:r w:rsidR="00926122" w:rsidRPr="00074806">
          <w:rPr>
            <w:u w:val="single"/>
          </w:rPr>
          <w:t xml:space="preserve">(B) assist in the implementation of the applicant's transition plan as described in the plan; and </w:t>
        </w:r>
      </w:ins>
    </w:p>
    <w:p w14:paraId="3C9486DE" w14:textId="77777777" w:rsidR="00926122" w:rsidRDefault="00006E62" w:rsidP="00926122">
      <w:pPr>
        <w:tabs>
          <w:tab w:val="left" w:pos="360"/>
        </w:tabs>
        <w:spacing w:before="100" w:beforeAutospacing="1" w:after="100" w:afterAutospacing="1"/>
        <w:rPr>
          <w:ins w:id="1358" w:author="Author"/>
          <w:u w:val="single"/>
        </w:rPr>
      </w:pPr>
      <w:r w:rsidRPr="00F35EF6">
        <w:tab/>
      </w:r>
      <w:r w:rsidRPr="00F35EF6">
        <w:tab/>
      </w:r>
      <w:ins w:id="1359" w:author="Author">
        <w:r w:rsidR="00926122" w:rsidRPr="00074806">
          <w:rPr>
            <w:u w:val="single"/>
          </w:rPr>
          <w:t xml:space="preserve">(C) be physically present for the pre-move site review and assist the service coordinator during the review as requested; and </w:t>
        </w:r>
      </w:ins>
    </w:p>
    <w:p w14:paraId="6DED36A0" w14:textId="77777777" w:rsidR="00926122" w:rsidRDefault="00006E62" w:rsidP="00926122">
      <w:pPr>
        <w:tabs>
          <w:tab w:val="left" w:pos="360"/>
        </w:tabs>
        <w:spacing w:before="100" w:beforeAutospacing="1" w:after="100" w:afterAutospacing="1"/>
        <w:rPr>
          <w:ins w:id="1360" w:author="Author"/>
          <w:u w:val="single"/>
        </w:rPr>
      </w:pPr>
      <w:r w:rsidRPr="00F35EF6">
        <w:tab/>
      </w:r>
      <w:ins w:id="1361" w:author="Author">
        <w:r w:rsidR="00926122" w:rsidRPr="00074806">
          <w:rPr>
            <w:u w:val="single"/>
          </w:rPr>
          <w:t xml:space="preserve">(48) for 365 calendar days after an individual 21 years of age or older has enrolled in the HCS Program from a nursing facility or has enrolled in the HCS Program as a diversion from admission to a nursing facility: </w:t>
        </w:r>
      </w:ins>
    </w:p>
    <w:p w14:paraId="552E0AB2" w14:textId="77777777" w:rsidR="00926122" w:rsidRDefault="00006E62" w:rsidP="00926122">
      <w:pPr>
        <w:tabs>
          <w:tab w:val="left" w:pos="360"/>
        </w:tabs>
        <w:spacing w:before="100" w:beforeAutospacing="1" w:after="100" w:afterAutospacing="1"/>
        <w:rPr>
          <w:ins w:id="1362" w:author="Author"/>
          <w:u w:val="single"/>
        </w:rPr>
      </w:pPr>
      <w:r w:rsidRPr="00F35EF6">
        <w:tab/>
      </w:r>
      <w:r w:rsidRPr="00F35EF6">
        <w:tab/>
      </w:r>
      <w:ins w:id="1363" w:author="Author">
        <w:r w:rsidR="00926122" w:rsidRPr="00074806">
          <w:rPr>
            <w:u w:val="single"/>
          </w:rPr>
          <w:t xml:space="preserve">(A) be physically present for each post-move monitoring visit and assist the service coordinator during the visit as </w:t>
        </w:r>
        <w:proofErr w:type="gramStart"/>
        <w:r w:rsidR="00926122" w:rsidRPr="00074806">
          <w:rPr>
            <w:u w:val="single"/>
          </w:rPr>
          <w:t>requested;</w:t>
        </w:r>
        <w:proofErr w:type="gramEnd"/>
        <w:r w:rsidR="00926122" w:rsidRPr="00074806">
          <w:rPr>
            <w:u w:val="single"/>
          </w:rPr>
          <w:t xml:space="preserve"> </w:t>
        </w:r>
      </w:ins>
    </w:p>
    <w:p w14:paraId="2C308224" w14:textId="77777777" w:rsidR="00926122" w:rsidRDefault="00006E62" w:rsidP="00926122">
      <w:pPr>
        <w:tabs>
          <w:tab w:val="left" w:pos="360"/>
        </w:tabs>
        <w:spacing w:before="100" w:beforeAutospacing="1" w:after="100" w:afterAutospacing="1"/>
        <w:rPr>
          <w:ins w:id="1364" w:author="Author"/>
          <w:u w:val="single"/>
        </w:rPr>
      </w:pPr>
      <w:r w:rsidRPr="00F35EF6">
        <w:tab/>
      </w:r>
      <w:r w:rsidRPr="00F35EF6">
        <w:tab/>
      </w:r>
      <w:ins w:id="1365" w:author="Author">
        <w:r w:rsidR="00926122" w:rsidRPr="00074806">
          <w:rPr>
            <w:u w:val="single"/>
          </w:rPr>
          <w:t xml:space="preserve">(B) assist in the implementation of the individual's transition plan as described in the </w:t>
        </w:r>
        <w:proofErr w:type="gramStart"/>
        <w:r w:rsidR="00926122" w:rsidRPr="00074806">
          <w:rPr>
            <w:u w:val="single"/>
          </w:rPr>
          <w:t>plan;</w:t>
        </w:r>
        <w:proofErr w:type="gramEnd"/>
        <w:r w:rsidR="00926122" w:rsidRPr="00074806">
          <w:rPr>
            <w:u w:val="single"/>
          </w:rPr>
          <w:t xml:space="preserve"> </w:t>
        </w:r>
      </w:ins>
    </w:p>
    <w:p w14:paraId="08AA1E2E" w14:textId="77777777" w:rsidR="00926122" w:rsidRDefault="00006E62" w:rsidP="00926122">
      <w:pPr>
        <w:tabs>
          <w:tab w:val="left" w:pos="360"/>
        </w:tabs>
        <w:spacing w:before="100" w:beforeAutospacing="1" w:after="100" w:afterAutospacing="1"/>
        <w:rPr>
          <w:ins w:id="1366" w:author="Author"/>
          <w:u w:val="single"/>
        </w:rPr>
      </w:pPr>
      <w:r w:rsidRPr="00F35EF6">
        <w:tab/>
      </w:r>
      <w:r w:rsidRPr="00F35EF6">
        <w:tab/>
      </w:r>
      <w:ins w:id="1367" w:author="Author">
        <w:r w:rsidR="00926122" w:rsidRPr="00074806">
          <w:rPr>
            <w:u w:val="single"/>
          </w:rPr>
          <w:t xml:space="preserve">(C) participate as a member of the service planning team, which includes attending service planning team meetings scheduled by the service coordinator; and </w:t>
        </w:r>
      </w:ins>
    </w:p>
    <w:p w14:paraId="563E2C7F" w14:textId="77777777" w:rsidR="00926122" w:rsidRDefault="00006E62" w:rsidP="00926122">
      <w:pPr>
        <w:tabs>
          <w:tab w:val="left" w:pos="360"/>
        </w:tabs>
        <w:spacing w:before="100" w:beforeAutospacing="1" w:after="100" w:afterAutospacing="1"/>
        <w:rPr>
          <w:ins w:id="1368" w:author="Author"/>
          <w:u w:val="single"/>
        </w:rPr>
      </w:pPr>
      <w:r w:rsidRPr="00F35EF6">
        <w:tab/>
      </w:r>
      <w:r w:rsidRPr="00F35EF6">
        <w:tab/>
      </w:r>
      <w:ins w:id="1369" w:author="Author">
        <w:r w:rsidR="00926122" w:rsidRPr="00074806">
          <w:rPr>
            <w:u w:val="single"/>
          </w:rPr>
          <w:t xml:space="preserve">(D) within one calendar day after becoming aware of an event or condition that may put the individual at risk of admission or readmission to a nursing facility, notify the service planning team of the event or condition. </w:t>
        </w:r>
      </w:ins>
    </w:p>
    <w:p w14:paraId="0F416B50" w14:textId="21124DC4" w:rsidR="00926122" w:rsidRPr="00074806" w:rsidRDefault="00926122" w:rsidP="00926122">
      <w:pPr>
        <w:tabs>
          <w:tab w:val="left" w:pos="360"/>
        </w:tabs>
        <w:spacing w:before="100" w:beforeAutospacing="1" w:after="100" w:afterAutospacing="1"/>
        <w:rPr>
          <w:ins w:id="1370" w:author="Author"/>
          <w:u w:val="single"/>
        </w:rPr>
      </w:pPr>
      <w:ins w:id="1371" w:author="Author">
        <w:r w:rsidRPr="00074806">
          <w:rPr>
            <w:u w:val="single"/>
          </w:rPr>
          <w:t xml:space="preserve">(b) A program provider may suspend HCS Program services or CFC services because an individual is temporarily admitted to a setting described in 40 TAC §9.155(e) (relating to Eligibility Criteria and Suspension of HCS Program Services and of CFC Services). </w:t>
        </w:r>
      </w:ins>
    </w:p>
    <w:p w14:paraId="0AB5AD18" w14:textId="77777777" w:rsidR="00926122" w:rsidRDefault="00006E62" w:rsidP="00926122">
      <w:pPr>
        <w:tabs>
          <w:tab w:val="left" w:pos="360"/>
        </w:tabs>
        <w:spacing w:before="100" w:beforeAutospacing="1" w:after="100" w:afterAutospacing="1"/>
        <w:rPr>
          <w:ins w:id="1372" w:author="Author"/>
          <w:u w:val="single"/>
        </w:rPr>
      </w:pPr>
      <w:r w:rsidRPr="00F35EF6">
        <w:tab/>
      </w:r>
      <w:ins w:id="1373" w:author="Author">
        <w:r w:rsidR="00926122" w:rsidRPr="00074806">
          <w:rPr>
            <w:u w:val="single"/>
          </w:rPr>
          <w:t xml:space="preserve">(1) If a program provider suspends HCS Program services or CFC services, the program provider must: </w:t>
        </w:r>
      </w:ins>
    </w:p>
    <w:p w14:paraId="3647026C" w14:textId="77777777" w:rsidR="00926122" w:rsidRDefault="00006E62" w:rsidP="00926122">
      <w:pPr>
        <w:tabs>
          <w:tab w:val="left" w:pos="360"/>
        </w:tabs>
        <w:spacing w:before="100" w:beforeAutospacing="1" w:after="100" w:afterAutospacing="1"/>
        <w:rPr>
          <w:ins w:id="1374" w:author="Author"/>
          <w:u w:val="single"/>
        </w:rPr>
      </w:pPr>
      <w:r w:rsidRPr="00F35EF6">
        <w:tab/>
      </w:r>
      <w:r w:rsidRPr="00F35EF6">
        <w:tab/>
      </w:r>
      <w:ins w:id="1375" w:author="Author">
        <w:r w:rsidR="00926122" w:rsidRPr="00074806">
          <w:rPr>
            <w:u w:val="single"/>
          </w:rPr>
          <w:t xml:space="preserve">(A) notify HHSC of the suspension by entering data in the HHSC data system in accordance with HHSC instructions; and </w:t>
        </w:r>
      </w:ins>
    </w:p>
    <w:p w14:paraId="2421DE78" w14:textId="77777777" w:rsidR="00926122" w:rsidRDefault="00006E62" w:rsidP="00926122">
      <w:pPr>
        <w:tabs>
          <w:tab w:val="left" w:pos="360"/>
        </w:tabs>
        <w:spacing w:before="100" w:beforeAutospacing="1" w:after="100" w:afterAutospacing="1"/>
        <w:rPr>
          <w:ins w:id="1376" w:author="Author"/>
          <w:u w:val="single"/>
        </w:rPr>
      </w:pPr>
      <w:r w:rsidRPr="00F35EF6">
        <w:tab/>
      </w:r>
      <w:r w:rsidRPr="00F35EF6">
        <w:tab/>
      </w:r>
      <w:ins w:id="1377" w:author="Author">
        <w:r w:rsidR="00926122" w:rsidRPr="00074806">
          <w:rPr>
            <w:u w:val="single"/>
          </w:rPr>
          <w:t xml:space="preserve">(B) notify the service coordinator of the suspension within one business day after services are suspended. </w:t>
        </w:r>
      </w:ins>
    </w:p>
    <w:p w14:paraId="1BC74867" w14:textId="77777777" w:rsidR="00926122" w:rsidRDefault="00006E62" w:rsidP="00926122">
      <w:pPr>
        <w:tabs>
          <w:tab w:val="left" w:pos="360"/>
        </w:tabs>
        <w:spacing w:before="100" w:beforeAutospacing="1" w:after="100" w:afterAutospacing="1"/>
        <w:rPr>
          <w:ins w:id="1378" w:author="Author"/>
          <w:u w:val="single"/>
        </w:rPr>
      </w:pPr>
      <w:r w:rsidRPr="00F35EF6">
        <w:tab/>
      </w:r>
      <w:ins w:id="1379" w:author="Author">
        <w:r w:rsidR="00926122" w:rsidRPr="00074806">
          <w:rPr>
            <w:u w:val="single"/>
          </w:rPr>
          <w:t>(2) A program provider may not suspend HCS Program services or CFC services for more than 270 calendar days without approval from HHSC as described in 40 TAC §9.190(e)(20)(C)</w:t>
        </w:r>
        <w:r w:rsidR="00926122">
          <w:rPr>
            <w:u w:val="single"/>
          </w:rPr>
          <w:t xml:space="preserve"> (relating to LIDDA Requirements for Providing Service Coordination in the HCS Program)</w:t>
        </w:r>
        <w:r w:rsidR="00926122" w:rsidRPr="00074806">
          <w:rPr>
            <w:u w:val="single"/>
          </w:rPr>
          <w:t xml:space="preserve">. </w:t>
        </w:r>
      </w:ins>
    </w:p>
    <w:p w14:paraId="4562717B" w14:textId="050B40F2" w:rsidR="00926122" w:rsidRPr="00074806" w:rsidRDefault="00926122" w:rsidP="00926122">
      <w:pPr>
        <w:pStyle w:val="BodyText"/>
        <w:tabs>
          <w:tab w:val="left" w:pos="360"/>
        </w:tabs>
        <w:spacing w:before="100" w:beforeAutospacing="1" w:after="100" w:afterAutospacing="1"/>
        <w:rPr>
          <w:ins w:id="1380" w:author="Author"/>
          <w:color w:val="auto"/>
          <w:u w:val="single"/>
        </w:rPr>
      </w:pPr>
      <w:ins w:id="1381" w:author="Author">
        <w:r w:rsidRPr="00074806">
          <w:rPr>
            <w:color w:val="auto"/>
            <w:u w:val="single"/>
          </w:rPr>
          <w:lastRenderedPageBreak/>
          <w:t>§565.13</w:t>
        </w:r>
        <w:r>
          <w:rPr>
            <w:color w:val="auto"/>
            <w:u w:val="single"/>
          </w:rPr>
          <w:t>.</w:t>
        </w:r>
        <w:r w:rsidRPr="00074806">
          <w:rPr>
            <w:color w:val="auto"/>
            <w:u w:val="single"/>
          </w:rPr>
          <w:t xml:space="preserve"> Nursing.</w:t>
        </w:r>
      </w:ins>
    </w:p>
    <w:p w14:paraId="12DFBC0F" w14:textId="77777777" w:rsidR="00926122" w:rsidRPr="00074806" w:rsidRDefault="00926122" w:rsidP="00926122">
      <w:pPr>
        <w:tabs>
          <w:tab w:val="left" w:pos="360"/>
        </w:tabs>
        <w:spacing w:before="100" w:beforeAutospacing="1" w:after="100" w:afterAutospacing="1"/>
        <w:rPr>
          <w:ins w:id="1382" w:author="Author"/>
          <w:u w:val="single"/>
        </w:rPr>
      </w:pPr>
      <w:ins w:id="1383" w:author="Author">
        <w:r w:rsidRPr="00074806">
          <w:rPr>
            <w:u w:val="single"/>
          </w:rPr>
          <w:t xml:space="preserve">(a) A program provider must: </w:t>
        </w:r>
      </w:ins>
    </w:p>
    <w:p w14:paraId="486E8E95" w14:textId="77777777" w:rsidR="00926122" w:rsidRDefault="00510D65" w:rsidP="00926122">
      <w:pPr>
        <w:tabs>
          <w:tab w:val="left" w:pos="360"/>
        </w:tabs>
        <w:spacing w:before="100" w:beforeAutospacing="1" w:after="100" w:afterAutospacing="1"/>
        <w:rPr>
          <w:ins w:id="1384" w:author="Author"/>
          <w:u w:val="single"/>
        </w:rPr>
      </w:pPr>
      <w:r w:rsidRPr="00322230">
        <w:tab/>
      </w:r>
      <w:ins w:id="1385" w:author="Author">
        <w:r w:rsidR="00926122" w:rsidRPr="00074806">
          <w:rPr>
            <w:u w:val="single"/>
          </w:rPr>
          <w:t xml:space="preserve">(1) ensure that nursing is provided in accordance with the individual's PDP; IPC; implementation plan; Texas Occupations Code Chapter 301 (Nursing Practice Act); 22 TAC Chapter 217 (relating to Licensure, Peer Assistance and Practice); 22 TAC Chapter 224 (relating to Delegation of Nursing Tasks by Registered Professional Nurses to Unlicensed Personnel for Clients with Acute Conditions or in Acute Care Environments); 22 TAC Chapter 225 (relating to RN Delegation to Unlicensed Personnel and Tasks Not Requiring Delegation in Independent Living Environments for Clients with Stable and Predictable Conditions); and Appendix C of the HCS Program waiver application approved by CMS and found on the HHSC website and consists of performing health care activities and monitoring the individual's health conditions, including: </w:t>
        </w:r>
      </w:ins>
    </w:p>
    <w:p w14:paraId="59A31412" w14:textId="77777777" w:rsidR="00926122" w:rsidRDefault="00510D65" w:rsidP="00926122">
      <w:pPr>
        <w:tabs>
          <w:tab w:val="left" w:pos="360"/>
        </w:tabs>
        <w:spacing w:before="100" w:beforeAutospacing="1" w:after="100" w:afterAutospacing="1"/>
        <w:rPr>
          <w:ins w:id="1386" w:author="Author"/>
          <w:u w:val="single"/>
        </w:rPr>
      </w:pPr>
      <w:r w:rsidRPr="00322230">
        <w:tab/>
      </w:r>
      <w:r w:rsidRPr="00322230">
        <w:tab/>
      </w:r>
      <w:ins w:id="1387" w:author="Author">
        <w:r w:rsidR="00926122" w:rsidRPr="00074806">
          <w:rPr>
            <w:u w:val="single"/>
          </w:rPr>
          <w:t xml:space="preserve">(A) administering </w:t>
        </w:r>
        <w:proofErr w:type="gramStart"/>
        <w:r w:rsidR="00926122" w:rsidRPr="00074806">
          <w:rPr>
            <w:u w:val="single"/>
          </w:rPr>
          <w:t>medication;</w:t>
        </w:r>
        <w:proofErr w:type="gramEnd"/>
        <w:r w:rsidR="00926122" w:rsidRPr="00074806">
          <w:rPr>
            <w:u w:val="single"/>
          </w:rPr>
          <w:t xml:space="preserve"> </w:t>
        </w:r>
      </w:ins>
    </w:p>
    <w:p w14:paraId="037A106D" w14:textId="77777777" w:rsidR="00926122" w:rsidRDefault="00510D65" w:rsidP="00926122">
      <w:pPr>
        <w:tabs>
          <w:tab w:val="left" w:pos="360"/>
        </w:tabs>
        <w:spacing w:before="100" w:beforeAutospacing="1" w:after="100" w:afterAutospacing="1"/>
        <w:rPr>
          <w:ins w:id="1388" w:author="Author"/>
          <w:u w:val="single"/>
        </w:rPr>
      </w:pPr>
      <w:r w:rsidRPr="00322230">
        <w:tab/>
      </w:r>
      <w:r w:rsidRPr="00322230">
        <w:tab/>
      </w:r>
      <w:ins w:id="1389" w:author="Author">
        <w:r w:rsidR="00926122" w:rsidRPr="00074806">
          <w:rPr>
            <w:u w:val="single"/>
          </w:rPr>
          <w:t xml:space="preserve">(B) monitoring the individual's use of </w:t>
        </w:r>
        <w:proofErr w:type="gramStart"/>
        <w:r w:rsidR="00926122" w:rsidRPr="00074806">
          <w:rPr>
            <w:u w:val="single"/>
          </w:rPr>
          <w:t>medications;</w:t>
        </w:r>
        <w:proofErr w:type="gramEnd"/>
        <w:r w:rsidR="00926122" w:rsidRPr="00074806">
          <w:rPr>
            <w:u w:val="single"/>
          </w:rPr>
          <w:t xml:space="preserve"> </w:t>
        </w:r>
      </w:ins>
    </w:p>
    <w:p w14:paraId="3DA36C83" w14:textId="77777777" w:rsidR="00926122" w:rsidRDefault="00510D65" w:rsidP="00926122">
      <w:pPr>
        <w:tabs>
          <w:tab w:val="left" w:pos="360"/>
        </w:tabs>
        <w:spacing w:before="100" w:beforeAutospacing="1" w:after="100" w:afterAutospacing="1"/>
        <w:rPr>
          <w:ins w:id="1390" w:author="Author"/>
          <w:u w:val="single"/>
        </w:rPr>
      </w:pPr>
      <w:r w:rsidRPr="00322230">
        <w:tab/>
      </w:r>
      <w:r w:rsidRPr="00322230">
        <w:tab/>
      </w:r>
      <w:ins w:id="1391" w:author="Author">
        <w:r w:rsidR="00926122" w:rsidRPr="00074806">
          <w:rPr>
            <w:u w:val="single"/>
          </w:rPr>
          <w:t xml:space="preserve">(C) monitoring health risks, data, and information, including ensuring that an unlicensed service provider is performing only those nursing tasks identified from a nursing </w:t>
        </w:r>
        <w:proofErr w:type="gramStart"/>
        <w:r w:rsidR="00926122" w:rsidRPr="00074806">
          <w:rPr>
            <w:u w:val="single"/>
          </w:rPr>
          <w:t>assessment;</w:t>
        </w:r>
        <w:proofErr w:type="gramEnd"/>
        <w:r w:rsidR="00926122" w:rsidRPr="00074806">
          <w:rPr>
            <w:u w:val="single"/>
          </w:rPr>
          <w:t xml:space="preserve"> </w:t>
        </w:r>
      </w:ins>
    </w:p>
    <w:p w14:paraId="17B8B6CA" w14:textId="77777777" w:rsidR="00926122" w:rsidRDefault="00510D65" w:rsidP="00926122">
      <w:pPr>
        <w:tabs>
          <w:tab w:val="left" w:pos="360"/>
        </w:tabs>
        <w:spacing w:before="100" w:beforeAutospacing="1" w:after="100" w:afterAutospacing="1"/>
        <w:rPr>
          <w:ins w:id="1392" w:author="Author"/>
          <w:u w:val="single"/>
        </w:rPr>
      </w:pPr>
      <w:r w:rsidRPr="00322230">
        <w:tab/>
      </w:r>
      <w:r w:rsidRPr="00322230">
        <w:tab/>
      </w:r>
      <w:ins w:id="1393" w:author="Author">
        <w:r w:rsidR="00926122" w:rsidRPr="00074806">
          <w:rPr>
            <w:u w:val="single"/>
          </w:rPr>
          <w:t xml:space="preserve">(D) assisting the individual to secure emergency medical </w:t>
        </w:r>
        <w:proofErr w:type="gramStart"/>
        <w:r w:rsidR="00926122" w:rsidRPr="00074806">
          <w:rPr>
            <w:u w:val="single"/>
          </w:rPr>
          <w:t>services;</w:t>
        </w:r>
        <w:proofErr w:type="gramEnd"/>
        <w:r w:rsidR="00926122" w:rsidRPr="00074806">
          <w:rPr>
            <w:u w:val="single"/>
          </w:rPr>
          <w:t xml:space="preserve"> </w:t>
        </w:r>
      </w:ins>
    </w:p>
    <w:p w14:paraId="268D3F4F" w14:textId="77777777" w:rsidR="00926122" w:rsidRDefault="00510D65" w:rsidP="00926122">
      <w:pPr>
        <w:tabs>
          <w:tab w:val="left" w:pos="360"/>
        </w:tabs>
        <w:spacing w:before="100" w:beforeAutospacing="1" w:after="100" w:afterAutospacing="1"/>
        <w:rPr>
          <w:ins w:id="1394" w:author="Author"/>
          <w:u w:val="single"/>
        </w:rPr>
      </w:pPr>
      <w:r w:rsidRPr="00322230">
        <w:tab/>
      </w:r>
      <w:r w:rsidRPr="00322230">
        <w:tab/>
      </w:r>
      <w:ins w:id="1395" w:author="Author">
        <w:r w:rsidR="00926122" w:rsidRPr="00074806">
          <w:rPr>
            <w:u w:val="single"/>
          </w:rPr>
          <w:t xml:space="preserve">(E) making referrals for appropriate medical </w:t>
        </w:r>
        <w:proofErr w:type="gramStart"/>
        <w:r w:rsidR="00926122" w:rsidRPr="00074806">
          <w:rPr>
            <w:u w:val="single"/>
          </w:rPr>
          <w:t>services;</w:t>
        </w:r>
        <w:proofErr w:type="gramEnd"/>
        <w:r w:rsidR="00926122" w:rsidRPr="00074806">
          <w:rPr>
            <w:u w:val="single"/>
          </w:rPr>
          <w:t xml:space="preserve"> </w:t>
        </w:r>
      </w:ins>
    </w:p>
    <w:p w14:paraId="6BF6739D" w14:textId="77777777" w:rsidR="00926122" w:rsidRDefault="00510D65" w:rsidP="00926122">
      <w:pPr>
        <w:tabs>
          <w:tab w:val="left" w:pos="360"/>
        </w:tabs>
        <w:spacing w:before="100" w:beforeAutospacing="1" w:after="100" w:afterAutospacing="1"/>
        <w:rPr>
          <w:ins w:id="1396" w:author="Author"/>
          <w:u w:val="single"/>
        </w:rPr>
      </w:pPr>
      <w:r w:rsidRPr="00322230">
        <w:tab/>
      </w:r>
      <w:r w:rsidRPr="00322230">
        <w:tab/>
      </w:r>
      <w:ins w:id="1397" w:author="Author">
        <w:r w:rsidR="00926122" w:rsidRPr="00074806">
          <w:rPr>
            <w:u w:val="single"/>
          </w:rPr>
          <w:t xml:space="preserve">(F) performing health care procedures ordered or prescribed by a physician or medical practitioner and required by standards of professional practice or law to be performed by an RN or </w:t>
        </w:r>
        <w:proofErr w:type="gramStart"/>
        <w:r w:rsidR="00926122" w:rsidRPr="00074806">
          <w:rPr>
            <w:u w:val="single"/>
          </w:rPr>
          <w:t>LVN;</w:t>
        </w:r>
        <w:proofErr w:type="gramEnd"/>
        <w:r w:rsidR="00926122" w:rsidRPr="00074806">
          <w:rPr>
            <w:u w:val="single"/>
          </w:rPr>
          <w:t xml:space="preserve"> </w:t>
        </w:r>
      </w:ins>
    </w:p>
    <w:p w14:paraId="1A44A989" w14:textId="77777777" w:rsidR="00926122" w:rsidRDefault="00510D65" w:rsidP="00926122">
      <w:pPr>
        <w:tabs>
          <w:tab w:val="left" w:pos="360"/>
        </w:tabs>
        <w:spacing w:before="100" w:beforeAutospacing="1" w:after="100" w:afterAutospacing="1"/>
        <w:rPr>
          <w:ins w:id="1398" w:author="Author"/>
          <w:u w:val="single"/>
        </w:rPr>
      </w:pPr>
      <w:r w:rsidRPr="00322230">
        <w:tab/>
      </w:r>
      <w:r w:rsidRPr="00322230">
        <w:tab/>
      </w:r>
      <w:ins w:id="1399" w:author="Author">
        <w:r w:rsidR="00926122" w:rsidRPr="00074806">
          <w:rPr>
            <w:u w:val="single"/>
          </w:rPr>
          <w:t xml:space="preserve">(G) delegating nursing tasks to an unlicensed service provider and supervising the performance of those tasks in accordance with state law and </w:t>
        </w:r>
        <w:proofErr w:type="gramStart"/>
        <w:r w:rsidR="00926122" w:rsidRPr="00074806">
          <w:rPr>
            <w:u w:val="single"/>
          </w:rPr>
          <w:t>rules;</w:t>
        </w:r>
        <w:proofErr w:type="gramEnd"/>
        <w:r w:rsidR="00926122" w:rsidRPr="00074806">
          <w:rPr>
            <w:u w:val="single"/>
          </w:rPr>
          <w:t xml:space="preserve"> </w:t>
        </w:r>
      </w:ins>
    </w:p>
    <w:p w14:paraId="1C4101DA" w14:textId="77777777" w:rsidR="00926122" w:rsidRDefault="00510D65" w:rsidP="00926122">
      <w:pPr>
        <w:tabs>
          <w:tab w:val="left" w:pos="360"/>
        </w:tabs>
        <w:spacing w:before="100" w:beforeAutospacing="1" w:after="100" w:afterAutospacing="1"/>
        <w:rPr>
          <w:ins w:id="1400" w:author="Author"/>
          <w:u w:val="single"/>
        </w:rPr>
      </w:pPr>
      <w:r w:rsidRPr="00322230">
        <w:tab/>
      </w:r>
      <w:r w:rsidRPr="00322230">
        <w:tab/>
      </w:r>
      <w:ins w:id="1401" w:author="Author">
        <w:r w:rsidR="00926122" w:rsidRPr="00074806">
          <w:rPr>
            <w:u w:val="single"/>
          </w:rPr>
          <w:t xml:space="preserve">(H) teaching an unlicensed service provider about the specific health needs of an </w:t>
        </w:r>
        <w:proofErr w:type="gramStart"/>
        <w:r w:rsidR="00926122" w:rsidRPr="00074806">
          <w:rPr>
            <w:u w:val="single"/>
          </w:rPr>
          <w:t>individual;</w:t>
        </w:r>
        <w:proofErr w:type="gramEnd"/>
        <w:r w:rsidR="00926122" w:rsidRPr="00074806">
          <w:rPr>
            <w:u w:val="single"/>
          </w:rPr>
          <w:t xml:space="preserve"> </w:t>
        </w:r>
      </w:ins>
    </w:p>
    <w:p w14:paraId="4083D862" w14:textId="77777777" w:rsidR="00926122" w:rsidRDefault="00510D65" w:rsidP="00926122">
      <w:pPr>
        <w:tabs>
          <w:tab w:val="left" w:pos="360"/>
        </w:tabs>
        <w:spacing w:before="100" w:beforeAutospacing="1" w:after="100" w:afterAutospacing="1"/>
        <w:rPr>
          <w:ins w:id="1402" w:author="Author"/>
          <w:u w:val="single"/>
        </w:rPr>
      </w:pPr>
      <w:r w:rsidRPr="00322230">
        <w:tab/>
      </w:r>
      <w:r w:rsidRPr="00322230">
        <w:tab/>
      </w:r>
      <w:ins w:id="1403" w:author="Author">
        <w:r w:rsidR="00926122" w:rsidRPr="00074806">
          <w:rPr>
            <w:u w:val="single"/>
          </w:rPr>
          <w:t xml:space="preserve">(I) performing an assessment of an individual's health </w:t>
        </w:r>
        <w:proofErr w:type="gramStart"/>
        <w:r w:rsidR="00926122" w:rsidRPr="00074806">
          <w:rPr>
            <w:u w:val="single"/>
          </w:rPr>
          <w:t>condition;</w:t>
        </w:r>
        <w:proofErr w:type="gramEnd"/>
        <w:r w:rsidR="00926122" w:rsidRPr="00074806">
          <w:rPr>
            <w:u w:val="single"/>
          </w:rPr>
          <w:t xml:space="preserve"> </w:t>
        </w:r>
      </w:ins>
    </w:p>
    <w:p w14:paraId="453639D2" w14:textId="77777777" w:rsidR="00926122" w:rsidRDefault="00510D65" w:rsidP="00926122">
      <w:pPr>
        <w:tabs>
          <w:tab w:val="left" w:pos="360"/>
        </w:tabs>
        <w:spacing w:before="100" w:beforeAutospacing="1" w:after="100" w:afterAutospacing="1"/>
        <w:rPr>
          <w:ins w:id="1404" w:author="Author"/>
          <w:u w:val="single"/>
        </w:rPr>
      </w:pPr>
      <w:r w:rsidRPr="00322230">
        <w:tab/>
      </w:r>
      <w:r w:rsidRPr="00322230">
        <w:tab/>
      </w:r>
      <w:ins w:id="1405" w:author="Author">
        <w:r w:rsidR="00926122" w:rsidRPr="00074806">
          <w:rPr>
            <w:u w:val="single"/>
          </w:rPr>
          <w:t xml:space="preserve">(J) an RN doing the following: </w:t>
        </w:r>
      </w:ins>
    </w:p>
    <w:p w14:paraId="114C34D5" w14:textId="77777777" w:rsidR="00926122" w:rsidRDefault="00510D65" w:rsidP="00926122">
      <w:pPr>
        <w:tabs>
          <w:tab w:val="left" w:pos="360"/>
        </w:tabs>
        <w:spacing w:before="100" w:beforeAutospacing="1" w:after="100" w:afterAutospacing="1"/>
        <w:rPr>
          <w:ins w:id="1406" w:author="Author"/>
          <w:u w:val="single"/>
        </w:rPr>
      </w:pPr>
      <w:r w:rsidRPr="00322230">
        <w:tab/>
      </w:r>
      <w:r w:rsidRPr="00322230">
        <w:tab/>
      </w:r>
      <w:r w:rsidRPr="00322230">
        <w:tab/>
      </w:r>
      <w:ins w:id="1407" w:author="Author">
        <w:r w:rsidR="00926122" w:rsidRPr="00074806">
          <w:rPr>
            <w:u w:val="single"/>
          </w:rPr>
          <w:t>(</w:t>
        </w:r>
        <w:proofErr w:type="spellStart"/>
        <w:r w:rsidR="00926122" w:rsidRPr="00074806">
          <w:rPr>
            <w:u w:val="single"/>
          </w:rPr>
          <w:t>i</w:t>
        </w:r>
        <w:proofErr w:type="spellEnd"/>
        <w:r w:rsidR="00926122" w:rsidRPr="00074806">
          <w:rPr>
            <w:u w:val="single"/>
          </w:rPr>
          <w:t xml:space="preserve">) performing a nursing assessment for </w:t>
        </w:r>
        <w:proofErr w:type="gramStart"/>
        <w:r w:rsidR="00926122" w:rsidRPr="00074806">
          <w:rPr>
            <w:u w:val="single"/>
          </w:rPr>
          <w:t>each individual</w:t>
        </w:r>
        <w:proofErr w:type="gramEnd"/>
        <w:r w:rsidR="00926122" w:rsidRPr="00074806">
          <w:rPr>
            <w:u w:val="single"/>
          </w:rPr>
          <w:t xml:space="preserve">: </w:t>
        </w:r>
      </w:ins>
    </w:p>
    <w:p w14:paraId="3BF61F05" w14:textId="77777777" w:rsidR="00926122" w:rsidRDefault="00510D65" w:rsidP="00926122">
      <w:pPr>
        <w:tabs>
          <w:tab w:val="left" w:pos="360"/>
        </w:tabs>
        <w:spacing w:before="100" w:beforeAutospacing="1" w:after="100" w:afterAutospacing="1"/>
        <w:rPr>
          <w:ins w:id="1408" w:author="Author"/>
          <w:u w:val="single"/>
        </w:rPr>
      </w:pPr>
      <w:r w:rsidRPr="00322230">
        <w:lastRenderedPageBreak/>
        <w:tab/>
      </w:r>
      <w:r w:rsidRPr="00322230">
        <w:tab/>
      </w:r>
      <w:r w:rsidRPr="00322230">
        <w:tab/>
      </w:r>
      <w:r w:rsidRPr="00322230">
        <w:tab/>
      </w:r>
      <w:ins w:id="1409" w:author="Author">
        <w:r w:rsidR="00926122" w:rsidRPr="00074806">
          <w:rPr>
            <w:u w:val="single"/>
          </w:rPr>
          <w:t xml:space="preserve">(I) before an unlicensed service provider performs a nursing task for the individual unless a physician has delegated the task as a medical act under Texas Occupations Code Chapter 157, as documented by the physician; and </w:t>
        </w:r>
      </w:ins>
    </w:p>
    <w:p w14:paraId="2193E1BC" w14:textId="77777777" w:rsidR="00926122" w:rsidRDefault="00510D65" w:rsidP="00926122">
      <w:pPr>
        <w:tabs>
          <w:tab w:val="left" w:pos="360"/>
        </w:tabs>
        <w:spacing w:before="100" w:beforeAutospacing="1" w:after="100" w:afterAutospacing="1"/>
        <w:rPr>
          <w:ins w:id="1410" w:author="Author"/>
          <w:u w:val="single"/>
        </w:rPr>
      </w:pPr>
      <w:r w:rsidRPr="00322230">
        <w:tab/>
      </w:r>
      <w:r w:rsidRPr="00322230">
        <w:tab/>
      </w:r>
      <w:r w:rsidRPr="00322230">
        <w:tab/>
      </w:r>
      <w:r w:rsidRPr="00322230">
        <w:tab/>
      </w:r>
      <w:ins w:id="1411" w:author="Author">
        <w:r w:rsidR="00926122" w:rsidRPr="00074806">
          <w:rPr>
            <w:u w:val="single"/>
          </w:rPr>
          <w:t xml:space="preserve">(II) as determined necessary by an RN, including if the individual's health needs </w:t>
        </w:r>
        <w:proofErr w:type="gramStart"/>
        <w:r w:rsidR="00926122" w:rsidRPr="00074806">
          <w:rPr>
            <w:u w:val="single"/>
          </w:rPr>
          <w:t>change;</w:t>
        </w:r>
        <w:proofErr w:type="gramEnd"/>
        <w:r w:rsidR="00926122" w:rsidRPr="00074806">
          <w:rPr>
            <w:u w:val="single"/>
          </w:rPr>
          <w:t xml:space="preserve"> </w:t>
        </w:r>
      </w:ins>
    </w:p>
    <w:p w14:paraId="39128D96" w14:textId="77777777" w:rsidR="00926122" w:rsidRDefault="00510D65" w:rsidP="00926122">
      <w:pPr>
        <w:tabs>
          <w:tab w:val="left" w:pos="360"/>
        </w:tabs>
        <w:spacing w:before="100" w:beforeAutospacing="1" w:after="100" w:afterAutospacing="1"/>
        <w:rPr>
          <w:ins w:id="1412" w:author="Author"/>
          <w:u w:val="single"/>
        </w:rPr>
      </w:pPr>
      <w:r w:rsidRPr="00322230">
        <w:tab/>
      </w:r>
      <w:r w:rsidRPr="00322230">
        <w:tab/>
      </w:r>
      <w:r w:rsidRPr="00322230">
        <w:tab/>
      </w:r>
      <w:ins w:id="1413" w:author="Author">
        <w:r w:rsidR="00926122" w:rsidRPr="00074806">
          <w:rPr>
            <w:u w:val="single"/>
          </w:rPr>
          <w:t xml:space="preserve">(ii) documenting information from performance of a nursing </w:t>
        </w:r>
        <w:proofErr w:type="gramStart"/>
        <w:r w:rsidR="00926122" w:rsidRPr="00074806">
          <w:rPr>
            <w:u w:val="single"/>
          </w:rPr>
          <w:t>assessment;</w:t>
        </w:r>
        <w:proofErr w:type="gramEnd"/>
        <w:r w:rsidR="00926122" w:rsidRPr="00074806">
          <w:rPr>
            <w:u w:val="single"/>
          </w:rPr>
          <w:t xml:space="preserve"> </w:t>
        </w:r>
      </w:ins>
    </w:p>
    <w:p w14:paraId="4C8DB0BA" w14:textId="77777777" w:rsidR="00926122" w:rsidRDefault="00510D65" w:rsidP="00926122">
      <w:pPr>
        <w:tabs>
          <w:tab w:val="left" w:pos="360"/>
        </w:tabs>
        <w:spacing w:before="100" w:beforeAutospacing="1" w:after="100" w:afterAutospacing="1"/>
        <w:rPr>
          <w:ins w:id="1414" w:author="Author"/>
          <w:u w:val="single"/>
        </w:rPr>
      </w:pPr>
      <w:r w:rsidRPr="00322230">
        <w:tab/>
      </w:r>
      <w:r w:rsidRPr="00322230">
        <w:tab/>
      </w:r>
      <w:r w:rsidRPr="00322230">
        <w:tab/>
      </w:r>
      <w:ins w:id="1415" w:author="Author">
        <w:r w:rsidR="00926122" w:rsidRPr="00074806">
          <w:rPr>
            <w:u w:val="single"/>
          </w:rPr>
          <w:t xml:space="preserve">(iii) if an individual is receiving a service through the CDS option, providing a copy of the documentation described in clause (ii) of this subparagraph to the individual's service </w:t>
        </w:r>
        <w:proofErr w:type="gramStart"/>
        <w:r w:rsidR="00926122" w:rsidRPr="00074806">
          <w:rPr>
            <w:u w:val="single"/>
          </w:rPr>
          <w:t>coordinator;</w:t>
        </w:r>
        <w:proofErr w:type="gramEnd"/>
        <w:r w:rsidR="00926122" w:rsidRPr="00074806">
          <w:rPr>
            <w:u w:val="single"/>
          </w:rPr>
          <w:t xml:space="preserve"> </w:t>
        </w:r>
      </w:ins>
    </w:p>
    <w:p w14:paraId="191467FA" w14:textId="77777777" w:rsidR="00926122" w:rsidRDefault="00510D65" w:rsidP="00926122">
      <w:pPr>
        <w:tabs>
          <w:tab w:val="left" w:pos="360"/>
        </w:tabs>
        <w:spacing w:before="100" w:beforeAutospacing="1" w:after="100" w:afterAutospacing="1"/>
        <w:rPr>
          <w:ins w:id="1416" w:author="Author"/>
          <w:u w:val="single"/>
        </w:rPr>
      </w:pPr>
      <w:r w:rsidRPr="00322230">
        <w:tab/>
      </w:r>
      <w:r w:rsidRPr="00322230">
        <w:tab/>
      </w:r>
      <w:r w:rsidRPr="00322230">
        <w:tab/>
      </w:r>
      <w:ins w:id="1417" w:author="Author">
        <w:r w:rsidR="00926122" w:rsidRPr="00074806">
          <w:rPr>
            <w:u w:val="single"/>
          </w:rPr>
          <w:t xml:space="preserve">(iv) developing the nursing service portion of an individual's implementation plan, which includes developing a plan and schedule for monitoring and supervising delegated nursing tasks; and </w:t>
        </w:r>
      </w:ins>
    </w:p>
    <w:p w14:paraId="050C113A" w14:textId="77777777" w:rsidR="00926122" w:rsidRDefault="00510D65" w:rsidP="00926122">
      <w:pPr>
        <w:tabs>
          <w:tab w:val="left" w:pos="360"/>
        </w:tabs>
        <w:spacing w:before="100" w:beforeAutospacing="1" w:after="100" w:afterAutospacing="1"/>
        <w:rPr>
          <w:ins w:id="1418" w:author="Author"/>
          <w:u w:val="single"/>
        </w:rPr>
      </w:pPr>
      <w:r w:rsidRPr="00322230">
        <w:tab/>
      </w:r>
      <w:r w:rsidRPr="00322230">
        <w:tab/>
      </w:r>
      <w:r w:rsidRPr="00322230">
        <w:tab/>
      </w:r>
      <w:ins w:id="1419" w:author="Author">
        <w:r w:rsidR="00926122" w:rsidRPr="00074806">
          <w:rPr>
            <w:u w:val="single"/>
          </w:rPr>
          <w:t xml:space="preserve">(v) making and documenting decisions related to the delegation of a nursing task to an unlicensed service provider; and </w:t>
        </w:r>
      </w:ins>
    </w:p>
    <w:p w14:paraId="0387391D" w14:textId="77777777" w:rsidR="00926122" w:rsidRDefault="00510D65" w:rsidP="00926122">
      <w:pPr>
        <w:tabs>
          <w:tab w:val="left" w:pos="360"/>
        </w:tabs>
        <w:spacing w:before="100" w:beforeAutospacing="1" w:after="100" w:afterAutospacing="1"/>
        <w:rPr>
          <w:ins w:id="1420" w:author="Author"/>
          <w:u w:val="single"/>
        </w:rPr>
      </w:pPr>
      <w:r w:rsidRPr="00322230">
        <w:tab/>
      </w:r>
      <w:r w:rsidRPr="00322230">
        <w:tab/>
      </w:r>
      <w:ins w:id="1421" w:author="Author">
        <w:r w:rsidR="00926122" w:rsidRPr="00074806">
          <w:rPr>
            <w:u w:val="single"/>
          </w:rPr>
          <w:t xml:space="preserve">(K) in accordance with Texas Human Resources Code Chapter 161: </w:t>
        </w:r>
      </w:ins>
    </w:p>
    <w:p w14:paraId="455B60D0" w14:textId="77777777" w:rsidR="00926122" w:rsidRDefault="00510D65" w:rsidP="00926122">
      <w:pPr>
        <w:tabs>
          <w:tab w:val="left" w:pos="360"/>
        </w:tabs>
        <w:spacing w:before="100" w:beforeAutospacing="1" w:after="100" w:afterAutospacing="1"/>
        <w:rPr>
          <w:ins w:id="1422" w:author="Author"/>
          <w:u w:val="single"/>
        </w:rPr>
      </w:pPr>
      <w:r w:rsidRPr="00322230">
        <w:tab/>
      </w:r>
      <w:r w:rsidRPr="00322230">
        <w:tab/>
      </w:r>
      <w:r w:rsidRPr="00322230">
        <w:tab/>
      </w:r>
      <w:ins w:id="142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allowing an unlicensed service provider to provide administration of medication to an individual without the delegation or oversight of an RN if: </w:t>
        </w:r>
      </w:ins>
    </w:p>
    <w:p w14:paraId="66EEF819" w14:textId="77777777" w:rsidR="00926122" w:rsidRDefault="00510D65" w:rsidP="00926122">
      <w:pPr>
        <w:tabs>
          <w:tab w:val="left" w:pos="360"/>
        </w:tabs>
        <w:spacing w:before="100" w:beforeAutospacing="1" w:after="100" w:afterAutospacing="1"/>
        <w:rPr>
          <w:ins w:id="1424" w:author="Author"/>
          <w:u w:val="single"/>
        </w:rPr>
      </w:pPr>
      <w:r w:rsidRPr="00322230">
        <w:tab/>
      </w:r>
      <w:r w:rsidRPr="00322230">
        <w:tab/>
      </w:r>
      <w:r w:rsidRPr="00322230">
        <w:tab/>
      </w:r>
      <w:r w:rsidRPr="00322230">
        <w:tab/>
      </w:r>
      <w:ins w:id="1425" w:author="Author">
        <w:r w:rsidR="00926122" w:rsidRPr="00074806">
          <w:rPr>
            <w:u w:val="single"/>
          </w:rPr>
          <w:t xml:space="preserve">(I) an RN has performed a nursing assessment </w:t>
        </w:r>
        <w:proofErr w:type="gramStart"/>
        <w:r w:rsidR="00926122" w:rsidRPr="00074806">
          <w:rPr>
            <w:u w:val="single"/>
          </w:rPr>
          <w:t>and,</w:t>
        </w:r>
        <w:proofErr w:type="gramEnd"/>
        <w:r w:rsidR="00926122" w:rsidRPr="00074806">
          <w:rPr>
            <w:u w:val="single"/>
          </w:rPr>
          <w:t xml:space="preserve"> based on the results of the assessment, determined that the individual's health permits the administration of medication by an unlicensed service provider; </w:t>
        </w:r>
      </w:ins>
    </w:p>
    <w:p w14:paraId="1ADF7116" w14:textId="77777777" w:rsidR="00926122" w:rsidRDefault="00510D65" w:rsidP="00926122">
      <w:pPr>
        <w:tabs>
          <w:tab w:val="left" w:pos="360"/>
        </w:tabs>
        <w:spacing w:before="100" w:beforeAutospacing="1" w:after="100" w:afterAutospacing="1"/>
        <w:rPr>
          <w:ins w:id="1426" w:author="Author"/>
          <w:u w:val="single"/>
        </w:rPr>
      </w:pPr>
      <w:r w:rsidRPr="00322230">
        <w:tab/>
      </w:r>
      <w:r w:rsidRPr="00322230">
        <w:tab/>
      </w:r>
      <w:r w:rsidRPr="00322230">
        <w:tab/>
      </w:r>
      <w:r w:rsidRPr="00322230">
        <w:tab/>
      </w:r>
      <w:ins w:id="1427" w:author="Author">
        <w:r w:rsidR="00926122" w:rsidRPr="00074806">
          <w:rPr>
            <w:u w:val="single"/>
          </w:rPr>
          <w:t xml:space="preserve">(II) the medication is: </w:t>
        </w:r>
      </w:ins>
    </w:p>
    <w:p w14:paraId="074D2375" w14:textId="77777777" w:rsidR="00926122" w:rsidRDefault="00510D65" w:rsidP="00926122">
      <w:pPr>
        <w:tabs>
          <w:tab w:val="left" w:pos="360"/>
        </w:tabs>
        <w:spacing w:before="100" w:beforeAutospacing="1" w:after="100" w:afterAutospacing="1"/>
        <w:rPr>
          <w:ins w:id="1428" w:author="Author"/>
          <w:u w:val="single"/>
        </w:rPr>
      </w:pPr>
      <w:r w:rsidRPr="00322230">
        <w:tab/>
      </w:r>
      <w:r w:rsidRPr="00322230">
        <w:tab/>
      </w:r>
      <w:r w:rsidRPr="00322230">
        <w:tab/>
      </w:r>
      <w:r w:rsidRPr="00322230">
        <w:tab/>
      </w:r>
      <w:r w:rsidRPr="00322230">
        <w:tab/>
      </w:r>
      <w:ins w:id="1429" w:author="Author">
        <w:r w:rsidR="00926122" w:rsidRPr="00074806">
          <w:rPr>
            <w:u w:val="single"/>
          </w:rPr>
          <w:t xml:space="preserve">(-a-) an oral </w:t>
        </w:r>
        <w:proofErr w:type="gramStart"/>
        <w:r w:rsidR="00926122" w:rsidRPr="00074806">
          <w:rPr>
            <w:u w:val="single"/>
          </w:rPr>
          <w:t>medication;</w:t>
        </w:r>
        <w:proofErr w:type="gramEnd"/>
        <w:r w:rsidR="00926122" w:rsidRPr="00074806">
          <w:rPr>
            <w:u w:val="single"/>
          </w:rPr>
          <w:t xml:space="preserve"> </w:t>
        </w:r>
      </w:ins>
    </w:p>
    <w:p w14:paraId="64F78BB1" w14:textId="77777777" w:rsidR="00926122" w:rsidRDefault="00510D65" w:rsidP="00926122">
      <w:pPr>
        <w:tabs>
          <w:tab w:val="left" w:pos="360"/>
        </w:tabs>
        <w:spacing w:before="100" w:beforeAutospacing="1" w:after="100" w:afterAutospacing="1"/>
        <w:rPr>
          <w:ins w:id="1430" w:author="Author"/>
          <w:u w:val="single"/>
        </w:rPr>
      </w:pPr>
      <w:r w:rsidRPr="00322230">
        <w:tab/>
      </w:r>
      <w:r w:rsidRPr="00322230">
        <w:tab/>
      </w:r>
      <w:r w:rsidRPr="00322230">
        <w:tab/>
      </w:r>
      <w:r w:rsidRPr="00322230">
        <w:tab/>
      </w:r>
      <w:r w:rsidRPr="00322230">
        <w:tab/>
      </w:r>
      <w:ins w:id="1431" w:author="Author">
        <w:r w:rsidR="00926122" w:rsidRPr="00074806">
          <w:rPr>
            <w:u w:val="single"/>
          </w:rPr>
          <w:t xml:space="preserve">(-b-) a topical medication; or </w:t>
        </w:r>
      </w:ins>
    </w:p>
    <w:p w14:paraId="1E0352DD" w14:textId="77777777" w:rsidR="00926122" w:rsidRDefault="00510D65" w:rsidP="00926122">
      <w:pPr>
        <w:tabs>
          <w:tab w:val="left" w:pos="360"/>
        </w:tabs>
        <w:spacing w:before="100" w:beforeAutospacing="1" w:after="100" w:afterAutospacing="1"/>
        <w:rPr>
          <w:ins w:id="1432" w:author="Author"/>
          <w:u w:val="single"/>
        </w:rPr>
      </w:pPr>
      <w:r w:rsidRPr="00322230">
        <w:tab/>
      </w:r>
      <w:r w:rsidRPr="00322230">
        <w:tab/>
      </w:r>
      <w:r w:rsidRPr="00322230">
        <w:tab/>
      </w:r>
      <w:r w:rsidRPr="00322230">
        <w:tab/>
      </w:r>
      <w:r w:rsidRPr="00322230">
        <w:tab/>
      </w:r>
      <w:ins w:id="1433" w:author="Author">
        <w:r w:rsidR="00926122" w:rsidRPr="00074806">
          <w:rPr>
            <w:u w:val="single"/>
          </w:rPr>
          <w:t xml:space="preserve">(-c-) a metered dose </w:t>
        </w:r>
        <w:proofErr w:type="gramStart"/>
        <w:r w:rsidR="00926122" w:rsidRPr="00074806">
          <w:rPr>
            <w:u w:val="single"/>
          </w:rPr>
          <w:t>inhaler;</w:t>
        </w:r>
        <w:proofErr w:type="gramEnd"/>
        <w:r w:rsidR="00926122" w:rsidRPr="00074806">
          <w:rPr>
            <w:u w:val="single"/>
          </w:rPr>
          <w:t xml:space="preserve"> </w:t>
        </w:r>
      </w:ins>
    </w:p>
    <w:p w14:paraId="3F578C74" w14:textId="77777777" w:rsidR="00926122" w:rsidRDefault="00510D65" w:rsidP="00926122">
      <w:pPr>
        <w:tabs>
          <w:tab w:val="left" w:pos="360"/>
        </w:tabs>
        <w:spacing w:before="100" w:beforeAutospacing="1" w:after="100" w:afterAutospacing="1"/>
        <w:rPr>
          <w:ins w:id="1434" w:author="Author"/>
          <w:u w:val="single"/>
        </w:rPr>
      </w:pPr>
      <w:r w:rsidRPr="00322230">
        <w:tab/>
      </w:r>
      <w:r w:rsidRPr="00322230">
        <w:tab/>
      </w:r>
      <w:r w:rsidRPr="00322230">
        <w:tab/>
      </w:r>
      <w:r w:rsidRPr="00322230">
        <w:tab/>
      </w:r>
      <w:ins w:id="1435" w:author="Author">
        <w:r w:rsidR="00926122" w:rsidRPr="00074806">
          <w:rPr>
            <w:u w:val="single"/>
          </w:rPr>
          <w:t xml:space="preserve">(III) the medication is administered to the individual for a predictable or stable condition; and </w:t>
        </w:r>
      </w:ins>
    </w:p>
    <w:p w14:paraId="6AAA964C" w14:textId="77777777" w:rsidR="00926122" w:rsidRDefault="00510D65" w:rsidP="00926122">
      <w:pPr>
        <w:tabs>
          <w:tab w:val="left" w:pos="360"/>
        </w:tabs>
        <w:spacing w:before="100" w:beforeAutospacing="1" w:after="100" w:afterAutospacing="1"/>
        <w:rPr>
          <w:ins w:id="1436" w:author="Author"/>
          <w:u w:val="single"/>
        </w:rPr>
      </w:pPr>
      <w:r w:rsidRPr="00322230">
        <w:tab/>
      </w:r>
      <w:r w:rsidRPr="00322230">
        <w:tab/>
      </w:r>
      <w:r w:rsidRPr="00322230">
        <w:tab/>
      </w:r>
      <w:r w:rsidRPr="00322230">
        <w:tab/>
      </w:r>
      <w:ins w:id="1437" w:author="Author">
        <w:r w:rsidR="00926122" w:rsidRPr="00074806">
          <w:rPr>
            <w:u w:val="single"/>
          </w:rPr>
          <w:t xml:space="preserve">(IV) the unlicensed service provider has been: </w:t>
        </w:r>
      </w:ins>
    </w:p>
    <w:p w14:paraId="38643BDA" w14:textId="77777777" w:rsidR="00926122" w:rsidRDefault="00510D65" w:rsidP="00926122">
      <w:pPr>
        <w:tabs>
          <w:tab w:val="left" w:pos="360"/>
        </w:tabs>
        <w:spacing w:before="100" w:beforeAutospacing="1" w:after="100" w:afterAutospacing="1"/>
        <w:rPr>
          <w:ins w:id="1438" w:author="Author"/>
          <w:u w:val="single"/>
        </w:rPr>
      </w:pPr>
      <w:r w:rsidRPr="00322230">
        <w:lastRenderedPageBreak/>
        <w:tab/>
      </w:r>
      <w:r w:rsidRPr="00322230">
        <w:tab/>
      </w:r>
      <w:r w:rsidRPr="00322230">
        <w:tab/>
      </w:r>
      <w:r w:rsidRPr="00322230">
        <w:tab/>
      </w:r>
      <w:r w:rsidRPr="00322230">
        <w:tab/>
      </w:r>
      <w:ins w:id="1439" w:author="Author">
        <w:r w:rsidR="00926122" w:rsidRPr="00074806">
          <w:rPr>
            <w:u w:val="single"/>
          </w:rPr>
          <w:t xml:space="preserve">(-a-) trained by an RN or an LVN under the direction of an RN regarding the proper administration of medication; or </w:t>
        </w:r>
      </w:ins>
    </w:p>
    <w:p w14:paraId="02A65D67" w14:textId="77777777" w:rsidR="00926122" w:rsidRDefault="00510D65" w:rsidP="00926122">
      <w:pPr>
        <w:tabs>
          <w:tab w:val="left" w:pos="360"/>
        </w:tabs>
        <w:spacing w:before="100" w:beforeAutospacing="1" w:after="100" w:afterAutospacing="1"/>
        <w:rPr>
          <w:ins w:id="1440" w:author="Author"/>
          <w:u w:val="single"/>
        </w:rPr>
      </w:pPr>
      <w:r w:rsidRPr="00322230">
        <w:tab/>
      </w:r>
      <w:r w:rsidRPr="00322230">
        <w:tab/>
      </w:r>
      <w:r w:rsidRPr="00322230">
        <w:tab/>
      </w:r>
      <w:r w:rsidRPr="00322230">
        <w:tab/>
      </w:r>
      <w:r w:rsidRPr="00322230">
        <w:tab/>
      </w:r>
      <w:ins w:id="1441" w:author="Author">
        <w:r w:rsidR="00926122" w:rsidRPr="00074806">
          <w:rPr>
            <w:u w:val="single"/>
          </w:rPr>
          <w:t xml:space="preserve">(-b-) determined to be competent by an RN or an LVN under the direction of an RN regarding proper administration of medication, including through a demonstration of proper technique by the unlicensed service provider; and </w:t>
        </w:r>
      </w:ins>
    </w:p>
    <w:p w14:paraId="4A4757DB" w14:textId="77777777" w:rsidR="00926122" w:rsidRDefault="00510D65" w:rsidP="00926122">
      <w:pPr>
        <w:tabs>
          <w:tab w:val="left" w:pos="360"/>
        </w:tabs>
        <w:spacing w:before="100" w:beforeAutospacing="1" w:after="100" w:afterAutospacing="1"/>
        <w:rPr>
          <w:ins w:id="1442" w:author="Author"/>
          <w:u w:val="single"/>
        </w:rPr>
      </w:pPr>
      <w:r w:rsidRPr="00322230">
        <w:tab/>
      </w:r>
      <w:r w:rsidRPr="00322230">
        <w:tab/>
      </w:r>
      <w:r w:rsidRPr="00322230">
        <w:tab/>
      </w:r>
      <w:ins w:id="1443" w:author="Author">
        <w:r w:rsidR="00926122" w:rsidRPr="00074806">
          <w:rPr>
            <w:u w:val="single"/>
          </w:rPr>
          <w:t xml:space="preserve">(ii) ensuring that an RN or an LVN under the supervision of an RN reviews the administration of medication to an individual by an unlicensed service provider at least annually and after any significant change in the individual's condition. </w:t>
        </w:r>
      </w:ins>
    </w:p>
    <w:p w14:paraId="65B72F48" w14:textId="6D900CC8" w:rsidR="00926122" w:rsidRPr="00074806" w:rsidRDefault="00926122" w:rsidP="00926122">
      <w:pPr>
        <w:tabs>
          <w:tab w:val="left" w:pos="360"/>
        </w:tabs>
        <w:spacing w:before="100" w:beforeAutospacing="1" w:after="100" w:afterAutospacing="1"/>
        <w:rPr>
          <w:ins w:id="1444" w:author="Author"/>
          <w:u w:val="single"/>
        </w:rPr>
      </w:pPr>
      <w:ins w:id="1445" w:author="Author">
        <w:r w:rsidRPr="00074806">
          <w:rPr>
            <w:u w:val="single"/>
          </w:rPr>
          <w:t xml:space="preserve">(b) A program provider may determine that an individual does not require a nursing assessment if: </w:t>
        </w:r>
      </w:ins>
    </w:p>
    <w:p w14:paraId="3764B5E6" w14:textId="77777777" w:rsidR="00926122" w:rsidRDefault="00AA0CD4" w:rsidP="00926122">
      <w:pPr>
        <w:tabs>
          <w:tab w:val="left" w:pos="360"/>
        </w:tabs>
        <w:spacing w:before="100" w:beforeAutospacing="1" w:after="100" w:afterAutospacing="1"/>
        <w:rPr>
          <w:ins w:id="1446" w:author="Author"/>
          <w:u w:val="single"/>
        </w:rPr>
      </w:pPr>
      <w:r w:rsidRPr="00322230">
        <w:tab/>
      </w:r>
      <w:ins w:id="1447" w:author="Author">
        <w:r w:rsidR="00926122" w:rsidRPr="00074806">
          <w:rPr>
            <w:u w:val="single"/>
          </w:rPr>
          <w:t xml:space="preserve">(1) nursing services are not on the individual's IPC and the program provider has determined that no nursing task will be performed by an unlicensed service provider as documented on HHSC form "Nursing Task Screening Tool"; or </w:t>
        </w:r>
      </w:ins>
    </w:p>
    <w:p w14:paraId="4BAD5AD0" w14:textId="77777777" w:rsidR="00926122" w:rsidRDefault="00AA0CD4" w:rsidP="00926122">
      <w:pPr>
        <w:tabs>
          <w:tab w:val="left" w:pos="360"/>
        </w:tabs>
        <w:spacing w:before="100" w:beforeAutospacing="1" w:after="100" w:afterAutospacing="1"/>
        <w:rPr>
          <w:ins w:id="1448" w:author="Author"/>
          <w:u w:val="single"/>
        </w:rPr>
      </w:pPr>
      <w:r w:rsidRPr="00322230">
        <w:tab/>
      </w:r>
      <w:ins w:id="1449" w:author="Author">
        <w:r w:rsidR="00926122" w:rsidRPr="00074806">
          <w:rPr>
            <w:u w:val="single"/>
          </w:rPr>
          <w:t xml:space="preserve">(2) a nursing task will be performed by an unlicensed service provider and a physician has delegated the task as a medical act under Texas Occupations Code Chapter 157, as documented by the physician. </w:t>
        </w:r>
      </w:ins>
    </w:p>
    <w:p w14:paraId="03215DE6" w14:textId="63DA604D" w:rsidR="00926122" w:rsidRPr="00074806" w:rsidRDefault="00926122" w:rsidP="00926122">
      <w:pPr>
        <w:tabs>
          <w:tab w:val="left" w:pos="360"/>
        </w:tabs>
        <w:spacing w:before="100" w:beforeAutospacing="1" w:after="100" w:afterAutospacing="1"/>
        <w:rPr>
          <w:ins w:id="1450" w:author="Author"/>
          <w:u w:val="single"/>
        </w:rPr>
      </w:pPr>
      <w:ins w:id="1451" w:author="Author">
        <w:r w:rsidRPr="00074806">
          <w:rPr>
            <w:u w:val="single"/>
          </w:rPr>
          <w:t>(c) If an individual or LAR refuses a nursing assessment described in subsection (a)(1)(J)(</w:t>
        </w:r>
        <w:proofErr w:type="spellStart"/>
        <w:r w:rsidRPr="00074806">
          <w:rPr>
            <w:u w:val="single"/>
          </w:rPr>
          <w:t>i</w:t>
        </w:r>
        <w:proofErr w:type="spellEnd"/>
        <w:r w:rsidRPr="00074806">
          <w:rPr>
            <w:u w:val="single"/>
          </w:rPr>
          <w:t xml:space="preserve">) of this section, the program provider must not: </w:t>
        </w:r>
      </w:ins>
    </w:p>
    <w:p w14:paraId="467E3CE9" w14:textId="77777777" w:rsidR="00926122" w:rsidRDefault="00B278B1" w:rsidP="00926122">
      <w:pPr>
        <w:tabs>
          <w:tab w:val="left" w:pos="360"/>
        </w:tabs>
        <w:spacing w:before="100" w:beforeAutospacing="1" w:after="100" w:afterAutospacing="1"/>
        <w:rPr>
          <w:ins w:id="1452" w:author="Author"/>
          <w:u w:val="single"/>
        </w:rPr>
      </w:pPr>
      <w:r w:rsidRPr="00A83B1B">
        <w:tab/>
      </w:r>
      <w:ins w:id="1453" w:author="Author">
        <w:r w:rsidR="00926122" w:rsidRPr="00074806">
          <w:rPr>
            <w:u w:val="single"/>
          </w:rPr>
          <w:t xml:space="preserve">(1) provide nursing services to the individual; or </w:t>
        </w:r>
      </w:ins>
    </w:p>
    <w:p w14:paraId="6BCA170D" w14:textId="77777777" w:rsidR="00926122" w:rsidRDefault="00B278B1" w:rsidP="00926122">
      <w:pPr>
        <w:tabs>
          <w:tab w:val="left" w:pos="360"/>
        </w:tabs>
        <w:spacing w:before="100" w:beforeAutospacing="1" w:after="100" w:afterAutospacing="1"/>
        <w:rPr>
          <w:ins w:id="1454" w:author="Author"/>
          <w:u w:val="single"/>
        </w:rPr>
      </w:pPr>
      <w:r w:rsidRPr="00A83B1B">
        <w:tab/>
      </w:r>
      <w:ins w:id="1455" w:author="Author">
        <w:r w:rsidR="00926122" w:rsidRPr="00074806">
          <w:rPr>
            <w:u w:val="single"/>
          </w:rPr>
          <w:t xml:space="preserve">(2) provide host home/companion care, residential support, supervised living, supported home living, respite, employment assistance, supported employment, day habilitation, or CFC PAS/HAB to the individual unless: </w:t>
        </w:r>
      </w:ins>
    </w:p>
    <w:p w14:paraId="1BCE7765" w14:textId="77777777" w:rsidR="00926122" w:rsidRDefault="00B278B1" w:rsidP="00926122">
      <w:pPr>
        <w:tabs>
          <w:tab w:val="left" w:pos="360"/>
        </w:tabs>
        <w:spacing w:before="100" w:beforeAutospacing="1" w:after="100" w:afterAutospacing="1"/>
        <w:rPr>
          <w:ins w:id="1456" w:author="Author"/>
          <w:u w:val="single"/>
        </w:rPr>
      </w:pPr>
      <w:r w:rsidRPr="00A83B1B">
        <w:tab/>
      </w:r>
      <w:r w:rsidRPr="00A83B1B">
        <w:tab/>
      </w:r>
      <w:ins w:id="1457" w:author="Author">
        <w:r w:rsidR="00926122" w:rsidRPr="00074806">
          <w:rPr>
            <w:u w:val="single"/>
          </w:rPr>
          <w:t xml:space="preserve">(A) an unlicensed service provider does not perform nursing tasks in the provision of the service; and </w:t>
        </w:r>
      </w:ins>
    </w:p>
    <w:p w14:paraId="12255DDD" w14:textId="77777777" w:rsidR="00926122" w:rsidRDefault="00B278B1" w:rsidP="00926122">
      <w:pPr>
        <w:tabs>
          <w:tab w:val="left" w:pos="360"/>
        </w:tabs>
        <w:spacing w:before="100" w:beforeAutospacing="1" w:after="100" w:afterAutospacing="1"/>
        <w:rPr>
          <w:ins w:id="1458" w:author="Author"/>
          <w:u w:val="single"/>
        </w:rPr>
      </w:pPr>
      <w:r w:rsidRPr="00A83B1B">
        <w:tab/>
      </w:r>
      <w:r w:rsidRPr="00A83B1B">
        <w:tab/>
      </w:r>
      <w:ins w:id="1459" w:author="Author">
        <w:r w:rsidR="00926122" w:rsidRPr="00074806">
          <w:rPr>
            <w:u w:val="single"/>
          </w:rPr>
          <w:t xml:space="preserve">(B) the program provider determines that it can ensure the individual's health, safety, and welfare in the provision of the service. </w:t>
        </w:r>
      </w:ins>
    </w:p>
    <w:p w14:paraId="1325B55A" w14:textId="240C97B9" w:rsidR="00926122" w:rsidRPr="00074806" w:rsidRDefault="00926122" w:rsidP="00926122">
      <w:pPr>
        <w:tabs>
          <w:tab w:val="left" w:pos="360"/>
        </w:tabs>
        <w:spacing w:before="100" w:beforeAutospacing="1" w:after="100" w:afterAutospacing="1"/>
        <w:rPr>
          <w:ins w:id="1460" w:author="Author"/>
          <w:u w:val="single"/>
        </w:rPr>
      </w:pPr>
      <w:ins w:id="1461" w:author="Author">
        <w:r w:rsidRPr="00074806">
          <w:rPr>
            <w:u w:val="single"/>
          </w:rPr>
          <w:t xml:space="preserve">(d) If an individual or LAR refuses a nursing assessment and the program provider determines that the program provider cannot ensure the individual's health, safety, and welfare in the provision of a service as described in subsection (c) of this section, the program provider must: </w:t>
        </w:r>
      </w:ins>
    </w:p>
    <w:p w14:paraId="6A621609" w14:textId="77777777" w:rsidR="00926122" w:rsidRDefault="00B278B1" w:rsidP="00926122">
      <w:pPr>
        <w:tabs>
          <w:tab w:val="left" w:pos="360"/>
        </w:tabs>
        <w:spacing w:before="100" w:beforeAutospacing="1" w:after="100" w:afterAutospacing="1"/>
        <w:rPr>
          <w:ins w:id="1462" w:author="Author"/>
          <w:u w:val="single"/>
        </w:rPr>
      </w:pPr>
      <w:r w:rsidRPr="00A83B1B">
        <w:lastRenderedPageBreak/>
        <w:tab/>
      </w:r>
      <w:ins w:id="1463" w:author="Author">
        <w:r w:rsidR="00926122" w:rsidRPr="00074806">
          <w:rPr>
            <w:u w:val="single"/>
          </w:rPr>
          <w:t xml:space="preserve">(1) immediately notify the individual or LAR and the individual's service coordinator, in writing, of the determination; and </w:t>
        </w:r>
      </w:ins>
    </w:p>
    <w:p w14:paraId="4110DE5A" w14:textId="77777777" w:rsidR="00926122" w:rsidRDefault="00B278B1" w:rsidP="00926122">
      <w:pPr>
        <w:tabs>
          <w:tab w:val="left" w:pos="360"/>
        </w:tabs>
        <w:spacing w:before="100" w:beforeAutospacing="1" w:after="100" w:afterAutospacing="1"/>
        <w:rPr>
          <w:ins w:id="1464" w:author="Author"/>
          <w:u w:val="single"/>
        </w:rPr>
      </w:pPr>
      <w:r w:rsidRPr="00A83B1B">
        <w:tab/>
      </w:r>
      <w:ins w:id="1465" w:author="Author">
        <w:r w:rsidR="00926122" w:rsidRPr="00074806">
          <w:rPr>
            <w:u w:val="single"/>
          </w:rPr>
          <w:t xml:space="preserve">(2) include in the notification required by paragraph (1) of this subsection the reasons for the determination and the services affected by the determination. </w:t>
        </w:r>
      </w:ins>
    </w:p>
    <w:p w14:paraId="72B1A241" w14:textId="68B34953" w:rsidR="00926122" w:rsidRPr="00074806" w:rsidRDefault="00926122" w:rsidP="00926122">
      <w:pPr>
        <w:tabs>
          <w:tab w:val="left" w:pos="360"/>
        </w:tabs>
        <w:spacing w:before="100" w:beforeAutospacing="1" w:after="100" w:afterAutospacing="1"/>
        <w:rPr>
          <w:ins w:id="1466" w:author="Author"/>
          <w:u w:val="single"/>
        </w:rPr>
      </w:pPr>
      <w:ins w:id="1467" w:author="Author">
        <w:r w:rsidRPr="00074806">
          <w:rPr>
            <w:u w:val="single"/>
          </w:rPr>
          <w:t xml:space="preserve">(e) If an individual or LAR refuses a nursing assessment and the program provider determines that the program provider cannot ensure the individual's health, safety, and welfare in the provision of a service as described in subsection (d) of this section, the program provider must: </w:t>
        </w:r>
      </w:ins>
    </w:p>
    <w:p w14:paraId="64ADF020" w14:textId="77777777" w:rsidR="00926122" w:rsidRDefault="00BE793E" w:rsidP="00926122">
      <w:pPr>
        <w:tabs>
          <w:tab w:val="left" w:pos="360"/>
        </w:tabs>
        <w:spacing w:before="100" w:beforeAutospacing="1" w:after="100" w:afterAutospacing="1"/>
        <w:rPr>
          <w:ins w:id="1468" w:author="Author"/>
          <w:u w:val="single"/>
        </w:rPr>
      </w:pPr>
      <w:r w:rsidRPr="00A83B1B">
        <w:tab/>
      </w:r>
      <w:ins w:id="1469" w:author="Author">
        <w:r w:rsidR="00926122" w:rsidRPr="00074806">
          <w:rPr>
            <w:u w:val="single"/>
          </w:rPr>
          <w:t xml:space="preserve">(1) immediately notify the individual or LAR and the individual's service coordinator, in writing, of the determination; and </w:t>
        </w:r>
      </w:ins>
    </w:p>
    <w:p w14:paraId="30397ECA" w14:textId="77777777" w:rsidR="00926122" w:rsidRDefault="00BE793E" w:rsidP="00926122">
      <w:pPr>
        <w:tabs>
          <w:tab w:val="left" w:pos="360"/>
        </w:tabs>
        <w:spacing w:before="100" w:beforeAutospacing="1" w:after="100" w:afterAutospacing="1"/>
        <w:rPr>
          <w:ins w:id="1470" w:author="Author"/>
          <w:u w:val="single"/>
        </w:rPr>
      </w:pPr>
      <w:r w:rsidRPr="00A83B1B">
        <w:tab/>
      </w:r>
      <w:ins w:id="1471" w:author="Author">
        <w:r w:rsidR="00926122" w:rsidRPr="00074806">
          <w:rPr>
            <w:u w:val="single"/>
          </w:rPr>
          <w:t xml:space="preserve">(2) include in the notification required by paragraph (1) of this subsection the reasons for the determination and the services affected by the determination. </w:t>
        </w:r>
      </w:ins>
    </w:p>
    <w:p w14:paraId="57489A8D" w14:textId="1A75B1FA" w:rsidR="00926122" w:rsidRPr="00074806" w:rsidRDefault="00926122" w:rsidP="00926122">
      <w:pPr>
        <w:tabs>
          <w:tab w:val="left" w:pos="360"/>
        </w:tabs>
        <w:spacing w:before="100" w:beforeAutospacing="1" w:after="100" w:afterAutospacing="1"/>
        <w:rPr>
          <w:ins w:id="1472" w:author="Author"/>
          <w:u w:val="single"/>
        </w:rPr>
      </w:pPr>
      <w:ins w:id="1473" w:author="Author">
        <w:r w:rsidRPr="00074806">
          <w:rPr>
            <w:u w:val="single"/>
          </w:rPr>
          <w:t>(f) If notified by the service coordinator that the individual or LAR refuses the nursing assessment after the discussion with the service coordinator as described in 40 TAC §9.190(e)(21)(A)</w:t>
        </w:r>
        <w:r w:rsidRPr="002A30CA">
          <w:rPr>
            <w:u w:val="single"/>
          </w:rPr>
          <w:t xml:space="preserve"> (relating to LIDDA Requirements for Providing Service Coordination in the HCS Program)</w:t>
        </w:r>
        <w:r w:rsidRPr="00074806">
          <w:rPr>
            <w:u w:val="single"/>
          </w:rPr>
          <w:t xml:space="preserve">, the program provider must immediately send the written notification described in subsection (d) of this section to HHSC. </w:t>
        </w:r>
      </w:ins>
    </w:p>
    <w:p w14:paraId="099B8DA5" w14:textId="77777777" w:rsidR="00926122" w:rsidRPr="00074806" w:rsidRDefault="00926122" w:rsidP="00926122">
      <w:pPr>
        <w:pStyle w:val="BodyText"/>
        <w:tabs>
          <w:tab w:val="left" w:pos="360"/>
        </w:tabs>
        <w:spacing w:before="100" w:beforeAutospacing="1" w:after="100" w:afterAutospacing="1"/>
        <w:rPr>
          <w:ins w:id="1474" w:author="Author"/>
          <w:u w:val="single"/>
        </w:rPr>
      </w:pPr>
      <w:ins w:id="1475" w:author="Author">
        <w:r w:rsidRPr="00074806">
          <w:rPr>
            <w:u w:val="single"/>
          </w:rPr>
          <w:t>§565.15</w:t>
        </w:r>
        <w:r>
          <w:rPr>
            <w:u w:val="single"/>
          </w:rPr>
          <w:t>.</w:t>
        </w:r>
        <w:r w:rsidRPr="00074806">
          <w:rPr>
            <w:u w:val="single"/>
          </w:rPr>
          <w:t xml:space="preserve"> Individuals under the Age of 22.</w:t>
        </w:r>
      </w:ins>
    </w:p>
    <w:p w14:paraId="18F64160" w14:textId="77777777" w:rsidR="00926122" w:rsidRPr="00074806" w:rsidRDefault="00926122" w:rsidP="00926122">
      <w:pPr>
        <w:tabs>
          <w:tab w:val="left" w:pos="360"/>
        </w:tabs>
        <w:spacing w:before="100" w:beforeAutospacing="1" w:after="100" w:afterAutospacing="1"/>
        <w:rPr>
          <w:ins w:id="1476" w:author="Author"/>
          <w:u w:val="single"/>
        </w:rPr>
      </w:pPr>
      <w:ins w:id="1477" w:author="Author">
        <w:r w:rsidRPr="00074806">
          <w:rPr>
            <w:u w:val="single"/>
          </w:rPr>
          <w:t xml:space="preserve">(a) The program provider must: </w:t>
        </w:r>
      </w:ins>
    </w:p>
    <w:p w14:paraId="59F3445C" w14:textId="77777777" w:rsidR="00926122" w:rsidRDefault="009D5A88" w:rsidP="00926122">
      <w:pPr>
        <w:tabs>
          <w:tab w:val="left" w:pos="360"/>
        </w:tabs>
        <w:spacing w:before="100" w:beforeAutospacing="1" w:after="100" w:afterAutospacing="1"/>
        <w:rPr>
          <w:ins w:id="1478" w:author="Author"/>
          <w:u w:val="single"/>
        </w:rPr>
      </w:pPr>
      <w:r w:rsidRPr="00A83B1B">
        <w:tab/>
      </w:r>
      <w:ins w:id="1479" w:author="Author">
        <w:r w:rsidR="00926122" w:rsidRPr="00074806">
          <w:rPr>
            <w:u w:val="single"/>
          </w:rPr>
          <w:t xml:space="preserve">(1) request from and encourage the parent or LAR of an individual under 22 years of age receiving supervised living or residential support to provide the program provider with the following information: </w:t>
        </w:r>
      </w:ins>
    </w:p>
    <w:p w14:paraId="30F47E1D" w14:textId="77777777" w:rsidR="00926122" w:rsidRDefault="009D5A88" w:rsidP="00926122">
      <w:pPr>
        <w:tabs>
          <w:tab w:val="left" w:pos="360"/>
        </w:tabs>
        <w:spacing w:before="100" w:beforeAutospacing="1" w:after="100" w:afterAutospacing="1"/>
        <w:rPr>
          <w:ins w:id="1480" w:author="Author"/>
          <w:u w:val="single"/>
        </w:rPr>
      </w:pPr>
      <w:r w:rsidRPr="00A83B1B">
        <w:tab/>
      </w:r>
      <w:r w:rsidRPr="00A83B1B">
        <w:tab/>
      </w:r>
      <w:ins w:id="1481" w:author="Author">
        <w:r w:rsidR="00926122" w:rsidRPr="00074806">
          <w:rPr>
            <w:u w:val="single"/>
          </w:rPr>
          <w:t xml:space="preserve">(A) the parent's or LAR's: </w:t>
        </w:r>
      </w:ins>
    </w:p>
    <w:p w14:paraId="60229453" w14:textId="77777777" w:rsidR="00926122" w:rsidRDefault="009D5A88" w:rsidP="00926122">
      <w:pPr>
        <w:tabs>
          <w:tab w:val="left" w:pos="360"/>
        </w:tabs>
        <w:spacing w:before="100" w:beforeAutospacing="1" w:after="100" w:afterAutospacing="1"/>
        <w:rPr>
          <w:ins w:id="1482" w:author="Author"/>
          <w:u w:val="single"/>
        </w:rPr>
      </w:pPr>
      <w:r w:rsidRPr="00A83B1B">
        <w:tab/>
      </w:r>
      <w:r w:rsidRPr="00A83B1B">
        <w:tab/>
      </w:r>
      <w:r w:rsidRPr="00A83B1B">
        <w:tab/>
      </w:r>
      <w:ins w:id="148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w:t>
        </w:r>
        <w:proofErr w:type="gramStart"/>
        <w:r w:rsidR="00926122" w:rsidRPr="00074806">
          <w:rPr>
            <w:u w:val="single"/>
          </w:rPr>
          <w:t>name;</w:t>
        </w:r>
        <w:proofErr w:type="gramEnd"/>
        <w:r w:rsidR="00926122" w:rsidRPr="00074806">
          <w:rPr>
            <w:u w:val="single"/>
          </w:rPr>
          <w:t xml:space="preserve"> </w:t>
        </w:r>
      </w:ins>
    </w:p>
    <w:p w14:paraId="0BBC4271" w14:textId="77777777" w:rsidR="00926122" w:rsidRDefault="009D5A88" w:rsidP="00926122">
      <w:pPr>
        <w:tabs>
          <w:tab w:val="left" w:pos="360"/>
        </w:tabs>
        <w:spacing w:before="100" w:beforeAutospacing="1" w:after="100" w:afterAutospacing="1"/>
        <w:rPr>
          <w:ins w:id="1484" w:author="Author"/>
          <w:u w:val="single"/>
        </w:rPr>
      </w:pPr>
      <w:r w:rsidRPr="00A83B1B">
        <w:tab/>
      </w:r>
      <w:r w:rsidRPr="00A83B1B">
        <w:tab/>
      </w:r>
      <w:r w:rsidRPr="00A83B1B">
        <w:tab/>
      </w:r>
      <w:ins w:id="1485" w:author="Author">
        <w:r w:rsidR="00926122" w:rsidRPr="00074806">
          <w:rPr>
            <w:u w:val="single"/>
          </w:rPr>
          <w:t xml:space="preserve">(ii) </w:t>
        </w:r>
        <w:proofErr w:type="gramStart"/>
        <w:r w:rsidR="00926122" w:rsidRPr="00074806">
          <w:rPr>
            <w:u w:val="single"/>
          </w:rPr>
          <w:t>address;</w:t>
        </w:r>
        <w:proofErr w:type="gramEnd"/>
        <w:r w:rsidR="00926122" w:rsidRPr="00074806">
          <w:rPr>
            <w:u w:val="single"/>
          </w:rPr>
          <w:t xml:space="preserve"> </w:t>
        </w:r>
      </w:ins>
    </w:p>
    <w:p w14:paraId="57D57074" w14:textId="77777777" w:rsidR="00926122" w:rsidRDefault="009D5A88" w:rsidP="00926122">
      <w:pPr>
        <w:tabs>
          <w:tab w:val="left" w:pos="360"/>
        </w:tabs>
        <w:spacing w:before="100" w:beforeAutospacing="1" w:after="100" w:afterAutospacing="1"/>
        <w:rPr>
          <w:ins w:id="1486" w:author="Author"/>
          <w:u w:val="single"/>
        </w:rPr>
      </w:pPr>
      <w:r w:rsidRPr="00A83B1B">
        <w:tab/>
      </w:r>
      <w:r w:rsidRPr="00A83B1B">
        <w:tab/>
      </w:r>
      <w:r w:rsidRPr="00A83B1B">
        <w:tab/>
      </w:r>
      <w:ins w:id="1487" w:author="Author">
        <w:r w:rsidR="00926122" w:rsidRPr="00074806">
          <w:rPr>
            <w:u w:val="single"/>
          </w:rPr>
          <w:t xml:space="preserve">(iii) telephone </w:t>
        </w:r>
        <w:proofErr w:type="gramStart"/>
        <w:r w:rsidR="00926122" w:rsidRPr="00074806">
          <w:rPr>
            <w:u w:val="single"/>
          </w:rPr>
          <w:t>number;</w:t>
        </w:r>
        <w:proofErr w:type="gramEnd"/>
        <w:r w:rsidR="00926122" w:rsidRPr="00074806">
          <w:rPr>
            <w:u w:val="single"/>
          </w:rPr>
          <w:t xml:space="preserve"> </w:t>
        </w:r>
      </w:ins>
    </w:p>
    <w:p w14:paraId="3F3DDBCB" w14:textId="77777777" w:rsidR="00926122" w:rsidRDefault="009D5A88" w:rsidP="00926122">
      <w:pPr>
        <w:tabs>
          <w:tab w:val="left" w:pos="360"/>
        </w:tabs>
        <w:spacing w:before="100" w:beforeAutospacing="1" w:after="100" w:afterAutospacing="1"/>
        <w:rPr>
          <w:ins w:id="1488" w:author="Author"/>
          <w:u w:val="single"/>
        </w:rPr>
      </w:pPr>
      <w:r w:rsidRPr="00A83B1B">
        <w:tab/>
      </w:r>
      <w:r w:rsidRPr="00A83B1B">
        <w:tab/>
      </w:r>
      <w:r w:rsidRPr="00A83B1B">
        <w:tab/>
      </w:r>
      <w:ins w:id="1489" w:author="Author">
        <w:r w:rsidR="00926122" w:rsidRPr="00074806">
          <w:rPr>
            <w:u w:val="single"/>
          </w:rPr>
          <w:t xml:space="preserve">(iv) driver license number and state of issuance or personal identification card number issued by the Department of Public Safety; and </w:t>
        </w:r>
      </w:ins>
    </w:p>
    <w:p w14:paraId="1A05AED3" w14:textId="77777777" w:rsidR="00926122" w:rsidRDefault="009D5A88" w:rsidP="00926122">
      <w:pPr>
        <w:tabs>
          <w:tab w:val="left" w:pos="360"/>
        </w:tabs>
        <w:spacing w:before="100" w:beforeAutospacing="1" w:after="100" w:afterAutospacing="1"/>
        <w:rPr>
          <w:ins w:id="1490" w:author="Author"/>
          <w:u w:val="single"/>
        </w:rPr>
      </w:pPr>
      <w:r w:rsidRPr="00A83B1B">
        <w:lastRenderedPageBreak/>
        <w:tab/>
      </w:r>
      <w:r w:rsidRPr="00A83B1B">
        <w:tab/>
      </w:r>
      <w:r w:rsidRPr="00A83B1B">
        <w:tab/>
      </w:r>
      <w:ins w:id="1491" w:author="Author">
        <w:r w:rsidR="00926122" w:rsidRPr="00074806">
          <w:rPr>
            <w:u w:val="single"/>
          </w:rPr>
          <w:t xml:space="preserve">(v) place of employment and the employer's address and telephone </w:t>
        </w:r>
        <w:proofErr w:type="gramStart"/>
        <w:r w:rsidR="00926122" w:rsidRPr="00074806">
          <w:rPr>
            <w:u w:val="single"/>
          </w:rPr>
          <w:t>number;</w:t>
        </w:r>
        <w:proofErr w:type="gramEnd"/>
        <w:r w:rsidR="00926122" w:rsidRPr="00074806">
          <w:rPr>
            <w:u w:val="single"/>
          </w:rPr>
          <w:t xml:space="preserve"> </w:t>
        </w:r>
      </w:ins>
    </w:p>
    <w:p w14:paraId="496F1199" w14:textId="77777777" w:rsidR="00926122" w:rsidRDefault="009D5A88" w:rsidP="00926122">
      <w:pPr>
        <w:tabs>
          <w:tab w:val="left" w:pos="360"/>
        </w:tabs>
        <w:spacing w:before="100" w:beforeAutospacing="1" w:after="100" w:afterAutospacing="1"/>
        <w:rPr>
          <w:ins w:id="1492" w:author="Author"/>
          <w:u w:val="single"/>
        </w:rPr>
      </w:pPr>
      <w:r w:rsidRPr="005A0114">
        <w:tab/>
      </w:r>
      <w:r w:rsidRPr="005A0114">
        <w:tab/>
      </w:r>
      <w:ins w:id="1493" w:author="Author">
        <w:r w:rsidR="00926122" w:rsidRPr="00074806">
          <w:rPr>
            <w:u w:val="single"/>
          </w:rPr>
          <w:t xml:space="preserve">(B) name, address, and telephone number of a relative of the individual or other person whom HHSC or the program provider may contact in </w:t>
        </w:r>
        <w:proofErr w:type="gramStart"/>
        <w:r w:rsidR="00926122" w:rsidRPr="00074806">
          <w:rPr>
            <w:u w:val="single"/>
          </w:rPr>
          <w:t>an emergency situation</w:t>
        </w:r>
        <w:proofErr w:type="gramEnd"/>
        <w:r w:rsidR="00926122" w:rsidRPr="00074806">
          <w:rPr>
            <w:u w:val="single"/>
          </w:rPr>
          <w:t xml:space="preserve">, a statement indicating the relationship between that person and the individual, and at the parent's or LAR's option: </w:t>
        </w:r>
      </w:ins>
    </w:p>
    <w:p w14:paraId="7CC53DE5" w14:textId="77777777" w:rsidR="00926122" w:rsidRDefault="009D5A88" w:rsidP="00926122">
      <w:pPr>
        <w:tabs>
          <w:tab w:val="left" w:pos="360"/>
        </w:tabs>
        <w:spacing w:before="100" w:beforeAutospacing="1" w:after="100" w:afterAutospacing="1"/>
        <w:rPr>
          <w:ins w:id="1494" w:author="Author"/>
          <w:u w:val="single"/>
        </w:rPr>
      </w:pPr>
      <w:r w:rsidRPr="005A0114">
        <w:tab/>
      </w:r>
      <w:r w:rsidRPr="005A0114">
        <w:tab/>
      </w:r>
      <w:r w:rsidRPr="005A0114">
        <w:tab/>
      </w:r>
      <w:ins w:id="1495"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that person's driver license number and state of issuance or personal identification card number issued by the Department of Public Safety; and </w:t>
        </w:r>
      </w:ins>
    </w:p>
    <w:p w14:paraId="622DA455" w14:textId="77777777" w:rsidR="00926122" w:rsidRDefault="009D5A88" w:rsidP="00926122">
      <w:pPr>
        <w:tabs>
          <w:tab w:val="left" w:pos="360"/>
        </w:tabs>
        <w:spacing w:before="100" w:beforeAutospacing="1" w:after="100" w:afterAutospacing="1"/>
        <w:rPr>
          <w:ins w:id="1496" w:author="Author"/>
          <w:u w:val="single"/>
        </w:rPr>
      </w:pPr>
      <w:r w:rsidRPr="005A0114">
        <w:tab/>
      </w:r>
      <w:r w:rsidRPr="005A0114">
        <w:tab/>
      </w:r>
      <w:r w:rsidRPr="005A0114">
        <w:tab/>
      </w:r>
      <w:ins w:id="1497" w:author="Author">
        <w:r w:rsidR="00926122" w:rsidRPr="00074806">
          <w:rPr>
            <w:u w:val="single"/>
          </w:rPr>
          <w:t xml:space="preserve">(ii) the name, address, and telephone number of that person's employer; and </w:t>
        </w:r>
      </w:ins>
    </w:p>
    <w:p w14:paraId="0E584571" w14:textId="77777777" w:rsidR="00926122" w:rsidRDefault="009D5A88" w:rsidP="00926122">
      <w:pPr>
        <w:tabs>
          <w:tab w:val="left" w:pos="360"/>
        </w:tabs>
        <w:spacing w:before="100" w:beforeAutospacing="1" w:after="100" w:afterAutospacing="1"/>
        <w:rPr>
          <w:ins w:id="1498" w:author="Author"/>
          <w:u w:val="single"/>
        </w:rPr>
      </w:pPr>
      <w:r w:rsidRPr="005A0114">
        <w:tab/>
      </w:r>
      <w:r w:rsidRPr="005A0114">
        <w:tab/>
      </w:r>
      <w:ins w:id="1499" w:author="Author">
        <w:r w:rsidR="00926122" w:rsidRPr="00074806">
          <w:rPr>
            <w:u w:val="single"/>
          </w:rPr>
          <w:t xml:space="preserve">(C) a signed acknowledgement of responsibility stating that the parent or LAR agrees to: </w:t>
        </w:r>
      </w:ins>
    </w:p>
    <w:p w14:paraId="0D12BE60" w14:textId="77777777" w:rsidR="00926122" w:rsidRDefault="009D5A88" w:rsidP="00926122">
      <w:pPr>
        <w:tabs>
          <w:tab w:val="left" w:pos="360"/>
        </w:tabs>
        <w:spacing w:before="100" w:beforeAutospacing="1" w:after="100" w:afterAutospacing="1"/>
        <w:rPr>
          <w:ins w:id="1500" w:author="Author"/>
          <w:u w:val="single"/>
        </w:rPr>
      </w:pPr>
      <w:r w:rsidRPr="005A0114">
        <w:tab/>
      </w:r>
      <w:r w:rsidRPr="005A0114">
        <w:tab/>
      </w:r>
      <w:r w:rsidRPr="005A0114">
        <w:tab/>
      </w:r>
      <w:ins w:id="1501" w:author="Author">
        <w:r w:rsidR="00926122" w:rsidRPr="00074806">
          <w:rPr>
            <w:u w:val="single"/>
          </w:rPr>
          <w:t>(</w:t>
        </w:r>
        <w:proofErr w:type="spellStart"/>
        <w:r w:rsidR="00926122" w:rsidRPr="00074806">
          <w:rPr>
            <w:u w:val="single"/>
          </w:rPr>
          <w:t>i</w:t>
        </w:r>
        <w:proofErr w:type="spellEnd"/>
        <w:r w:rsidR="00926122" w:rsidRPr="00074806">
          <w:rPr>
            <w:u w:val="single"/>
          </w:rPr>
          <w:t xml:space="preserve">) notify the program provider of any changes to the contact information submitted; and </w:t>
        </w:r>
      </w:ins>
    </w:p>
    <w:p w14:paraId="7AD3AB6D" w14:textId="77777777" w:rsidR="00926122" w:rsidRDefault="009D5A88" w:rsidP="00926122">
      <w:pPr>
        <w:tabs>
          <w:tab w:val="left" w:pos="360"/>
        </w:tabs>
        <w:spacing w:before="100" w:beforeAutospacing="1" w:after="100" w:afterAutospacing="1"/>
        <w:rPr>
          <w:ins w:id="1502" w:author="Author"/>
          <w:u w:val="single"/>
        </w:rPr>
      </w:pPr>
      <w:r w:rsidRPr="005A0114">
        <w:tab/>
      </w:r>
      <w:r w:rsidRPr="005A0114">
        <w:tab/>
      </w:r>
      <w:r w:rsidRPr="005A0114">
        <w:tab/>
      </w:r>
      <w:ins w:id="1503" w:author="Author">
        <w:r w:rsidR="00926122" w:rsidRPr="00074806">
          <w:rPr>
            <w:u w:val="single"/>
          </w:rPr>
          <w:t xml:space="preserve">(ii) make reasonable efforts to participate in the individual's life and in planning activities for the </w:t>
        </w:r>
        <w:proofErr w:type="gramStart"/>
        <w:r w:rsidR="00926122" w:rsidRPr="00074806">
          <w:rPr>
            <w:u w:val="single"/>
          </w:rPr>
          <w:t>individual;</w:t>
        </w:r>
        <w:proofErr w:type="gramEnd"/>
        <w:r w:rsidR="00926122" w:rsidRPr="00074806">
          <w:rPr>
            <w:u w:val="single"/>
          </w:rPr>
          <w:t xml:space="preserve"> </w:t>
        </w:r>
      </w:ins>
    </w:p>
    <w:p w14:paraId="64A36F1A" w14:textId="77777777" w:rsidR="00926122" w:rsidRDefault="009D5A88" w:rsidP="00926122">
      <w:pPr>
        <w:tabs>
          <w:tab w:val="left" w:pos="360"/>
        </w:tabs>
        <w:spacing w:before="100" w:beforeAutospacing="1" w:after="100" w:afterAutospacing="1"/>
        <w:rPr>
          <w:ins w:id="1504" w:author="Author"/>
          <w:u w:val="single"/>
        </w:rPr>
      </w:pPr>
      <w:r w:rsidRPr="005A0114">
        <w:tab/>
      </w:r>
      <w:ins w:id="1505" w:author="Author">
        <w:r w:rsidR="00926122" w:rsidRPr="00074806">
          <w:rPr>
            <w:u w:val="single"/>
          </w:rPr>
          <w:t xml:space="preserve">(2) inform the parent or LAR that if the information described in </w:t>
        </w:r>
        <w:r w:rsidR="00926122">
          <w:rPr>
            <w:u w:val="single"/>
          </w:rPr>
          <w:t xml:space="preserve">paragraph </w:t>
        </w:r>
        <w:r w:rsidR="00926122" w:rsidRPr="00074806">
          <w:rPr>
            <w:u w:val="single"/>
          </w:rPr>
          <w:t>(</w:t>
        </w:r>
        <w:r w:rsidR="00926122">
          <w:rPr>
            <w:u w:val="single"/>
          </w:rPr>
          <w:t>1</w:t>
        </w:r>
        <w:r w:rsidR="00926122" w:rsidRPr="00074806">
          <w:rPr>
            <w:u w:val="single"/>
          </w:rPr>
          <w:t>) of this subsection is not provided or is not accurate and the service coordinator and HHSC are unable to locate the parent or LAR as described in 40 TAC §9.190(e)(35)</w:t>
        </w:r>
        <w:r w:rsidR="00926122" w:rsidRPr="002A30CA">
          <w:rPr>
            <w:u w:val="single"/>
          </w:rPr>
          <w:t xml:space="preserve"> (relating to LIDDA Requirements for Providing Service Coordination in the HCS Program)</w:t>
        </w:r>
        <w:r w:rsidR="00926122" w:rsidRPr="00074806">
          <w:rPr>
            <w:u w:val="single"/>
          </w:rPr>
          <w:t xml:space="preserve"> and 40 TAC §9.189</w:t>
        </w:r>
        <w:r w:rsidR="00926122">
          <w:rPr>
            <w:u w:val="single"/>
          </w:rPr>
          <w:t xml:space="preserve"> (relating to Referral to DFPS)</w:t>
        </w:r>
        <w:r w:rsidR="00926122" w:rsidRPr="00074806">
          <w:rPr>
            <w:u w:val="single"/>
          </w:rPr>
          <w:t xml:space="preserve">, HHSC refers the case to </w:t>
        </w:r>
        <w:proofErr w:type="gramStart"/>
        <w:r w:rsidR="00926122" w:rsidRPr="00074806">
          <w:rPr>
            <w:u w:val="single"/>
          </w:rPr>
          <w:t>DFPS;</w:t>
        </w:r>
        <w:proofErr w:type="gramEnd"/>
        <w:r w:rsidR="00926122" w:rsidRPr="00074806">
          <w:rPr>
            <w:u w:val="single"/>
          </w:rPr>
          <w:t xml:space="preserve"> </w:t>
        </w:r>
      </w:ins>
    </w:p>
    <w:p w14:paraId="4C2E4658" w14:textId="77777777" w:rsidR="00926122" w:rsidRDefault="009D5A88" w:rsidP="00926122">
      <w:pPr>
        <w:tabs>
          <w:tab w:val="left" w:pos="360"/>
        </w:tabs>
        <w:spacing w:before="100" w:beforeAutospacing="1" w:after="100" w:afterAutospacing="1"/>
        <w:rPr>
          <w:ins w:id="1506" w:author="Author"/>
          <w:u w:val="single"/>
        </w:rPr>
      </w:pPr>
      <w:r w:rsidRPr="005A0114">
        <w:tab/>
      </w:r>
      <w:ins w:id="1507" w:author="Author">
        <w:r w:rsidR="00926122" w:rsidRPr="00074806">
          <w:rPr>
            <w:u w:val="single"/>
          </w:rPr>
          <w:t xml:space="preserve">(3) for an individual under 22 years of age receiving supervised living or residential support: </w:t>
        </w:r>
      </w:ins>
    </w:p>
    <w:p w14:paraId="1C8A42E6" w14:textId="77777777" w:rsidR="00926122" w:rsidRDefault="009D5A88" w:rsidP="00926122">
      <w:pPr>
        <w:tabs>
          <w:tab w:val="left" w:pos="360"/>
        </w:tabs>
        <w:spacing w:before="100" w:beforeAutospacing="1" w:after="100" w:afterAutospacing="1"/>
        <w:rPr>
          <w:ins w:id="1508" w:author="Author"/>
          <w:u w:val="single"/>
        </w:rPr>
      </w:pPr>
      <w:r w:rsidRPr="005A0114">
        <w:tab/>
      </w:r>
      <w:r w:rsidRPr="005A0114">
        <w:tab/>
      </w:r>
      <w:ins w:id="1509" w:author="Author">
        <w:r w:rsidR="00926122" w:rsidRPr="00074806">
          <w:rPr>
            <w:u w:val="single"/>
          </w:rPr>
          <w:t xml:space="preserve">(A) make reasonable accommodations to promote the participation of the LAR in all planning and decision-making regarding the individual's care, including participating in meetings conducted by the program </w:t>
        </w:r>
        <w:proofErr w:type="gramStart"/>
        <w:r w:rsidR="00926122" w:rsidRPr="00074806">
          <w:rPr>
            <w:u w:val="single"/>
          </w:rPr>
          <w:t>provider;</w:t>
        </w:r>
        <w:proofErr w:type="gramEnd"/>
        <w:r w:rsidR="00926122" w:rsidRPr="00074806">
          <w:rPr>
            <w:u w:val="single"/>
          </w:rPr>
          <w:t xml:space="preserve"> </w:t>
        </w:r>
      </w:ins>
    </w:p>
    <w:p w14:paraId="784A8B0E" w14:textId="77777777" w:rsidR="00926122" w:rsidRDefault="009D5A88" w:rsidP="00926122">
      <w:pPr>
        <w:tabs>
          <w:tab w:val="left" w:pos="360"/>
        </w:tabs>
        <w:spacing w:before="100" w:beforeAutospacing="1" w:after="100" w:afterAutospacing="1"/>
        <w:rPr>
          <w:ins w:id="1510" w:author="Author"/>
          <w:u w:val="single"/>
        </w:rPr>
      </w:pPr>
      <w:r w:rsidRPr="005A0114">
        <w:tab/>
      </w:r>
      <w:r w:rsidRPr="005A0114">
        <w:tab/>
      </w:r>
      <w:ins w:id="1511" w:author="Author">
        <w:r w:rsidR="00926122" w:rsidRPr="00074806">
          <w:rPr>
            <w:u w:val="single"/>
          </w:rPr>
          <w:t xml:space="preserve">(B) take the following actions to assist a LIDDA in conducting permanency planning: </w:t>
        </w:r>
      </w:ins>
    </w:p>
    <w:p w14:paraId="5941CC62" w14:textId="77777777" w:rsidR="00926122" w:rsidRDefault="009D5A88" w:rsidP="00926122">
      <w:pPr>
        <w:tabs>
          <w:tab w:val="left" w:pos="360"/>
        </w:tabs>
        <w:spacing w:before="100" w:beforeAutospacing="1" w:after="100" w:afterAutospacing="1"/>
        <w:rPr>
          <w:ins w:id="1512" w:author="Author"/>
          <w:u w:val="single"/>
        </w:rPr>
      </w:pPr>
      <w:r w:rsidRPr="005A0114">
        <w:tab/>
      </w:r>
      <w:r w:rsidRPr="005A0114">
        <w:tab/>
      </w:r>
      <w:r w:rsidRPr="005A0114">
        <w:tab/>
      </w:r>
      <w:ins w:id="151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cooperate with the LIDDA responsible for conducting permanency planning by: </w:t>
        </w:r>
      </w:ins>
    </w:p>
    <w:p w14:paraId="35BF4CF2" w14:textId="77777777" w:rsidR="00926122" w:rsidRDefault="009D5A88" w:rsidP="00926122">
      <w:pPr>
        <w:tabs>
          <w:tab w:val="left" w:pos="360"/>
        </w:tabs>
        <w:spacing w:before="100" w:beforeAutospacing="1" w:after="100" w:afterAutospacing="1"/>
        <w:rPr>
          <w:ins w:id="1514" w:author="Author"/>
          <w:u w:val="single"/>
        </w:rPr>
      </w:pPr>
      <w:r w:rsidRPr="005A0114">
        <w:lastRenderedPageBreak/>
        <w:tab/>
      </w:r>
      <w:r w:rsidRPr="005A0114">
        <w:tab/>
      </w:r>
      <w:r w:rsidRPr="005A0114">
        <w:tab/>
      </w:r>
      <w:r w:rsidRPr="005A0114">
        <w:tab/>
      </w:r>
      <w:ins w:id="1515" w:author="Author">
        <w:r w:rsidR="00926122" w:rsidRPr="00074806">
          <w:rPr>
            <w:u w:val="single"/>
          </w:rPr>
          <w:t xml:space="preserve">(I) allowing access to an individual's records or providing other information in a timely manner as requested by the local authority or </w:t>
        </w:r>
        <w:proofErr w:type="gramStart"/>
        <w:r w:rsidR="00926122" w:rsidRPr="00074806">
          <w:rPr>
            <w:u w:val="single"/>
          </w:rPr>
          <w:t>HHSC;</w:t>
        </w:r>
        <w:proofErr w:type="gramEnd"/>
        <w:r w:rsidR="00926122" w:rsidRPr="00074806">
          <w:rPr>
            <w:u w:val="single"/>
          </w:rPr>
          <w:t xml:space="preserve"> </w:t>
        </w:r>
      </w:ins>
    </w:p>
    <w:p w14:paraId="594B2014" w14:textId="77777777" w:rsidR="00926122" w:rsidRDefault="009D5A88" w:rsidP="00926122">
      <w:pPr>
        <w:tabs>
          <w:tab w:val="left" w:pos="360"/>
        </w:tabs>
        <w:spacing w:before="100" w:beforeAutospacing="1" w:after="100" w:afterAutospacing="1"/>
        <w:rPr>
          <w:ins w:id="1516" w:author="Author"/>
          <w:u w:val="single"/>
        </w:rPr>
      </w:pPr>
      <w:r w:rsidRPr="005A0114">
        <w:tab/>
      </w:r>
      <w:r w:rsidRPr="005A0114">
        <w:tab/>
      </w:r>
      <w:r w:rsidRPr="005A0114">
        <w:tab/>
      </w:r>
      <w:r w:rsidRPr="005A0114">
        <w:tab/>
      </w:r>
      <w:ins w:id="1517" w:author="Author">
        <w:r w:rsidR="00926122" w:rsidRPr="00074806">
          <w:rPr>
            <w:u w:val="single"/>
          </w:rPr>
          <w:t xml:space="preserve">(II) participating in meetings to review the individual's permanency plan; and </w:t>
        </w:r>
      </w:ins>
    </w:p>
    <w:p w14:paraId="587D7166" w14:textId="77777777" w:rsidR="00926122" w:rsidRDefault="009D5A88" w:rsidP="00926122">
      <w:pPr>
        <w:tabs>
          <w:tab w:val="left" w:pos="360"/>
        </w:tabs>
        <w:spacing w:before="100" w:beforeAutospacing="1" w:after="100" w:afterAutospacing="1"/>
        <w:rPr>
          <w:ins w:id="1518" w:author="Author"/>
          <w:u w:val="single"/>
        </w:rPr>
      </w:pPr>
      <w:r w:rsidRPr="005A0114">
        <w:tab/>
      </w:r>
      <w:r w:rsidRPr="005A0114">
        <w:tab/>
      </w:r>
      <w:r w:rsidRPr="005A0114">
        <w:tab/>
      </w:r>
      <w:r w:rsidRPr="005A0114">
        <w:tab/>
      </w:r>
      <w:ins w:id="1519" w:author="Author">
        <w:r w:rsidR="00926122" w:rsidRPr="00074806">
          <w:rPr>
            <w:u w:val="single"/>
          </w:rPr>
          <w:t xml:space="preserve">(III) identifying, in coordination with the individual's LIDDA, activities, supports, and services that can be provided by the family, LAR, program provider, or the LIDDA to prepare the individual for an alternative living </w:t>
        </w:r>
        <w:proofErr w:type="gramStart"/>
        <w:r w:rsidR="00926122" w:rsidRPr="00074806">
          <w:rPr>
            <w:u w:val="single"/>
          </w:rPr>
          <w:t>arrangement;</w:t>
        </w:r>
        <w:proofErr w:type="gramEnd"/>
        <w:r w:rsidR="00926122" w:rsidRPr="00074806">
          <w:rPr>
            <w:u w:val="single"/>
          </w:rPr>
          <w:t xml:space="preserve"> </w:t>
        </w:r>
      </w:ins>
    </w:p>
    <w:p w14:paraId="10C12033" w14:textId="77777777" w:rsidR="00926122" w:rsidRDefault="009D5A88" w:rsidP="00926122">
      <w:pPr>
        <w:tabs>
          <w:tab w:val="left" w:pos="360"/>
        </w:tabs>
        <w:spacing w:before="100" w:beforeAutospacing="1" w:after="100" w:afterAutospacing="1"/>
        <w:rPr>
          <w:ins w:id="1520" w:author="Author"/>
          <w:u w:val="single"/>
        </w:rPr>
      </w:pPr>
      <w:r w:rsidRPr="005A0114">
        <w:tab/>
      </w:r>
      <w:r w:rsidRPr="005A0114">
        <w:tab/>
      </w:r>
      <w:r w:rsidRPr="005A0114">
        <w:tab/>
      </w:r>
      <w:ins w:id="1521" w:author="Author">
        <w:r w:rsidR="00926122" w:rsidRPr="00074806">
          <w:rPr>
            <w:u w:val="single"/>
          </w:rPr>
          <w:t xml:space="preserve">(ii) encourage regular contact between the individual and the LAR and, if desired by the individual and LAR, between the individual and advocates and friends in the community to continue supportive and nurturing </w:t>
        </w:r>
        <w:proofErr w:type="gramStart"/>
        <w:r w:rsidR="00926122" w:rsidRPr="00074806">
          <w:rPr>
            <w:u w:val="single"/>
          </w:rPr>
          <w:t>relationships;</w:t>
        </w:r>
        <w:proofErr w:type="gramEnd"/>
        <w:r w:rsidR="00926122" w:rsidRPr="00074806">
          <w:rPr>
            <w:u w:val="single"/>
          </w:rPr>
          <w:t xml:space="preserve"> </w:t>
        </w:r>
      </w:ins>
    </w:p>
    <w:p w14:paraId="0D40A333" w14:textId="77777777" w:rsidR="00926122" w:rsidRDefault="009D5A88" w:rsidP="00926122">
      <w:pPr>
        <w:tabs>
          <w:tab w:val="left" w:pos="360"/>
        </w:tabs>
        <w:spacing w:before="100" w:beforeAutospacing="1" w:after="100" w:afterAutospacing="1"/>
        <w:rPr>
          <w:ins w:id="1522" w:author="Author"/>
          <w:u w:val="single"/>
        </w:rPr>
      </w:pPr>
      <w:r w:rsidRPr="005A0114">
        <w:tab/>
      </w:r>
      <w:r w:rsidRPr="005A0114">
        <w:tab/>
      </w:r>
      <w:r w:rsidRPr="005A0114">
        <w:tab/>
      </w:r>
      <w:ins w:id="1523" w:author="Author">
        <w:r w:rsidR="00926122" w:rsidRPr="00074806">
          <w:rPr>
            <w:u w:val="single"/>
          </w:rPr>
          <w:t xml:space="preserve">(iii) keep a copy of the individual's current permanency plan in the individual's record; and </w:t>
        </w:r>
      </w:ins>
    </w:p>
    <w:p w14:paraId="7576CF46" w14:textId="77777777" w:rsidR="00926122" w:rsidRDefault="009D5A88" w:rsidP="00926122">
      <w:pPr>
        <w:tabs>
          <w:tab w:val="left" w:pos="360"/>
        </w:tabs>
        <w:spacing w:before="100" w:beforeAutospacing="1" w:after="100" w:afterAutospacing="1"/>
        <w:rPr>
          <w:ins w:id="1524" w:author="Author"/>
          <w:u w:val="single"/>
        </w:rPr>
      </w:pPr>
      <w:r w:rsidRPr="005A0114">
        <w:tab/>
      </w:r>
      <w:r w:rsidRPr="005A0114">
        <w:tab/>
      </w:r>
      <w:r w:rsidRPr="005A0114">
        <w:tab/>
      </w:r>
      <w:ins w:id="1525" w:author="Author">
        <w:r w:rsidR="00926122" w:rsidRPr="00074806">
          <w:rPr>
            <w:u w:val="single"/>
          </w:rPr>
          <w:t xml:space="preserve">(iv) refrain from providing the LAR with inaccurate or misleading information regarding the risks of moving the individual to another institutional setting or to a community </w:t>
        </w:r>
        <w:proofErr w:type="gramStart"/>
        <w:r w:rsidR="00926122" w:rsidRPr="00074806">
          <w:rPr>
            <w:u w:val="single"/>
          </w:rPr>
          <w:t>setting;</w:t>
        </w:r>
        <w:proofErr w:type="gramEnd"/>
        <w:r w:rsidR="00926122" w:rsidRPr="00074806">
          <w:rPr>
            <w:u w:val="single"/>
          </w:rPr>
          <w:t xml:space="preserve"> </w:t>
        </w:r>
      </w:ins>
    </w:p>
    <w:p w14:paraId="01573CF1" w14:textId="77777777" w:rsidR="00926122" w:rsidRDefault="009D5A88" w:rsidP="00926122">
      <w:pPr>
        <w:tabs>
          <w:tab w:val="left" w:pos="360"/>
        </w:tabs>
        <w:spacing w:before="100" w:beforeAutospacing="1" w:after="100" w:afterAutospacing="1"/>
        <w:rPr>
          <w:ins w:id="1526" w:author="Author"/>
          <w:u w:val="single"/>
        </w:rPr>
      </w:pPr>
      <w:r w:rsidRPr="005A0114">
        <w:tab/>
      </w:r>
      <w:r w:rsidRPr="005A0114">
        <w:tab/>
      </w:r>
      <w:ins w:id="1527" w:author="Author">
        <w:r w:rsidR="00926122" w:rsidRPr="00074806">
          <w:rPr>
            <w:u w:val="single"/>
          </w:rPr>
          <w:t xml:space="preserve">(C) if </w:t>
        </w:r>
        <w:proofErr w:type="gramStart"/>
        <w:r w:rsidR="00926122" w:rsidRPr="00074806">
          <w:rPr>
            <w:u w:val="single"/>
          </w:rPr>
          <w:t>an emergency situation</w:t>
        </w:r>
        <w:proofErr w:type="gramEnd"/>
        <w:r w:rsidR="00926122" w:rsidRPr="00074806">
          <w:rPr>
            <w:u w:val="single"/>
          </w:rPr>
          <w:t xml:space="preserve"> occurs, attempt to notify the parent or LAR and service coordinator as soon as the emergency situation allows and request a response from the parent or LAR; and </w:t>
        </w:r>
      </w:ins>
    </w:p>
    <w:p w14:paraId="31549BD7" w14:textId="77777777" w:rsidR="00926122" w:rsidRDefault="009D5A88" w:rsidP="00926122">
      <w:pPr>
        <w:tabs>
          <w:tab w:val="left" w:pos="360"/>
        </w:tabs>
        <w:spacing w:before="100" w:beforeAutospacing="1" w:after="100" w:afterAutospacing="1"/>
        <w:rPr>
          <w:ins w:id="1528" w:author="Author"/>
          <w:u w:val="single"/>
        </w:rPr>
      </w:pPr>
      <w:r w:rsidRPr="005A0114">
        <w:tab/>
      </w:r>
      <w:r w:rsidRPr="005A0114">
        <w:tab/>
      </w:r>
      <w:ins w:id="1529" w:author="Author">
        <w:r w:rsidR="00926122" w:rsidRPr="00074806">
          <w:rPr>
            <w:u w:val="single"/>
          </w:rPr>
          <w:t xml:space="preserve">(D) if the program provider determines it is unable to locate the parent or LAR, notify the service coordinator of such determination. </w:t>
        </w:r>
      </w:ins>
    </w:p>
    <w:p w14:paraId="327CAE87" w14:textId="7366298B" w:rsidR="00926122" w:rsidRPr="00074806" w:rsidRDefault="00926122" w:rsidP="00926122">
      <w:pPr>
        <w:pStyle w:val="BodyText"/>
        <w:tabs>
          <w:tab w:val="left" w:pos="360"/>
        </w:tabs>
        <w:spacing w:before="100" w:beforeAutospacing="1" w:after="100" w:afterAutospacing="1"/>
        <w:rPr>
          <w:ins w:id="1530" w:author="Author"/>
          <w:u w:val="single"/>
        </w:rPr>
      </w:pPr>
      <w:ins w:id="1531" w:author="Author">
        <w:r w:rsidRPr="00074806">
          <w:rPr>
            <w:color w:val="auto"/>
            <w:u w:val="single"/>
          </w:rPr>
          <w:t>§565.17</w:t>
        </w:r>
        <w:r>
          <w:rPr>
            <w:color w:val="auto"/>
            <w:u w:val="single"/>
          </w:rPr>
          <w:t>.</w:t>
        </w:r>
        <w:r w:rsidRPr="00074806">
          <w:rPr>
            <w:color w:val="auto"/>
            <w:u w:val="single"/>
          </w:rPr>
          <w:t xml:space="preserve"> Pre-enrollment Minor Home Modification.</w:t>
        </w:r>
      </w:ins>
    </w:p>
    <w:p w14:paraId="600FE296" w14:textId="77777777" w:rsidR="00926122" w:rsidRPr="00074806" w:rsidRDefault="00926122" w:rsidP="00926122">
      <w:pPr>
        <w:tabs>
          <w:tab w:val="left" w:pos="360"/>
        </w:tabs>
        <w:spacing w:before="100" w:beforeAutospacing="1" w:after="100" w:afterAutospacing="1"/>
        <w:rPr>
          <w:ins w:id="1532" w:author="Author"/>
          <w:u w:val="single"/>
        </w:rPr>
      </w:pPr>
      <w:ins w:id="1533" w:author="Author">
        <w:r w:rsidRPr="00074806">
          <w:rPr>
            <w:u w:val="single"/>
          </w:rPr>
          <w:t xml:space="preserve">(a) The program provider must provide pre-enrollment minor home modifications and a pre-enrollment minor home modifications assessment in accordance with this subsection. </w:t>
        </w:r>
      </w:ins>
    </w:p>
    <w:p w14:paraId="33907A22" w14:textId="77777777" w:rsidR="00926122" w:rsidRDefault="00006E62" w:rsidP="00926122">
      <w:pPr>
        <w:tabs>
          <w:tab w:val="left" w:pos="360"/>
        </w:tabs>
        <w:spacing w:before="100" w:beforeAutospacing="1" w:after="100" w:afterAutospacing="1"/>
        <w:rPr>
          <w:ins w:id="1534" w:author="Author"/>
          <w:u w:val="single"/>
        </w:rPr>
      </w:pPr>
      <w:r w:rsidRPr="005A0114">
        <w:tab/>
      </w:r>
      <w:ins w:id="1535" w:author="Author">
        <w:r w:rsidR="00926122" w:rsidRPr="00074806">
          <w:rPr>
            <w:u w:val="single"/>
          </w:rPr>
          <w:t xml:space="preserve">(1) The program provider must: </w:t>
        </w:r>
      </w:ins>
    </w:p>
    <w:p w14:paraId="487F1DB8" w14:textId="77777777" w:rsidR="00926122" w:rsidRDefault="00006E62" w:rsidP="00926122">
      <w:pPr>
        <w:tabs>
          <w:tab w:val="left" w:pos="360"/>
        </w:tabs>
        <w:spacing w:before="100" w:beforeAutospacing="1" w:after="100" w:afterAutospacing="1"/>
        <w:rPr>
          <w:ins w:id="1536" w:author="Author"/>
          <w:u w:val="single"/>
        </w:rPr>
      </w:pPr>
      <w:r w:rsidRPr="005A0114">
        <w:tab/>
      </w:r>
      <w:r w:rsidRPr="005A0114">
        <w:tab/>
      </w:r>
      <w:ins w:id="1537" w:author="Author">
        <w:r w:rsidR="00926122" w:rsidRPr="00074806">
          <w:rPr>
            <w:u w:val="single"/>
          </w:rPr>
          <w:t xml:space="preserve">(A) complete a pre-enrollment minor home modifications assessment in accordance with the </w:t>
        </w:r>
        <w:r w:rsidR="00926122" w:rsidRPr="00074806">
          <w:rPr>
            <w:i/>
            <w:u w:val="single"/>
          </w:rPr>
          <w:t xml:space="preserve">HCS Program Billing </w:t>
        </w:r>
        <w:proofErr w:type="gramStart"/>
        <w:r w:rsidR="00926122" w:rsidRPr="00074806">
          <w:rPr>
            <w:i/>
            <w:u w:val="single"/>
          </w:rPr>
          <w:t>Guidelines;</w:t>
        </w:r>
        <w:proofErr w:type="gramEnd"/>
        <w:r w:rsidR="00926122" w:rsidRPr="00074806">
          <w:rPr>
            <w:i/>
            <w:u w:val="single"/>
          </w:rPr>
          <w:t xml:space="preserve"> </w:t>
        </w:r>
      </w:ins>
    </w:p>
    <w:p w14:paraId="7CAD2190" w14:textId="77777777" w:rsidR="00926122" w:rsidRDefault="00006E62" w:rsidP="00926122">
      <w:pPr>
        <w:tabs>
          <w:tab w:val="left" w:pos="360"/>
        </w:tabs>
        <w:spacing w:before="100" w:beforeAutospacing="1" w:after="100" w:afterAutospacing="1"/>
        <w:rPr>
          <w:ins w:id="1538" w:author="Author"/>
          <w:u w:val="single"/>
        </w:rPr>
      </w:pPr>
      <w:r w:rsidRPr="005A0114">
        <w:tab/>
      </w:r>
      <w:r w:rsidRPr="005A0114">
        <w:tab/>
      </w:r>
      <w:ins w:id="1539" w:author="Author">
        <w:r w:rsidR="00926122" w:rsidRPr="00074806">
          <w:rPr>
            <w:u w:val="single"/>
          </w:rPr>
          <w:t xml:space="preserve">(B) provide pre-enrollment minor home modifications to an applicant for whom the program provider receives from the service coordinator a completed Pre-enrollment Minor Home Modifications/Assessments Authorization form authorized </w:t>
        </w:r>
        <w:r w:rsidR="00926122" w:rsidRPr="00074806">
          <w:rPr>
            <w:u w:val="single"/>
          </w:rPr>
          <w:lastRenderedPageBreak/>
          <w:t>by HHSC, as described in 40 TAC §9.158(k)(8)(C)</w:t>
        </w:r>
        <w:r w:rsidR="00926122">
          <w:rPr>
            <w:u w:val="single"/>
          </w:rPr>
          <w:t xml:space="preserve"> (relating to Process for Enrollment of Applicants</w:t>
        </w:r>
        <w:proofErr w:type="gramStart"/>
        <w:r w:rsidR="00926122">
          <w:rPr>
            <w:u w:val="single"/>
          </w:rPr>
          <w:t>)</w:t>
        </w:r>
        <w:r w:rsidR="00926122" w:rsidRPr="00074806">
          <w:rPr>
            <w:u w:val="single"/>
          </w:rPr>
          <w:t>;</w:t>
        </w:r>
        <w:proofErr w:type="gramEnd"/>
        <w:r w:rsidR="00926122" w:rsidRPr="00074806">
          <w:rPr>
            <w:u w:val="single"/>
          </w:rPr>
          <w:t xml:space="preserve"> </w:t>
        </w:r>
      </w:ins>
    </w:p>
    <w:p w14:paraId="56D1BC9D" w14:textId="77777777" w:rsidR="00926122" w:rsidRDefault="00006E62" w:rsidP="00926122">
      <w:pPr>
        <w:tabs>
          <w:tab w:val="left" w:pos="360"/>
        </w:tabs>
        <w:spacing w:before="100" w:beforeAutospacing="1" w:after="100" w:afterAutospacing="1"/>
        <w:rPr>
          <w:ins w:id="1540" w:author="Author"/>
          <w:u w:val="single"/>
        </w:rPr>
      </w:pPr>
      <w:r w:rsidRPr="005A0114">
        <w:tab/>
      </w:r>
      <w:r w:rsidRPr="005A0114">
        <w:tab/>
      </w:r>
      <w:ins w:id="1541" w:author="Author">
        <w:r w:rsidR="00926122" w:rsidRPr="00074806">
          <w:rPr>
            <w:u w:val="single"/>
          </w:rPr>
          <w:t xml:space="preserve">(C) provide to the applicant the specific pre-enrollment minor home modifications identified on the </w:t>
        </w:r>
        <w:proofErr w:type="gramStart"/>
        <w:r w:rsidR="00926122" w:rsidRPr="00074806">
          <w:rPr>
            <w:u w:val="single"/>
          </w:rPr>
          <w:t>form;</w:t>
        </w:r>
        <w:proofErr w:type="gramEnd"/>
        <w:r w:rsidR="00926122" w:rsidRPr="00074806">
          <w:rPr>
            <w:u w:val="single"/>
          </w:rPr>
          <w:t xml:space="preserve"> </w:t>
        </w:r>
      </w:ins>
    </w:p>
    <w:p w14:paraId="621C504F" w14:textId="77777777" w:rsidR="00926122" w:rsidRDefault="00006E62" w:rsidP="00926122">
      <w:pPr>
        <w:tabs>
          <w:tab w:val="left" w:pos="360"/>
        </w:tabs>
        <w:spacing w:before="100" w:beforeAutospacing="1" w:after="100" w:afterAutospacing="1"/>
        <w:rPr>
          <w:ins w:id="1542" w:author="Author"/>
          <w:u w:val="single"/>
        </w:rPr>
      </w:pPr>
      <w:r w:rsidRPr="005A0114">
        <w:tab/>
      </w:r>
      <w:r w:rsidRPr="005A0114">
        <w:tab/>
      </w:r>
      <w:ins w:id="1543" w:author="Author">
        <w:r w:rsidR="00926122" w:rsidRPr="00074806">
          <w:rPr>
            <w:u w:val="single"/>
          </w:rPr>
          <w:t xml:space="preserve">(D) provide the pre-enrollment minor home modifications for the applicant within the monetary amount identified on the </w:t>
        </w:r>
        <w:proofErr w:type="gramStart"/>
        <w:r w:rsidR="00926122" w:rsidRPr="00074806">
          <w:rPr>
            <w:u w:val="single"/>
          </w:rPr>
          <w:t>form;</w:t>
        </w:r>
        <w:proofErr w:type="gramEnd"/>
        <w:r w:rsidR="00926122" w:rsidRPr="00074806">
          <w:rPr>
            <w:u w:val="single"/>
          </w:rPr>
          <w:t xml:space="preserve"> </w:t>
        </w:r>
      </w:ins>
    </w:p>
    <w:p w14:paraId="1E428C15" w14:textId="77777777" w:rsidR="00926122" w:rsidRDefault="00006E62" w:rsidP="00926122">
      <w:pPr>
        <w:tabs>
          <w:tab w:val="left" w:pos="360"/>
        </w:tabs>
        <w:spacing w:before="100" w:beforeAutospacing="1" w:after="100" w:afterAutospacing="1"/>
        <w:rPr>
          <w:ins w:id="1544" w:author="Author"/>
          <w:u w:val="single"/>
        </w:rPr>
      </w:pPr>
      <w:r w:rsidRPr="005A0114">
        <w:tab/>
      </w:r>
      <w:r w:rsidRPr="005A0114">
        <w:tab/>
      </w:r>
      <w:ins w:id="1545" w:author="Author">
        <w:r w:rsidR="00926122" w:rsidRPr="00074806">
          <w:rPr>
            <w:u w:val="single"/>
          </w:rPr>
          <w:t>(E) ensure pre-enrollment minor home modifications and pre-enrollment minor home modifications assessments are provided in accordance with Appendix C of the HCS Program waiver application approved by CMS and found on the HHSC website</w:t>
        </w:r>
        <w:r w:rsidR="00926122">
          <w:rPr>
            <w:u w:val="single"/>
          </w:rPr>
          <w:t>;</w:t>
        </w:r>
        <w:r w:rsidR="00926122" w:rsidRPr="00074806">
          <w:rPr>
            <w:u w:val="single"/>
          </w:rPr>
          <w:t xml:space="preserve"> and </w:t>
        </w:r>
      </w:ins>
    </w:p>
    <w:p w14:paraId="645164C4" w14:textId="77777777" w:rsidR="00926122" w:rsidRDefault="00006E62" w:rsidP="00926122">
      <w:pPr>
        <w:tabs>
          <w:tab w:val="left" w:pos="360"/>
        </w:tabs>
        <w:spacing w:before="100" w:beforeAutospacing="1" w:after="100" w:afterAutospacing="1"/>
        <w:rPr>
          <w:ins w:id="1546" w:author="Author"/>
          <w:u w:val="single"/>
        </w:rPr>
      </w:pPr>
      <w:r w:rsidRPr="005A0114">
        <w:tab/>
      </w:r>
      <w:r w:rsidRPr="005A0114">
        <w:tab/>
      </w:r>
      <w:ins w:id="1547" w:author="Author">
        <w:r w:rsidR="00926122" w:rsidRPr="00074806">
          <w:rPr>
            <w:u w:val="single"/>
          </w:rPr>
          <w:t xml:space="preserve">(F) complete the pre-enrollment minor home modifications at least two days before the date of the applicant's discharge from the nursing facility, ICF/IID, or GRO unless the delay in completion is beyond the control of the program provider. </w:t>
        </w:r>
      </w:ins>
    </w:p>
    <w:p w14:paraId="6A02C55A" w14:textId="77777777" w:rsidR="00926122" w:rsidRDefault="00006E62" w:rsidP="00926122">
      <w:pPr>
        <w:tabs>
          <w:tab w:val="left" w:pos="360"/>
        </w:tabs>
        <w:spacing w:before="100" w:beforeAutospacing="1" w:after="100" w:afterAutospacing="1"/>
        <w:rPr>
          <w:ins w:id="1548" w:author="Author"/>
          <w:u w:val="single"/>
        </w:rPr>
      </w:pPr>
      <w:r w:rsidRPr="005A0114">
        <w:tab/>
      </w:r>
      <w:ins w:id="1549" w:author="Author">
        <w:r w:rsidR="00926122" w:rsidRPr="00074806">
          <w:rPr>
            <w:u w:val="single"/>
          </w:rPr>
          <w:t xml:space="preserve">(2) If the program provider does not complete pre-enrollment minor home modifications in accordance with paragraph (1) of this subsection, the program provider must: </w:t>
        </w:r>
      </w:ins>
    </w:p>
    <w:p w14:paraId="2A6CD28A" w14:textId="77777777" w:rsidR="00926122" w:rsidRDefault="00006E62" w:rsidP="00926122">
      <w:pPr>
        <w:tabs>
          <w:tab w:val="left" w:pos="360"/>
        </w:tabs>
        <w:spacing w:before="100" w:beforeAutospacing="1" w:after="100" w:afterAutospacing="1"/>
        <w:rPr>
          <w:ins w:id="1550" w:author="Author"/>
          <w:u w:val="single"/>
        </w:rPr>
      </w:pPr>
      <w:r w:rsidRPr="005A0114">
        <w:tab/>
      </w:r>
      <w:r w:rsidRPr="005A0114">
        <w:tab/>
      </w:r>
      <w:ins w:id="1551" w:author="Author">
        <w:r w:rsidR="00926122" w:rsidRPr="00074806">
          <w:rPr>
            <w:u w:val="single"/>
          </w:rPr>
          <w:t xml:space="preserve">(A) document the following: </w:t>
        </w:r>
      </w:ins>
    </w:p>
    <w:p w14:paraId="1F5007C9" w14:textId="77777777" w:rsidR="00926122" w:rsidRDefault="00006E62" w:rsidP="00926122">
      <w:pPr>
        <w:tabs>
          <w:tab w:val="left" w:pos="360"/>
        </w:tabs>
        <w:spacing w:before="100" w:beforeAutospacing="1" w:after="100" w:afterAutospacing="1"/>
        <w:rPr>
          <w:ins w:id="1552" w:author="Author"/>
          <w:u w:val="single"/>
        </w:rPr>
      </w:pPr>
      <w:r w:rsidRPr="005A0114">
        <w:tab/>
      </w:r>
      <w:r w:rsidRPr="005A0114">
        <w:tab/>
      </w:r>
      <w:r w:rsidRPr="005A0114">
        <w:tab/>
      </w:r>
      <w:ins w:id="155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 description of the pending </w:t>
        </w:r>
        <w:proofErr w:type="gramStart"/>
        <w:r w:rsidR="00926122" w:rsidRPr="00074806">
          <w:rPr>
            <w:u w:val="single"/>
          </w:rPr>
          <w:t>modifications;</w:t>
        </w:r>
        <w:proofErr w:type="gramEnd"/>
        <w:r w:rsidR="00926122" w:rsidRPr="00074806">
          <w:rPr>
            <w:u w:val="single"/>
          </w:rPr>
          <w:t xml:space="preserve"> </w:t>
        </w:r>
      </w:ins>
    </w:p>
    <w:p w14:paraId="222A72AB" w14:textId="77777777" w:rsidR="00926122" w:rsidRDefault="00006E62" w:rsidP="00926122">
      <w:pPr>
        <w:tabs>
          <w:tab w:val="left" w:pos="360"/>
        </w:tabs>
        <w:spacing w:before="100" w:beforeAutospacing="1" w:after="100" w:afterAutospacing="1"/>
        <w:rPr>
          <w:ins w:id="1554" w:author="Author"/>
          <w:u w:val="single"/>
        </w:rPr>
      </w:pPr>
      <w:r w:rsidRPr="005A0114">
        <w:tab/>
      </w:r>
      <w:r w:rsidRPr="005A0114">
        <w:tab/>
      </w:r>
      <w:r w:rsidRPr="005A0114">
        <w:tab/>
      </w:r>
      <w:ins w:id="1555" w:author="Author">
        <w:r w:rsidR="00926122" w:rsidRPr="00074806">
          <w:rPr>
            <w:u w:val="single"/>
          </w:rPr>
          <w:t xml:space="preserve">(ii) the reason for the </w:t>
        </w:r>
        <w:proofErr w:type="gramStart"/>
        <w:r w:rsidR="00926122" w:rsidRPr="00074806">
          <w:rPr>
            <w:u w:val="single"/>
          </w:rPr>
          <w:t>delay;</w:t>
        </w:r>
        <w:proofErr w:type="gramEnd"/>
        <w:r w:rsidR="00926122" w:rsidRPr="00074806">
          <w:rPr>
            <w:u w:val="single"/>
          </w:rPr>
          <w:t xml:space="preserve"> </w:t>
        </w:r>
      </w:ins>
    </w:p>
    <w:p w14:paraId="472E8C49" w14:textId="77777777" w:rsidR="00926122" w:rsidRDefault="00006E62" w:rsidP="00926122">
      <w:pPr>
        <w:tabs>
          <w:tab w:val="left" w:pos="360"/>
        </w:tabs>
        <w:spacing w:before="100" w:beforeAutospacing="1" w:after="100" w:afterAutospacing="1"/>
        <w:rPr>
          <w:ins w:id="1556" w:author="Author"/>
          <w:u w:val="single"/>
        </w:rPr>
      </w:pPr>
      <w:r w:rsidRPr="005A0114">
        <w:tab/>
      </w:r>
      <w:r w:rsidRPr="005A0114">
        <w:tab/>
      </w:r>
      <w:r w:rsidRPr="005A0114">
        <w:tab/>
      </w:r>
      <w:ins w:id="1557" w:author="Author">
        <w:r w:rsidR="00926122" w:rsidRPr="00074806">
          <w:rPr>
            <w:u w:val="single"/>
          </w:rPr>
          <w:t xml:space="preserve">(iii) the date the program provider anticipates it will complete the pending modifications or specific reasons why the program provider cannot anticipate a completion date; and </w:t>
        </w:r>
      </w:ins>
    </w:p>
    <w:p w14:paraId="085FBC63" w14:textId="77777777" w:rsidR="00926122" w:rsidRDefault="00006E62" w:rsidP="00926122">
      <w:pPr>
        <w:tabs>
          <w:tab w:val="left" w:pos="360"/>
        </w:tabs>
        <w:spacing w:before="100" w:beforeAutospacing="1" w:after="100" w:afterAutospacing="1"/>
        <w:rPr>
          <w:ins w:id="1558" w:author="Author"/>
          <w:u w:val="single"/>
        </w:rPr>
      </w:pPr>
      <w:r w:rsidRPr="005A0114">
        <w:tab/>
      </w:r>
      <w:r w:rsidRPr="005A0114">
        <w:tab/>
      </w:r>
      <w:r w:rsidRPr="005A0114">
        <w:tab/>
      </w:r>
      <w:ins w:id="1559" w:author="Author">
        <w:r w:rsidR="00926122" w:rsidRPr="00074806">
          <w:rPr>
            <w:u w:val="single"/>
          </w:rPr>
          <w:t xml:space="preserve">(iv) a description of the program provider's ongoing efforts to complete the modifications; and </w:t>
        </w:r>
      </w:ins>
    </w:p>
    <w:p w14:paraId="23B43CF6" w14:textId="77777777" w:rsidR="00926122" w:rsidRDefault="00006E62" w:rsidP="00926122">
      <w:pPr>
        <w:tabs>
          <w:tab w:val="left" w:pos="360"/>
        </w:tabs>
        <w:spacing w:before="100" w:beforeAutospacing="1" w:after="100" w:afterAutospacing="1"/>
        <w:rPr>
          <w:ins w:id="1560" w:author="Author"/>
          <w:u w:val="single"/>
        </w:rPr>
      </w:pPr>
      <w:r w:rsidRPr="005A0114">
        <w:tab/>
      </w:r>
      <w:r w:rsidRPr="005A0114">
        <w:tab/>
      </w:r>
      <w:ins w:id="1561" w:author="Author">
        <w:r w:rsidR="00926122" w:rsidRPr="00074806">
          <w:rPr>
            <w:u w:val="single"/>
          </w:rPr>
          <w:t xml:space="preserve">(B) at least two days before the date of the applicant's discharge from the nursing facility, ICF/IID, or GRO, provide the information described in subparagraph (A) of this paragraph to: </w:t>
        </w:r>
      </w:ins>
    </w:p>
    <w:p w14:paraId="683F3039" w14:textId="77777777" w:rsidR="00926122" w:rsidRDefault="00006E62" w:rsidP="00926122">
      <w:pPr>
        <w:tabs>
          <w:tab w:val="left" w:pos="360"/>
        </w:tabs>
        <w:spacing w:before="100" w:beforeAutospacing="1" w:after="100" w:afterAutospacing="1"/>
        <w:rPr>
          <w:ins w:id="1562" w:author="Author"/>
          <w:u w:val="single"/>
        </w:rPr>
      </w:pPr>
      <w:r w:rsidRPr="005A0114">
        <w:tab/>
      </w:r>
      <w:r w:rsidRPr="005A0114">
        <w:tab/>
      </w:r>
      <w:r w:rsidRPr="005A0114">
        <w:tab/>
      </w:r>
      <w:ins w:id="156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applicant or LAR; and </w:t>
        </w:r>
      </w:ins>
    </w:p>
    <w:p w14:paraId="34A64285" w14:textId="77777777" w:rsidR="00926122" w:rsidRDefault="00006E62" w:rsidP="00926122">
      <w:pPr>
        <w:tabs>
          <w:tab w:val="left" w:pos="360"/>
        </w:tabs>
        <w:spacing w:before="100" w:beforeAutospacing="1" w:after="100" w:afterAutospacing="1"/>
        <w:rPr>
          <w:ins w:id="1564" w:author="Author"/>
          <w:u w:val="single"/>
        </w:rPr>
      </w:pPr>
      <w:r w:rsidRPr="005A0114">
        <w:tab/>
      </w:r>
      <w:r w:rsidRPr="005A0114">
        <w:tab/>
      </w:r>
      <w:r w:rsidRPr="005A0114">
        <w:tab/>
      </w:r>
      <w:ins w:id="1565" w:author="Author">
        <w:r w:rsidR="00926122" w:rsidRPr="00074806">
          <w:rPr>
            <w:u w:val="single"/>
          </w:rPr>
          <w:t xml:space="preserve">(ii) the service coordinator. </w:t>
        </w:r>
      </w:ins>
    </w:p>
    <w:p w14:paraId="17CAAB88" w14:textId="77777777" w:rsidR="00926122" w:rsidRDefault="00006E62" w:rsidP="00926122">
      <w:pPr>
        <w:tabs>
          <w:tab w:val="left" w:pos="360"/>
        </w:tabs>
        <w:spacing w:before="100" w:beforeAutospacing="1" w:after="100" w:afterAutospacing="1"/>
        <w:rPr>
          <w:ins w:id="1566" w:author="Author"/>
          <w:u w:val="single"/>
        </w:rPr>
      </w:pPr>
      <w:r w:rsidRPr="005A0114">
        <w:lastRenderedPageBreak/>
        <w:tab/>
      </w:r>
      <w:ins w:id="1567" w:author="Author">
        <w:r w:rsidR="00926122" w:rsidRPr="00074806">
          <w:rPr>
            <w:u w:val="single"/>
          </w:rPr>
          <w:t xml:space="preserve">(3) Within one business day after completion of the pre-enrollment minor home modifications, the program provider must notify the service coordinator and the applicant or LAR that the modifications have been completed. </w:t>
        </w:r>
      </w:ins>
    </w:p>
    <w:p w14:paraId="2DD436F0" w14:textId="2665506A" w:rsidR="00926122" w:rsidRPr="00074806" w:rsidRDefault="00926122" w:rsidP="00926122">
      <w:pPr>
        <w:pStyle w:val="BodyText"/>
        <w:tabs>
          <w:tab w:val="left" w:pos="360"/>
        </w:tabs>
        <w:spacing w:before="100" w:beforeAutospacing="1" w:after="100" w:afterAutospacing="1"/>
        <w:rPr>
          <w:ins w:id="1568" w:author="Author"/>
          <w:u w:val="single"/>
        </w:rPr>
      </w:pPr>
      <w:ins w:id="1569" w:author="Author">
        <w:r w:rsidRPr="00074806">
          <w:rPr>
            <w:u w:val="single"/>
          </w:rPr>
          <w:t>§565.19</w:t>
        </w:r>
        <w:r>
          <w:rPr>
            <w:u w:val="single"/>
          </w:rPr>
          <w:t>.</w:t>
        </w:r>
        <w:r w:rsidRPr="00074806">
          <w:rPr>
            <w:u w:val="single"/>
          </w:rPr>
          <w:t xml:space="preserve"> Community First Choice (CFC) Emergency Response Systems (ERS) Services.</w:t>
        </w:r>
      </w:ins>
    </w:p>
    <w:p w14:paraId="2ADF21A4" w14:textId="77777777" w:rsidR="00926122" w:rsidRPr="00074806" w:rsidRDefault="00926122" w:rsidP="00926122">
      <w:pPr>
        <w:tabs>
          <w:tab w:val="left" w:pos="360"/>
        </w:tabs>
        <w:spacing w:before="100" w:beforeAutospacing="1" w:after="100" w:afterAutospacing="1"/>
        <w:rPr>
          <w:ins w:id="1570" w:author="Author"/>
          <w:u w:val="single"/>
        </w:rPr>
      </w:pPr>
      <w:ins w:id="1571" w:author="Author">
        <w:r w:rsidRPr="00074806">
          <w:rPr>
            <w:u w:val="single"/>
          </w:rPr>
          <w:t xml:space="preserve">CFC ERS must be provided in accordance with this section. </w:t>
        </w:r>
      </w:ins>
    </w:p>
    <w:p w14:paraId="31928887" w14:textId="77777777" w:rsidR="00926122" w:rsidRDefault="00006E62" w:rsidP="00926122">
      <w:pPr>
        <w:tabs>
          <w:tab w:val="left" w:pos="360"/>
        </w:tabs>
        <w:spacing w:before="100" w:beforeAutospacing="1" w:after="100" w:afterAutospacing="1"/>
        <w:rPr>
          <w:ins w:id="1572" w:author="Author"/>
          <w:u w:val="single"/>
        </w:rPr>
      </w:pPr>
      <w:r w:rsidRPr="004257C0">
        <w:tab/>
      </w:r>
      <w:ins w:id="1573" w:author="Author">
        <w:r w:rsidR="00926122" w:rsidRPr="00074806">
          <w:rPr>
            <w:u w:val="single"/>
          </w:rPr>
          <w:t xml:space="preserve">(1) A program provider must ensure that CFC ERS is provided only to an individual who: </w:t>
        </w:r>
      </w:ins>
    </w:p>
    <w:p w14:paraId="45658949" w14:textId="77777777" w:rsidR="00926122" w:rsidRDefault="00006E62" w:rsidP="00926122">
      <w:pPr>
        <w:tabs>
          <w:tab w:val="left" w:pos="360"/>
        </w:tabs>
        <w:spacing w:before="100" w:beforeAutospacing="1" w:after="100" w:afterAutospacing="1"/>
        <w:rPr>
          <w:ins w:id="1574" w:author="Author"/>
          <w:u w:val="single"/>
        </w:rPr>
      </w:pPr>
      <w:r w:rsidRPr="004257C0">
        <w:tab/>
      </w:r>
      <w:r w:rsidRPr="004257C0">
        <w:tab/>
      </w:r>
      <w:ins w:id="1575" w:author="Author">
        <w:r w:rsidR="00926122" w:rsidRPr="00074806">
          <w:rPr>
            <w:u w:val="single"/>
          </w:rPr>
          <w:t xml:space="preserve">(A) is not receiving host home/companion care, supervised living, or residential </w:t>
        </w:r>
        <w:proofErr w:type="gramStart"/>
        <w:r w:rsidR="00926122" w:rsidRPr="00074806">
          <w:rPr>
            <w:u w:val="single"/>
          </w:rPr>
          <w:t>support;</w:t>
        </w:r>
        <w:proofErr w:type="gramEnd"/>
        <w:r w:rsidR="00926122" w:rsidRPr="00074806">
          <w:rPr>
            <w:u w:val="single"/>
          </w:rPr>
          <w:t xml:space="preserve"> </w:t>
        </w:r>
      </w:ins>
    </w:p>
    <w:p w14:paraId="254285CC" w14:textId="77777777" w:rsidR="00926122" w:rsidRDefault="00006E62" w:rsidP="00926122">
      <w:pPr>
        <w:tabs>
          <w:tab w:val="left" w:pos="360"/>
        </w:tabs>
        <w:spacing w:before="100" w:beforeAutospacing="1" w:after="100" w:afterAutospacing="1"/>
        <w:rPr>
          <w:ins w:id="1576" w:author="Author"/>
          <w:u w:val="single"/>
        </w:rPr>
      </w:pPr>
      <w:r w:rsidRPr="004257C0">
        <w:tab/>
      </w:r>
      <w:r w:rsidRPr="004257C0">
        <w:tab/>
      </w:r>
      <w:ins w:id="1577" w:author="Author">
        <w:r w:rsidR="00926122" w:rsidRPr="00074806">
          <w:rPr>
            <w:u w:val="single"/>
          </w:rPr>
          <w:t xml:space="preserve">(B) lives alone, who is alone for significant parts of the day, or has no regular caregiver for extended periods of time; and </w:t>
        </w:r>
      </w:ins>
    </w:p>
    <w:p w14:paraId="0FFAA60B" w14:textId="77777777" w:rsidR="00926122" w:rsidRDefault="00006E62" w:rsidP="00926122">
      <w:pPr>
        <w:tabs>
          <w:tab w:val="left" w:pos="360"/>
        </w:tabs>
        <w:spacing w:before="100" w:beforeAutospacing="1" w:after="100" w:afterAutospacing="1"/>
        <w:rPr>
          <w:ins w:id="1578" w:author="Author"/>
          <w:u w:val="single"/>
        </w:rPr>
      </w:pPr>
      <w:r w:rsidRPr="004257C0">
        <w:tab/>
      </w:r>
      <w:r w:rsidRPr="004257C0">
        <w:tab/>
      </w:r>
      <w:ins w:id="1579" w:author="Author">
        <w:r w:rsidR="00926122" w:rsidRPr="00074806">
          <w:rPr>
            <w:u w:val="single"/>
          </w:rPr>
          <w:t xml:space="preserve">(C) would otherwise require extensive routine supervision. </w:t>
        </w:r>
      </w:ins>
    </w:p>
    <w:p w14:paraId="4154B394" w14:textId="77777777" w:rsidR="00926122" w:rsidRDefault="00006E62" w:rsidP="00926122">
      <w:pPr>
        <w:tabs>
          <w:tab w:val="left" w:pos="360"/>
        </w:tabs>
        <w:spacing w:before="100" w:beforeAutospacing="1" w:after="100" w:afterAutospacing="1"/>
        <w:rPr>
          <w:ins w:id="1580" w:author="Author"/>
          <w:u w:val="single"/>
        </w:rPr>
      </w:pPr>
      <w:r w:rsidRPr="004257C0">
        <w:tab/>
      </w:r>
      <w:ins w:id="1581" w:author="Author">
        <w:r w:rsidR="00926122" w:rsidRPr="00074806">
          <w:rPr>
            <w:u w:val="single"/>
          </w:rPr>
          <w:t xml:space="preserve">(2) A program provider must ensure that CFC ERS is provided in accordance with the individual's PDP, IPC, and implementation plan. </w:t>
        </w:r>
      </w:ins>
    </w:p>
    <w:p w14:paraId="5590A0F6" w14:textId="77777777" w:rsidR="00926122" w:rsidRDefault="00006E62" w:rsidP="00926122">
      <w:pPr>
        <w:tabs>
          <w:tab w:val="left" w:pos="360"/>
        </w:tabs>
        <w:spacing w:before="100" w:beforeAutospacing="1" w:after="100" w:afterAutospacing="1"/>
        <w:rPr>
          <w:ins w:id="1582" w:author="Author"/>
          <w:u w:val="single"/>
        </w:rPr>
      </w:pPr>
      <w:r w:rsidRPr="004257C0">
        <w:tab/>
      </w:r>
      <w:ins w:id="1583" w:author="Author">
        <w:r w:rsidR="00926122" w:rsidRPr="00074806">
          <w:rPr>
            <w:u w:val="single"/>
          </w:rPr>
          <w:t xml:space="preserve">(3) A program provider must ensure that CFC ERS equipment is installed within 14 business days after one of the following dates, whichever is later: </w:t>
        </w:r>
      </w:ins>
    </w:p>
    <w:p w14:paraId="2A0D3467" w14:textId="77777777" w:rsidR="00926122" w:rsidRDefault="00006E62" w:rsidP="00926122">
      <w:pPr>
        <w:tabs>
          <w:tab w:val="left" w:pos="360"/>
        </w:tabs>
        <w:spacing w:before="100" w:beforeAutospacing="1" w:after="100" w:afterAutospacing="1"/>
        <w:rPr>
          <w:ins w:id="1584" w:author="Author"/>
          <w:u w:val="single"/>
        </w:rPr>
      </w:pPr>
      <w:r w:rsidRPr="004257C0">
        <w:tab/>
      </w:r>
      <w:r w:rsidRPr="004257C0">
        <w:tab/>
      </w:r>
      <w:ins w:id="1585" w:author="Author">
        <w:r w:rsidR="00926122" w:rsidRPr="00074806">
          <w:rPr>
            <w:u w:val="single"/>
          </w:rPr>
          <w:t xml:space="preserve">(A) the date HHSC authorizes the proposed IPC that includes CFC ERS; or </w:t>
        </w:r>
      </w:ins>
    </w:p>
    <w:p w14:paraId="25C3E82D" w14:textId="77777777" w:rsidR="00926122" w:rsidRDefault="00006E62" w:rsidP="00926122">
      <w:pPr>
        <w:tabs>
          <w:tab w:val="left" w:pos="360"/>
        </w:tabs>
        <w:spacing w:before="100" w:beforeAutospacing="1" w:after="100" w:afterAutospacing="1"/>
        <w:rPr>
          <w:ins w:id="1586" w:author="Author"/>
          <w:u w:val="single"/>
        </w:rPr>
      </w:pPr>
      <w:r w:rsidRPr="004257C0">
        <w:tab/>
      </w:r>
      <w:r w:rsidRPr="004257C0">
        <w:tab/>
      </w:r>
      <w:ins w:id="1587" w:author="Author">
        <w:r w:rsidR="00926122" w:rsidRPr="00074806">
          <w:rPr>
            <w:u w:val="single"/>
          </w:rPr>
          <w:t xml:space="preserve">(B) the effective date of the individual's IPC as determined by the service planning team. </w:t>
        </w:r>
      </w:ins>
    </w:p>
    <w:p w14:paraId="573C27EB" w14:textId="77777777" w:rsidR="00926122" w:rsidRDefault="00006E62" w:rsidP="00926122">
      <w:pPr>
        <w:tabs>
          <w:tab w:val="left" w:pos="360"/>
        </w:tabs>
        <w:spacing w:before="100" w:beforeAutospacing="1" w:after="100" w:afterAutospacing="1"/>
        <w:rPr>
          <w:ins w:id="1588" w:author="Author"/>
          <w:u w:val="single"/>
        </w:rPr>
      </w:pPr>
      <w:r w:rsidRPr="004257C0">
        <w:tab/>
      </w:r>
      <w:ins w:id="1589" w:author="Author">
        <w:r w:rsidR="00926122" w:rsidRPr="00074806">
          <w:rPr>
            <w:u w:val="single"/>
          </w:rPr>
          <w:t xml:space="preserve">(4) At the time CFC ERS equipment is installed, a program provider must ensure that: </w:t>
        </w:r>
      </w:ins>
    </w:p>
    <w:p w14:paraId="54953719" w14:textId="77777777" w:rsidR="00926122" w:rsidRDefault="00006E62" w:rsidP="00926122">
      <w:pPr>
        <w:tabs>
          <w:tab w:val="left" w:pos="360"/>
        </w:tabs>
        <w:spacing w:before="100" w:beforeAutospacing="1" w:after="100" w:afterAutospacing="1"/>
        <w:rPr>
          <w:ins w:id="1590" w:author="Author"/>
          <w:u w:val="single"/>
        </w:rPr>
      </w:pPr>
      <w:r w:rsidRPr="004257C0">
        <w:tab/>
      </w:r>
      <w:r w:rsidRPr="004257C0">
        <w:tab/>
      </w:r>
      <w:ins w:id="1591" w:author="Author">
        <w:r w:rsidR="00926122" w:rsidRPr="00074806">
          <w:rPr>
            <w:u w:val="single"/>
          </w:rPr>
          <w:t xml:space="preserve">(A) the equipment is installed in accordance with the manufacturer's installation </w:t>
        </w:r>
        <w:proofErr w:type="gramStart"/>
        <w:r w:rsidR="00926122" w:rsidRPr="00074806">
          <w:rPr>
            <w:u w:val="single"/>
          </w:rPr>
          <w:t>instructions;</w:t>
        </w:r>
        <w:proofErr w:type="gramEnd"/>
        <w:r w:rsidR="00926122" w:rsidRPr="00074806">
          <w:rPr>
            <w:u w:val="single"/>
          </w:rPr>
          <w:t xml:space="preserve"> </w:t>
        </w:r>
      </w:ins>
    </w:p>
    <w:p w14:paraId="7FC83545" w14:textId="77777777" w:rsidR="00926122" w:rsidRDefault="00006E62" w:rsidP="00926122">
      <w:pPr>
        <w:tabs>
          <w:tab w:val="left" w:pos="360"/>
        </w:tabs>
        <w:spacing w:before="100" w:beforeAutospacing="1" w:after="100" w:afterAutospacing="1"/>
        <w:rPr>
          <w:ins w:id="1592" w:author="Author"/>
          <w:u w:val="single"/>
        </w:rPr>
      </w:pPr>
      <w:r w:rsidRPr="004257C0">
        <w:tab/>
      </w:r>
      <w:r w:rsidRPr="004257C0">
        <w:tab/>
      </w:r>
      <w:ins w:id="1593" w:author="Author">
        <w:r w:rsidR="00926122" w:rsidRPr="00074806">
          <w:rPr>
            <w:u w:val="single"/>
          </w:rPr>
          <w:t xml:space="preserve">(B) an initial test of the equipment is </w:t>
        </w:r>
        <w:proofErr w:type="gramStart"/>
        <w:r w:rsidR="00926122" w:rsidRPr="00074806">
          <w:rPr>
            <w:u w:val="single"/>
          </w:rPr>
          <w:t>made;</w:t>
        </w:r>
        <w:proofErr w:type="gramEnd"/>
        <w:r w:rsidR="00926122" w:rsidRPr="00074806">
          <w:rPr>
            <w:u w:val="single"/>
          </w:rPr>
          <w:t xml:space="preserve"> </w:t>
        </w:r>
      </w:ins>
    </w:p>
    <w:p w14:paraId="036A8735" w14:textId="77777777" w:rsidR="00926122" w:rsidRDefault="00006E62" w:rsidP="00926122">
      <w:pPr>
        <w:tabs>
          <w:tab w:val="left" w:pos="360"/>
        </w:tabs>
        <w:spacing w:before="100" w:beforeAutospacing="1" w:after="100" w:afterAutospacing="1"/>
        <w:rPr>
          <w:ins w:id="1594" w:author="Author"/>
          <w:u w:val="single"/>
        </w:rPr>
      </w:pPr>
      <w:r w:rsidRPr="004257C0">
        <w:tab/>
      </w:r>
      <w:r w:rsidRPr="004257C0">
        <w:tab/>
      </w:r>
      <w:ins w:id="1595" w:author="Author">
        <w:r w:rsidR="00926122" w:rsidRPr="00074806">
          <w:rPr>
            <w:u w:val="single"/>
          </w:rPr>
          <w:t xml:space="preserve">(C) the equipment has an alternate power source in the event of a power </w:t>
        </w:r>
        <w:proofErr w:type="gramStart"/>
        <w:r w:rsidR="00926122" w:rsidRPr="00074806">
          <w:rPr>
            <w:u w:val="single"/>
          </w:rPr>
          <w:t>failure;</w:t>
        </w:r>
        <w:proofErr w:type="gramEnd"/>
        <w:r w:rsidR="00926122" w:rsidRPr="00074806">
          <w:rPr>
            <w:u w:val="single"/>
          </w:rPr>
          <w:t xml:space="preserve"> </w:t>
        </w:r>
      </w:ins>
    </w:p>
    <w:p w14:paraId="145EF9CB" w14:textId="77777777" w:rsidR="00926122" w:rsidRDefault="00006E62" w:rsidP="00926122">
      <w:pPr>
        <w:tabs>
          <w:tab w:val="left" w:pos="360"/>
        </w:tabs>
        <w:spacing w:before="100" w:beforeAutospacing="1" w:after="100" w:afterAutospacing="1"/>
        <w:rPr>
          <w:ins w:id="1596" w:author="Author"/>
          <w:u w:val="single"/>
        </w:rPr>
      </w:pPr>
      <w:r w:rsidRPr="004257C0">
        <w:tab/>
      </w:r>
      <w:r w:rsidRPr="004257C0">
        <w:tab/>
      </w:r>
      <w:ins w:id="1597" w:author="Author">
        <w:r w:rsidR="00926122" w:rsidRPr="00074806">
          <w:rPr>
            <w:u w:val="single"/>
          </w:rPr>
          <w:t xml:space="preserve">(D) the individual is trained on the use of the equipment, including: </w:t>
        </w:r>
      </w:ins>
    </w:p>
    <w:p w14:paraId="2313A20D" w14:textId="77777777" w:rsidR="00926122" w:rsidRDefault="00006E62" w:rsidP="00926122">
      <w:pPr>
        <w:tabs>
          <w:tab w:val="left" w:pos="360"/>
        </w:tabs>
        <w:spacing w:before="100" w:beforeAutospacing="1" w:after="100" w:afterAutospacing="1"/>
        <w:rPr>
          <w:ins w:id="1598" w:author="Author"/>
          <w:u w:val="single"/>
        </w:rPr>
      </w:pPr>
      <w:r w:rsidRPr="004257C0">
        <w:lastRenderedPageBreak/>
        <w:tab/>
      </w:r>
      <w:r w:rsidRPr="004257C0">
        <w:tab/>
      </w:r>
      <w:r w:rsidRPr="004257C0">
        <w:tab/>
      </w:r>
      <w:ins w:id="1599" w:author="Author">
        <w:r w:rsidR="00926122" w:rsidRPr="00074806">
          <w:rPr>
            <w:u w:val="single"/>
          </w:rPr>
          <w:t>(</w:t>
        </w:r>
        <w:proofErr w:type="spellStart"/>
        <w:r w:rsidR="00926122" w:rsidRPr="00074806">
          <w:rPr>
            <w:u w:val="single"/>
          </w:rPr>
          <w:t>i</w:t>
        </w:r>
        <w:proofErr w:type="spellEnd"/>
        <w:r w:rsidR="00926122" w:rsidRPr="00074806">
          <w:rPr>
            <w:u w:val="single"/>
          </w:rPr>
          <w:t xml:space="preserve">) demonstrating how the equipment works; and </w:t>
        </w:r>
      </w:ins>
    </w:p>
    <w:p w14:paraId="3858A3FE" w14:textId="77777777" w:rsidR="00926122" w:rsidRDefault="00006E62" w:rsidP="00926122">
      <w:pPr>
        <w:tabs>
          <w:tab w:val="left" w:pos="360"/>
        </w:tabs>
        <w:spacing w:before="100" w:beforeAutospacing="1" w:after="100" w:afterAutospacing="1"/>
        <w:rPr>
          <w:ins w:id="1600" w:author="Author"/>
          <w:u w:val="single"/>
        </w:rPr>
      </w:pPr>
      <w:r w:rsidRPr="004257C0">
        <w:tab/>
      </w:r>
      <w:r w:rsidRPr="004257C0">
        <w:tab/>
      </w:r>
      <w:r w:rsidRPr="004257C0">
        <w:tab/>
      </w:r>
      <w:ins w:id="1601" w:author="Author">
        <w:r w:rsidR="00926122" w:rsidRPr="00074806">
          <w:rPr>
            <w:u w:val="single"/>
          </w:rPr>
          <w:t xml:space="preserve">(ii) having the individual activate an alarm </w:t>
        </w:r>
        <w:proofErr w:type="gramStart"/>
        <w:r w:rsidR="00926122" w:rsidRPr="00074806">
          <w:rPr>
            <w:u w:val="single"/>
          </w:rPr>
          <w:t>call;</w:t>
        </w:r>
        <w:proofErr w:type="gramEnd"/>
        <w:r w:rsidR="00926122" w:rsidRPr="00074806">
          <w:rPr>
            <w:u w:val="single"/>
          </w:rPr>
          <w:t xml:space="preserve"> </w:t>
        </w:r>
      </w:ins>
    </w:p>
    <w:p w14:paraId="34D268E7" w14:textId="77777777" w:rsidR="00926122" w:rsidRDefault="00006E62" w:rsidP="00926122">
      <w:pPr>
        <w:tabs>
          <w:tab w:val="left" w:pos="360"/>
        </w:tabs>
        <w:spacing w:before="100" w:beforeAutospacing="1" w:after="100" w:afterAutospacing="1"/>
        <w:rPr>
          <w:ins w:id="1602" w:author="Author"/>
          <w:u w:val="single"/>
        </w:rPr>
      </w:pPr>
      <w:r w:rsidRPr="004257C0">
        <w:tab/>
      </w:r>
      <w:r w:rsidRPr="004257C0">
        <w:tab/>
      </w:r>
      <w:ins w:id="1603" w:author="Author">
        <w:r w:rsidR="00926122" w:rsidRPr="00074806">
          <w:rPr>
            <w:u w:val="single"/>
          </w:rPr>
          <w:t xml:space="preserve">(E) an explanation is given to the individual that the individual must: </w:t>
        </w:r>
      </w:ins>
    </w:p>
    <w:p w14:paraId="4BF38977" w14:textId="77777777" w:rsidR="00926122" w:rsidRDefault="00006E62" w:rsidP="00926122">
      <w:pPr>
        <w:tabs>
          <w:tab w:val="left" w:pos="360"/>
        </w:tabs>
        <w:spacing w:before="100" w:beforeAutospacing="1" w:after="100" w:afterAutospacing="1"/>
        <w:rPr>
          <w:ins w:id="1604" w:author="Author"/>
          <w:u w:val="single"/>
        </w:rPr>
      </w:pPr>
      <w:r w:rsidRPr="004257C0">
        <w:tab/>
      </w:r>
      <w:r w:rsidRPr="004257C0">
        <w:tab/>
      </w:r>
      <w:r w:rsidRPr="004257C0">
        <w:tab/>
      </w:r>
      <w:ins w:id="1605" w:author="Author">
        <w:r w:rsidR="00926122" w:rsidRPr="00074806">
          <w:rPr>
            <w:u w:val="single"/>
          </w:rPr>
          <w:t>(</w:t>
        </w:r>
        <w:proofErr w:type="spellStart"/>
        <w:r w:rsidR="00926122" w:rsidRPr="00074806">
          <w:rPr>
            <w:u w:val="single"/>
          </w:rPr>
          <w:t>i</w:t>
        </w:r>
        <w:proofErr w:type="spellEnd"/>
        <w:r w:rsidR="00926122" w:rsidRPr="00074806">
          <w:rPr>
            <w:u w:val="single"/>
          </w:rPr>
          <w:t xml:space="preserve">) participate in a system check each month; and </w:t>
        </w:r>
      </w:ins>
    </w:p>
    <w:p w14:paraId="3D301E41" w14:textId="77777777" w:rsidR="00926122" w:rsidRDefault="00006E62" w:rsidP="00926122">
      <w:pPr>
        <w:tabs>
          <w:tab w:val="left" w:pos="360"/>
        </w:tabs>
        <w:spacing w:before="100" w:beforeAutospacing="1" w:after="100" w:afterAutospacing="1"/>
        <w:rPr>
          <w:ins w:id="1606" w:author="Author"/>
          <w:u w:val="single"/>
        </w:rPr>
      </w:pPr>
      <w:r w:rsidRPr="004257C0">
        <w:tab/>
      </w:r>
      <w:r w:rsidRPr="004257C0">
        <w:tab/>
      </w:r>
      <w:r w:rsidRPr="004257C0">
        <w:tab/>
      </w:r>
      <w:ins w:id="1607" w:author="Author">
        <w:r w:rsidR="00926122" w:rsidRPr="00074806">
          <w:rPr>
            <w:u w:val="single"/>
          </w:rPr>
          <w:t xml:space="preserve">(ii) contact the CFC ERS provider if: </w:t>
        </w:r>
      </w:ins>
    </w:p>
    <w:p w14:paraId="757D163B" w14:textId="77777777" w:rsidR="00926122" w:rsidRDefault="00006E62" w:rsidP="00926122">
      <w:pPr>
        <w:tabs>
          <w:tab w:val="left" w:pos="360"/>
        </w:tabs>
        <w:spacing w:before="100" w:beforeAutospacing="1" w:after="100" w:afterAutospacing="1"/>
        <w:rPr>
          <w:ins w:id="1608" w:author="Author"/>
          <w:u w:val="single"/>
        </w:rPr>
      </w:pPr>
      <w:r w:rsidRPr="004257C0">
        <w:tab/>
      </w:r>
      <w:r w:rsidRPr="004257C0">
        <w:tab/>
      </w:r>
      <w:r w:rsidRPr="004257C0">
        <w:tab/>
      </w:r>
      <w:r w:rsidRPr="004257C0">
        <w:tab/>
      </w:r>
      <w:ins w:id="1609" w:author="Author">
        <w:r w:rsidR="00926122" w:rsidRPr="00074806">
          <w:rPr>
            <w:u w:val="single"/>
          </w:rPr>
          <w:t xml:space="preserve">(I) the individual's telephone number or address changes; or </w:t>
        </w:r>
      </w:ins>
    </w:p>
    <w:p w14:paraId="2F78ED65" w14:textId="77777777" w:rsidR="00926122" w:rsidRDefault="00006E62" w:rsidP="00926122">
      <w:pPr>
        <w:tabs>
          <w:tab w:val="left" w:pos="360"/>
        </w:tabs>
        <w:spacing w:before="100" w:beforeAutospacing="1" w:after="100" w:afterAutospacing="1"/>
        <w:rPr>
          <w:ins w:id="1610" w:author="Author"/>
          <w:u w:val="single"/>
        </w:rPr>
      </w:pPr>
      <w:r w:rsidRPr="004257C0">
        <w:tab/>
      </w:r>
      <w:r w:rsidRPr="004257C0">
        <w:tab/>
      </w:r>
      <w:r w:rsidRPr="004257C0">
        <w:tab/>
      </w:r>
      <w:r w:rsidRPr="004257C0">
        <w:tab/>
      </w:r>
      <w:ins w:id="1611" w:author="Author">
        <w:r w:rsidR="00926122" w:rsidRPr="00074806">
          <w:rPr>
            <w:u w:val="single"/>
          </w:rPr>
          <w:t xml:space="preserve">(II) one or more of the individual's responders change; and </w:t>
        </w:r>
      </w:ins>
    </w:p>
    <w:p w14:paraId="2177FF9E" w14:textId="77777777" w:rsidR="00926122" w:rsidRDefault="00006E62" w:rsidP="00926122">
      <w:pPr>
        <w:tabs>
          <w:tab w:val="left" w:pos="360"/>
        </w:tabs>
        <w:spacing w:before="100" w:beforeAutospacing="1" w:after="100" w:afterAutospacing="1"/>
        <w:rPr>
          <w:ins w:id="1612" w:author="Author"/>
          <w:u w:val="single"/>
        </w:rPr>
      </w:pPr>
      <w:r w:rsidRPr="004257C0">
        <w:tab/>
      </w:r>
      <w:r w:rsidRPr="004257C0">
        <w:tab/>
      </w:r>
      <w:ins w:id="1613" w:author="Author">
        <w:r w:rsidR="00926122" w:rsidRPr="00074806">
          <w:rPr>
            <w:u w:val="single"/>
          </w:rPr>
          <w:t xml:space="preserve">(F) the individual is informed that a responder, in response to an alarm call, may forcibly enter the individual's home if necessary. </w:t>
        </w:r>
      </w:ins>
    </w:p>
    <w:p w14:paraId="3EEB4B73" w14:textId="77777777" w:rsidR="00926122" w:rsidRDefault="00006E62" w:rsidP="00926122">
      <w:pPr>
        <w:tabs>
          <w:tab w:val="left" w:pos="360"/>
        </w:tabs>
        <w:spacing w:before="100" w:beforeAutospacing="1" w:after="100" w:afterAutospacing="1"/>
        <w:rPr>
          <w:ins w:id="1614" w:author="Author"/>
          <w:u w:val="single"/>
        </w:rPr>
      </w:pPr>
      <w:r w:rsidRPr="004257C0">
        <w:tab/>
      </w:r>
      <w:ins w:id="1615" w:author="Author">
        <w:r w:rsidR="00926122" w:rsidRPr="00074806">
          <w:rPr>
            <w:u w:val="single"/>
          </w:rPr>
          <w:t xml:space="preserve">(5) A program provider must ensure that the date and time of the CFC ERS equipment installation and compliance with the requirements in paragraphs (3) and (4) of this section are documented in the individual's record. </w:t>
        </w:r>
      </w:ins>
    </w:p>
    <w:p w14:paraId="12AC9C89" w14:textId="77777777" w:rsidR="00926122" w:rsidRDefault="00006E62" w:rsidP="00926122">
      <w:pPr>
        <w:tabs>
          <w:tab w:val="left" w:pos="360"/>
        </w:tabs>
        <w:spacing w:before="100" w:beforeAutospacing="1" w:after="100" w:afterAutospacing="1"/>
        <w:rPr>
          <w:ins w:id="1616" w:author="Author"/>
          <w:u w:val="single"/>
        </w:rPr>
      </w:pPr>
      <w:r w:rsidRPr="004257C0">
        <w:tab/>
      </w:r>
      <w:ins w:id="1617" w:author="Author">
        <w:r w:rsidR="00926122" w:rsidRPr="00074806">
          <w:rPr>
            <w:u w:val="single"/>
          </w:rPr>
          <w:t xml:space="preserve">(6) A program provider must ensure that, on or before the date CFC ERS equipment is installed: </w:t>
        </w:r>
      </w:ins>
    </w:p>
    <w:p w14:paraId="48695A87" w14:textId="77777777" w:rsidR="00926122" w:rsidRDefault="00006E62" w:rsidP="00926122">
      <w:pPr>
        <w:tabs>
          <w:tab w:val="left" w:pos="360"/>
        </w:tabs>
        <w:spacing w:before="100" w:beforeAutospacing="1" w:after="100" w:afterAutospacing="1"/>
        <w:rPr>
          <w:ins w:id="1618" w:author="Author"/>
          <w:u w:val="single"/>
        </w:rPr>
      </w:pPr>
      <w:r w:rsidRPr="004257C0">
        <w:tab/>
      </w:r>
      <w:r w:rsidRPr="004257C0">
        <w:tab/>
      </w:r>
      <w:ins w:id="1619" w:author="Author">
        <w:r w:rsidR="00926122" w:rsidRPr="00074806">
          <w:rPr>
            <w:u w:val="single"/>
          </w:rPr>
          <w:t xml:space="preserve">(A) an attempt is made to obtain from an individual, the names and telephone numbers of at least two responders, such as a relative or </w:t>
        </w:r>
        <w:proofErr w:type="gramStart"/>
        <w:r w:rsidR="00926122" w:rsidRPr="00074806">
          <w:rPr>
            <w:u w:val="single"/>
          </w:rPr>
          <w:t>neighbor;</w:t>
        </w:r>
        <w:proofErr w:type="gramEnd"/>
        <w:r w:rsidR="00926122" w:rsidRPr="00074806">
          <w:rPr>
            <w:u w:val="single"/>
          </w:rPr>
          <w:t xml:space="preserve"> </w:t>
        </w:r>
      </w:ins>
    </w:p>
    <w:p w14:paraId="5A8310A2" w14:textId="77777777" w:rsidR="00926122" w:rsidRDefault="00006E62" w:rsidP="00926122">
      <w:pPr>
        <w:tabs>
          <w:tab w:val="left" w:pos="360"/>
        </w:tabs>
        <w:spacing w:before="100" w:beforeAutospacing="1" w:after="100" w:afterAutospacing="1"/>
        <w:rPr>
          <w:ins w:id="1620" w:author="Author"/>
          <w:u w:val="single"/>
        </w:rPr>
      </w:pPr>
      <w:r w:rsidRPr="004257C0">
        <w:tab/>
      </w:r>
      <w:r w:rsidRPr="004257C0">
        <w:tab/>
      </w:r>
      <w:ins w:id="1621" w:author="Author">
        <w:r w:rsidR="00926122" w:rsidRPr="00074806">
          <w:rPr>
            <w:u w:val="single"/>
          </w:rPr>
          <w:t xml:space="preserve">(B) public emergency personnel: </w:t>
        </w:r>
      </w:ins>
    </w:p>
    <w:p w14:paraId="7C1DA370" w14:textId="77777777" w:rsidR="00926122" w:rsidRDefault="00006E62" w:rsidP="00926122">
      <w:pPr>
        <w:tabs>
          <w:tab w:val="left" w:pos="360"/>
        </w:tabs>
        <w:spacing w:before="100" w:beforeAutospacing="1" w:after="100" w:afterAutospacing="1"/>
        <w:rPr>
          <w:ins w:id="1622" w:author="Author"/>
          <w:u w:val="single"/>
        </w:rPr>
      </w:pPr>
      <w:r w:rsidRPr="004257C0">
        <w:tab/>
      </w:r>
      <w:r w:rsidRPr="004257C0">
        <w:tab/>
      </w:r>
      <w:r w:rsidRPr="004257C0">
        <w:tab/>
      </w:r>
      <w:ins w:id="162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are designated as a second responder if the individual provides the name of only one </w:t>
        </w:r>
        <w:proofErr w:type="gramStart"/>
        <w:r w:rsidR="00926122" w:rsidRPr="00074806">
          <w:rPr>
            <w:u w:val="single"/>
          </w:rPr>
          <w:t>responder;</w:t>
        </w:r>
        <w:proofErr w:type="gramEnd"/>
        <w:r w:rsidR="00926122" w:rsidRPr="00074806">
          <w:rPr>
            <w:u w:val="single"/>
          </w:rPr>
          <w:t xml:space="preserve"> or </w:t>
        </w:r>
      </w:ins>
    </w:p>
    <w:p w14:paraId="451B45FD" w14:textId="77777777" w:rsidR="00926122" w:rsidRDefault="00006E62" w:rsidP="00926122">
      <w:pPr>
        <w:tabs>
          <w:tab w:val="left" w:pos="360"/>
        </w:tabs>
        <w:spacing w:before="100" w:beforeAutospacing="1" w:after="100" w:afterAutospacing="1"/>
        <w:rPr>
          <w:ins w:id="1624" w:author="Author"/>
          <w:u w:val="single"/>
        </w:rPr>
      </w:pPr>
      <w:r w:rsidRPr="004257C0">
        <w:tab/>
      </w:r>
      <w:r w:rsidRPr="004257C0">
        <w:tab/>
      </w:r>
      <w:r w:rsidRPr="004257C0">
        <w:tab/>
      </w:r>
      <w:ins w:id="1625" w:author="Author">
        <w:r w:rsidR="00926122" w:rsidRPr="00074806">
          <w:rPr>
            <w:u w:val="single"/>
          </w:rPr>
          <w:t xml:space="preserve">(ii) are designated as the sole responder if the individual does not provide the names of any responders; and </w:t>
        </w:r>
      </w:ins>
    </w:p>
    <w:p w14:paraId="5A722B67" w14:textId="77777777" w:rsidR="00926122" w:rsidRDefault="00006E62" w:rsidP="00926122">
      <w:pPr>
        <w:tabs>
          <w:tab w:val="left" w:pos="360"/>
        </w:tabs>
        <w:spacing w:before="100" w:beforeAutospacing="1" w:after="100" w:afterAutospacing="1"/>
        <w:rPr>
          <w:ins w:id="1626" w:author="Author"/>
          <w:u w:val="single"/>
        </w:rPr>
      </w:pPr>
      <w:r w:rsidRPr="004257C0">
        <w:tab/>
      </w:r>
      <w:r w:rsidRPr="004257C0">
        <w:tab/>
      </w:r>
      <w:ins w:id="1627" w:author="Author">
        <w:r w:rsidR="00926122" w:rsidRPr="00074806">
          <w:rPr>
            <w:u w:val="single"/>
          </w:rPr>
          <w:t xml:space="preserve">(C) the name and telephone number of each responder is documented in the individual's record. </w:t>
        </w:r>
      </w:ins>
    </w:p>
    <w:p w14:paraId="71227091" w14:textId="77777777" w:rsidR="00926122" w:rsidRDefault="00006E62" w:rsidP="00926122">
      <w:pPr>
        <w:tabs>
          <w:tab w:val="left" w:pos="360"/>
        </w:tabs>
        <w:spacing w:before="100" w:beforeAutospacing="1" w:after="100" w:afterAutospacing="1"/>
        <w:rPr>
          <w:ins w:id="1628" w:author="Author"/>
          <w:u w:val="single"/>
        </w:rPr>
      </w:pPr>
      <w:r w:rsidRPr="004257C0">
        <w:tab/>
      </w:r>
      <w:ins w:id="1629" w:author="Author">
        <w:r w:rsidR="00926122" w:rsidRPr="00074806">
          <w:rPr>
            <w:u w:val="single"/>
          </w:rPr>
          <w:t xml:space="preserve">(7) At least once during each calendar month a program provider must ensure that a system check is conducted on a date and time agreed to by the individual. </w:t>
        </w:r>
      </w:ins>
    </w:p>
    <w:p w14:paraId="02E73CA5" w14:textId="77777777" w:rsidR="00926122" w:rsidRDefault="00006E62" w:rsidP="00926122">
      <w:pPr>
        <w:tabs>
          <w:tab w:val="left" w:pos="360"/>
        </w:tabs>
        <w:spacing w:before="100" w:beforeAutospacing="1" w:after="100" w:afterAutospacing="1"/>
        <w:rPr>
          <w:ins w:id="1630" w:author="Author"/>
          <w:u w:val="single"/>
        </w:rPr>
      </w:pPr>
      <w:r w:rsidRPr="004257C0">
        <w:tab/>
      </w:r>
      <w:ins w:id="1631" w:author="Author">
        <w:r w:rsidR="00926122" w:rsidRPr="00074806">
          <w:rPr>
            <w:u w:val="single"/>
          </w:rPr>
          <w:t xml:space="preserve">(8) A program provider must ensure that the date, time, and result of the system check is documented in the individual's record. </w:t>
        </w:r>
      </w:ins>
    </w:p>
    <w:p w14:paraId="2B38B7F7" w14:textId="77777777" w:rsidR="00926122" w:rsidRDefault="00006E62" w:rsidP="00926122">
      <w:pPr>
        <w:tabs>
          <w:tab w:val="left" w:pos="360"/>
        </w:tabs>
        <w:spacing w:before="100" w:beforeAutospacing="1" w:after="100" w:afterAutospacing="1"/>
        <w:rPr>
          <w:ins w:id="1632" w:author="Author"/>
          <w:u w:val="single"/>
        </w:rPr>
      </w:pPr>
      <w:r w:rsidRPr="004257C0">
        <w:lastRenderedPageBreak/>
        <w:tab/>
      </w:r>
      <w:ins w:id="1633" w:author="Author">
        <w:r w:rsidR="00926122" w:rsidRPr="00074806">
          <w:rPr>
            <w:u w:val="single"/>
          </w:rPr>
          <w:t xml:space="preserve">(9) If, </w:t>
        </w:r>
        <w:proofErr w:type="gramStart"/>
        <w:r w:rsidR="00926122" w:rsidRPr="00074806">
          <w:rPr>
            <w:u w:val="single"/>
          </w:rPr>
          <w:t>as a result of</w:t>
        </w:r>
        <w:proofErr w:type="gramEnd"/>
        <w:r w:rsidR="00926122" w:rsidRPr="00074806">
          <w:rPr>
            <w:u w:val="single"/>
          </w:rPr>
          <w:t xml:space="preserve"> the system check: </w:t>
        </w:r>
      </w:ins>
    </w:p>
    <w:p w14:paraId="523C2F84" w14:textId="77777777" w:rsidR="00926122" w:rsidRDefault="00006E62" w:rsidP="00926122">
      <w:pPr>
        <w:tabs>
          <w:tab w:val="left" w:pos="360"/>
        </w:tabs>
        <w:spacing w:before="100" w:beforeAutospacing="1" w:after="100" w:afterAutospacing="1"/>
        <w:rPr>
          <w:ins w:id="1634" w:author="Author"/>
          <w:u w:val="single"/>
        </w:rPr>
      </w:pPr>
      <w:r w:rsidRPr="004257C0">
        <w:tab/>
      </w:r>
      <w:r w:rsidRPr="004257C0">
        <w:tab/>
      </w:r>
      <w:ins w:id="1635" w:author="Author">
        <w:r w:rsidR="00926122" w:rsidRPr="00074806">
          <w:rPr>
            <w:u w:val="single"/>
          </w:rPr>
          <w:t xml:space="preserve">(A) the equipment is working properly but the individual is unable to successfully activate an alarm call, the program provider must ensure that a request is made of the service coordinator to convene a service planning team meeting to determine if CFC ERS meets the individual's needs; or </w:t>
        </w:r>
      </w:ins>
    </w:p>
    <w:p w14:paraId="7399584A" w14:textId="77777777" w:rsidR="00926122" w:rsidRDefault="00006E62" w:rsidP="00926122">
      <w:pPr>
        <w:tabs>
          <w:tab w:val="left" w:pos="360"/>
        </w:tabs>
        <w:spacing w:before="100" w:beforeAutospacing="1" w:after="100" w:afterAutospacing="1"/>
        <w:rPr>
          <w:ins w:id="1636" w:author="Author"/>
          <w:u w:val="single"/>
        </w:rPr>
      </w:pPr>
      <w:r w:rsidRPr="004257C0">
        <w:tab/>
      </w:r>
      <w:r w:rsidRPr="004257C0">
        <w:tab/>
      </w:r>
      <w:ins w:id="1637" w:author="Author">
        <w:r w:rsidR="00926122" w:rsidRPr="00074806">
          <w:rPr>
            <w:u w:val="single"/>
          </w:rPr>
          <w:t xml:space="preserve">(B) the equipment is not working properly, the program provider must ensure that, within three calendar days of the system check, the equipment is repaired or replaced. </w:t>
        </w:r>
      </w:ins>
    </w:p>
    <w:p w14:paraId="4B1322FC" w14:textId="77777777" w:rsidR="00926122" w:rsidRDefault="00006E62" w:rsidP="00926122">
      <w:pPr>
        <w:tabs>
          <w:tab w:val="left" w:pos="360"/>
        </w:tabs>
        <w:spacing w:before="100" w:beforeAutospacing="1" w:after="100" w:afterAutospacing="1"/>
        <w:rPr>
          <w:ins w:id="1638" w:author="Author"/>
          <w:u w:val="single"/>
        </w:rPr>
      </w:pPr>
      <w:r w:rsidRPr="004257C0">
        <w:tab/>
      </w:r>
      <w:ins w:id="1639" w:author="Author">
        <w:r w:rsidR="00926122" w:rsidRPr="00074806">
          <w:rPr>
            <w:u w:val="single"/>
          </w:rPr>
          <w:t xml:space="preserve">(10) If a system check is not conducted in accordance with paragraph (7) of this section, the program provider must ensure that: </w:t>
        </w:r>
      </w:ins>
    </w:p>
    <w:p w14:paraId="2F822422" w14:textId="77777777" w:rsidR="00926122" w:rsidRDefault="00006E62" w:rsidP="00926122">
      <w:pPr>
        <w:tabs>
          <w:tab w:val="left" w:pos="360"/>
        </w:tabs>
        <w:spacing w:before="100" w:beforeAutospacing="1" w:after="100" w:afterAutospacing="1"/>
        <w:rPr>
          <w:ins w:id="1640" w:author="Author"/>
          <w:u w:val="single"/>
        </w:rPr>
      </w:pPr>
      <w:r w:rsidRPr="004257C0">
        <w:tab/>
      </w:r>
      <w:r w:rsidRPr="004257C0">
        <w:tab/>
      </w:r>
      <w:ins w:id="1641" w:author="Author">
        <w:r w:rsidR="00926122" w:rsidRPr="00074806">
          <w:rPr>
            <w:u w:val="single"/>
          </w:rPr>
          <w:t xml:space="preserve">(A) the failure to comply is because of good cause; and </w:t>
        </w:r>
      </w:ins>
    </w:p>
    <w:p w14:paraId="2321FCD6" w14:textId="77777777" w:rsidR="00926122" w:rsidRDefault="00006E62" w:rsidP="00926122">
      <w:pPr>
        <w:tabs>
          <w:tab w:val="left" w:pos="360"/>
        </w:tabs>
        <w:spacing w:before="100" w:beforeAutospacing="1" w:after="100" w:afterAutospacing="1"/>
        <w:rPr>
          <w:ins w:id="1642" w:author="Author"/>
          <w:u w:val="single"/>
        </w:rPr>
      </w:pPr>
      <w:r w:rsidRPr="004257C0">
        <w:tab/>
      </w:r>
      <w:r w:rsidRPr="004257C0">
        <w:tab/>
      </w:r>
      <w:ins w:id="1643" w:author="Author">
        <w:r w:rsidR="00926122" w:rsidRPr="00074806">
          <w:rPr>
            <w:u w:val="single"/>
          </w:rPr>
          <w:t xml:space="preserve">(B) the good cause is documented in the individual's record. </w:t>
        </w:r>
      </w:ins>
    </w:p>
    <w:p w14:paraId="317CAD4D" w14:textId="77777777" w:rsidR="00926122" w:rsidRDefault="00006E62" w:rsidP="00926122">
      <w:pPr>
        <w:tabs>
          <w:tab w:val="left" w:pos="360"/>
        </w:tabs>
        <w:spacing w:before="100" w:beforeAutospacing="1" w:after="100" w:afterAutospacing="1"/>
        <w:rPr>
          <w:ins w:id="1644" w:author="Author"/>
          <w:u w:val="single"/>
        </w:rPr>
      </w:pPr>
      <w:r w:rsidRPr="004257C0">
        <w:tab/>
      </w:r>
      <w:ins w:id="1645" w:author="Author">
        <w:r w:rsidR="00926122" w:rsidRPr="00074806">
          <w:rPr>
            <w:u w:val="single"/>
          </w:rPr>
          <w:t xml:space="preserve">(11) A program provider must ensure that an alarm call is responded to 24 hours a day, seven days a week. </w:t>
        </w:r>
      </w:ins>
    </w:p>
    <w:p w14:paraId="3EE60868" w14:textId="77777777" w:rsidR="00926122" w:rsidRDefault="00006E62" w:rsidP="00926122">
      <w:pPr>
        <w:tabs>
          <w:tab w:val="left" w:pos="360"/>
        </w:tabs>
        <w:spacing w:before="100" w:beforeAutospacing="1" w:after="100" w:afterAutospacing="1"/>
        <w:rPr>
          <w:ins w:id="1646" w:author="Author"/>
          <w:u w:val="single"/>
        </w:rPr>
      </w:pPr>
      <w:r w:rsidRPr="004257C0">
        <w:tab/>
      </w:r>
      <w:ins w:id="1647" w:author="Author">
        <w:r w:rsidR="00926122" w:rsidRPr="00074806">
          <w:rPr>
            <w:u w:val="single"/>
          </w:rPr>
          <w:t xml:space="preserve">(12) A program provider must ensure that, if an alarm call is made, the CFC ERS provider: </w:t>
        </w:r>
      </w:ins>
    </w:p>
    <w:p w14:paraId="758D7BC0" w14:textId="77777777" w:rsidR="00926122" w:rsidRDefault="00006E62" w:rsidP="00926122">
      <w:pPr>
        <w:tabs>
          <w:tab w:val="left" w:pos="360"/>
        </w:tabs>
        <w:spacing w:before="100" w:beforeAutospacing="1" w:after="100" w:afterAutospacing="1"/>
        <w:rPr>
          <w:ins w:id="1648" w:author="Author"/>
          <w:u w:val="single"/>
        </w:rPr>
      </w:pPr>
      <w:r w:rsidRPr="004257C0">
        <w:tab/>
      </w:r>
      <w:r w:rsidRPr="004257C0">
        <w:tab/>
      </w:r>
      <w:ins w:id="1649" w:author="Author">
        <w:r w:rsidR="00926122" w:rsidRPr="00074806">
          <w:rPr>
            <w:u w:val="single"/>
          </w:rPr>
          <w:t xml:space="preserve">(A) within 60 seconds of the alarm call, attempts to contact the individual to determine if an emergency </w:t>
        </w:r>
        <w:proofErr w:type="gramStart"/>
        <w:r w:rsidR="00926122" w:rsidRPr="00074806">
          <w:rPr>
            <w:u w:val="single"/>
          </w:rPr>
          <w:t>exists;</w:t>
        </w:r>
        <w:proofErr w:type="gramEnd"/>
        <w:r w:rsidR="00926122" w:rsidRPr="00074806">
          <w:rPr>
            <w:u w:val="single"/>
          </w:rPr>
          <w:t xml:space="preserve"> </w:t>
        </w:r>
      </w:ins>
    </w:p>
    <w:p w14:paraId="1ECA9784" w14:textId="77777777" w:rsidR="00926122" w:rsidRDefault="00006E62" w:rsidP="00926122">
      <w:pPr>
        <w:tabs>
          <w:tab w:val="left" w:pos="360"/>
        </w:tabs>
        <w:spacing w:before="100" w:beforeAutospacing="1" w:after="100" w:afterAutospacing="1"/>
        <w:rPr>
          <w:ins w:id="1650" w:author="Author"/>
          <w:u w:val="single"/>
        </w:rPr>
      </w:pPr>
      <w:r w:rsidRPr="004257C0">
        <w:tab/>
      </w:r>
      <w:r w:rsidRPr="004257C0">
        <w:tab/>
      </w:r>
      <w:ins w:id="1651" w:author="Author">
        <w:r w:rsidR="00926122" w:rsidRPr="00074806">
          <w:rPr>
            <w:u w:val="single"/>
          </w:rPr>
          <w:t xml:space="preserve">(B) immediately contacts a responder, if </w:t>
        </w:r>
        <w:proofErr w:type="gramStart"/>
        <w:r w:rsidR="00926122" w:rsidRPr="00074806">
          <w:rPr>
            <w:u w:val="single"/>
          </w:rPr>
          <w:t>as a result of</w:t>
        </w:r>
        <w:proofErr w:type="gramEnd"/>
        <w:r w:rsidR="00926122" w:rsidRPr="00074806">
          <w:rPr>
            <w:u w:val="single"/>
          </w:rPr>
          <w:t xml:space="preserve"> attempting to contact the individual: </w:t>
        </w:r>
      </w:ins>
    </w:p>
    <w:p w14:paraId="7E34C225" w14:textId="77777777" w:rsidR="00926122" w:rsidRDefault="00006E62" w:rsidP="00926122">
      <w:pPr>
        <w:tabs>
          <w:tab w:val="left" w:pos="360"/>
        </w:tabs>
        <w:spacing w:before="100" w:beforeAutospacing="1" w:after="100" w:afterAutospacing="1"/>
        <w:rPr>
          <w:ins w:id="1652" w:author="Author"/>
          <w:u w:val="single"/>
        </w:rPr>
      </w:pPr>
      <w:r w:rsidRPr="004257C0">
        <w:tab/>
      </w:r>
      <w:r w:rsidRPr="004257C0">
        <w:tab/>
      </w:r>
      <w:r w:rsidRPr="004257C0">
        <w:tab/>
      </w:r>
      <w:ins w:id="1653"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CFC ERS provider confirms there is an emergency; or </w:t>
        </w:r>
      </w:ins>
    </w:p>
    <w:p w14:paraId="0B541DA6" w14:textId="77777777" w:rsidR="00926122" w:rsidRDefault="00006E62" w:rsidP="00926122">
      <w:pPr>
        <w:tabs>
          <w:tab w:val="left" w:pos="360"/>
        </w:tabs>
        <w:spacing w:before="100" w:beforeAutospacing="1" w:after="100" w:afterAutospacing="1"/>
        <w:rPr>
          <w:ins w:id="1654" w:author="Author"/>
          <w:u w:val="single"/>
        </w:rPr>
      </w:pPr>
      <w:r w:rsidRPr="004257C0">
        <w:tab/>
      </w:r>
      <w:r w:rsidRPr="004257C0">
        <w:tab/>
      </w:r>
      <w:r w:rsidRPr="004257C0">
        <w:tab/>
      </w:r>
      <w:ins w:id="1655" w:author="Author">
        <w:r w:rsidR="00926122" w:rsidRPr="00074806">
          <w:rPr>
            <w:u w:val="single"/>
          </w:rPr>
          <w:t xml:space="preserve">(ii) the CFC ERS provider is unable to communicate with the individual; and </w:t>
        </w:r>
      </w:ins>
    </w:p>
    <w:p w14:paraId="0DDE6C1B" w14:textId="77777777" w:rsidR="00926122" w:rsidRDefault="00006E62" w:rsidP="00926122">
      <w:pPr>
        <w:tabs>
          <w:tab w:val="left" w:pos="360"/>
        </w:tabs>
        <w:spacing w:before="100" w:beforeAutospacing="1" w:after="100" w:afterAutospacing="1"/>
        <w:rPr>
          <w:ins w:id="1656" w:author="Author"/>
          <w:u w:val="single"/>
        </w:rPr>
      </w:pPr>
      <w:r w:rsidRPr="004257C0">
        <w:tab/>
      </w:r>
      <w:r w:rsidRPr="004257C0">
        <w:tab/>
      </w:r>
      <w:ins w:id="1657" w:author="Author">
        <w:r w:rsidR="00926122" w:rsidRPr="00074806">
          <w:rPr>
            <w:u w:val="single"/>
          </w:rPr>
          <w:t xml:space="preserve">(C) documents the following information in the individual's record when the information becomes available: </w:t>
        </w:r>
      </w:ins>
    </w:p>
    <w:p w14:paraId="13A92815" w14:textId="77777777" w:rsidR="00926122" w:rsidRDefault="00006E62" w:rsidP="00926122">
      <w:pPr>
        <w:tabs>
          <w:tab w:val="left" w:pos="360"/>
        </w:tabs>
        <w:spacing w:before="100" w:beforeAutospacing="1" w:after="100" w:afterAutospacing="1"/>
        <w:rPr>
          <w:ins w:id="1658" w:author="Author"/>
          <w:u w:val="single"/>
        </w:rPr>
      </w:pPr>
      <w:r w:rsidRPr="004257C0">
        <w:tab/>
      </w:r>
      <w:r w:rsidRPr="004257C0">
        <w:tab/>
      </w:r>
      <w:r w:rsidRPr="004257C0">
        <w:tab/>
      </w:r>
      <w:ins w:id="1659"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name of the </w:t>
        </w:r>
        <w:proofErr w:type="gramStart"/>
        <w:r w:rsidR="00926122" w:rsidRPr="00074806">
          <w:rPr>
            <w:u w:val="single"/>
          </w:rPr>
          <w:t>individual;</w:t>
        </w:r>
        <w:proofErr w:type="gramEnd"/>
        <w:r w:rsidR="00926122" w:rsidRPr="00074806">
          <w:rPr>
            <w:u w:val="single"/>
          </w:rPr>
          <w:t xml:space="preserve"> </w:t>
        </w:r>
      </w:ins>
    </w:p>
    <w:p w14:paraId="3BD3767E" w14:textId="77777777" w:rsidR="00926122" w:rsidRDefault="00006E62" w:rsidP="00926122">
      <w:pPr>
        <w:tabs>
          <w:tab w:val="left" w:pos="360"/>
        </w:tabs>
        <w:spacing w:before="100" w:beforeAutospacing="1" w:after="100" w:afterAutospacing="1"/>
        <w:rPr>
          <w:ins w:id="1660" w:author="Author"/>
          <w:u w:val="single"/>
        </w:rPr>
      </w:pPr>
      <w:r w:rsidRPr="004257C0">
        <w:tab/>
      </w:r>
      <w:r w:rsidRPr="004257C0">
        <w:tab/>
      </w:r>
      <w:r w:rsidRPr="004257C0">
        <w:tab/>
      </w:r>
      <w:ins w:id="1661" w:author="Author">
        <w:r w:rsidR="00926122" w:rsidRPr="00074806">
          <w:rPr>
            <w:u w:val="single"/>
          </w:rPr>
          <w:t xml:space="preserve">(ii) the date and time of the alarm call, recorded in hours, minutes, and </w:t>
        </w:r>
        <w:proofErr w:type="gramStart"/>
        <w:r w:rsidR="00926122" w:rsidRPr="00074806">
          <w:rPr>
            <w:u w:val="single"/>
          </w:rPr>
          <w:t>seconds;</w:t>
        </w:r>
        <w:proofErr w:type="gramEnd"/>
        <w:r w:rsidR="00926122" w:rsidRPr="00074806">
          <w:rPr>
            <w:u w:val="single"/>
          </w:rPr>
          <w:t xml:space="preserve"> </w:t>
        </w:r>
      </w:ins>
    </w:p>
    <w:p w14:paraId="6CB7B505" w14:textId="77777777" w:rsidR="00926122" w:rsidRDefault="00006E62" w:rsidP="00926122">
      <w:pPr>
        <w:tabs>
          <w:tab w:val="left" w:pos="360"/>
        </w:tabs>
        <w:spacing w:before="100" w:beforeAutospacing="1" w:after="100" w:afterAutospacing="1"/>
        <w:rPr>
          <w:ins w:id="1662" w:author="Author"/>
          <w:u w:val="single"/>
        </w:rPr>
      </w:pPr>
      <w:r w:rsidRPr="004257C0">
        <w:lastRenderedPageBreak/>
        <w:tab/>
      </w:r>
      <w:r w:rsidRPr="004257C0">
        <w:tab/>
      </w:r>
      <w:r w:rsidRPr="004257C0">
        <w:tab/>
      </w:r>
      <w:ins w:id="1663" w:author="Author">
        <w:r w:rsidR="00926122" w:rsidRPr="00074806">
          <w:rPr>
            <w:u w:val="single"/>
          </w:rPr>
          <w:t xml:space="preserve">(iii) the response time, recorded in </w:t>
        </w:r>
        <w:proofErr w:type="gramStart"/>
        <w:r w:rsidR="00926122" w:rsidRPr="00074806">
          <w:rPr>
            <w:u w:val="single"/>
          </w:rPr>
          <w:t>seconds;</w:t>
        </w:r>
        <w:proofErr w:type="gramEnd"/>
        <w:r w:rsidR="00926122" w:rsidRPr="00074806">
          <w:rPr>
            <w:u w:val="single"/>
          </w:rPr>
          <w:t xml:space="preserve"> </w:t>
        </w:r>
      </w:ins>
    </w:p>
    <w:p w14:paraId="0EAFD421" w14:textId="77777777" w:rsidR="00926122" w:rsidRDefault="00006E62" w:rsidP="00926122">
      <w:pPr>
        <w:tabs>
          <w:tab w:val="left" w:pos="360"/>
        </w:tabs>
        <w:spacing w:before="100" w:beforeAutospacing="1" w:after="100" w:afterAutospacing="1"/>
        <w:rPr>
          <w:ins w:id="1664" w:author="Author"/>
          <w:u w:val="single"/>
        </w:rPr>
      </w:pPr>
      <w:r w:rsidRPr="004257C0">
        <w:tab/>
      </w:r>
      <w:r w:rsidRPr="004257C0">
        <w:tab/>
      </w:r>
      <w:r w:rsidRPr="004257C0">
        <w:tab/>
      </w:r>
      <w:ins w:id="1665" w:author="Author">
        <w:r w:rsidR="00926122" w:rsidRPr="00074806">
          <w:rPr>
            <w:u w:val="single"/>
          </w:rPr>
          <w:t xml:space="preserve">(iv) the time the individual is called in response to the alarm call, recorded in hours, minutes, and </w:t>
        </w:r>
        <w:proofErr w:type="gramStart"/>
        <w:r w:rsidR="00926122" w:rsidRPr="00074806">
          <w:rPr>
            <w:u w:val="single"/>
          </w:rPr>
          <w:t>seconds;</w:t>
        </w:r>
        <w:proofErr w:type="gramEnd"/>
        <w:r w:rsidR="00926122" w:rsidRPr="00074806">
          <w:rPr>
            <w:u w:val="single"/>
          </w:rPr>
          <w:t xml:space="preserve"> </w:t>
        </w:r>
      </w:ins>
    </w:p>
    <w:p w14:paraId="4376CC0D" w14:textId="77777777" w:rsidR="00926122" w:rsidRDefault="00006E62" w:rsidP="00926122">
      <w:pPr>
        <w:tabs>
          <w:tab w:val="left" w:pos="360"/>
        </w:tabs>
        <w:spacing w:before="100" w:beforeAutospacing="1" w:after="100" w:afterAutospacing="1"/>
        <w:rPr>
          <w:ins w:id="1666" w:author="Author"/>
          <w:u w:val="single"/>
        </w:rPr>
      </w:pPr>
      <w:r w:rsidRPr="004257C0">
        <w:tab/>
      </w:r>
      <w:r w:rsidRPr="004257C0">
        <w:tab/>
      </w:r>
      <w:r w:rsidRPr="004257C0">
        <w:tab/>
      </w:r>
      <w:ins w:id="1667" w:author="Author">
        <w:r w:rsidR="00926122" w:rsidRPr="00074806">
          <w:rPr>
            <w:u w:val="single"/>
          </w:rPr>
          <w:t xml:space="preserve">(v) the name of the contacted responder, if </w:t>
        </w:r>
        <w:proofErr w:type="gramStart"/>
        <w:r w:rsidR="00926122" w:rsidRPr="00074806">
          <w:rPr>
            <w:u w:val="single"/>
          </w:rPr>
          <w:t>applicable;</w:t>
        </w:r>
        <w:proofErr w:type="gramEnd"/>
        <w:r w:rsidR="00926122" w:rsidRPr="00074806">
          <w:rPr>
            <w:u w:val="single"/>
          </w:rPr>
          <w:t xml:space="preserve"> </w:t>
        </w:r>
      </w:ins>
    </w:p>
    <w:p w14:paraId="31BCAF52" w14:textId="77777777" w:rsidR="00926122" w:rsidRDefault="00006E62" w:rsidP="00926122">
      <w:pPr>
        <w:tabs>
          <w:tab w:val="left" w:pos="360"/>
        </w:tabs>
        <w:spacing w:before="100" w:beforeAutospacing="1" w:after="100" w:afterAutospacing="1"/>
        <w:rPr>
          <w:ins w:id="1668" w:author="Author"/>
          <w:u w:val="single"/>
        </w:rPr>
      </w:pPr>
      <w:r w:rsidRPr="004257C0">
        <w:tab/>
      </w:r>
      <w:r w:rsidRPr="004257C0">
        <w:tab/>
      </w:r>
      <w:r w:rsidRPr="004257C0">
        <w:tab/>
      </w:r>
      <w:ins w:id="1669" w:author="Author">
        <w:r w:rsidR="00926122" w:rsidRPr="00074806">
          <w:rPr>
            <w:u w:val="single"/>
          </w:rPr>
          <w:t xml:space="preserve">(vi) a brief description of the reason for the alarm call; and </w:t>
        </w:r>
      </w:ins>
    </w:p>
    <w:p w14:paraId="4EDDBC20" w14:textId="77777777" w:rsidR="00926122" w:rsidRDefault="00006E62" w:rsidP="00926122">
      <w:pPr>
        <w:tabs>
          <w:tab w:val="left" w:pos="360"/>
        </w:tabs>
        <w:spacing w:before="100" w:beforeAutospacing="1" w:after="100" w:afterAutospacing="1"/>
        <w:rPr>
          <w:ins w:id="1670" w:author="Author"/>
          <w:u w:val="single"/>
        </w:rPr>
      </w:pPr>
      <w:r w:rsidRPr="004257C0">
        <w:tab/>
      </w:r>
      <w:r w:rsidRPr="004257C0">
        <w:tab/>
      </w:r>
      <w:r w:rsidRPr="004257C0">
        <w:tab/>
      </w:r>
      <w:ins w:id="1671" w:author="Author">
        <w:r w:rsidR="00926122" w:rsidRPr="00074806">
          <w:rPr>
            <w:u w:val="single"/>
          </w:rPr>
          <w:t xml:space="preserve">(vii) if the reason for the alarm call is an emergency, a statement of how the emergency was resolved. </w:t>
        </w:r>
      </w:ins>
    </w:p>
    <w:p w14:paraId="062981CC" w14:textId="77777777" w:rsidR="00926122" w:rsidRDefault="00006E62" w:rsidP="00926122">
      <w:pPr>
        <w:tabs>
          <w:tab w:val="left" w:pos="360"/>
        </w:tabs>
        <w:spacing w:before="100" w:beforeAutospacing="1" w:after="100" w:afterAutospacing="1"/>
        <w:rPr>
          <w:ins w:id="1672" w:author="Author"/>
          <w:u w:val="single"/>
        </w:rPr>
      </w:pPr>
      <w:r w:rsidRPr="004257C0">
        <w:tab/>
      </w:r>
      <w:ins w:id="1673" w:author="Author">
        <w:r w:rsidR="00926122" w:rsidRPr="00074806">
          <w:rPr>
            <w:u w:val="single"/>
          </w:rPr>
          <w:t xml:space="preserve">(13) If an alarm call results in a responder being dispatched to the individual's home for an emergency, the program provider must ensure that: </w:t>
        </w:r>
      </w:ins>
    </w:p>
    <w:p w14:paraId="19AEE706" w14:textId="77777777" w:rsidR="00926122" w:rsidRDefault="00006E62" w:rsidP="00926122">
      <w:pPr>
        <w:tabs>
          <w:tab w:val="left" w:pos="360"/>
        </w:tabs>
        <w:spacing w:before="100" w:beforeAutospacing="1" w:after="100" w:afterAutospacing="1"/>
        <w:rPr>
          <w:ins w:id="1674" w:author="Author"/>
          <w:u w:val="single"/>
        </w:rPr>
      </w:pPr>
      <w:r w:rsidRPr="004257C0">
        <w:tab/>
      </w:r>
      <w:r w:rsidRPr="004257C0">
        <w:tab/>
      </w:r>
      <w:ins w:id="1675" w:author="Author">
        <w:r w:rsidR="00926122" w:rsidRPr="00074806">
          <w:rPr>
            <w:u w:val="single"/>
          </w:rPr>
          <w:t xml:space="preserve">(A) the service coordinator receives written notice of the alarm call within one business day after the alarm </w:t>
        </w:r>
        <w:proofErr w:type="gramStart"/>
        <w:r w:rsidR="00926122" w:rsidRPr="00074806">
          <w:rPr>
            <w:u w:val="single"/>
          </w:rPr>
          <w:t>call;</w:t>
        </w:r>
        <w:proofErr w:type="gramEnd"/>
        <w:r w:rsidR="00926122" w:rsidRPr="00074806">
          <w:rPr>
            <w:u w:val="single"/>
          </w:rPr>
          <w:t xml:space="preserve"> </w:t>
        </w:r>
      </w:ins>
    </w:p>
    <w:p w14:paraId="54952BDE" w14:textId="77777777" w:rsidR="00926122" w:rsidRDefault="00006E62" w:rsidP="00926122">
      <w:pPr>
        <w:tabs>
          <w:tab w:val="left" w:pos="360"/>
        </w:tabs>
        <w:spacing w:before="100" w:beforeAutospacing="1" w:after="100" w:afterAutospacing="1"/>
        <w:rPr>
          <w:ins w:id="1676" w:author="Author"/>
          <w:u w:val="single"/>
        </w:rPr>
      </w:pPr>
      <w:r w:rsidRPr="004257C0">
        <w:tab/>
      </w:r>
      <w:r w:rsidRPr="004257C0">
        <w:tab/>
      </w:r>
      <w:ins w:id="1677" w:author="Author">
        <w:r w:rsidR="00926122" w:rsidRPr="00074806">
          <w:rPr>
            <w:u w:val="single"/>
          </w:rPr>
          <w:t xml:space="preserve">(B) if the CFC ERS provider is a contracted provider, the program provider receives written notice from the contracted provider within one business day after the alarm </w:t>
        </w:r>
        <w:proofErr w:type="gramStart"/>
        <w:r w:rsidR="00926122" w:rsidRPr="00074806">
          <w:rPr>
            <w:u w:val="single"/>
          </w:rPr>
          <w:t>call;</w:t>
        </w:r>
        <w:proofErr w:type="gramEnd"/>
        <w:r w:rsidR="00926122" w:rsidRPr="00074806">
          <w:rPr>
            <w:u w:val="single"/>
          </w:rPr>
          <w:t xml:space="preserve"> and </w:t>
        </w:r>
      </w:ins>
    </w:p>
    <w:p w14:paraId="306D733D" w14:textId="77777777" w:rsidR="00926122" w:rsidRDefault="00006E62" w:rsidP="00926122">
      <w:pPr>
        <w:tabs>
          <w:tab w:val="left" w:pos="360"/>
        </w:tabs>
        <w:spacing w:before="100" w:beforeAutospacing="1" w:after="100" w:afterAutospacing="1"/>
        <w:rPr>
          <w:ins w:id="1678" w:author="Author"/>
          <w:u w:val="single"/>
        </w:rPr>
      </w:pPr>
      <w:r w:rsidRPr="004257C0">
        <w:tab/>
      </w:r>
      <w:r w:rsidRPr="004257C0">
        <w:tab/>
      </w:r>
      <w:ins w:id="1679" w:author="Author">
        <w:r w:rsidR="00926122" w:rsidRPr="00074806">
          <w:rPr>
            <w:u w:val="single"/>
          </w:rPr>
          <w:t>(C) the written notices required by subparagraph</w:t>
        </w:r>
        <w:r w:rsidR="00926122">
          <w:rPr>
            <w:u w:val="single"/>
          </w:rPr>
          <w:t>s</w:t>
        </w:r>
        <w:r w:rsidR="00926122" w:rsidRPr="00074806">
          <w:rPr>
            <w:u w:val="single"/>
          </w:rPr>
          <w:t xml:space="preserve"> (A) and (B) of this paragraph are maintained in the individual's record. </w:t>
        </w:r>
      </w:ins>
    </w:p>
    <w:p w14:paraId="7E4B14D3" w14:textId="77777777" w:rsidR="00926122" w:rsidRDefault="00006E62" w:rsidP="00926122">
      <w:pPr>
        <w:tabs>
          <w:tab w:val="left" w:pos="360"/>
        </w:tabs>
        <w:spacing w:before="100" w:beforeAutospacing="1" w:after="100" w:afterAutospacing="1"/>
        <w:rPr>
          <w:ins w:id="1680" w:author="Author"/>
          <w:u w:val="single"/>
        </w:rPr>
      </w:pPr>
      <w:r w:rsidRPr="004257C0">
        <w:tab/>
      </w:r>
      <w:ins w:id="1681" w:author="Author">
        <w:r w:rsidR="00926122" w:rsidRPr="00074806">
          <w:rPr>
            <w:u w:val="single"/>
          </w:rPr>
          <w:t xml:space="preserve">(14) A program provider must ensure that, if an equipment failure occurs, other than during a system check required by paragraph (7) of this section: </w:t>
        </w:r>
      </w:ins>
    </w:p>
    <w:p w14:paraId="0449C23F" w14:textId="77777777" w:rsidR="00926122" w:rsidRDefault="00006E62" w:rsidP="00926122">
      <w:pPr>
        <w:tabs>
          <w:tab w:val="left" w:pos="360"/>
        </w:tabs>
        <w:spacing w:before="100" w:beforeAutospacing="1" w:after="100" w:afterAutospacing="1"/>
        <w:rPr>
          <w:ins w:id="1682" w:author="Author"/>
          <w:u w:val="single"/>
        </w:rPr>
      </w:pPr>
      <w:r w:rsidRPr="004257C0">
        <w:tab/>
      </w:r>
      <w:r w:rsidRPr="004257C0">
        <w:tab/>
      </w:r>
      <w:ins w:id="1683" w:author="Author">
        <w:r w:rsidR="00926122" w:rsidRPr="00074806">
          <w:rPr>
            <w:u w:val="single"/>
          </w:rPr>
          <w:t xml:space="preserve">(A) the individual is informed of the equipment failure; and </w:t>
        </w:r>
      </w:ins>
    </w:p>
    <w:p w14:paraId="4AE9733F" w14:textId="77777777" w:rsidR="00926122" w:rsidRDefault="00006E62" w:rsidP="00926122">
      <w:pPr>
        <w:tabs>
          <w:tab w:val="left" w:pos="360"/>
        </w:tabs>
        <w:spacing w:before="100" w:beforeAutospacing="1" w:after="100" w:afterAutospacing="1"/>
        <w:rPr>
          <w:ins w:id="1684" w:author="Author"/>
          <w:u w:val="single"/>
        </w:rPr>
      </w:pPr>
      <w:r w:rsidRPr="004257C0">
        <w:tab/>
      </w:r>
      <w:r w:rsidRPr="004257C0">
        <w:tab/>
      </w:r>
      <w:ins w:id="1685" w:author="Author">
        <w:r w:rsidR="00926122" w:rsidRPr="00074806">
          <w:rPr>
            <w:u w:val="single"/>
          </w:rPr>
          <w:t xml:space="preserve">(B) the equipment is replaced within one business day after the failure becomes known by the CFC ERS provider. </w:t>
        </w:r>
      </w:ins>
    </w:p>
    <w:p w14:paraId="29B19CA7" w14:textId="77777777" w:rsidR="00926122" w:rsidRDefault="00006E62" w:rsidP="00926122">
      <w:pPr>
        <w:tabs>
          <w:tab w:val="left" w:pos="360"/>
        </w:tabs>
        <w:spacing w:before="100" w:beforeAutospacing="1" w:after="100" w:afterAutospacing="1"/>
        <w:rPr>
          <w:ins w:id="1686" w:author="Author"/>
          <w:u w:val="single"/>
        </w:rPr>
      </w:pPr>
      <w:r w:rsidRPr="004257C0">
        <w:tab/>
      </w:r>
      <w:ins w:id="1687" w:author="Author">
        <w:r w:rsidR="00926122" w:rsidRPr="00074806">
          <w:rPr>
            <w:u w:val="single"/>
          </w:rPr>
          <w:t xml:space="preserve">(15) If an individual is not informed of the equipment failure and the equipment is not replaced in compliance with paragraph (14) of this section, the program provider must ensure that: </w:t>
        </w:r>
      </w:ins>
    </w:p>
    <w:p w14:paraId="2154E116" w14:textId="77777777" w:rsidR="00926122" w:rsidRDefault="00006E62" w:rsidP="00926122">
      <w:pPr>
        <w:tabs>
          <w:tab w:val="left" w:pos="360"/>
        </w:tabs>
        <w:spacing w:before="100" w:beforeAutospacing="1" w:after="100" w:afterAutospacing="1"/>
        <w:rPr>
          <w:ins w:id="1688" w:author="Author"/>
          <w:u w:val="single"/>
        </w:rPr>
      </w:pPr>
      <w:r w:rsidRPr="004257C0">
        <w:tab/>
      </w:r>
      <w:r w:rsidRPr="004257C0">
        <w:tab/>
      </w:r>
      <w:ins w:id="1689" w:author="Author">
        <w:r w:rsidR="00926122" w:rsidRPr="00074806">
          <w:rPr>
            <w:u w:val="single"/>
          </w:rPr>
          <w:t xml:space="preserve">(A) the failure to comply is because of good cause; and </w:t>
        </w:r>
      </w:ins>
    </w:p>
    <w:p w14:paraId="268AF2C4" w14:textId="77777777" w:rsidR="00926122" w:rsidRDefault="00006E62" w:rsidP="00926122">
      <w:pPr>
        <w:tabs>
          <w:tab w:val="left" w:pos="360"/>
        </w:tabs>
        <w:spacing w:before="100" w:beforeAutospacing="1" w:after="100" w:afterAutospacing="1"/>
        <w:rPr>
          <w:ins w:id="1690" w:author="Author"/>
          <w:u w:val="single"/>
        </w:rPr>
      </w:pPr>
      <w:r w:rsidRPr="004257C0">
        <w:tab/>
      </w:r>
      <w:r w:rsidRPr="004257C0">
        <w:tab/>
      </w:r>
      <w:ins w:id="1691" w:author="Author">
        <w:r w:rsidR="00926122" w:rsidRPr="00074806">
          <w:rPr>
            <w:u w:val="single"/>
          </w:rPr>
          <w:t xml:space="preserve">(B) as soon as possible, the individual is informed of the equipment failure and the equipment is replaced. </w:t>
        </w:r>
      </w:ins>
    </w:p>
    <w:p w14:paraId="640114BE" w14:textId="77777777" w:rsidR="00926122" w:rsidRDefault="00006E62" w:rsidP="00926122">
      <w:pPr>
        <w:tabs>
          <w:tab w:val="left" w:pos="360"/>
        </w:tabs>
        <w:spacing w:before="100" w:beforeAutospacing="1" w:after="100" w:afterAutospacing="1"/>
        <w:rPr>
          <w:ins w:id="1692" w:author="Author"/>
          <w:u w:val="single"/>
        </w:rPr>
      </w:pPr>
      <w:r w:rsidRPr="004257C0">
        <w:lastRenderedPageBreak/>
        <w:tab/>
      </w:r>
      <w:ins w:id="1693" w:author="Author">
        <w:r w:rsidR="00926122" w:rsidRPr="00074806">
          <w:rPr>
            <w:u w:val="single"/>
          </w:rPr>
          <w:t xml:space="preserve">(16) A program provider must ensure that, if the CFC ERS equipment registers five or more "low battery" signals in a 72-hour period: </w:t>
        </w:r>
      </w:ins>
    </w:p>
    <w:p w14:paraId="72CE4E88" w14:textId="77777777" w:rsidR="00926122" w:rsidRDefault="00006E62" w:rsidP="00926122">
      <w:pPr>
        <w:tabs>
          <w:tab w:val="left" w:pos="360"/>
        </w:tabs>
        <w:spacing w:before="100" w:beforeAutospacing="1" w:after="100" w:afterAutospacing="1"/>
        <w:rPr>
          <w:ins w:id="1694" w:author="Author"/>
          <w:u w:val="single"/>
        </w:rPr>
      </w:pPr>
      <w:r w:rsidRPr="004257C0">
        <w:tab/>
      </w:r>
      <w:r w:rsidRPr="004257C0">
        <w:tab/>
      </w:r>
      <w:ins w:id="1695" w:author="Author">
        <w:r w:rsidR="00926122" w:rsidRPr="00074806">
          <w:rPr>
            <w:u w:val="single"/>
          </w:rPr>
          <w:t xml:space="preserve">(A) a visit to an individual's home is made to conduct a system check within five business days after the low battery signals </w:t>
        </w:r>
        <w:proofErr w:type="gramStart"/>
        <w:r w:rsidR="00926122" w:rsidRPr="00074806">
          <w:rPr>
            <w:u w:val="single"/>
          </w:rPr>
          <w:t>occur;</w:t>
        </w:r>
        <w:proofErr w:type="gramEnd"/>
        <w:r w:rsidR="00926122" w:rsidRPr="00074806">
          <w:rPr>
            <w:u w:val="single"/>
          </w:rPr>
          <w:t xml:space="preserve"> and </w:t>
        </w:r>
      </w:ins>
    </w:p>
    <w:p w14:paraId="2F9F5F01" w14:textId="77777777" w:rsidR="00926122" w:rsidRDefault="00006E62" w:rsidP="00926122">
      <w:pPr>
        <w:tabs>
          <w:tab w:val="left" w:pos="360"/>
        </w:tabs>
        <w:spacing w:before="100" w:beforeAutospacing="1" w:after="100" w:afterAutospacing="1"/>
        <w:rPr>
          <w:ins w:id="1696" w:author="Author"/>
          <w:u w:val="single"/>
        </w:rPr>
      </w:pPr>
      <w:r w:rsidRPr="004257C0">
        <w:tab/>
      </w:r>
      <w:r w:rsidRPr="004257C0">
        <w:tab/>
      </w:r>
      <w:ins w:id="1697" w:author="Author">
        <w:r w:rsidR="00926122" w:rsidRPr="00074806">
          <w:rPr>
            <w:u w:val="single"/>
          </w:rPr>
          <w:t xml:space="preserve">(B) if the battery is defective, the battery is replaced during the visit. </w:t>
        </w:r>
      </w:ins>
    </w:p>
    <w:p w14:paraId="18BA4E5E" w14:textId="77777777" w:rsidR="00926122" w:rsidRDefault="00006E62" w:rsidP="00926122">
      <w:pPr>
        <w:tabs>
          <w:tab w:val="left" w:pos="360"/>
        </w:tabs>
        <w:spacing w:before="100" w:beforeAutospacing="1" w:after="100" w:afterAutospacing="1"/>
        <w:rPr>
          <w:ins w:id="1698" w:author="Author"/>
          <w:u w:val="single"/>
        </w:rPr>
      </w:pPr>
      <w:r w:rsidRPr="004257C0">
        <w:tab/>
      </w:r>
      <w:ins w:id="1699" w:author="Author">
        <w:r w:rsidR="00926122" w:rsidRPr="00074806">
          <w:rPr>
            <w:u w:val="single"/>
          </w:rPr>
          <w:t xml:space="preserve">(17) A program provider must ensure that, if a system check or battery replacement is not made in accordance with paragraph (16) of this section: </w:t>
        </w:r>
      </w:ins>
    </w:p>
    <w:p w14:paraId="3D937CD1" w14:textId="77777777" w:rsidR="00926122" w:rsidRDefault="00006E62" w:rsidP="00926122">
      <w:pPr>
        <w:tabs>
          <w:tab w:val="left" w:pos="360"/>
        </w:tabs>
        <w:spacing w:before="100" w:beforeAutospacing="1" w:after="100" w:afterAutospacing="1"/>
        <w:rPr>
          <w:ins w:id="1700" w:author="Author"/>
          <w:u w:val="single"/>
        </w:rPr>
      </w:pPr>
      <w:r w:rsidRPr="004257C0">
        <w:tab/>
      </w:r>
      <w:r w:rsidRPr="004257C0">
        <w:tab/>
      </w:r>
      <w:ins w:id="1701" w:author="Author">
        <w:r w:rsidR="00926122" w:rsidRPr="00074806">
          <w:rPr>
            <w:u w:val="single"/>
          </w:rPr>
          <w:t xml:space="preserve">(A) the failure to comply is because of good cause; and </w:t>
        </w:r>
      </w:ins>
    </w:p>
    <w:p w14:paraId="69E20D46" w14:textId="77777777" w:rsidR="00926122" w:rsidRDefault="00006E62" w:rsidP="00926122">
      <w:pPr>
        <w:tabs>
          <w:tab w:val="left" w:pos="360"/>
        </w:tabs>
        <w:spacing w:before="100" w:beforeAutospacing="1" w:after="100" w:afterAutospacing="1"/>
        <w:rPr>
          <w:ins w:id="1702" w:author="Author"/>
          <w:u w:val="single"/>
        </w:rPr>
      </w:pPr>
      <w:r w:rsidRPr="004257C0">
        <w:tab/>
      </w:r>
      <w:r w:rsidRPr="004257C0">
        <w:tab/>
      </w:r>
      <w:ins w:id="1703" w:author="Author">
        <w:r w:rsidR="00926122" w:rsidRPr="00074806">
          <w:rPr>
            <w:u w:val="single"/>
          </w:rPr>
          <w:t xml:space="preserve">(B) as soon as possible, </w:t>
        </w:r>
        <w:r w:rsidR="00926122">
          <w:rPr>
            <w:u w:val="single"/>
          </w:rPr>
          <w:t xml:space="preserve">the program provide makes </w:t>
        </w:r>
        <w:r w:rsidR="00926122" w:rsidRPr="00074806">
          <w:rPr>
            <w:u w:val="single"/>
          </w:rPr>
          <w:t xml:space="preserve">a system check </w:t>
        </w:r>
        <w:r w:rsidR="00926122">
          <w:rPr>
            <w:u w:val="single"/>
          </w:rPr>
          <w:t>or</w:t>
        </w:r>
        <w:r w:rsidR="00926122" w:rsidRPr="00074806">
          <w:rPr>
            <w:u w:val="single"/>
          </w:rPr>
          <w:t xml:space="preserve"> battery replacement. </w:t>
        </w:r>
      </w:ins>
    </w:p>
    <w:p w14:paraId="2202C899" w14:textId="77777777" w:rsidR="00926122" w:rsidRDefault="00006E62" w:rsidP="00926122">
      <w:pPr>
        <w:tabs>
          <w:tab w:val="left" w:pos="360"/>
        </w:tabs>
        <w:spacing w:before="100" w:beforeAutospacing="1" w:after="100" w:afterAutospacing="1"/>
        <w:rPr>
          <w:ins w:id="1704" w:author="Author"/>
          <w:u w:val="single"/>
        </w:rPr>
      </w:pPr>
      <w:r w:rsidRPr="004257C0">
        <w:tab/>
      </w:r>
      <w:ins w:id="1705" w:author="Author">
        <w:r w:rsidR="00926122" w:rsidRPr="00074806">
          <w:rPr>
            <w:u w:val="single"/>
          </w:rPr>
          <w:t xml:space="preserve">(18) A program provider must ensure that the following information is documented in an individual's record: </w:t>
        </w:r>
      </w:ins>
    </w:p>
    <w:p w14:paraId="6BF51E47" w14:textId="77777777" w:rsidR="00926122" w:rsidRDefault="00006E62" w:rsidP="00926122">
      <w:pPr>
        <w:tabs>
          <w:tab w:val="left" w:pos="360"/>
        </w:tabs>
        <w:spacing w:before="100" w:beforeAutospacing="1" w:after="100" w:afterAutospacing="1"/>
        <w:rPr>
          <w:ins w:id="1706" w:author="Author"/>
          <w:u w:val="single"/>
        </w:rPr>
      </w:pPr>
      <w:r w:rsidRPr="004257C0">
        <w:tab/>
      </w:r>
      <w:r w:rsidRPr="004257C0">
        <w:tab/>
      </w:r>
      <w:ins w:id="1707" w:author="Author">
        <w:r w:rsidR="00926122" w:rsidRPr="00074806">
          <w:rPr>
            <w:u w:val="single"/>
          </w:rPr>
          <w:t xml:space="preserve">(A) the date the equipment failure or low battery signal became known by the CFC ERS </w:t>
        </w:r>
        <w:proofErr w:type="gramStart"/>
        <w:r w:rsidR="00926122" w:rsidRPr="00074806">
          <w:rPr>
            <w:u w:val="single"/>
          </w:rPr>
          <w:t>provider;</w:t>
        </w:r>
        <w:proofErr w:type="gramEnd"/>
        <w:r w:rsidR="00926122" w:rsidRPr="00074806">
          <w:rPr>
            <w:u w:val="single"/>
          </w:rPr>
          <w:t xml:space="preserve"> </w:t>
        </w:r>
      </w:ins>
    </w:p>
    <w:p w14:paraId="62F0ABF2" w14:textId="77777777" w:rsidR="00926122" w:rsidRDefault="00006E62" w:rsidP="00926122">
      <w:pPr>
        <w:tabs>
          <w:tab w:val="left" w:pos="360"/>
        </w:tabs>
        <w:spacing w:before="100" w:beforeAutospacing="1" w:after="100" w:afterAutospacing="1"/>
        <w:rPr>
          <w:ins w:id="1708" w:author="Author"/>
          <w:u w:val="single"/>
        </w:rPr>
      </w:pPr>
      <w:r w:rsidRPr="004257C0">
        <w:tab/>
      </w:r>
      <w:r w:rsidRPr="004257C0">
        <w:tab/>
      </w:r>
      <w:ins w:id="1709" w:author="Author">
        <w:r w:rsidR="00926122" w:rsidRPr="00074806">
          <w:rPr>
            <w:u w:val="single"/>
          </w:rPr>
          <w:t xml:space="preserve">(B) the equipment or subscriber </w:t>
        </w:r>
        <w:proofErr w:type="gramStart"/>
        <w:r w:rsidR="00926122" w:rsidRPr="00074806">
          <w:rPr>
            <w:u w:val="single"/>
          </w:rPr>
          <w:t>number;</w:t>
        </w:r>
        <w:proofErr w:type="gramEnd"/>
        <w:r w:rsidR="00926122" w:rsidRPr="00074806">
          <w:rPr>
            <w:u w:val="single"/>
          </w:rPr>
          <w:t xml:space="preserve"> </w:t>
        </w:r>
      </w:ins>
    </w:p>
    <w:p w14:paraId="551D2F63" w14:textId="77777777" w:rsidR="00926122" w:rsidRDefault="00006E62" w:rsidP="00926122">
      <w:pPr>
        <w:tabs>
          <w:tab w:val="left" w:pos="360"/>
        </w:tabs>
        <w:spacing w:before="100" w:beforeAutospacing="1" w:after="100" w:afterAutospacing="1"/>
        <w:rPr>
          <w:ins w:id="1710" w:author="Author"/>
          <w:u w:val="single"/>
        </w:rPr>
      </w:pPr>
      <w:r w:rsidRPr="004257C0">
        <w:tab/>
      </w:r>
      <w:r w:rsidRPr="004257C0">
        <w:tab/>
      </w:r>
      <w:ins w:id="1711" w:author="Author">
        <w:r w:rsidR="00926122" w:rsidRPr="00074806">
          <w:rPr>
            <w:u w:val="single"/>
          </w:rPr>
          <w:t xml:space="preserve">(C) a description of the </w:t>
        </w:r>
        <w:proofErr w:type="gramStart"/>
        <w:r w:rsidR="00926122" w:rsidRPr="00074806">
          <w:rPr>
            <w:u w:val="single"/>
          </w:rPr>
          <w:t>problem;</w:t>
        </w:r>
        <w:proofErr w:type="gramEnd"/>
        <w:r w:rsidR="00926122" w:rsidRPr="00074806">
          <w:rPr>
            <w:u w:val="single"/>
          </w:rPr>
          <w:t xml:space="preserve"> </w:t>
        </w:r>
      </w:ins>
    </w:p>
    <w:p w14:paraId="305F236A" w14:textId="77777777" w:rsidR="00926122" w:rsidRDefault="00006E62" w:rsidP="00926122">
      <w:pPr>
        <w:tabs>
          <w:tab w:val="left" w:pos="360"/>
        </w:tabs>
        <w:spacing w:before="100" w:beforeAutospacing="1" w:after="100" w:afterAutospacing="1"/>
        <w:rPr>
          <w:ins w:id="1712" w:author="Author"/>
          <w:u w:val="single"/>
        </w:rPr>
      </w:pPr>
      <w:r w:rsidRPr="004257C0">
        <w:tab/>
      </w:r>
      <w:r w:rsidRPr="004257C0">
        <w:tab/>
      </w:r>
      <w:ins w:id="1713" w:author="Author">
        <w:r w:rsidR="00926122" w:rsidRPr="00074806">
          <w:rPr>
            <w:u w:val="single"/>
          </w:rPr>
          <w:t xml:space="preserve">(D) the date the equipment or battery was repaired or replaced; and </w:t>
        </w:r>
      </w:ins>
    </w:p>
    <w:p w14:paraId="2644B1CD" w14:textId="77777777" w:rsidR="00926122" w:rsidRDefault="00006E62" w:rsidP="00926122">
      <w:pPr>
        <w:tabs>
          <w:tab w:val="left" w:pos="360"/>
        </w:tabs>
        <w:spacing w:before="100" w:beforeAutospacing="1" w:after="100" w:afterAutospacing="1"/>
        <w:rPr>
          <w:ins w:id="1714" w:author="Author"/>
          <w:u w:val="single"/>
        </w:rPr>
      </w:pPr>
      <w:r w:rsidRPr="004257C0">
        <w:tab/>
      </w:r>
      <w:r w:rsidRPr="004257C0">
        <w:tab/>
      </w:r>
      <w:ins w:id="1715" w:author="Author">
        <w:r w:rsidR="00926122" w:rsidRPr="00074806">
          <w:rPr>
            <w:u w:val="single"/>
          </w:rPr>
          <w:t xml:space="preserve">(E) the good cause for failure to comply as described in paragraphs (15)(A) and (17)(A) of this section. </w:t>
        </w:r>
      </w:ins>
    </w:p>
    <w:p w14:paraId="649D3D6F" w14:textId="0BDC8771" w:rsidR="00926122" w:rsidRPr="00074806" w:rsidRDefault="00926122" w:rsidP="00926122">
      <w:pPr>
        <w:pStyle w:val="BodyText"/>
        <w:tabs>
          <w:tab w:val="left" w:pos="360"/>
        </w:tabs>
        <w:spacing w:before="100" w:beforeAutospacing="1" w:after="100" w:afterAutospacing="1"/>
        <w:rPr>
          <w:ins w:id="1716" w:author="Author"/>
          <w:color w:val="auto"/>
          <w:u w:val="single"/>
        </w:rPr>
      </w:pPr>
      <w:ins w:id="1717" w:author="Author">
        <w:r w:rsidRPr="00074806">
          <w:rPr>
            <w:color w:val="auto"/>
            <w:u w:val="single"/>
          </w:rPr>
          <w:t>§565.21</w:t>
        </w:r>
        <w:r>
          <w:rPr>
            <w:color w:val="auto"/>
            <w:u w:val="single"/>
          </w:rPr>
          <w:t>.</w:t>
        </w:r>
        <w:r w:rsidRPr="00074806">
          <w:rPr>
            <w:color w:val="auto"/>
            <w:u w:val="single"/>
          </w:rPr>
          <w:t xml:space="preserve"> Transitional Assistance Service (TAS).</w:t>
        </w:r>
      </w:ins>
    </w:p>
    <w:p w14:paraId="6DA94E30" w14:textId="77777777" w:rsidR="00926122" w:rsidRPr="00074806" w:rsidRDefault="00926122" w:rsidP="00926122">
      <w:pPr>
        <w:tabs>
          <w:tab w:val="left" w:pos="360"/>
        </w:tabs>
        <w:spacing w:before="100" w:beforeAutospacing="1" w:after="100" w:afterAutospacing="1"/>
        <w:rPr>
          <w:ins w:id="1718" w:author="Author"/>
          <w:u w:val="single"/>
        </w:rPr>
      </w:pPr>
      <w:ins w:id="1719" w:author="Author">
        <w:r w:rsidRPr="00074806">
          <w:rPr>
            <w:u w:val="single"/>
          </w:rPr>
          <w:t xml:space="preserve">The program provider must provide TAS in accordance with this section. </w:t>
        </w:r>
      </w:ins>
    </w:p>
    <w:p w14:paraId="5358F2CB" w14:textId="77777777" w:rsidR="00926122" w:rsidRDefault="00510D65" w:rsidP="00926122">
      <w:pPr>
        <w:tabs>
          <w:tab w:val="left" w:pos="360"/>
        </w:tabs>
        <w:spacing w:before="100" w:beforeAutospacing="1" w:after="100" w:afterAutospacing="1"/>
        <w:rPr>
          <w:ins w:id="1720" w:author="Author"/>
          <w:u w:val="single"/>
        </w:rPr>
      </w:pPr>
      <w:r w:rsidRPr="004257C0">
        <w:tab/>
      </w:r>
      <w:ins w:id="1721" w:author="Author">
        <w:r w:rsidR="00926122" w:rsidRPr="00074806">
          <w:rPr>
            <w:u w:val="single"/>
          </w:rPr>
          <w:t xml:space="preserve">(1) The program provider must: </w:t>
        </w:r>
      </w:ins>
    </w:p>
    <w:p w14:paraId="5847733B" w14:textId="77777777" w:rsidR="00926122" w:rsidRDefault="00510D65" w:rsidP="00926122">
      <w:pPr>
        <w:tabs>
          <w:tab w:val="left" w:pos="360"/>
        </w:tabs>
        <w:spacing w:before="100" w:beforeAutospacing="1" w:after="100" w:afterAutospacing="1"/>
        <w:rPr>
          <w:ins w:id="1722" w:author="Author"/>
          <w:u w:val="single"/>
        </w:rPr>
      </w:pPr>
      <w:r w:rsidRPr="004257C0">
        <w:tab/>
      </w:r>
      <w:r w:rsidRPr="004257C0">
        <w:tab/>
      </w:r>
      <w:ins w:id="1723" w:author="Author">
        <w:r w:rsidR="00926122" w:rsidRPr="00074806">
          <w:rPr>
            <w:u w:val="single"/>
          </w:rPr>
          <w:t>(A) provide TAS to an applicant for whom the program provider receives from the service coordinator a completed TAS Assessment and Authorization form authorized by HHSC, as described in 40 TAC §9.158(k)(6)(C)</w:t>
        </w:r>
        <w:r w:rsidR="00926122">
          <w:rPr>
            <w:u w:val="single"/>
          </w:rPr>
          <w:t xml:space="preserve"> (relating to Process for Enrollment of Applicants</w:t>
        </w:r>
        <w:proofErr w:type="gramStart"/>
        <w:r w:rsidR="00926122">
          <w:rPr>
            <w:u w:val="single"/>
          </w:rPr>
          <w:t>)</w:t>
        </w:r>
        <w:r w:rsidR="00926122" w:rsidRPr="00074806">
          <w:rPr>
            <w:u w:val="single"/>
          </w:rPr>
          <w:t>;</w:t>
        </w:r>
        <w:proofErr w:type="gramEnd"/>
        <w:r w:rsidR="00926122" w:rsidRPr="00074806">
          <w:rPr>
            <w:u w:val="single"/>
          </w:rPr>
          <w:t xml:space="preserve"> </w:t>
        </w:r>
      </w:ins>
    </w:p>
    <w:p w14:paraId="49ACBEB1" w14:textId="77777777" w:rsidR="00926122" w:rsidRDefault="00510D65" w:rsidP="00926122">
      <w:pPr>
        <w:tabs>
          <w:tab w:val="left" w:pos="360"/>
        </w:tabs>
        <w:spacing w:before="100" w:beforeAutospacing="1" w:after="100" w:afterAutospacing="1"/>
        <w:rPr>
          <w:ins w:id="1724" w:author="Author"/>
          <w:u w:val="single"/>
        </w:rPr>
      </w:pPr>
      <w:r w:rsidRPr="004257C0">
        <w:lastRenderedPageBreak/>
        <w:tab/>
      </w:r>
      <w:r w:rsidRPr="004257C0">
        <w:tab/>
      </w:r>
      <w:ins w:id="1725" w:author="Author">
        <w:r w:rsidR="00926122" w:rsidRPr="00074806">
          <w:rPr>
            <w:u w:val="single"/>
          </w:rPr>
          <w:t xml:space="preserve">(B) purchase TAS for the applicant within the monetary amount identified on the </w:t>
        </w:r>
        <w:proofErr w:type="gramStart"/>
        <w:r w:rsidR="00926122" w:rsidRPr="00074806">
          <w:rPr>
            <w:u w:val="single"/>
          </w:rPr>
          <w:t>form;</w:t>
        </w:r>
        <w:proofErr w:type="gramEnd"/>
        <w:r w:rsidR="00926122" w:rsidRPr="00074806">
          <w:rPr>
            <w:u w:val="single"/>
          </w:rPr>
          <w:t xml:space="preserve"> </w:t>
        </w:r>
      </w:ins>
    </w:p>
    <w:p w14:paraId="4CA04651" w14:textId="77777777" w:rsidR="00926122" w:rsidRDefault="00510D65" w:rsidP="00926122">
      <w:pPr>
        <w:tabs>
          <w:tab w:val="left" w:pos="360"/>
        </w:tabs>
        <w:spacing w:before="100" w:beforeAutospacing="1" w:after="100" w:afterAutospacing="1"/>
        <w:rPr>
          <w:ins w:id="1726" w:author="Author"/>
          <w:u w:val="single"/>
        </w:rPr>
      </w:pPr>
      <w:r w:rsidRPr="004257C0">
        <w:tab/>
      </w:r>
      <w:r w:rsidRPr="004257C0">
        <w:tab/>
      </w:r>
      <w:ins w:id="1727" w:author="Author">
        <w:r w:rsidR="00926122" w:rsidRPr="00074806">
          <w:rPr>
            <w:u w:val="single"/>
          </w:rPr>
          <w:t xml:space="preserve">(C) deliver to the applicant the specific TAS identified on the </w:t>
        </w:r>
        <w:proofErr w:type="gramStart"/>
        <w:r w:rsidR="00926122" w:rsidRPr="00074806">
          <w:rPr>
            <w:u w:val="single"/>
          </w:rPr>
          <w:t>form;</w:t>
        </w:r>
        <w:proofErr w:type="gramEnd"/>
        <w:r w:rsidR="00926122" w:rsidRPr="00074806">
          <w:rPr>
            <w:u w:val="single"/>
          </w:rPr>
          <w:t xml:space="preserve"> </w:t>
        </w:r>
      </w:ins>
    </w:p>
    <w:p w14:paraId="56643A65" w14:textId="77777777" w:rsidR="00926122" w:rsidRDefault="00510D65" w:rsidP="00926122">
      <w:pPr>
        <w:tabs>
          <w:tab w:val="left" w:pos="360"/>
        </w:tabs>
        <w:spacing w:before="100" w:beforeAutospacing="1" w:after="100" w:afterAutospacing="1"/>
        <w:rPr>
          <w:ins w:id="1728" w:author="Author"/>
          <w:u w:val="single"/>
        </w:rPr>
      </w:pPr>
      <w:r w:rsidRPr="004257C0">
        <w:tab/>
      </w:r>
      <w:r w:rsidRPr="004257C0">
        <w:tab/>
      </w:r>
      <w:ins w:id="1729" w:author="Author">
        <w:r w:rsidR="00926122" w:rsidRPr="00074806">
          <w:rPr>
            <w:u w:val="single"/>
          </w:rPr>
          <w:t xml:space="preserve">(D) ensure TAS is provided in accordance with the individual's PDP and with Appendix C of the HCS Program waiver application approved by CMS and found on the HHSC website; and </w:t>
        </w:r>
      </w:ins>
    </w:p>
    <w:p w14:paraId="3E8EBE3C" w14:textId="77777777" w:rsidR="00926122" w:rsidRDefault="00510D65" w:rsidP="00926122">
      <w:pPr>
        <w:tabs>
          <w:tab w:val="left" w:pos="360"/>
        </w:tabs>
        <w:spacing w:before="100" w:beforeAutospacing="1" w:after="100" w:afterAutospacing="1"/>
        <w:rPr>
          <w:ins w:id="1730" w:author="Author"/>
          <w:u w:val="single"/>
        </w:rPr>
      </w:pPr>
      <w:r w:rsidRPr="004257C0">
        <w:tab/>
      </w:r>
      <w:r w:rsidRPr="004257C0">
        <w:tab/>
      </w:r>
      <w:ins w:id="1731" w:author="Author">
        <w:r w:rsidR="00926122" w:rsidRPr="00074806">
          <w:rPr>
            <w:u w:val="single"/>
          </w:rPr>
          <w:t xml:space="preserve">(E) complete the delivery of TAS at least two days before the date of the applicant's discharge from the nursing facility, ICF/IID, or GRO unless the delay in completion is beyond the control of the program provider. </w:t>
        </w:r>
      </w:ins>
    </w:p>
    <w:p w14:paraId="5E43AEB1" w14:textId="77777777" w:rsidR="00926122" w:rsidRDefault="00510D65" w:rsidP="00926122">
      <w:pPr>
        <w:tabs>
          <w:tab w:val="left" w:pos="360"/>
        </w:tabs>
        <w:spacing w:before="100" w:beforeAutospacing="1" w:after="100" w:afterAutospacing="1"/>
        <w:rPr>
          <w:ins w:id="1732" w:author="Author"/>
          <w:u w:val="single"/>
        </w:rPr>
      </w:pPr>
      <w:r w:rsidRPr="004257C0">
        <w:tab/>
      </w:r>
      <w:ins w:id="1733" w:author="Author">
        <w:r w:rsidR="00926122" w:rsidRPr="00074806">
          <w:rPr>
            <w:u w:val="single"/>
          </w:rPr>
          <w:t xml:space="preserve">(2) If the program provider does not deliver TAS in accordance with paragraph (1) of this section, the program provider must: </w:t>
        </w:r>
      </w:ins>
    </w:p>
    <w:p w14:paraId="355DBD38" w14:textId="77777777" w:rsidR="00926122" w:rsidRDefault="00510D65" w:rsidP="00926122">
      <w:pPr>
        <w:tabs>
          <w:tab w:val="left" w:pos="360"/>
        </w:tabs>
        <w:spacing w:before="100" w:beforeAutospacing="1" w:after="100" w:afterAutospacing="1"/>
        <w:rPr>
          <w:ins w:id="1734" w:author="Author"/>
          <w:u w:val="single"/>
        </w:rPr>
      </w:pPr>
      <w:r w:rsidRPr="004257C0">
        <w:tab/>
      </w:r>
      <w:r w:rsidRPr="004257C0">
        <w:tab/>
      </w:r>
      <w:ins w:id="1735" w:author="Author">
        <w:r w:rsidR="00926122" w:rsidRPr="00074806">
          <w:rPr>
            <w:u w:val="single"/>
          </w:rPr>
          <w:t xml:space="preserve">(A) document the following: </w:t>
        </w:r>
      </w:ins>
    </w:p>
    <w:p w14:paraId="47A4290A" w14:textId="77777777" w:rsidR="00926122" w:rsidRDefault="00510D65" w:rsidP="00926122">
      <w:pPr>
        <w:tabs>
          <w:tab w:val="left" w:pos="360"/>
        </w:tabs>
        <w:spacing w:before="100" w:beforeAutospacing="1" w:after="100" w:afterAutospacing="1"/>
        <w:rPr>
          <w:ins w:id="1736" w:author="Author"/>
          <w:u w:val="single"/>
        </w:rPr>
      </w:pPr>
      <w:r w:rsidRPr="004257C0">
        <w:tab/>
      </w:r>
      <w:r w:rsidRPr="004257C0">
        <w:tab/>
      </w:r>
      <w:r w:rsidRPr="004257C0">
        <w:tab/>
      </w:r>
      <w:ins w:id="1737"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 description of the pending </w:t>
        </w:r>
        <w:proofErr w:type="gramStart"/>
        <w:r w:rsidR="00926122" w:rsidRPr="00074806">
          <w:rPr>
            <w:u w:val="single"/>
          </w:rPr>
          <w:t>TAS;</w:t>
        </w:r>
        <w:proofErr w:type="gramEnd"/>
        <w:r w:rsidR="00926122" w:rsidRPr="00074806">
          <w:rPr>
            <w:u w:val="single"/>
          </w:rPr>
          <w:t xml:space="preserve"> </w:t>
        </w:r>
      </w:ins>
    </w:p>
    <w:p w14:paraId="2C359428" w14:textId="77777777" w:rsidR="00926122" w:rsidRDefault="00510D65" w:rsidP="00926122">
      <w:pPr>
        <w:tabs>
          <w:tab w:val="left" w:pos="360"/>
        </w:tabs>
        <w:spacing w:before="100" w:beforeAutospacing="1" w:after="100" w:afterAutospacing="1"/>
        <w:rPr>
          <w:ins w:id="1738" w:author="Author"/>
          <w:u w:val="single"/>
        </w:rPr>
      </w:pPr>
      <w:r w:rsidRPr="004257C0">
        <w:tab/>
      </w:r>
      <w:r w:rsidRPr="004257C0">
        <w:tab/>
      </w:r>
      <w:r w:rsidRPr="004257C0">
        <w:tab/>
      </w:r>
      <w:ins w:id="1739" w:author="Author">
        <w:r w:rsidR="00926122" w:rsidRPr="00074806">
          <w:rPr>
            <w:u w:val="single"/>
          </w:rPr>
          <w:t xml:space="preserve">(ii) the reason for the </w:t>
        </w:r>
        <w:proofErr w:type="gramStart"/>
        <w:r w:rsidR="00926122" w:rsidRPr="00074806">
          <w:rPr>
            <w:u w:val="single"/>
          </w:rPr>
          <w:t>delay;</w:t>
        </w:r>
        <w:proofErr w:type="gramEnd"/>
        <w:r w:rsidR="00926122" w:rsidRPr="00074806">
          <w:rPr>
            <w:u w:val="single"/>
          </w:rPr>
          <w:t xml:space="preserve"> </w:t>
        </w:r>
      </w:ins>
    </w:p>
    <w:p w14:paraId="7AD25BCE" w14:textId="77777777" w:rsidR="00926122" w:rsidRDefault="00510D65" w:rsidP="00926122">
      <w:pPr>
        <w:tabs>
          <w:tab w:val="left" w:pos="360"/>
        </w:tabs>
        <w:spacing w:before="100" w:beforeAutospacing="1" w:after="100" w:afterAutospacing="1"/>
        <w:rPr>
          <w:ins w:id="1740" w:author="Author"/>
          <w:u w:val="single"/>
        </w:rPr>
      </w:pPr>
      <w:r w:rsidRPr="004257C0">
        <w:tab/>
      </w:r>
      <w:r w:rsidRPr="004257C0">
        <w:tab/>
      </w:r>
      <w:r w:rsidRPr="004257C0">
        <w:tab/>
      </w:r>
      <w:ins w:id="1741" w:author="Author">
        <w:r w:rsidR="00926122" w:rsidRPr="00074806">
          <w:rPr>
            <w:u w:val="single"/>
          </w:rPr>
          <w:t xml:space="preserve">(iii) the date the program provider anticipates it will deliver the pending TAS or specific reasons why the program provider cannot anticipate a delivery date; and </w:t>
        </w:r>
      </w:ins>
    </w:p>
    <w:p w14:paraId="3CCD3269" w14:textId="77777777" w:rsidR="00926122" w:rsidRDefault="00510D65" w:rsidP="00926122">
      <w:pPr>
        <w:tabs>
          <w:tab w:val="left" w:pos="360"/>
        </w:tabs>
        <w:spacing w:before="100" w:beforeAutospacing="1" w:after="100" w:afterAutospacing="1"/>
        <w:rPr>
          <w:ins w:id="1742" w:author="Author"/>
          <w:u w:val="single"/>
        </w:rPr>
      </w:pPr>
      <w:r w:rsidRPr="004257C0">
        <w:tab/>
      </w:r>
      <w:r w:rsidRPr="004257C0">
        <w:tab/>
      </w:r>
      <w:r w:rsidRPr="004257C0">
        <w:tab/>
      </w:r>
      <w:ins w:id="1743" w:author="Author">
        <w:r w:rsidR="00926122" w:rsidRPr="00074806">
          <w:rPr>
            <w:u w:val="single"/>
          </w:rPr>
          <w:t xml:space="preserve">(iv) a description of the program provider's ongoing efforts to deliver the TAS; and </w:t>
        </w:r>
      </w:ins>
    </w:p>
    <w:p w14:paraId="2C51BD49" w14:textId="77777777" w:rsidR="00926122" w:rsidRDefault="00510D65" w:rsidP="00926122">
      <w:pPr>
        <w:tabs>
          <w:tab w:val="left" w:pos="360"/>
        </w:tabs>
        <w:spacing w:before="100" w:beforeAutospacing="1" w:after="100" w:afterAutospacing="1"/>
        <w:rPr>
          <w:ins w:id="1744" w:author="Author"/>
          <w:u w:val="single"/>
        </w:rPr>
      </w:pPr>
      <w:r w:rsidRPr="004257C0">
        <w:tab/>
      </w:r>
      <w:r w:rsidRPr="004257C0">
        <w:tab/>
      </w:r>
      <w:ins w:id="1745" w:author="Author">
        <w:r w:rsidR="00926122" w:rsidRPr="00074806">
          <w:rPr>
            <w:u w:val="single"/>
          </w:rPr>
          <w:t xml:space="preserve">(B) at least two days before the date of the applicant's discharge from the nursing facility, ICF/IID, or GRO, provide the information described in subparagraph (A) of this paragraph to: </w:t>
        </w:r>
      </w:ins>
    </w:p>
    <w:p w14:paraId="347B2CC8" w14:textId="77777777" w:rsidR="00926122" w:rsidRDefault="00510D65" w:rsidP="00926122">
      <w:pPr>
        <w:tabs>
          <w:tab w:val="left" w:pos="360"/>
        </w:tabs>
        <w:spacing w:before="100" w:beforeAutospacing="1" w:after="100" w:afterAutospacing="1"/>
        <w:rPr>
          <w:ins w:id="1746" w:author="Author"/>
          <w:u w:val="single"/>
        </w:rPr>
      </w:pPr>
      <w:r w:rsidRPr="004257C0">
        <w:tab/>
      </w:r>
      <w:r w:rsidRPr="004257C0">
        <w:tab/>
      </w:r>
      <w:r w:rsidRPr="004257C0">
        <w:tab/>
      </w:r>
      <w:ins w:id="1747"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applicant or LAR; and </w:t>
        </w:r>
      </w:ins>
    </w:p>
    <w:p w14:paraId="0B78180F" w14:textId="77777777" w:rsidR="00926122" w:rsidRDefault="00510D65" w:rsidP="00926122">
      <w:pPr>
        <w:tabs>
          <w:tab w:val="left" w:pos="360"/>
        </w:tabs>
        <w:spacing w:before="100" w:beforeAutospacing="1" w:after="100" w:afterAutospacing="1"/>
        <w:rPr>
          <w:ins w:id="1748" w:author="Author"/>
          <w:u w:val="single"/>
        </w:rPr>
      </w:pPr>
      <w:r w:rsidRPr="004257C0">
        <w:tab/>
      </w:r>
      <w:r w:rsidRPr="004257C0">
        <w:tab/>
      </w:r>
      <w:r w:rsidRPr="004257C0">
        <w:tab/>
      </w:r>
      <w:ins w:id="1749" w:author="Author">
        <w:r w:rsidR="00926122" w:rsidRPr="00074806">
          <w:rPr>
            <w:u w:val="single"/>
          </w:rPr>
          <w:t xml:space="preserve">(ii) the service coordinator. </w:t>
        </w:r>
      </w:ins>
    </w:p>
    <w:p w14:paraId="302A54B2" w14:textId="77777777" w:rsidR="00926122" w:rsidRDefault="00510D65" w:rsidP="00926122">
      <w:pPr>
        <w:tabs>
          <w:tab w:val="left" w:pos="360"/>
        </w:tabs>
        <w:spacing w:before="100" w:beforeAutospacing="1" w:after="100" w:afterAutospacing="1"/>
        <w:rPr>
          <w:ins w:id="1750" w:author="Author"/>
          <w:u w:val="single"/>
        </w:rPr>
      </w:pPr>
      <w:r w:rsidRPr="004257C0">
        <w:tab/>
      </w:r>
      <w:ins w:id="1751" w:author="Author">
        <w:r w:rsidR="00926122" w:rsidRPr="00074806">
          <w:rPr>
            <w:u w:val="single"/>
          </w:rPr>
          <w:t xml:space="preserve">(3) Within one business day after the TAS has been delivered, the program provider must notify the service coordinator and the applicant or LAR that the TAS has been delivered. </w:t>
        </w:r>
      </w:ins>
    </w:p>
    <w:p w14:paraId="077D0F22" w14:textId="3BB52A73" w:rsidR="00926122" w:rsidRPr="00074806" w:rsidRDefault="00926122" w:rsidP="00926122">
      <w:pPr>
        <w:tabs>
          <w:tab w:val="left" w:pos="360"/>
        </w:tabs>
        <w:spacing w:before="100" w:beforeAutospacing="1" w:after="100" w:afterAutospacing="1"/>
        <w:rPr>
          <w:ins w:id="1752" w:author="Author"/>
          <w:sz w:val="24"/>
          <w:szCs w:val="24"/>
          <w:u w:val="single"/>
        </w:rPr>
      </w:pPr>
      <w:ins w:id="1753" w:author="Author">
        <w:r w:rsidRPr="00074806">
          <w:rPr>
            <w:sz w:val="24"/>
            <w:szCs w:val="24"/>
            <w:u w:val="single"/>
          </w:rPr>
          <w:br w:type="page"/>
        </w:r>
      </w:ins>
    </w:p>
    <w:p w14:paraId="7E037298" w14:textId="6ED0A325" w:rsidR="0054368E" w:rsidRPr="004257C0" w:rsidRDefault="0054368E" w:rsidP="00A13C55">
      <w:pPr>
        <w:pStyle w:val="NoSpacing"/>
        <w:tabs>
          <w:tab w:val="left" w:pos="2160"/>
        </w:tabs>
        <w:rPr>
          <w:rFonts w:ascii="Verdana" w:hAnsi="Verdana"/>
          <w:szCs w:val="20"/>
        </w:rPr>
      </w:pPr>
      <w:r w:rsidRPr="004257C0">
        <w:rPr>
          <w:rFonts w:ascii="Verdana" w:hAnsi="Verdana"/>
          <w:szCs w:val="20"/>
        </w:rPr>
        <w:lastRenderedPageBreak/>
        <w:t>TITLE 26</w:t>
      </w:r>
      <w:r w:rsidRPr="004257C0">
        <w:rPr>
          <w:rFonts w:ascii="Verdana" w:hAnsi="Verdana"/>
          <w:szCs w:val="20"/>
        </w:rPr>
        <w:tab/>
        <w:t>HEALTH AND HUMAN SERVICES</w:t>
      </w:r>
    </w:p>
    <w:p w14:paraId="655039D0" w14:textId="550FA92B" w:rsidR="0054368E" w:rsidRPr="004257C0" w:rsidRDefault="0054368E" w:rsidP="00A13C55">
      <w:pPr>
        <w:pStyle w:val="NoSpacing"/>
        <w:tabs>
          <w:tab w:val="left" w:pos="2160"/>
        </w:tabs>
        <w:rPr>
          <w:rFonts w:ascii="Verdana" w:hAnsi="Verdana"/>
          <w:szCs w:val="20"/>
        </w:rPr>
      </w:pPr>
      <w:r w:rsidRPr="004257C0">
        <w:rPr>
          <w:rFonts w:ascii="Verdana" w:hAnsi="Verdana"/>
          <w:szCs w:val="20"/>
        </w:rPr>
        <w:t>PART 1</w:t>
      </w:r>
      <w:r w:rsidRPr="004257C0">
        <w:rPr>
          <w:rFonts w:ascii="Verdana" w:hAnsi="Verdana"/>
          <w:szCs w:val="20"/>
        </w:rPr>
        <w:tab/>
        <w:t>HEALTH AND HUMAN SERVICES COMMISSION</w:t>
      </w:r>
    </w:p>
    <w:p w14:paraId="7A0E29C6" w14:textId="77777777" w:rsidR="00926122" w:rsidRDefault="00926122" w:rsidP="00926122">
      <w:pPr>
        <w:pStyle w:val="NoSpacing"/>
        <w:tabs>
          <w:tab w:val="left" w:pos="2160"/>
        </w:tabs>
        <w:ind w:left="2160" w:hanging="2160"/>
        <w:rPr>
          <w:ins w:id="1754" w:author="Author"/>
          <w:rFonts w:ascii="Verdana" w:hAnsi="Verdana"/>
          <w:szCs w:val="20"/>
          <w:u w:val="single"/>
        </w:rPr>
      </w:pPr>
      <w:ins w:id="1755" w:author="Author">
        <w:r w:rsidRPr="00074806">
          <w:rPr>
            <w:rFonts w:ascii="Verdana" w:hAnsi="Verdana"/>
            <w:szCs w:val="20"/>
            <w:u w:val="single"/>
          </w:rPr>
          <w:t>CHAPTER 565</w:t>
        </w:r>
      </w:ins>
      <w:r w:rsidR="0054368E" w:rsidRPr="004257C0">
        <w:rPr>
          <w:rFonts w:ascii="Verdana" w:hAnsi="Verdana"/>
          <w:szCs w:val="20"/>
        </w:rPr>
        <w:tab/>
      </w:r>
      <w:ins w:id="1756" w:author="Author">
        <w:r w:rsidRPr="00074806">
          <w:rPr>
            <w:rFonts w:ascii="Verdana" w:hAnsi="Verdana"/>
            <w:szCs w:val="20"/>
            <w:u w:val="single"/>
          </w:rPr>
          <w:t>HOME AND COMMUNITY-BASED SERVICES (HCS) PROGRAM AND COMMUNITY FIRST CHOICE (CFC)</w:t>
        </w:r>
      </w:ins>
    </w:p>
    <w:p w14:paraId="7412B0A6" w14:textId="77777777" w:rsidR="00926122" w:rsidRDefault="00926122" w:rsidP="00926122">
      <w:pPr>
        <w:pStyle w:val="NoSpacing"/>
        <w:tabs>
          <w:tab w:val="left" w:pos="2160"/>
        </w:tabs>
        <w:rPr>
          <w:ins w:id="1757" w:author="Author"/>
          <w:u w:val="single"/>
        </w:rPr>
      </w:pPr>
      <w:ins w:id="1758" w:author="Author">
        <w:r w:rsidRPr="00074806">
          <w:rPr>
            <w:u w:val="single"/>
          </w:rPr>
          <w:t>SUBCHAPTER E</w:t>
        </w:r>
      </w:ins>
      <w:r w:rsidR="0054368E" w:rsidRPr="004257C0">
        <w:tab/>
      </w:r>
      <w:ins w:id="1759" w:author="Author">
        <w:r w:rsidRPr="00074806">
          <w:rPr>
            <w:u w:val="single"/>
          </w:rPr>
          <w:t>CERTIFICATION STANDARDS: QUALITY ASSURANCE</w:t>
        </w:r>
      </w:ins>
    </w:p>
    <w:p w14:paraId="47658180" w14:textId="30B6E8EE" w:rsidR="00926122" w:rsidRPr="00074806" w:rsidRDefault="00926122" w:rsidP="00926122">
      <w:pPr>
        <w:pStyle w:val="BodyText"/>
        <w:tabs>
          <w:tab w:val="left" w:pos="360"/>
        </w:tabs>
        <w:spacing w:before="100" w:beforeAutospacing="1" w:after="100" w:afterAutospacing="1"/>
        <w:rPr>
          <w:ins w:id="1760" w:author="Author"/>
          <w:color w:val="auto"/>
          <w:u w:val="single"/>
        </w:rPr>
      </w:pPr>
      <w:ins w:id="1761" w:author="Author">
        <w:r w:rsidRPr="00074806">
          <w:rPr>
            <w:color w:val="auto"/>
            <w:u w:val="single"/>
          </w:rPr>
          <w:t>§565.23. Residential Requirements.</w:t>
        </w:r>
      </w:ins>
    </w:p>
    <w:p w14:paraId="760F9E70" w14:textId="77777777" w:rsidR="00926122" w:rsidRPr="00074806" w:rsidRDefault="00926122" w:rsidP="00926122">
      <w:pPr>
        <w:tabs>
          <w:tab w:val="left" w:pos="360"/>
        </w:tabs>
        <w:spacing w:before="100" w:beforeAutospacing="1" w:after="100" w:afterAutospacing="1"/>
        <w:rPr>
          <w:ins w:id="1762" w:author="Author"/>
          <w:u w:val="single"/>
        </w:rPr>
      </w:pPr>
      <w:ins w:id="1763" w:author="Author">
        <w:r w:rsidRPr="00074806">
          <w:rPr>
            <w:u w:val="single"/>
          </w:rPr>
          <w:t>(a) This applies to all three</w:t>
        </w:r>
        <w:r>
          <w:rPr>
            <w:u w:val="single"/>
          </w:rPr>
          <w:t>-person</w:t>
        </w:r>
        <w:r w:rsidRPr="00074806">
          <w:rPr>
            <w:u w:val="single"/>
          </w:rPr>
          <w:t xml:space="preserve"> and four-person residences and host home/companion care settings unless otherwise specified. </w:t>
        </w:r>
      </w:ins>
    </w:p>
    <w:p w14:paraId="79B133FE" w14:textId="77777777" w:rsidR="00926122" w:rsidRPr="00074806" w:rsidRDefault="00926122" w:rsidP="00926122">
      <w:pPr>
        <w:tabs>
          <w:tab w:val="left" w:pos="360"/>
        </w:tabs>
        <w:spacing w:before="100" w:beforeAutospacing="1" w:after="100" w:afterAutospacing="1"/>
        <w:rPr>
          <w:ins w:id="1764" w:author="Author"/>
          <w:u w:val="single"/>
        </w:rPr>
      </w:pPr>
      <w:ins w:id="1765" w:author="Author">
        <w:r w:rsidRPr="00074806">
          <w:rPr>
            <w:u w:val="single"/>
          </w:rPr>
          <w:t xml:space="preserve">(b) A program provider must ensure: </w:t>
        </w:r>
      </w:ins>
    </w:p>
    <w:p w14:paraId="08A1A628" w14:textId="77777777" w:rsidR="00926122" w:rsidRDefault="002862C2" w:rsidP="00926122">
      <w:pPr>
        <w:tabs>
          <w:tab w:val="left" w:pos="360"/>
        </w:tabs>
        <w:spacing w:before="100" w:beforeAutospacing="1" w:after="100" w:afterAutospacing="1"/>
        <w:rPr>
          <w:ins w:id="1766" w:author="Author"/>
          <w:rFonts w:ascii="Verdana" w:hAnsi="Verdana"/>
          <w:u w:val="single"/>
        </w:rPr>
      </w:pPr>
      <w:r w:rsidRPr="00FC0591">
        <w:rPr>
          <w:rFonts w:ascii="Verdana" w:hAnsi="Verdana"/>
        </w:rPr>
        <w:tab/>
      </w:r>
      <w:ins w:id="1767" w:author="Author">
        <w:r w:rsidR="00926122" w:rsidRPr="00074806">
          <w:rPr>
            <w:rFonts w:ascii="Verdana" w:hAnsi="Verdana"/>
            <w:u w:val="single"/>
          </w:rPr>
          <w:t xml:space="preserve">(1) the residence, neighborhood, and community meet the needs of the individual and provide an environment that ensures the health, safety, and welfare of the </w:t>
        </w:r>
        <w:proofErr w:type="gramStart"/>
        <w:r w:rsidR="00926122" w:rsidRPr="00074806">
          <w:rPr>
            <w:rFonts w:ascii="Verdana" w:hAnsi="Verdana"/>
            <w:u w:val="single"/>
          </w:rPr>
          <w:t>individual;</w:t>
        </w:r>
        <w:proofErr w:type="gramEnd"/>
        <w:r w:rsidR="00926122" w:rsidRPr="00074806">
          <w:rPr>
            <w:rFonts w:ascii="Verdana" w:hAnsi="Verdana"/>
            <w:u w:val="single"/>
          </w:rPr>
          <w:t xml:space="preserve"> </w:t>
        </w:r>
      </w:ins>
    </w:p>
    <w:p w14:paraId="65606A23" w14:textId="77777777" w:rsidR="00926122" w:rsidRDefault="0060012F" w:rsidP="00926122">
      <w:pPr>
        <w:tabs>
          <w:tab w:val="left" w:pos="360"/>
        </w:tabs>
        <w:spacing w:before="100" w:beforeAutospacing="1" w:after="100" w:afterAutospacing="1"/>
        <w:rPr>
          <w:ins w:id="1768" w:author="Author"/>
          <w:rFonts w:ascii="Verdana" w:hAnsi="Verdana"/>
          <w:u w:val="single"/>
        </w:rPr>
      </w:pPr>
      <w:r w:rsidRPr="00FC0591">
        <w:rPr>
          <w:rFonts w:ascii="Verdana" w:hAnsi="Verdana"/>
        </w:rPr>
        <w:tab/>
      </w:r>
      <w:ins w:id="1769" w:author="Author">
        <w:r w:rsidR="00926122" w:rsidRPr="00074806">
          <w:rPr>
            <w:rFonts w:ascii="Verdana" w:hAnsi="Verdana"/>
            <w:u w:val="single"/>
          </w:rPr>
          <w:t xml:space="preserve">(2) the home is modified to meet the specific adaptive needs of the </w:t>
        </w:r>
        <w:proofErr w:type="gramStart"/>
        <w:r w:rsidR="00926122" w:rsidRPr="00074806">
          <w:rPr>
            <w:rFonts w:ascii="Verdana" w:hAnsi="Verdana"/>
            <w:u w:val="single"/>
          </w:rPr>
          <w:t>individual;</w:t>
        </w:r>
        <w:proofErr w:type="gramEnd"/>
      </w:ins>
    </w:p>
    <w:p w14:paraId="45E6BFC5" w14:textId="77777777" w:rsidR="00926122" w:rsidRDefault="0060012F" w:rsidP="00926122">
      <w:pPr>
        <w:tabs>
          <w:tab w:val="left" w:pos="360"/>
        </w:tabs>
        <w:spacing w:before="100" w:beforeAutospacing="1" w:after="100" w:afterAutospacing="1"/>
        <w:rPr>
          <w:ins w:id="1770" w:author="Author"/>
          <w:rFonts w:ascii="Verdana" w:hAnsi="Verdana"/>
          <w:u w:val="single"/>
        </w:rPr>
      </w:pPr>
      <w:r w:rsidRPr="00FC0591">
        <w:rPr>
          <w:rFonts w:ascii="Verdana" w:hAnsi="Verdana"/>
        </w:rPr>
        <w:tab/>
      </w:r>
      <w:ins w:id="1771" w:author="Author">
        <w:r w:rsidR="00926122" w:rsidRPr="00074806">
          <w:rPr>
            <w:rFonts w:ascii="Verdana" w:hAnsi="Verdana"/>
            <w:u w:val="single"/>
          </w:rPr>
          <w:t xml:space="preserve">(3) adaptive equipment is not broken and is functional for the </w:t>
        </w:r>
        <w:proofErr w:type="gramStart"/>
        <w:r w:rsidR="00926122" w:rsidRPr="00074806">
          <w:rPr>
            <w:rFonts w:ascii="Verdana" w:hAnsi="Verdana"/>
            <w:u w:val="single"/>
          </w:rPr>
          <w:t>individual;</w:t>
        </w:r>
        <w:proofErr w:type="gramEnd"/>
        <w:r w:rsidR="00926122" w:rsidRPr="00074806">
          <w:rPr>
            <w:rFonts w:ascii="Verdana" w:hAnsi="Verdana"/>
            <w:u w:val="single"/>
          </w:rPr>
          <w:t xml:space="preserve"> </w:t>
        </w:r>
      </w:ins>
    </w:p>
    <w:p w14:paraId="1AED60A8" w14:textId="77777777" w:rsidR="00926122" w:rsidRDefault="0060012F" w:rsidP="00926122">
      <w:pPr>
        <w:tabs>
          <w:tab w:val="left" w:pos="360"/>
        </w:tabs>
        <w:spacing w:before="100" w:beforeAutospacing="1" w:after="100" w:afterAutospacing="1"/>
        <w:rPr>
          <w:ins w:id="1772" w:author="Author"/>
          <w:rFonts w:ascii="Verdana" w:hAnsi="Verdana"/>
          <w:u w:val="single"/>
        </w:rPr>
      </w:pPr>
      <w:r w:rsidRPr="00FC0591">
        <w:rPr>
          <w:rFonts w:ascii="Verdana" w:hAnsi="Verdana"/>
        </w:rPr>
        <w:tab/>
      </w:r>
      <w:ins w:id="1773" w:author="Author">
        <w:r w:rsidR="00926122" w:rsidRPr="00074806">
          <w:rPr>
            <w:rFonts w:ascii="Verdana" w:hAnsi="Verdana"/>
            <w:u w:val="single"/>
          </w:rPr>
          <w:t xml:space="preserve">(4) mattresses are off the floor and a mattress cover is utilized unless contraindicated and documented by the service planning </w:t>
        </w:r>
        <w:proofErr w:type="gramStart"/>
        <w:r w:rsidR="00926122" w:rsidRPr="00074806">
          <w:rPr>
            <w:rFonts w:ascii="Verdana" w:hAnsi="Verdana"/>
            <w:u w:val="single"/>
          </w:rPr>
          <w:t>team;</w:t>
        </w:r>
        <w:proofErr w:type="gramEnd"/>
      </w:ins>
    </w:p>
    <w:p w14:paraId="5331D61D" w14:textId="77777777" w:rsidR="00926122" w:rsidRDefault="0060012F" w:rsidP="00926122">
      <w:pPr>
        <w:tabs>
          <w:tab w:val="left" w:pos="360"/>
        </w:tabs>
        <w:spacing w:before="100" w:beforeAutospacing="1" w:after="100" w:afterAutospacing="1"/>
        <w:rPr>
          <w:ins w:id="1774" w:author="Author"/>
          <w:rFonts w:ascii="Verdana" w:hAnsi="Verdana"/>
          <w:u w:val="single"/>
        </w:rPr>
      </w:pPr>
      <w:r w:rsidRPr="00FC0591">
        <w:rPr>
          <w:rFonts w:ascii="Verdana" w:hAnsi="Verdana"/>
        </w:rPr>
        <w:tab/>
      </w:r>
      <w:ins w:id="1775" w:author="Author">
        <w:r w:rsidR="00926122" w:rsidRPr="00074806">
          <w:rPr>
            <w:rFonts w:ascii="Verdana" w:hAnsi="Verdana"/>
            <w:u w:val="single"/>
          </w:rPr>
          <w:t xml:space="preserve">(5) home furnishings are in good </w:t>
        </w:r>
        <w:proofErr w:type="gramStart"/>
        <w:r w:rsidR="00926122" w:rsidRPr="00074806">
          <w:rPr>
            <w:rFonts w:ascii="Verdana" w:hAnsi="Verdana"/>
            <w:u w:val="single"/>
          </w:rPr>
          <w:t>repair;</w:t>
        </w:r>
        <w:proofErr w:type="gramEnd"/>
      </w:ins>
    </w:p>
    <w:p w14:paraId="7986D462" w14:textId="77777777" w:rsidR="00926122" w:rsidRDefault="0060012F" w:rsidP="00926122">
      <w:pPr>
        <w:tabs>
          <w:tab w:val="left" w:pos="360"/>
        </w:tabs>
        <w:spacing w:before="100" w:beforeAutospacing="1" w:after="100" w:afterAutospacing="1"/>
        <w:rPr>
          <w:ins w:id="1776" w:author="Author"/>
          <w:rFonts w:ascii="Verdana" w:hAnsi="Verdana"/>
          <w:u w:val="single"/>
        </w:rPr>
      </w:pPr>
      <w:r w:rsidRPr="00FC0591">
        <w:rPr>
          <w:rFonts w:ascii="Verdana" w:hAnsi="Verdana"/>
        </w:rPr>
        <w:tab/>
      </w:r>
      <w:ins w:id="1777" w:author="Author">
        <w:r w:rsidR="00926122" w:rsidRPr="00074806">
          <w:rPr>
            <w:rFonts w:ascii="Verdana" w:hAnsi="Verdana"/>
            <w:u w:val="single"/>
          </w:rPr>
          <w:t xml:space="preserve">(6) the home is clean and </w:t>
        </w:r>
        <w:proofErr w:type="gramStart"/>
        <w:r w:rsidR="00926122" w:rsidRPr="00074806">
          <w:rPr>
            <w:rFonts w:ascii="Verdana" w:hAnsi="Verdana"/>
            <w:u w:val="single"/>
          </w:rPr>
          <w:t>sanitary;</w:t>
        </w:r>
        <w:proofErr w:type="gramEnd"/>
      </w:ins>
    </w:p>
    <w:p w14:paraId="3949B731" w14:textId="77777777" w:rsidR="00926122" w:rsidRDefault="0060012F" w:rsidP="00926122">
      <w:pPr>
        <w:tabs>
          <w:tab w:val="left" w:pos="360"/>
        </w:tabs>
        <w:spacing w:before="100" w:beforeAutospacing="1" w:after="100" w:afterAutospacing="1"/>
        <w:rPr>
          <w:ins w:id="1778" w:author="Author"/>
          <w:rFonts w:ascii="Verdana" w:hAnsi="Verdana"/>
          <w:u w:val="single"/>
        </w:rPr>
      </w:pPr>
      <w:r w:rsidRPr="00FC0591">
        <w:rPr>
          <w:rFonts w:ascii="Verdana" w:hAnsi="Verdana"/>
        </w:rPr>
        <w:tab/>
      </w:r>
      <w:ins w:id="1779" w:author="Author">
        <w:r w:rsidR="00926122" w:rsidRPr="00074806">
          <w:rPr>
            <w:rFonts w:ascii="Verdana" w:hAnsi="Verdana"/>
            <w:u w:val="single"/>
          </w:rPr>
          <w:t xml:space="preserve">(7) the home is free of infestations including bugs, rodents, and other </w:t>
        </w:r>
        <w:proofErr w:type="gramStart"/>
        <w:r w:rsidR="00926122" w:rsidRPr="00074806">
          <w:rPr>
            <w:rFonts w:ascii="Verdana" w:hAnsi="Verdana"/>
            <w:u w:val="single"/>
          </w:rPr>
          <w:t>pests;</w:t>
        </w:r>
        <w:proofErr w:type="gramEnd"/>
      </w:ins>
    </w:p>
    <w:p w14:paraId="39285E7D" w14:textId="77777777" w:rsidR="00926122" w:rsidRDefault="0060012F" w:rsidP="00926122">
      <w:pPr>
        <w:tabs>
          <w:tab w:val="left" w:pos="360"/>
        </w:tabs>
        <w:spacing w:before="100" w:beforeAutospacing="1" w:after="100" w:afterAutospacing="1"/>
        <w:rPr>
          <w:ins w:id="1780" w:author="Author"/>
          <w:rFonts w:ascii="Verdana" w:hAnsi="Verdana"/>
          <w:u w:val="single"/>
        </w:rPr>
      </w:pPr>
      <w:r w:rsidRPr="00FC0591">
        <w:rPr>
          <w:rFonts w:ascii="Verdana" w:hAnsi="Verdana"/>
        </w:rPr>
        <w:tab/>
      </w:r>
      <w:ins w:id="1781" w:author="Author">
        <w:r w:rsidR="00926122" w:rsidRPr="00074806">
          <w:rPr>
            <w:rFonts w:ascii="Verdana" w:hAnsi="Verdana"/>
            <w:u w:val="single"/>
          </w:rPr>
          <w:t xml:space="preserve">(8) the walls, ceilings, floors, and windows are in good condition and not hazardous to the </w:t>
        </w:r>
        <w:proofErr w:type="gramStart"/>
        <w:r w:rsidR="00926122" w:rsidRPr="00074806">
          <w:rPr>
            <w:rFonts w:ascii="Verdana" w:hAnsi="Verdana"/>
            <w:u w:val="single"/>
          </w:rPr>
          <w:t>individual;</w:t>
        </w:r>
        <w:proofErr w:type="gramEnd"/>
      </w:ins>
    </w:p>
    <w:p w14:paraId="0D9BE14B" w14:textId="77777777" w:rsidR="00926122" w:rsidRDefault="0060012F" w:rsidP="00926122">
      <w:pPr>
        <w:tabs>
          <w:tab w:val="left" w:pos="360"/>
        </w:tabs>
        <w:spacing w:before="100" w:beforeAutospacing="1" w:after="100" w:afterAutospacing="1"/>
        <w:rPr>
          <w:ins w:id="1782" w:author="Author"/>
          <w:rFonts w:ascii="Verdana" w:hAnsi="Verdana"/>
          <w:u w:val="single"/>
        </w:rPr>
      </w:pPr>
      <w:r w:rsidRPr="00FC0591">
        <w:rPr>
          <w:rFonts w:ascii="Verdana" w:hAnsi="Verdana"/>
        </w:rPr>
        <w:tab/>
      </w:r>
      <w:ins w:id="1783" w:author="Author">
        <w:r w:rsidR="00926122" w:rsidRPr="00074806">
          <w:rPr>
            <w:rFonts w:ascii="Verdana" w:hAnsi="Verdana"/>
            <w:u w:val="single"/>
          </w:rPr>
          <w:t xml:space="preserve">(9) the bathrooms are functional and safe to </w:t>
        </w:r>
        <w:proofErr w:type="gramStart"/>
        <w:r w:rsidR="00926122" w:rsidRPr="00074806">
          <w:rPr>
            <w:rFonts w:ascii="Verdana" w:hAnsi="Verdana"/>
            <w:u w:val="single"/>
          </w:rPr>
          <w:t>use;</w:t>
        </w:r>
        <w:proofErr w:type="gramEnd"/>
      </w:ins>
    </w:p>
    <w:p w14:paraId="2D4E46F2" w14:textId="77777777" w:rsidR="00926122" w:rsidRDefault="002862C2" w:rsidP="00926122">
      <w:pPr>
        <w:tabs>
          <w:tab w:val="left" w:pos="360"/>
        </w:tabs>
        <w:spacing w:before="100" w:beforeAutospacing="1" w:after="100" w:afterAutospacing="1"/>
        <w:rPr>
          <w:ins w:id="1784" w:author="Author"/>
          <w:rFonts w:ascii="Verdana" w:hAnsi="Verdana"/>
          <w:u w:val="single"/>
        </w:rPr>
      </w:pPr>
      <w:r w:rsidRPr="00FC0591">
        <w:rPr>
          <w:rFonts w:ascii="Verdana" w:hAnsi="Verdana"/>
        </w:rPr>
        <w:tab/>
      </w:r>
      <w:ins w:id="1785" w:author="Author">
        <w:r w:rsidR="00926122" w:rsidRPr="00074806">
          <w:rPr>
            <w:rFonts w:ascii="Verdana" w:hAnsi="Verdana"/>
            <w:u w:val="single"/>
          </w:rPr>
          <w:t xml:space="preserve">(10) there is hot water available at sinks and in bathing </w:t>
        </w:r>
        <w:proofErr w:type="gramStart"/>
        <w:r w:rsidR="00926122" w:rsidRPr="00074806">
          <w:rPr>
            <w:rFonts w:ascii="Verdana" w:hAnsi="Verdana"/>
            <w:u w:val="single"/>
          </w:rPr>
          <w:t>facilities;</w:t>
        </w:r>
        <w:proofErr w:type="gramEnd"/>
        <w:r w:rsidR="00926122" w:rsidRPr="00074806">
          <w:rPr>
            <w:rFonts w:ascii="Verdana" w:hAnsi="Verdana"/>
            <w:u w:val="single"/>
          </w:rPr>
          <w:t xml:space="preserve"> </w:t>
        </w:r>
      </w:ins>
    </w:p>
    <w:p w14:paraId="3FA2996A" w14:textId="77777777" w:rsidR="00926122" w:rsidRDefault="002862C2" w:rsidP="00926122">
      <w:pPr>
        <w:tabs>
          <w:tab w:val="left" w:pos="360"/>
        </w:tabs>
        <w:spacing w:before="100" w:beforeAutospacing="1" w:after="100" w:afterAutospacing="1"/>
        <w:rPr>
          <w:ins w:id="1786" w:author="Author"/>
          <w:rFonts w:ascii="Verdana" w:hAnsi="Verdana"/>
          <w:u w:val="single"/>
        </w:rPr>
      </w:pPr>
      <w:r w:rsidRPr="00FC0591">
        <w:rPr>
          <w:rFonts w:ascii="Verdana" w:hAnsi="Verdana"/>
        </w:rPr>
        <w:tab/>
      </w:r>
      <w:ins w:id="1787" w:author="Author">
        <w:r w:rsidR="00926122" w:rsidRPr="00074806">
          <w:rPr>
            <w:rFonts w:ascii="Verdana" w:hAnsi="Verdana"/>
            <w:u w:val="single"/>
          </w:rPr>
          <w:t xml:space="preserve">(11) the temperature of the hot water at sinks and bathing facilities does not exceed 120 degrees Fahrenheit unless the program provider, in accordance with subsection (c) of this section, conducts a competency-based skills assessment evidencing that all individuals in the residence can independently regulate the temperature of the hot water from the sinks and bathing </w:t>
        </w:r>
        <w:proofErr w:type="gramStart"/>
        <w:r w:rsidR="00926122" w:rsidRPr="00074806">
          <w:rPr>
            <w:rFonts w:ascii="Verdana" w:hAnsi="Verdana"/>
            <w:u w:val="single"/>
          </w:rPr>
          <w:t>facilities;</w:t>
        </w:r>
        <w:proofErr w:type="gramEnd"/>
      </w:ins>
    </w:p>
    <w:p w14:paraId="5EB684CA" w14:textId="77777777" w:rsidR="00926122" w:rsidRDefault="00DD2285" w:rsidP="00926122">
      <w:pPr>
        <w:tabs>
          <w:tab w:val="left" w:pos="360"/>
        </w:tabs>
        <w:spacing w:before="100" w:beforeAutospacing="1" w:after="100" w:afterAutospacing="1"/>
        <w:rPr>
          <w:ins w:id="1788" w:author="Author"/>
          <w:rFonts w:ascii="Verdana" w:hAnsi="Verdana"/>
          <w:u w:val="single"/>
        </w:rPr>
      </w:pPr>
      <w:r w:rsidRPr="00FC0591">
        <w:rPr>
          <w:rFonts w:ascii="Verdana" w:hAnsi="Verdana"/>
        </w:rPr>
        <w:lastRenderedPageBreak/>
        <w:tab/>
      </w:r>
      <w:ins w:id="1789" w:author="Author">
        <w:r w:rsidR="00926122" w:rsidRPr="00074806">
          <w:rPr>
            <w:rFonts w:ascii="Verdana" w:hAnsi="Verdana"/>
            <w:u w:val="single"/>
          </w:rPr>
          <w:t xml:space="preserve">(12) the major home appliances are in working order, including kitchen appliances and heating and cooling </w:t>
        </w:r>
        <w:proofErr w:type="gramStart"/>
        <w:r w:rsidR="00926122" w:rsidRPr="00074806">
          <w:rPr>
            <w:rFonts w:ascii="Verdana" w:hAnsi="Verdana"/>
            <w:u w:val="single"/>
          </w:rPr>
          <w:t>systems;</w:t>
        </w:r>
        <w:proofErr w:type="gramEnd"/>
      </w:ins>
    </w:p>
    <w:p w14:paraId="4948C8BD" w14:textId="77777777" w:rsidR="00926122" w:rsidRDefault="002862C2" w:rsidP="00926122">
      <w:pPr>
        <w:tabs>
          <w:tab w:val="left" w:pos="360"/>
        </w:tabs>
        <w:spacing w:before="100" w:beforeAutospacing="1" w:after="100" w:afterAutospacing="1"/>
        <w:rPr>
          <w:ins w:id="1790" w:author="Author"/>
          <w:rFonts w:ascii="Verdana" w:hAnsi="Verdana"/>
          <w:u w:val="single"/>
        </w:rPr>
      </w:pPr>
      <w:r w:rsidRPr="00FC0591">
        <w:rPr>
          <w:rFonts w:ascii="Verdana" w:hAnsi="Verdana"/>
        </w:rPr>
        <w:tab/>
      </w:r>
      <w:ins w:id="1791" w:author="Author">
        <w:r w:rsidR="00926122" w:rsidRPr="00074806">
          <w:rPr>
            <w:rFonts w:ascii="Verdana" w:hAnsi="Verdana"/>
            <w:u w:val="single"/>
          </w:rPr>
          <w:t xml:space="preserve">(13) the individual has a door lock on the inside of the individual's bedroom door, if requested by the individual or LAR, unless contraindications are documented with justification by the service planning </w:t>
        </w:r>
        <w:proofErr w:type="gramStart"/>
        <w:r w:rsidR="00926122" w:rsidRPr="00074806">
          <w:rPr>
            <w:rFonts w:ascii="Verdana" w:hAnsi="Verdana"/>
            <w:u w:val="single"/>
          </w:rPr>
          <w:t>team;</w:t>
        </w:r>
        <w:proofErr w:type="gramEnd"/>
        <w:r w:rsidR="00926122" w:rsidRPr="00074806">
          <w:rPr>
            <w:rFonts w:ascii="Verdana" w:hAnsi="Verdana"/>
            <w:u w:val="single"/>
          </w:rPr>
          <w:t xml:space="preserve"> </w:t>
        </w:r>
      </w:ins>
    </w:p>
    <w:p w14:paraId="513113E1" w14:textId="77777777" w:rsidR="00926122" w:rsidRDefault="002862C2" w:rsidP="00926122">
      <w:pPr>
        <w:tabs>
          <w:tab w:val="left" w:pos="360"/>
        </w:tabs>
        <w:spacing w:before="100" w:beforeAutospacing="1" w:after="100" w:afterAutospacing="1"/>
        <w:rPr>
          <w:ins w:id="1792" w:author="Author"/>
          <w:rFonts w:ascii="Verdana" w:hAnsi="Verdana"/>
          <w:u w:val="single"/>
        </w:rPr>
      </w:pPr>
      <w:r w:rsidRPr="00FC0591">
        <w:rPr>
          <w:rFonts w:ascii="Verdana" w:hAnsi="Verdana"/>
        </w:rPr>
        <w:tab/>
      </w:r>
      <w:ins w:id="1793" w:author="Author">
        <w:r w:rsidR="00926122" w:rsidRPr="00074806">
          <w:rPr>
            <w:rFonts w:ascii="Verdana" w:hAnsi="Verdana"/>
            <w:u w:val="single"/>
          </w:rPr>
          <w:t xml:space="preserve">(14) the lock installed in accordance with subparagraph (13) of this paragraph: </w:t>
        </w:r>
      </w:ins>
    </w:p>
    <w:p w14:paraId="70AD8088" w14:textId="77777777" w:rsidR="00926122" w:rsidRDefault="002862C2" w:rsidP="00926122">
      <w:pPr>
        <w:tabs>
          <w:tab w:val="left" w:pos="360"/>
        </w:tabs>
        <w:spacing w:before="100" w:beforeAutospacing="1" w:after="100" w:afterAutospacing="1"/>
        <w:rPr>
          <w:ins w:id="1794" w:author="Author"/>
          <w:rFonts w:ascii="Verdana" w:hAnsi="Verdana"/>
          <w:u w:val="single"/>
        </w:rPr>
      </w:pPr>
      <w:r w:rsidRPr="00FC0591">
        <w:rPr>
          <w:rFonts w:ascii="Verdana" w:hAnsi="Verdana"/>
        </w:rPr>
        <w:tab/>
      </w:r>
      <w:r w:rsidRPr="00FC0591">
        <w:rPr>
          <w:rFonts w:ascii="Verdana" w:hAnsi="Verdana"/>
        </w:rPr>
        <w:tab/>
      </w:r>
      <w:ins w:id="1795" w:author="Author">
        <w:r w:rsidR="00926122" w:rsidRPr="00074806">
          <w:rPr>
            <w:rFonts w:ascii="Verdana" w:hAnsi="Verdana"/>
            <w:u w:val="single"/>
          </w:rPr>
          <w:t xml:space="preserve">(A) is a </w:t>
        </w:r>
        <w:proofErr w:type="gramStart"/>
        <w:r w:rsidR="00926122" w:rsidRPr="00074806">
          <w:rPr>
            <w:rFonts w:ascii="Verdana" w:hAnsi="Verdana"/>
            <w:u w:val="single"/>
          </w:rPr>
          <w:t>single-action</w:t>
        </w:r>
        <w:proofErr w:type="gramEnd"/>
        <w:r w:rsidR="00926122" w:rsidRPr="00074806">
          <w:rPr>
            <w:rFonts w:ascii="Verdana" w:hAnsi="Verdana"/>
            <w:u w:val="single"/>
          </w:rPr>
          <w:t xml:space="preserve"> lock; </w:t>
        </w:r>
      </w:ins>
    </w:p>
    <w:p w14:paraId="0A57E873" w14:textId="77777777" w:rsidR="00926122" w:rsidRDefault="002862C2" w:rsidP="00926122">
      <w:pPr>
        <w:tabs>
          <w:tab w:val="left" w:pos="360"/>
        </w:tabs>
        <w:spacing w:before="100" w:beforeAutospacing="1" w:after="100" w:afterAutospacing="1"/>
        <w:rPr>
          <w:ins w:id="1796" w:author="Author"/>
          <w:rFonts w:ascii="Verdana" w:hAnsi="Verdana"/>
          <w:u w:val="single"/>
        </w:rPr>
      </w:pPr>
      <w:r w:rsidRPr="00FC0591">
        <w:rPr>
          <w:rFonts w:ascii="Verdana" w:hAnsi="Verdana"/>
        </w:rPr>
        <w:tab/>
      </w:r>
      <w:r w:rsidRPr="00FC0591">
        <w:rPr>
          <w:rFonts w:ascii="Verdana" w:hAnsi="Verdana"/>
        </w:rPr>
        <w:tab/>
      </w:r>
      <w:ins w:id="1797" w:author="Author">
        <w:r w:rsidR="00926122" w:rsidRPr="00074806">
          <w:rPr>
            <w:rFonts w:ascii="Verdana" w:hAnsi="Verdana"/>
            <w:u w:val="single"/>
          </w:rPr>
          <w:t xml:space="preserve">(B) can be unlocked with a key from the outside of the door by the program provider; and </w:t>
        </w:r>
      </w:ins>
    </w:p>
    <w:p w14:paraId="61BFB3FB" w14:textId="77777777" w:rsidR="00926122" w:rsidRDefault="002862C2" w:rsidP="00926122">
      <w:pPr>
        <w:tabs>
          <w:tab w:val="left" w:pos="360"/>
        </w:tabs>
        <w:spacing w:before="100" w:beforeAutospacing="1" w:after="100" w:afterAutospacing="1"/>
        <w:rPr>
          <w:ins w:id="1798" w:author="Author"/>
          <w:rFonts w:ascii="Verdana" w:hAnsi="Verdana"/>
          <w:u w:val="single"/>
        </w:rPr>
      </w:pPr>
      <w:r w:rsidRPr="00FC0591">
        <w:rPr>
          <w:rFonts w:ascii="Verdana" w:hAnsi="Verdana"/>
        </w:rPr>
        <w:tab/>
      </w:r>
      <w:r w:rsidRPr="00FC0591">
        <w:rPr>
          <w:rFonts w:ascii="Verdana" w:hAnsi="Verdana"/>
        </w:rPr>
        <w:tab/>
      </w:r>
      <w:ins w:id="1799" w:author="Author">
        <w:r w:rsidR="00926122" w:rsidRPr="00074806">
          <w:rPr>
            <w:rFonts w:ascii="Verdana" w:hAnsi="Verdana"/>
            <w:u w:val="single"/>
          </w:rPr>
          <w:t xml:space="preserve">(C) is not purchased and installed at the individual's or LAR's </w:t>
        </w:r>
        <w:proofErr w:type="gramStart"/>
        <w:r w:rsidR="00926122" w:rsidRPr="00074806">
          <w:rPr>
            <w:rFonts w:ascii="Verdana" w:hAnsi="Verdana"/>
            <w:u w:val="single"/>
          </w:rPr>
          <w:t>expense;</w:t>
        </w:r>
        <w:proofErr w:type="gramEnd"/>
        <w:r w:rsidR="00926122" w:rsidRPr="00074806">
          <w:rPr>
            <w:rFonts w:ascii="Verdana" w:hAnsi="Verdana"/>
            <w:u w:val="single"/>
          </w:rPr>
          <w:t xml:space="preserve"> </w:t>
        </w:r>
      </w:ins>
    </w:p>
    <w:p w14:paraId="1EAE28DD" w14:textId="77777777" w:rsidR="00926122" w:rsidRDefault="00211E87" w:rsidP="00926122">
      <w:pPr>
        <w:tabs>
          <w:tab w:val="left" w:pos="360"/>
        </w:tabs>
        <w:spacing w:before="100" w:beforeAutospacing="1" w:after="100" w:afterAutospacing="1"/>
        <w:rPr>
          <w:ins w:id="1800" w:author="Author"/>
          <w:rFonts w:ascii="Verdana" w:hAnsi="Verdana"/>
          <w:u w:val="single"/>
        </w:rPr>
      </w:pPr>
      <w:r w:rsidRPr="00FC0591">
        <w:rPr>
          <w:rFonts w:ascii="Verdana" w:hAnsi="Verdana"/>
        </w:rPr>
        <w:tab/>
      </w:r>
      <w:ins w:id="1801" w:author="Author">
        <w:r w:rsidR="00926122" w:rsidRPr="00074806">
          <w:rPr>
            <w:rFonts w:ascii="Verdana" w:hAnsi="Verdana"/>
            <w:u w:val="single"/>
          </w:rPr>
          <w:t xml:space="preserve">(15) household cleaners and chemicals are stored </w:t>
        </w:r>
        <w:proofErr w:type="gramStart"/>
        <w:r w:rsidR="00926122" w:rsidRPr="00074806">
          <w:rPr>
            <w:rFonts w:ascii="Verdana" w:hAnsi="Verdana"/>
            <w:u w:val="single"/>
          </w:rPr>
          <w:t>securely;</w:t>
        </w:r>
        <w:proofErr w:type="gramEnd"/>
        <w:r w:rsidR="00926122" w:rsidRPr="00074806">
          <w:rPr>
            <w:rFonts w:ascii="Verdana" w:hAnsi="Verdana"/>
            <w:u w:val="single"/>
          </w:rPr>
          <w:t xml:space="preserve"> </w:t>
        </w:r>
      </w:ins>
    </w:p>
    <w:p w14:paraId="4AF87945" w14:textId="77777777" w:rsidR="00926122" w:rsidRDefault="00211E87" w:rsidP="00926122">
      <w:pPr>
        <w:tabs>
          <w:tab w:val="left" w:pos="360"/>
        </w:tabs>
        <w:spacing w:before="100" w:beforeAutospacing="1" w:after="100" w:afterAutospacing="1"/>
        <w:rPr>
          <w:ins w:id="1802" w:author="Author"/>
          <w:rFonts w:ascii="Verdana" w:hAnsi="Verdana"/>
          <w:u w:val="single"/>
        </w:rPr>
      </w:pPr>
      <w:r w:rsidRPr="00FC0591">
        <w:rPr>
          <w:rFonts w:ascii="Verdana" w:hAnsi="Verdana"/>
        </w:rPr>
        <w:tab/>
      </w:r>
      <w:ins w:id="1803" w:author="Author">
        <w:r w:rsidR="00926122" w:rsidRPr="00074806">
          <w:rPr>
            <w:rFonts w:ascii="Verdana" w:hAnsi="Verdana"/>
            <w:u w:val="single"/>
          </w:rPr>
          <w:t xml:space="preserve">(16) perishable foods are refrigerated or stored </w:t>
        </w:r>
        <w:proofErr w:type="gramStart"/>
        <w:r w:rsidR="00926122" w:rsidRPr="00074806">
          <w:rPr>
            <w:rFonts w:ascii="Verdana" w:hAnsi="Verdana"/>
            <w:u w:val="single"/>
          </w:rPr>
          <w:t>safely;</w:t>
        </w:r>
        <w:proofErr w:type="gramEnd"/>
      </w:ins>
    </w:p>
    <w:p w14:paraId="74255362" w14:textId="77777777" w:rsidR="00926122" w:rsidRDefault="00211E87" w:rsidP="00926122">
      <w:pPr>
        <w:tabs>
          <w:tab w:val="left" w:pos="360"/>
        </w:tabs>
        <w:spacing w:before="100" w:beforeAutospacing="1" w:after="100" w:afterAutospacing="1"/>
        <w:rPr>
          <w:ins w:id="1804" w:author="Author"/>
          <w:rFonts w:ascii="Verdana" w:hAnsi="Verdana"/>
          <w:u w:val="single"/>
        </w:rPr>
      </w:pPr>
      <w:r w:rsidRPr="00FC0591">
        <w:rPr>
          <w:rFonts w:ascii="Verdana" w:hAnsi="Verdana"/>
        </w:rPr>
        <w:tab/>
      </w:r>
      <w:ins w:id="1805" w:author="Author">
        <w:r w:rsidR="00926122" w:rsidRPr="00074806">
          <w:rPr>
            <w:rFonts w:ascii="Verdana" w:hAnsi="Verdana"/>
            <w:u w:val="single"/>
          </w:rPr>
          <w:t>(17) animals and pets are kept free of disease and vaccinated as required by Texas Health and Safety Code, Chapter 826; and</w:t>
        </w:r>
      </w:ins>
    </w:p>
    <w:p w14:paraId="55727E3D" w14:textId="77777777" w:rsidR="00926122" w:rsidRDefault="00211E87" w:rsidP="00926122">
      <w:pPr>
        <w:tabs>
          <w:tab w:val="left" w:pos="360"/>
        </w:tabs>
        <w:spacing w:before="100" w:beforeAutospacing="1" w:after="100" w:afterAutospacing="1"/>
        <w:rPr>
          <w:ins w:id="1806" w:author="Author"/>
          <w:rFonts w:ascii="Verdana" w:hAnsi="Verdana"/>
          <w:u w:val="single"/>
        </w:rPr>
      </w:pPr>
      <w:r w:rsidRPr="00FC0591">
        <w:rPr>
          <w:rFonts w:ascii="Verdana" w:hAnsi="Verdana"/>
        </w:rPr>
        <w:tab/>
      </w:r>
      <w:ins w:id="1807" w:author="Author">
        <w:r w:rsidR="00926122" w:rsidRPr="00074806">
          <w:rPr>
            <w:rFonts w:ascii="Verdana" w:hAnsi="Verdana"/>
            <w:u w:val="single"/>
          </w:rPr>
          <w:t>(18) the interior and exterior of the home:</w:t>
        </w:r>
      </w:ins>
    </w:p>
    <w:p w14:paraId="1490369C" w14:textId="77777777" w:rsidR="00926122" w:rsidRDefault="00211E87" w:rsidP="00926122">
      <w:pPr>
        <w:tabs>
          <w:tab w:val="left" w:pos="360"/>
        </w:tabs>
        <w:spacing w:before="100" w:beforeAutospacing="1" w:after="100" w:afterAutospacing="1"/>
        <w:rPr>
          <w:ins w:id="1808" w:author="Author"/>
          <w:rFonts w:ascii="Verdana" w:hAnsi="Verdana"/>
          <w:u w:val="single"/>
        </w:rPr>
      </w:pPr>
      <w:r w:rsidRPr="00FC0591">
        <w:rPr>
          <w:rFonts w:ascii="Verdana" w:hAnsi="Verdana"/>
        </w:rPr>
        <w:tab/>
      </w:r>
      <w:r w:rsidRPr="00FC0591">
        <w:rPr>
          <w:rFonts w:ascii="Verdana" w:hAnsi="Verdana"/>
        </w:rPr>
        <w:tab/>
      </w:r>
      <w:ins w:id="1809" w:author="Author">
        <w:r w:rsidR="00926122" w:rsidRPr="00074806">
          <w:rPr>
            <w:rFonts w:ascii="Verdana" w:hAnsi="Verdana"/>
            <w:u w:val="single"/>
          </w:rPr>
          <w:t xml:space="preserve">(A) is free of accumulation of waste and </w:t>
        </w:r>
        <w:proofErr w:type="gramStart"/>
        <w:r w:rsidR="00926122" w:rsidRPr="00074806">
          <w:rPr>
            <w:rFonts w:ascii="Verdana" w:hAnsi="Verdana"/>
            <w:u w:val="single"/>
          </w:rPr>
          <w:t>trash;</w:t>
        </w:r>
        <w:proofErr w:type="gramEnd"/>
      </w:ins>
    </w:p>
    <w:p w14:paraId="0B9DE256" w14:textId="77777777" w:rsidR="00926122" w:rsidRDefault="00211E87" w:rsidP="00926122">
      <w:pPr>
        <w:tabs>
          <w:tab w:val="left" w:pos="360"/>
        </w:tabs>
        <w:spacing w:before="100" w:beforeAutospacing="1" w:after="100" w:afterAutospacing="1"/>
        <w:rPr>
          <w:ins w:id="1810" w:author="Author"/>
          <w:rFonts w:ascii="Verdana" w:hAnsi="Verdana"/>
          <w:u w:val="single"/>
        </w:rPr>
      </w:pPr>
      <w:r w:rsidRPr="00FC0591">
        <w:rPr>
          <w:rFonts w:ascii="Verdana" w:hAnsi="Verdana"/>
        </w:rPr>
        <w:tab/>
      </w:r>
      <w:r w:rsidRPr="00FC0591">
        <w:rPr>
          <w:rFonts w:ascii="Verdana" w:hAnsi="Verdana"/>
        </w:rPr>
        <w:tab/>
      </w:r>
      <w:ins w:id="1811" w:author="Author">
        <w:r w:rsidR="00926122" w:rsidRPr="00074806">
          <w:rPr>
            <w:rFonts w:ascii="Verdana" w:hAnsi="Verdana"/>
            <w:u w:val="single"/>
          </w:rPr>
          <w:t>(B) is accessible and free of hazards to an individual; and</w:t>
        </w:r>
      </w:ins>
    </w:p>
    <w:p w14:paraId="433585DE" w14:textId="77777777" w:rsidR="00926122" w:rsidRDefault="00211E87" w:rsidP="00926122">
      <w:pPr>
        <w:tabs>
          <w:tab w:val="left" w:pos="360"/>
        </w:tabs>
        <w:spacing w:before="100" w:beforeAutospacing="1" w:after="100" w:afterAutospacing="1"/>
        <w:rPr>
          <w:ins w:id="1812" w:author="Author"/>
          <w:rFonts w:ascii="Verdana" w:hAnsi="Verdana"/>
          <w:u w:val="single"/>
        </w:rPr>
      </w:pPr>
      <w:r w:rsidRPr="00FC0591">
        <w:rPr>
          <w:rFonts w:ascii="Verdana" w:hAnsi="Verdana"/>
        </w:rPr>
        <w:tab/>
      </w:r>
      <w:r w:rsidRPr="00FC0591">
        <w:rPr>
          <w:rFonts w:ascii="Verdana" w:hAnsi="Verdana"/>
        </w:rPr>
        <w:tab/>
      </w:r>
      <w:ins w:id="1813" w:author="Author">
        <w:r w:rsidR="00926122" w:rsidRPr="00074806">
          <w:rPr>
            <w:rFonts w:ascii="Verdana" w:hAnsi="Verdana"/>
            <w:u w:val="single"/>
          </w:rPr>
          <w:t>(C) does not compromise the health or safety of an individual.</w:t>
        </w:r>
      </w:ins>
    </w:p>
    <w:p w14:paraId="0047B46E" w14:textId="0F261663" w:rsidR="00926122" w:rsidRPr="00074806" w:rsidRDefault="00926122" w:rsidP="00926122">
      <w:pPr>
        <w:tabs>
          <w:tab w:val="left" w:pos="360"/>
        </w:tabs>
        <w:spacing w:before="100" w:beforeAutospacing="1" w:after="100" w:afterAutospacing="1"/>
        <w:rPr>
          <w:ins w:id="1814" w:author="Author"/>
          <w:rFonts w:ascii="Verdana" w:hAnsi="Verdana"/>
          <w:u w:val="single"/>
        </w:rPr>
      </w:pPr>
      <w:ins w:id="1815" w:author="Author">
        <w:r w:rsidRPr="00074806">
          <w:rPr>
            <w:rFonts w:ascii="Verdana" w:hAnsi="Verdana"/>
            <w:u w:val="single"/>
          </w:rPr>
          <w:t xml:space="preserve">(c) If the program provider conducts the competency-based skills assessment described in subsection (b)(11) of this section: </w:t>
        </w:r>
      </w:ins>
    </w:p>
    <w:p w14:paraId="20E9948D" w14:textId="77777777" w:rsidR="00926122" w:rsidRDefault="00D85118" w:rsidP="00926122">
      <w:pPr>
        <w:tabs>
          <w:tab w:val="left" w:pos="360"/>
        </w:tabs>
        <w:spacing w:before="100" w:beforeAutospacing="1" w:after="100" w:afterAutospacing="1"/>
        <w:rPr>
          <w:ins w:id="1816" w:author="Author"/>
          <w:rFonts w:ascii="Verdana" w:hAnsi="Verdana"/>
          <w:u w:val="single"/>
        </w:rPr>
      </w:pPr>
      <w:r w:rsidRPr="00FC0591">
        <w:rPr>
          <w:rFonts w:ascii="Verdana" w:hAnsi="Verdana"/>
        </w:rPr>
        <w:tab/>
      </w:r>
      <w:ins w:id="1817" w:author="Author">
        <w:r w:rsidR="00926122" w:rsidRPr="00074806">
          <w:rPr>
            <w:rFonts w:ascii="Verdana" w:hAnsi="Verdana"/>
            <w:u w:val="single"/>
          </w:rPr>
          <w:t xml:space="preserve">(1) the assessment must: </w:t>
        </w:r>
      </w:ins>
    </w:p>
    <w:p w14:paraId="0B1A4F0A" w14:textId="77777777" w:rsidR="00926122" w:rsidRDefault="00D85118" w:rsidP="00926122">
      <w:pPr>
        <w:tabs>
          <w:tab w:val="left" w:pos="360"/>
        </w:tabs>
        <w:spacing w:before="100" w:beforeAutospacing="1" w:after="100" w:afterAutospacing="1"/>
        <w:rPr>
          <w:ins w:id="1818" w:author="Author"/>
          <w:rFonts w:ascii="Verdana" w:hAnsi="Verdana"/>
          <w:u w:val="single"/>
        </w:rPr>
      </w:pPr>
      <w:r w:rsidRPr="00FC0591">
        <w:rPr>
          <w:rFonts w:ascii="Verdana" w:hAnsi="Verdana"/>
        </w:rPr>
        <w:tab/>
      </w:r>
      <w:r w:rsidRPr="00FC0591">
        <w:rPr>
          <w:rFonts w:ascii="Verdana" w:hAnsi="Verdana"/>
        </w:rPr>
        <w:tab/>
      </w:r>
      <w:ins w:id="1819" w:author="Author">
        <w:r w:rsidR="00926122" w:rsidRPr="00074806">
          <w:rPr>
            <w:rFonts w:ascii="Verdana" w:hAnsi="Verdana"/>
            <w:u w:val="single"/>
          </w:rPr>
          <w:t xml:space="preserve">(A) be conducted by a staff member who is not a service provider of residential support, supervised living, or host home/companion care who works or lives in the </w:t>
        </w:r>
        <w:proofErr w:type="gramStart"/>
        <w:r w:rsidR="00926122" w:rsidRPr="00074806">
          <w:rPr>
            <w:rFonts w:ascii="Verdana" w:hAnsi="Verdana"/>
            <w:u w:val="single"/>
          </w:rPr>
          <w:t>residence;</w:t>
        </w:r>
        <w:proofErr w:type="gramEnd"/>
        <w:r w:rsidR="00926122" w:rsidRPr="00074806">
          <w:rPr>
            <w:rFonts w:ascii="Verdana" w:hAnsi="Verdana"/>
            <w:u w:val="single"/>
          </w:rPr>
          <w:t xml:space="preserve"> </w:t>
        </w:r>
      </w:ins>
    </w:p>
    <w:p w14:paraId="663FC8DE" w14:textId="77777777" w:rsidR="00926122" w:rsidRDefault="00D85118" w:rsidP="00926122">
      <w:pPr>
        <w:tabs>
          <w:tab w:val="left" w:pos="360"/>
        </w:tabs>
        <w:spacing w:before="100" w:beforeAutospacing="1" w:after="100" w:afterAutospacing="1"/>
        <w:rPr>
          <w:ins w:id="1820" w:author="Author"/>
          <w:rFonts w:ascii="Verdana" w:hAnsi="Verdana"/>
          <w:u w:val="single"/>
        </w:rPr>
      </w:pPr>
      <w:r w:rsidRPr="00FC0591">
        <w:rPr>
          <w:rFonts w:ascii="Verdana" w:hAnsi="Verdana"/>
        </w:rPr>
        <w:tab/>
      </w:r>
      <w:r w:rsidRPr="00FC0591">
        <w:rPr>
          <w:rFonts w:ascii="Verdana" w:hAnsi="Verdana"/>
        </w:rPr>
        <w:tab/>
      </w:r>
      <w:ins w:id="1821" w:author="Author">
        <w:r w:rsidR="00926122" w:rsidRPr="00074806">
          <w:rPr>
            <w:rFonts w:ascii="Verdana" w:hAnsi="Verdana"/>
            <w:u w:val="single"/>
          </w:rPr>
          <w:t xml:space="preserve">(B) be conducted for each </w:t>
        </w:r>
        <w:proofErr w:type="gramStart"/>
        <w:r w:rsidR="00926122" w:rsidRPr="00074806">
          <w:rPr>
            <w:rFonts w:ascii="Verdana" w:hAnsi="Verdana"/>
            <w:u w:val="single"/>
          </w:rPr>
          <w:t>individual;</w:t>
        </w:r>
        <w:proofErr w:type="gramEnd"/>
        <w:r w:rsidR="00926122" w:rsidRPr="00074806">
          <w:rPr>
            <w:rFonts w:ascii="Verdana" w:hAnsi="Verdana"/>
            <w:u w:val="single"/>
          </w:rPr>
          <w:t xml:space="preserve"> </w:t>
        </w:r>
      </w:ins>
    </w:p>
    <w:p w14:paraId="171674FA" w14:textId="77777777" w:rsidR="00926122" w:rsidRDefault="00D85118" w:rsidP="00926122">
      <w:pPr>
        <w:tabs>
          <w:tab w:val="left" w:pos="360"/>
        </w:tabs>
        <w:spacing w:before="100" w:beforeAutospacing="1" w:after="100" w:afterAutospacing="1"/>
        <w:rPr>
          <w:ins w:id="1822" w:author="Author"/>
          <w:rFonts w:ascii="Verdana" w:hAnsi="Verdana"/>
          <w:u w:val="single"/>
        </w:rPr>
      </w:pPr>
      <w:r w:rsidRPr="00FC0591">
        <w:rPr>
          <w:rFonts w:ascii="Verdana" w:hAnsi="Verdana"/>
        </w:rPr>
        <w:lastRenderedPageBreak/>
        <w:tab/>
      </w:r>
      <w:r w:rsidRPr="00FC0591">
        <w:rPr>
          <w:rFonts w:ascii="Verdana" w:hAnsi="Verdana"/>
        </w:rPr>
        <w:tab/>
      </w:r>
      <w:ins w:id="1823" w:author="Author">
        <w:r w:rsidR="00926122" w:rsidRPr="00074806">
          <w:rPr>
            <w:rFonts w:ascii="Verdana" w:hAnsi="Verdana"/>
            <w:u w:val="single"/>
          </w:rPr>
          <w:t xml:space="preserve">(C) evaluate the individual's cognitive and physical ability to independently mix or regulate the hot water temperature without assistance or guidance from each sink and bathing facility in the residence; and </w:t>
        </w:r>
      </w:ins>
    </w:p>
    <w:p w14:paraId="7F07BC0E" w14:textId="77777777" w:rsidR="00926122" w:rsidRDefault="00D85118" w:rsidP="00926122">
      <w:pPr>
        <w:tabs>
          <w:tab w:val="left" w:pos="360"/>
        </w:tabs>
        <w:spacing w:before="100" w:beforeAutospacing="1" w:after="100" w:afterAutospacing="1"/>
        <w:rPr>
          <w:ins w:id="1824" w:author="Author"/>
          <w:rFonts w:ascii="Verdana" w:hAnsi="Verdana"/>
          <w:u w:val="single"/>
        </w:rPr>
      </w:pPr>
      <w:r w:rsidRPr="00FC0591">
        <w:rPr>
          <w:rFonts w:ascii="Verdana" w:hAnsi="Verdana"/>
        </w:rPr>
        <w:tab/>
      </w:r>
      <w:r w:rsidRPr="00FC0591">
        <w:rPr>
          <w:rFonts w:ascii="Verdana" w:hAnsi="Verdana"/>
        </w:rPr>
        <w:tab/>
      </w:r>
      <w:ins w:id="1825" w:author="Author">
        <w:r w:rsidR="00926122" w:rsidRPr="00074806">
          <w:rPr>
            <w:rFonts w:ascii="Verdana" w:hAnsi="Verdana"/>
            <w:u w:val="single"/>
          </w:rPr>
          <w:t xml:space="preserve">(D) be based on a face-to-face demonstration by the individual; and </w:t>
        </w:r>
      </w:ins>
    </w:p>
    <w:p w14:paraId="3D92406E" w14:textId="77777777" w:rsidR="00926122" w:rsidRDefault="00D85118" w:rsidP="00926122">
      <w:pPr>
        <w:tabs>
          <w:tab w:val="left" w:pos="360"/>
        </w:tabs>
        <w:spacing w:before="100" w:beforeAutospacing="1" w:after="100" w:afterAutospacing="1"/>
        <w:rPr>
          <w:ins w:id="1826" w:author="Author"/>
          <w:rFonts w:ascii="Verdana" w:hAnsi="Verdana"/>
          <w:u w:val="single"/>
        </w:rPr>
      </w:pPr>
      <w:r w:rsidRPr="00FC0591">
        <w:rPr>
          <w:rFonts w:ascii="Verdana" w:hAnsi="Verdana"/>
        </w:rPr>
        <w:tab/>
      </w:r>
      <w:ins w:id="1827" w:author="Author">
        <w:r w:rsidR="00926122" w:rsidRPr="00074806">
          <w:rPr>
            <w:rFonts w:ascii="Verdana" w:hAnsi="Verdana"/>
            <w:u w:val="single"/>
          </w:rPr>
          <w:t xml:space="preserve">(2) the program provider must: </w:t>
        </w:r>
      </w:ins>
    </w:p>
    <w:p w14:paraId="5B461B0E" w14:textId="77777777" w:rsidR="00926122" w:rsidRDefault="00D85118" w:rsidP="00926122">
      <w:pPr>
        <w:tabs>
          <w:tab w:val="left" w:pos="360"/>
        </w:tabs>
        <w:spacing w:before="100" w:beforeAutospacing="1" w:after="100" w:afterAutospacing="1"/>
        <w:rPr>
          <w:ins w:id="1828" w:author="Author"/>
          <w:rFonts w:ascii="Verdana" w:hAnsi="Verdana"/>
          <w:u w:val="single"/>
        </w:rPr>
      </w:pPr>
      <w:r w:rsidRPr="00FC0591">
        <w:rPr>
          <w:rFonts w:ascii="Verdana" w:hAnsi="Verdana"/>
        </w:rPr>
        <w:tab/>
      </w:r>
      <w:r w:rsidRPr="00FC0591">
        <w:rPr>
          <w:rFonts w:ascii="Verdana" w:hAnsi="Verdana"/>
        </w:rPr>
        <w:tab/>
      </w:r>
      <w:ins w:id="1829" w:author="Author">
        <w:r w:rsidR="00926122" w:rsidRPr="00074806">
          <w:rPr>
            <w:rFonts w:ascii="Verdana" w:hAnsi="Verdana"/>
            <w:u w:val="single"/>
          </w:rPr>
          <w:t xml:space="preserve">(A) complete the assessment at least </w:t>
        </w:r>
        <w:proofErr w:type="gramStart"/>
        <w:r w:rsidR="00926122" w:rsidRPr="00074806">
          <w:rPr>
            <w:rFonts w:ascii="Verdana" w:hAnsi="Verdana"/>
            <w:u w:val="single"/>
          </w:rPr>
          <w:t>annually;</w:t>
        </w:r>
        <w:proofErr w:type="gramEnd"/>
        <w:r w:rsidR="00926122" w:rsidRPr="00074806">
          <w:rPr>
            <w:rFonts w:ascii="Verdana" w:hAnsi="Verdana"/>
            <w:u w:val="single"/>
          </w:rPr>
          <w:t xml:space="preserve"> </w:t>
        </w:r>
      </w:ins>
    </w:p>
    <w:p w14:paraId="340AD804" w14:textId="77777777" w:rsidR="00926122" w:rsidRDefault="00D85118" w:rsidP="00926122">
      <w:pPr>
        <w:tabs>
          <w:tab w:val="left" w:pos="360"/>
        </w:tabs>
        <w:spacing w:before="100" w:beforeAutospacing="1" w:after="100" w:afterAutospacing="1"/>
        <w:rPr>
          <w:ins w:id="1830" w:author="Author"/>
          <w:rFonts w:ascii="Verdana" w:hAnsi="Verdana"/>
          <w:u w:val="single"/>
        </w:rPr>
      </w:pPr>
      <w:r w:rsidRPr="00FC0591">
        <w:rPr>
          <w:rFonts w:ascii="Verdana" w:hAnsi="Verdana"/>
        </w:rPr>
        <w:tab/>
      </w:r>
      <w:r w:rsidRPr="00FC0591">
        <w:rPr>
          <w:rFonts w:ascii="Verdana" w:hAnsi="Verdana"/>
        </w:rPr>
        <w:tab/>
      </w:r>
      <w:ins w:id="1831" w:author="Author">
        <w:r w:rsidR="00926122" w:rsidRPr="00074806">
          <w:rPr>
            <w:rFonts w:ascii="Verdana" w:hAnsi="Verdana"/>
            <w:u w:val="single"/>
          </w:rPr>
          <w:t xml:space="preserve">(B) document the results of the assessment; and </w:t>
        </w:r>
      </w:ins>
    </w:p>
    <w:p w14:paraId="1E837FF1" w14:textId="77777777" w:rsidR="00926122" w:rsidRDefault="00D85118" w:rsidP="00926122">
      <w:pPr>
        <w:tabs>
          <w:tab w:val="left" w:pos="360"/>
        </w:tabs>
        <w:spacing w:before="100" w:beforeAutospacing="1" w:after="100" w:afterAutospacing="1"/>
        <w:rPr>
          <w:ins w:id="1832" w:author="Author"/>
          <w:rFonts w:ascii="Verdana" w:hAnsi="Verdana"/>
          <w:u w:val="single"/>
        </w:rPr>
      </w:pPr>
      <w:r w:rsidRPr="00FC0591">
        <w:rPr>
          <w:rFonts w:ascii="Verdana" w:hAnsi="Verdana"/>
        </w:rPr>
        <w:tab/>
      </w:r>
      <w:r w:rsidRPr="00FC0591">
        <w:rPr>
          <w:rFonts w:ascii="Verdana" w:hAnsi="Verdana"/>
        </w:rPr>
        <w:tab/>
      </w:r>
      <w:ins w:id="1833" w:author="Author">
        <w:r w:rsidR="00926122" w:rsidRPr="00074806">
          <w:rPr>
            <w:rFonts w:ascii="Verdana" w:hAnsi="Verdana"/>
            <w:u w:val="single"/>
          </w:rPr>
          <w:t>(C) keep a copy of the results in the residence.</w:t>
        </w:r>
      </w:ins>
    </w:p>
    <w:p w14:paraId="6341D647" w14:textId="70EF119C" w:rsidR="00926122" w:rsidRPr="00074806" w:rsidRDefault="00926122" w:rsidP="00926122">
      <w:pPr>
        <w:tabs>
          <w:tab w:val="left" w:pos="360"/>
        </w:tabs>
        <w:spacing w:before="100" w:beforeAutospacing="1" w:after="100" w:afterAutospacing="1"/>
        <w:rPr>
          <w:ins w:id="1834" w:author="Author"/>
          <w:rFonts w:ascii="Verdana" w:hAnsi="Verdana"/>
          <w:u w:val="single"/>
        </w:rPr>
      </w:pPr>
      <w:ins w:id="1835" w:author="Author">
        <w:r w:rsidRPr="00074806">
          <w:rPr>
            <w:rFonts w:ascii="Verdana" w:hAnsi="Verdana"/>
            <w:u w:val="single"/>
          </w:rPr>
          <w:t>(d) The program provider must ensure that each residence has:</w:t>
        </w:r>
      </w:ins>
    </w:p>
    <w:p w14:paraId="2E0A2527" w14:textId="77777777" w:rsidR="00926122" w:rsidRDefault="00D10104" w:rsidP="00926122">
      <w:pPr>
        <w:tabs>
          <w:tab w:val="left" w:pos="360"/>
        </w:tabs>
        <w:spacing w:before="100" w:beforeAutospacing="1" w:after="100" w:afterAutospacing="1"/>
        <w:rPr>
          <w:ins w:id="1836" w:author="Author"/>
          <w:rFonts w:ascii="Verdana" w:hAnsi="Verdana"/>
          <w:u w:val="single"/>
        </w:rPr>
      </w:pPr>
      <w:r w:rsidRPr="00FC0591">
        <w:rPr>
          <w:rFonts w:ascii="Verdana" w:hAnsi="Verdana"/>
        </w:rPr>
        <w:tab/>
      </w:r>
      <w:ins w:id="1837" w:author="Author">
        <w:r w:rsidR="00926122" w:rsidRPr="00074806">
          <w:rPr>
            <w:rFonts w:ascii="Verdana" w:hAnsi="Verdana"/>
            <w:u w:val="single"/>
          </w:rPr>
          <w:t xml:space="preserve">(1) exterior doors that are unobstructed and accessible to all individuals living in the </w:t>
        </w:r>
        <w:proofErr w:type="gramStart"/>
        <w:r w:rsidR="00926122" w:rsidRPr="00074806">
          <w:rPr>
            <w:rFonts w:ascii="Verdana" w:hAnsi="Verdana"/>
            <w:u w:val="single"/>
          </w:rPr>
          <w:t>residence;</w:t>
        </w:r>
        <w:proofErr w:type="gramEnd"/>
        <w:r w:rsidR="00926122" w:rsidRPr="00074806">
          <w:rPr>
            <w:rFonts w:ascii="Verdana" w:hAnsi="Verdana"/>
            <w:u w:val="single"/>
          </w:rPr>
          <w:t xml:space="preserve"> </w:t>
        </w:r>
      </w:ins>
    </w:p>
    <w:p w14:paraId="1AA4894D" w14:textId="77777777" w:rsidR="00926122" w:rsidRDefault="00F577D2" w:rsidP="00926122">
      <w:pPr>
        <w:tabs>
          <w:tab w:val="left" w:pos="360"/>
        </w:tabs>
        <w:spacing w:before="100" w:beforeAutospacing="1" w:after="100" w:afterAutospacing="1"/>
        <w:rPr>
          <w:ins w:id="1838" w:author="Author"/>
          <w:rFonts w:ascii="Verdana" w:hAnsi="Verdana"/>
          <w:u w:val="single"/>
        </w:rPr>
      </w:pPr>
      <w:r w:rsidRPr="00FC0591">
        <w:rPr>
          <w:rFonts w:ascii="Verdana" w:hAnsi="Verdana"/>
        </w:rPr>
        <w:tab/>
      </w:r>
      <w:ins w:id="1839" w:author="Author">
        <w:r w:rsidR="00926122" w:rsidRPr="00074806">
          <w:rPr>
            <w:rFonts w:ascii="Verdana" w:hAnsi="Verdana"/>
            <w:u w:val="single"/>
          </w:rPr>
          <w:t xml:space="preserve">(2) two means of escape from the </w:t>
        </w:r>
        <w:proofErr w:type="gramStart"/>
        <w:r w:rsidR="00926122" w:rsidRPr="00074806">
          <w:rPr>
            <w:rFonts w:ascii="Verdana" w:hAnsi="Verdana"/>
            <w:u w:val="single"/>
          </w:rPr>
          <w:t>residence;</w:t>
        </w:r>
        <w:proofErr w:type="gramEnd"/>
      </w:ins>
    </w:p>
    <w:p w14:paraId="1BE1F06D" w14:textId="77777777" w:rsidR="00926122" w:rsidRDefault="00BD3836" w:rsidP="00926122">
      <w:pPr>
        <w:tabs>
          <w:tab w:val="left" w:pos="360"/>
        </w:tabs>
        <w:spacing w:before="100" w:beforeAutospacing="1" w:after="100" w:afterAutospacing="1"/>
        <w:rPr>
          <w:ins w:id="1840" w:author="Author"/>
          <w:rFonts w:ascii="Verdana" w:hAnsi="Verdana"/>
          <w:u w:val="single"/>
        </w:rPr>
      </w:pPr>
      <w:r w:rsidRPr="00FC0591">
        <w:rPr>
          <w:rFonts w:ascii="Verdana" w:hAnsi="Verdana"/>
        </w:rPr>
        <w:tab/>
      </w:r>
      <w:ins w:id="1841" w:author="Author">
        <w:r w:rsidR="00926122" w:rsidRPr="00074806">
          <w:rPr>
            <w:rFonts w:ascii="Verdana" w:hAnsi="Verdana"/>
            <w:u w:val="single"/>
          </w:rPr>
          <w:t xml:space="preserve">(3) two means of escape from an individual’s bedroom, unless the program provider has a fire sprinkler system that is checked and maintained according to </w:t>
        </w:r>
        <w:r w:rsidR="00926122" w:rsidRPr="00FE5B10">
          <w:rPr>
            <w:rFonts w:ascii="Verdana" w:hAnsi="Verdana"/>
            <w:u w:val="single"/>
          </w:rPr>
          <w:t>Texas Insurance Code, Chapter 6003</w:t>
        </w:r>
        <w:r w:rsidR="00926122">
          <w:rPr>
            <w:rFonts w:ascii="Verdana" w:hAnsi="Verdana"/>
            <w:u w:val="single"/>
          </w:rPr>
          <w:t>,</w:t>
        </w:r>
        <w:r w:rsidR="00926122" w:rsidRPr="00074806">
          <w:rPr>
            <w:rFonts w:ascii="Verdana" w:hAnsi="Verdana"/>
            <w:u w:val="single"/>
          </w:rPr>
          <w:t xml:space="preserve"> at which point there can be one means of escape from an individual’s </w:t>
        </w:r>
        <w:proofErr w:type="gramStart"/>
        <w:r w:rsidR="00926122" w:rsidRPr="00074806">
          <w:rPr>
            <w:rFonts w:ascii="Verdana" w:hAnsi="Verdana"/>
            <w:u w:val="single"/>
          </w:rPr>
          <w:t>bedroom;</w:t>
        </w:r>
        <w:proofErr w:type="gramEnd"/>
      </w:ins>
    </w:p>
    <w:p w14:paraId="66FE4FFF" w14:textId="77777777" w:rsidR="00926122" w:rsidRDefault="00B440F9" w:rsidP="00926122">
      <w:pPr>
        <w:tabs>
          <w:tab w:val="left" w:pos="360"/>
        </w:tabs>
        <w:spacing w:before="100" w:beforeAutospacing="1" w:after="100" w:afterAutospacing="1"/>
        <w:rPr>
          <w:ins w:id="1842" w:author="Author"/>
          <w:rFonts w:ascii="Verdana" w:hAnsi="Verdana"/>
          <w:u w:val="single"/>
        </w:rPr>
      </w:pPr>
      <w:r w:rsidRPr="00FC0591">
        <w:rPr>
          <w:rFonts w:ascii="Verdana" w:hAnsi="Verdana"/>
        </w:rPr>
        <w:tab/>
      </w:r>
      <w:ins w:id="1843" w:author="Author">
        <w:r w:rsidR="00926122" w:rsidRPr="00074806">
          <w:rPr>
            <w:rFonts w:ascii="Verdana" w:hAnsi="Verdana"/>
            <w:u w:val="single"/>
          </w:rPr>
          <w:t>(4) working smoke alarms in the bedroom and immediately outside the bedrooms; and</w:t>
        </w:r>
      </w:ins>
    </w:p>
    <w:p w14:paraId="410D99A3" w14:textId="77777777" w:rsidR="00926122" w:rsidRDefault="002A4118" w:rsidP="00926122">
      <w:pPr>
        <w:tabs>
          <w:tab w:val="left" w:pos="360"/>
        </w:tabs>
        <w:spacing w:before="100" w:beforeAutospacing="1" w:after="100" w:afterAutospacing="1"/>
        <w:rPr>
          <w:ins w:id="1844" w:author="Author"/>
          <w:rFonts w:ascii="Verdana" w:hAnsi="Verdana"/>
          <w:u w:val="single"/>
        </w:rPr>
      </w:pPr>
      <w:r w:rsidRPr="00FC0591">
        <w:rPr>
          <w:rFonts w:ascii="Verdana" w:hAnsi="Verdana"/>
        </w:rPr>
        <w:tab/>
      </w:r>
      <w:ins w:id="1845" w:author="Author">
        <w:r w:rsidR="00926122" w:rsidRPr="00074806">
          <w:rPr>
            <w:rFonts w:ascii="Verdana" w:hAnsi="Verdana"/>
            <w:u w:val="single"/>
          </w:rPr>
          <w:t>(5) fire extinguishers that are:</w:t>
        </w:r>
      </w:ins>
    </w:p>
    <w:p w14:paraId="0E9E44A9" w14:textId="77777777" w:rsidR="00926122" w:rsidRDefault="002A4118" w:rsidP="00926122">
      <w:pPr>
        <w:tabs>
          <w:tab w:val="left" w:pos="360"/>
        </w:tabs>
        <w:spacing w:before="100" w:beforeAutospacing="1" w:after="100" w:afterAutospacing="1"/>
        <w:rPr>
          <w:ins w:id="1846" w:author="Author"/>
          <w:rFonts w:ascii="Verdana" w:hAnsi="Verdana"/>
          <w:u w:val="single"/>
        </w:rPr>
      </w:pPr>
      <w:r w:rsidRPr="00FC0591">
        <w:rPr>
          <w:rFonts w:ascii="Verdana" w:hAnsi="Verdana"/>
        </w:rPr>
        <w:tab/>
      </w:r>
      <w:r w:rsidRPr="00FC0591">
        <w:rPr>
          <w:rFonts w:ascii="Verdana" w:hAnsi="Verdana"/>
        </w:rPr>
        <w:tab/>
      </w:r>
      <w:ins w:id="1847" w:author="Author">
        <w:r w:rsidR="00926122" w:rsidRPr="00074806">
          <w:rPr>
            <w:rFonts w:ascii="Verdana" w:hAnsi="Verdana"/>
            <w:u w:val="single"/>
          </w:rPr>
          <w:t xml:space="preserve">(A) accessible and unobstructed to the service </w:t>
        </w:r>
        <w:proofErr w:type="gramStart"/>
        <w:r w:rsidR="00926122" w:rsidRPr="00074806">
          <w:rPr>
            <w:rFonts w:ascii="Verdana" w:hAnsi="Verdana"/>
            <w:u w:val="single"/>
          </w:rPr>
          <w:t>provider;</w:t>
        </w:r>
        <w:proofErr w:type="gramEnd"/>
      </w:ins>
    </w:p>
    <w:p w14:paraId="057861EA" w14:textId="77777777" w:rsidR="00926122" w:rsidRDefault="002A4118" w:rsidP="00926122">
      <w:pPr>
        <w:tabs>
          <w:tab w:val="left" w:pos="360"/>
        </w:tabs>
        <w:spacing w:before="100" w:beforeAutospacing="1" w:after="100" w:afterAutospacing="1"/>
        <w:rPr>
          <w:ins w:id="1848" w:author="Author"/>
          <w:rFonts w:ascii="Verdana" w:hAnsi="Verdana"/>
          <w:u w:val="single"/>
        </w:rPr>
      </w:pPr>
      <w:r w:rsidRPr="00FC0591">
        <w:rPr>
          <w:rFonts w:ascii="Verdana" w:hAnsi="Verdana"/>
        </w:rPr>
        <w:tab/>
      </w:r>
      <w:r w:rsidRPr="00FC0591">
        <w:rPr>
          <w:rFonts w:ascii="Verdana" w:hAnsi="Verdana"/>
        </w:rPr>
        <w:tab/>
      </w:r>
      <w:ins w:id="1849" w:author="Author">
        <w:r w:rsidR="00926122" w:rsidRPr="00074806">
          <w:rPr>
            <w:rFonts w:ascii="Verdana" w:hAnsi="Verdana"/>
            <w:u w:val="single"/>
          </w:rPr>
          <w:t xml:space="preserve">(B) on each level of the </w:t>
        </w:r>
        <w:proofErr w:type="gramStart"/>
        <w:r w:rsidR="00926122" w:rsidRPr="00074806">
          <w:rPr>
            <w:rFonts w:ascii="Verdana" w:hAnsi="Verdana"/>
            <w:u w:val="single"/>
          </w:rPr>
          <w:t>home;</w:t>
        </w:r>
        <w:proofErr w:type="gramEnd"/>
      </w:ins>
    </w:p>
    <w:p w14:paraId="6154F2F5" w14:textId="77777777" w:rsidR="00926122" w:rsidRDefault="002A4118" w:rsidP="00926122">
      <w:pPr>
        <w:tabs>
          <w:tab w:val="left" w:pos="360"/>
        </w:tabs>
        <w:spacing w:before="100" w:beforeAutospacing="1" w:after="100" w:afterAutospacing="1"/>
        <w:rPr>
          <w:ins w:id="1850" w:author="Author"/>
          <w:rFonts w:ascii="Verdana" w:hAnsi="Verdana"/>
          <w:u w:val="single"/>
        </w:rPr>
      </w:pPr>
      <w:r w:rsidRPr="00FC0591">
        <w:rPr>
          <w:rFonts w:ascii="Verdana" w:hAnsi="Verdana"/>
        </w:rPr>
        <w:tab/>
      </w:r>
      <w:r w:rsidRPr="00FC0591">
        <w:rPr>
          <w:rFonts w:ascii="Verdana" w:hAnsi="Verdana"/>
        </w:rPr>
        <w:tab/>
      </w:r>
      <w:ins w:id="1851" w:author="Author">
        <w:r w:rsidR="00926122" w:rsidRPr="00074806">
          <w:rPr>
            <w:rFonts w:ascii="Verdana" w:hAnsi="Verdana"/>
            <w:u w:val="single"/>
          </w:rPr>
          <w:t>(C) serviced or replaced after each use; and</w:t>
        </w:r>
      </w:ins>
    </w:p>
    <w:p w14:paraId="0D4AB176" w14:textId="77777777" w:rsidR="00926122" w:rsidRDefault="00321B5F" w:rsidP="00926122">
      <w:pPr>
        <w:tabs>
          <w:tab w:val="left" w:pos="360"/>
        </w:tabs>
        <w:spacing w:before="100" w:beforeAutospacing="1" w:after="100" w:afterAutospacing="1"/>
        <w:rPr>
          <w:ins w:id="1852" w:author="Author"/>
          <w:rFonts w:ascii="Verdana" w:hAnsi="Verdana"/>
          <w:u w:val="single"/>
        </w:rPr>
      </w:pPr>
      <w:r w:rsidRPr="00FC0591">
        <w:rPr>
          <w:rFonts w:ascii="Verdana" w:hAnsi="Verdana"/>
        </w:rPr>
        <w:tab/>
      </w:r>
      <w:r w:rsidRPr="00FC0591">
        <w:rPr>
          <w:rFonts w:ascii="Verdana" w:hAnsi="Verdana"/>
        </w:rPr>
        <w:tab/>
      </w:r>
      <w:ins w:id="1853" w:author="Author">
        <w:r w:rsidR="00926122" w:rsidRPr="00074806">
          <w:rPr>
            <w:rFonts w:ascii="Verdana" w:hAnsi="Verdana"/>
            <w:u w:val="single"/>
          </w:rPr>
          <w:t xml:space="preserve">(D) if unused, serviced according to the manufacturer’s instructions, or as required by the state or local fire marshal. </w:t>
        </w:r>
      </w:ins>
    </w:p>
    <w:p w14:paraId="789FE24F" w14:textId="094092C1" w:rsidR="00926122" w:rsidRPr="00074806" w:rsidRDefault="00926122" w:rsidP="00926122">
      <w:pPr>
        <w:tabs>
          <w:tab w:val="left" w:pos="360"/>
        </w:tabs>
        <w:spacing w:before="100" w:beforeAutospacing="1" w:after="100" w:afterAutospacing="1"/>
        <w:rPr>
          <w:ins w:id="1854" w:author="Author"/>
          <w:rFonts w:ascii="Verdana" w:hAnsi="Verdana"/>
          <w:u w:val="single"/>
        </w:rPr>
      </w:pPr>
      <w:ins w:id="1855" w:author="Author">
        <w:r w:rsidRPr="00074806">
          <w:rPr>
            <w:rFonts w:ascii="Verdana" w:hAnsi="Verdana"/>
            <w:u w:val="single"/>
          </w:rPr>
          <w:t xml:space="preserve">(e) The program provider, as it relates to fire drills, must: </w:t>
        </w:r>
      </w:ins>
    </w:p>
    <w:p w14:paraId="22E268D8" w14:textId="77777777" w:rsidR="00926122" w:rsidRDefault="006F595C" w:rsidP="00926122">
      <w:pPr>
        <w:tabs>
          <w:tab w:val="left" w:pos="360"/>
        </w:tabs>
        <w:spacing w:before="100" w:beforeAutospacing="1" w:after="100" w:afterAutospacing="1"/>
        <w:rPr>
          <w:ins w:id="1856" w:author="Author"/>
          <w:rFonts w:ascii="Verdana" w:hAnsi="Verdana"/>
          <w:u w:val="single"/>
        </w:rPr>
      </w:pPr>
      <w:r w:rsidRPr="00FC0591">
        <w:rPr>
          <w:rFonts w:ascii="Verdana" w:hAnsi="Verdana"/>
        </w:rPr>
        <w:lastRenderedPageBreak/>
        <w:tab/>
      </w:r>
      <w:ins w:id="1857" w:author="Author">
        <w:r w:rsidR="00926122" w:rsidRPr="00074806">
          <w:rPr>
            <w:rFonts w:ascii="Verdana" w:hAnsi="Verdana"/>
            <w:u w:val="single"/>
          </w:rPr>
          <w:t xml:space="preserve">(1) conduct at least one fire drill every 90 days with two drills during sleeping hours at each </w:t>
        </w:r>
        <w:proofErr w:type="gramStart"/>
        <w:r w:rsidR="00926122" w:rsidRPr="00074806">
          <w:rPr>
            <w:rFonts w:ascii="Verdana" w:hAnsi="Verdana"/>
            <w:u w:val="single"/>
          </w:rPr>
          <w:t>residence;</w:t>
        </w:r>
        <w:proofErr w:type="gramEnd"/>
      </w:ins>
    </w:p>
    <w:p w14:paraId="0CDE1837" w14:textId="77777777" w:rsidR="00926122" w:rsidRDefault="006F595C" w:rsidP="00926122">
      <w:pPr>
        <w:tabs>
          <w:tab w:val="left" w:pos="360"/>
        </w:tabs>
        <w:spacing w:before="100" w:beforeAutospacing="1" w:after="100" w:afterAutospacing="1"/>
        <w:rPr>
          <w:ins w:id="1858" w:author="Author"/>
          <w:rFonts w:ascii="Verdana" w:hAnsi="Verdana"/>
          <w:u w:val="single"/>
        </w:rPr>
      </w:pPr>
      <w:r w:rsidRPr="00FC0591">
        <w:rPr>
          <w:rFonts w:ascii="Verdana" w:hAnsi="Verdana"/>
        </w:rPr>
        <w:tab/>
      </w:r>
      <w:ins w:id="1859" w:author="Author">
        <w:r w:rsidR="00926122" w:rsidRPr="00074806">
          <w:rPr>
            <w:rFonts w:ascii="Verdana" w:hAnsi="Verdana"/>
            <w:u w:val="single"/>
          </w:rPr>
          <w:t xml:space="preserve">(2) ensure that each staff member participates in a fire drill within 90 days of hire and at least annually </w:t>
        </w:r>
        <w:proofErr w:type="gramStart"/>
        <w:r w:rsidR="00926122" w:rsidRPr="00074806">
          <w:rPr>
            <w:rFonts w:ascii="Verdana" w:hAnsi="Verdana"/>
            <w:u w:val="single"/>
          </w:rPr>
          <w:t>thereafter;</w:t>
        </w:r>
        <w:proofErr w:type="gramEnd"/>
      </w:ins>
    </w:p>
    <w:p w14:paraId="4F28A953" w14:textId="77777777" w:rsidR="00926122" w:rsidRDefault="006F595C" w:rsidP="00926122">
      <w:pPr>
        <w:tabs>
          <w:tab w:val="left" w:pos="360"/>
        </w:tabs>
        <w:spacing w:before="100" w:beforeAutospacing="1" w:after="100" w:afterAutospacing="1"/>
        <w:rPr>
          <w:ins w:id="1860" w:author="Author"/>
          <w:rFonts w:ascii="Verdana" w:hAnsi="Verdana"/>
          <w:u w:val="single"/>
        </w:rPr>
      </w:pPr>
      <w:r w:rsidRPr="00FC0591">
        <w:rPr>
          <w:rFonts w:ascii="Verdana" w:hAnsi="Verdana"/>
        </w:rPr>
        <w:tab/>
      </w:r>
      <w:ins w:id="1861" w:author="Author">
        <w:r w:rsidR="00926122" w:rsidRPr="00074806">
          <w:rPr>
            <w:rFonts w:ascii="Verdana" w:hAnsi="Verdana"/>
            <w:u w:val="single"/>
          </w:rPr>
          <w:t xml:space="preserve">(3) ensure that the staff member can explain the emergency plans for the </w:t>
        </w:r>
        <w:proofErr w:type="gramStart"/>
        <w:r w:rsidR="00926122" w:rsidRPr="00074806">
          <w:rPr>
            <w:rFonts w:ascii="Verdana" w:hAnsi="Verdana"/>
            <w:u w:val="single"/>
          </w:rPr>
          <w:t>residence;</w:t>
        </w:r>
        <w:proofErr w:type="gramEnd"/>
      </w:ins>
    </w:p>
    <w:p w14:paraId="3CDF543A" w14:textId="77777777" w:rsidR="00926122" w:rsidRDefault="006F595C" w:rsidP="00926122">
      <w:pPr>
        <w:tabs>
          <w:tab w:val="left" w:pos="360"/>
        </w:tabs>
        <w:spacing w:before="100" w:beforeAutospacing="1" w:after="100" w:afterAutospacing="1"/>
        <w:rPr>
          <w:ins w:id="1862" w:author="Author"/>
          <w:rFonts w:ascii="Verdana" w:hAnsi="Verdana"/>
          <w:u w:val="single"/>
        </w:rPr>
      </w:pPr>
      <w:r w:rsidRPr="00FC0591">
        <w:rPr>
          <w:rFonts w:ascii="Verdana" w:hAnsi="Verdana"/>
        </w:rPr>
        <w:tab/>
      </w:r>
      <w:ins w:id="1863" w:author="Author">
        <w:r w:rsidR="00926122" w:rsidRPr="00074806">
          <w:rPr>
            <w:rFonts w:ascii="Verdana" w:hAnsi="Verdana"/>
            <w:u w:val="single"/>
          </w:rPr>
          <w:t>(4) provide training for a staff member who does not follow the emergency plan during the fire drill; and</w:t>
        </w:r>
      </w:ins>
    </w:p>
    <w:p w14:paraId="3F9F7560" w14:textId="77777777" w:rsidR="00926122" w:rsidRDefault="006F595C" w:rsidP="00926122">
      <w:pPr>
        <w:tabs>
          <w:tab w:val="left" w:pos="360"/>
        </w:tabs>
        <w:spacing w:before="100" w:beforeAutospacing="1" w:after="100" w:afterAutospacing="1"/>
        <w:rPr>
          <w:ins w:id="1864" w:author="Author"/>
          <w:rFonts w:ascii="Verdana" w:hAnsi="Verdana"/>
          <w:u w:val="single"/>
        </w:rPr>
      </w:pPr>
      <w:r w:rsidRPr="00FC0591">
        <w:rPr>
          <w:rFonts w:ascii="Verdana" w:hAnsi="Verdana"/>
        </w:rPr>
        <w:tab/>
      </w:r>
      <w:ins w:id="1865" w:author="Author">
        <w:r w:rsidR="00926122" w:rsidRPr="00074806">
          <w:rPr>
            <w:rFonts w:ascii="Verdana" w:hAnsi="Verdana"/>
            <w:u w:val="single"/>
          </w:rPr>
          <w:t>(5) revise the emergency plan to ensure the individual can exit the residence safely if the individual is unable to exit the home according to the emergency plan.</w:t>
        </w:r>
      </w:ins>
    </w:p>
    <w:p w14:paraId="38288F56" w14:textId="7C2F5A13" w:rsidR="00926122" w:rsidRPr="00074806" w:rsidRDefault="00926122" w:rsidP="00926122">
      <w:pPr>
        <w:tabs>
          <w:tab w:val="left" w:pos="360"/>
        </w:tabs>
        <w:spacing w:before="100" w:beforeAutospacing="1" w:after="100" w:afterAutospacing="1"/>
        <w:rPr>
          <w:ins w:id="1866" w:author="Author"/>
          <w:rFonts w:ascii="Verdana" w:hAnsi="Verdana"/>
          <w:u w:val="single"/>
        </w:rPr>
      </w:pPr>
      <w:ins w:id="1867" w:author="Author">
        <w:r w:rsidRPr="00074806">
          <w:rPr>
            <w:rFonts w:ascii="Verdana" w:hAnsi="Verdana"/>
            <w:u w:val="single"/>
          </w:rPr>
          <w:t xml:space="preserve">(f) The program provider, as it relates to emergency plans, must: </w:t>
        </w:r>
      </w:ins>
    </w:p>
    <w:p w14:paraId="560C9A37" w14:textId="77777777" w:rsidR="00926122" w:rsidRDefault="00B3732A" w:rsidP="00926122">
      <w:pPr>
        <w:tabs>
          <w:tab w:val="left" w:pos="360"/>
        </w:tabs>
        <w:spacing w:before="100" w:beforeAutospacing="1" w:after="100" w:afterAutospacing="1"/>
        <w:rPr>
          <w:ins w:id="1868" w:author="Author"/>
          <w:rFonts w:ascii="Verdana" w:hAnsi="Verdana"/>
          <w:u w:val="single"/>
        </w:rPr>
      </w:pPr>
      <w:r w:rsidRPr="00FC0591">
        <w:rPr>
          <w:rFonts w:ascii="Verdana" w:hAnsi="Verdana"/>
        </w:rPr>
        <w:tab/>
      </w:r>
      <w:ins w:id="1869" w:author="Author">
        <w:r w:rsidR="00926122" w:rsidRPr="00074806">
          <w:rPr>
            <w:rFonts w:ascii="Verdana" w:hAnsi="Verdana"/>
            <w:u w:val="single"/>
          </w:rPr>
          <w:t xml:space="preserve">(1) ensure that a staff member reviews the emergency plans for each individual at a residence before providing </w:t>
        </w:r>
        <w:proofErr w:type="gramStart"/>
        <w:r w:rsidR="00926122" w:rsidRPr="00074806">
          <w:rPr>
            <w:rFonts w:ascii="Verdana" w:hAnsi="Verdana"/>
            <w:u w:val="single"/>
          </w:rPr>
          <w:t>services;</w:t>
        </w:r>
        <w:proofErr w:type="gramEnd"/>
        <w:r w:rsidR="00926122" w:rsidRPr="00074806">
          <w:rPr>
            <w:rFonts w:ascii="Verdana" w:hAnsi="Verdana"/>
            <w:u w:val="single"/>
          </w:rPr>
          <w:t xml:space="preserve"> </w:t>
        </w:r>
      </w:ins>
    </w:p>
    <w:p w14:paraId="159F8DE4" w14:textId="77777777" w:rsidR="00926122" w:rsidRDefault="005807BD" w:rsidP="00926122">
      <w:pPr>
        <w:tabs>
          <w:tab w:val="left" w:pos="360"/>
        </w:tabs>
        <w:spacing w:before="100" w:beforeAutospacing="1" w:after="100" w:afterAutospacing="1"/>
        <w:rPr>
          <w:ins w:id="1870" w:author="Author"/>
          <w:rFonts w:ascii="Verdana" w:hAnsi="Verdana"/>
          <w:u w:val="single"/>
        </w:rPr>
      </w:pPr>
      <w:r w:rsidRPr="00FC0591">
        <w:rPr>
          <w:rFonts w:ascii="Verdana" w:hAnsi="Verdana"/>
        </w:rPr>
        <w:tab/>
      </w:r>
      <w:ins w:id="1871" w:author="Author">
        <w:r w:rsidR="00926122" w:rsidRPr="00074806">
          <w:rPr>
            <w:rFonts w:ascii="Verdana" w:hAnsi="Verdana"/>
            <w:u w:val="single"/>
          </w:rPr>
          <w:t xml:space="preserve">(2) instruct staff members where to locate the emergency plans at the residence; </w:t>
        </w:r>
        <w:r w:rsidR="00926122">
          <w:rPr>
            <w:rFonts w:ascii="Verdana" w:hAnsi="Verdana"/>
            <w:u w:val="single"/>
          </w:rPr>
          <w:t>and</w:t>
        </w:r>
      </w:ins>
    </w:p>
    <w:p w14:paraId="0CCBCFB3" w14:textId="77777777" w:rsidR="00926122" w:rsidRDefault="005807BD" w:rsidP="00926122">
      <w:pPr>
        <w:tabs>
          <w:tab w:val="left" w:pos="360"/>
        </w:tabs>
        <w:spacing w:before="100" w:beforeAutospacing="1" w:after="100" w:afterAutospacing="1"/>
        <w:rPr>
          <w:ins w:id="1872" w:author="Author"/>
          <w:rFonts w:ascii="Verdana" w:hAnsi="Verdana"/>
          <w:u w:val="single"/>
        </w:rPr>
      </w:pPr>
      <w:r w:rsidRPr="00FC0591">
        <w:rPr>
          <w:rFonts w:ascii="Verdana" w:hAnsi="Verdana"/>
        </w:rPr>
        <w:tab/>
      </w:r>
      <w:ins w:id="1873" w:author="Author">
        <w:r w:rsidR="00926122" w:rsidRPr="00074806">
          <w:rPr>
            <w:rFonts w:ascii="Verdana" w:hAnsi="Verdana"/>
            <w:u w:val="single"/>
          </w:rPr>
          <w:t xml:space="preserve">(3) maintain documentation related to emergency preparedness accessible to staff members at the residence, including: </w:t>
        </w:r>
      </w:ins>
    </w:p>
    <w:p w14:paraId="075B3601" w14:textId="77777777" w:rsidR="00926122" w:rsidRDefault="005807BD" w:rsidP="00926122">
      <w:pPr>
        <w:tabs>
          <w:tab w:val="left" w:pos="360"/>
        </w:tabs>
        <w:spacing w:before="100" w:beforeAutospacing="1" w:after="100" w:afterAutospacing="1"/>
        <w:rPr>
          <w:ins w:id="1874" w:author="Author"/>
          <w:rFonts w:ascii="Verdana" w:hAnsi="Verdana"/>
          <w:u w:val="single"/>
        </w:rPr>
      </w:pPr>
      <w:r w:rsidRPr="00FC0591">
        <w:rPr>
          <w:rFonts w:ascii="Verdana" w:hAnsi="Verdana"/>
        </w:rPr>
        <w:tab/>
      </w:r>
      <w:r w:rsidRPr="00FC0591">
        <w:rPr>
          <w:rFonts w:ascii="Verdana" w:hAnsi="Verdana"/>
        </w:rPr>
        <w:tab/>
      </w:r>
      <w:ins w:id="1875" w:author="Author">
        <w:r w:rsidR="00926122" w:rsidRPr="00074806">
          <w:rPr>
            <w:rFonts w:ascii="Verdana" w:hAnsi="Verdana"/>
            <w:u w:val="single"/>
          </w:rPr>
          <w:t>(A) emergency plans that address:</w:t>
        </w:r>
      </w:ins>
    </w:p>
    <w:p w14:paraId="61FCE448" w14:textId="77777777" w:rsidR="00926122" w:rsidRDefault="005807BD" w:rsidP="00926122">
      <w:pPr>
        <w:tabs>
          <w:tab w:val="left" w:pos="360"/>
        </w:tabs>
        <w:spacing w:before="100" w:beforeAutospacing="1" w:after="100" w:afterAutospacing="1"/>
        <w:rPr>
          <w:ins w:id="1876" w:author="Author"/>
          <w:rFonts w:ascii="Verdana" w:hAnsi="Verdana"/>
          <w:u w:val="single"/>
        </w:rPr>
      </w:pPr>
      <w:r w:rsidRPr="00FC0591">
        <w:rPr>
          <w:rFonts w:ascii="Verdana" w:hAnsi="Verdana"/>
        </w:rPr>
        <w:tab/>
      </w:r>
      <w:r w:rsidRPr="00FC0591">
        <w:rPr>
          <w:rFonts w:ascii="Verdana" w:hAnsi="Verdana"/>
        </w:rPr>
        <w:tab/>
      </w:r>
      <w:r w:rsidRPr="00FC0591">
        <w:rPr>
          <w:rFonts w:ascii="Verdana" w:hAnsi="Verdana"/>
        </w:rPr>
        <w:tab/>
      </w:r>
      <w:ins w:id="1877" w:author="Author">
        <w:r w:rsidR="00926122" w:rsidRPr="00074806">
          <w:rPr>
            <w:rFonts w:ascii="Verdana" w:hAnsi="Verdana"/>
            <w:u w:val="single"/>
          </w:rPr>
          <w:t>(</w:t>
        </w:r>
        <w:proofErr w:type="spellStart"/>
        <w:r w:rsidR="00926122" w:rsidRPr="00074806">
          <w:rPr>
            <w:rFonts w:ascii="Verdana" w:hAnsi="Verdana"/>
            <w:u w:val="single"/>
          </w:rPr>
          <w:t>i</w:t>
        </w:r>
        <w:proofErr w:type="spellEnd"/>
        <w:r w:rsidR="00926122" w:rsidRPr="00074806">
          <w:rPr>
            <w:rFonts w:ascii="Verdana" w:hAnsi="Verdana"/>
            <w:u w:val="single"/>
          </w:rPr>
          <w:t xml:space="preserve">) the relevant emergencies given the geographic </w:t>
        </w:r>
        <w:proofErr w:type="gramStart"/>
        <w:r w:rsidR="00926122" w:rsidRPr="00074806">
          <w:rPr>
            <w:rFonts w:ascii="Verdana" w:hAnsi="Verdana"/>
            <w:u w:val="single"/>
          </w:rPr>
          <w:t>location;</w:t>
        </w:r>
        <w:proofErr w:type="gramEnd"/>
        <w:r w:rsidR="00926122" w:rsidRPr="00074806">
          <w:rPr>
            <w:rFonts w:ascii="Verdana" w:hAnsi="Verdana"/>
            <w:u w:val="single"/>
          </w:rPr>
          <w:t xml:space="preserve"> </w:t>
        </w:r>
      </w:ins>
    </w:p>
    <w:p w14:paraId="66A1B906" w14:textId="77777777" w:rsidR="00926122" w:rsidRDefault="005807BD" w:rsidP="00926122">
      <w:pPr>
        <w:tabs>
          <w:tab w:val="left" w:pos="360"/>
        </w:tabs>
        <w:spacing w:before="100" w:beforeAutospacing="1" w:after="100" w:afterAutospacing="1"/>
        <w:rPr>
          <w:ins w:id="1878" w:author="Author"/>
          <w:rFonts w:ascii="Verdana" w:hAnsi="Verdana"/>
          <w:u w:val="single"/>
        </w:rPr>
      </w:pPr>
      <w:r w:rsidRPr="00FC0591">
        <w:rPr>
          <w:rFonts w:ascii="Verdana" w:hAnsi="Verdana"/>
        </w:rPr>
        <w:tab/>
      </w:r>
      <w:r w:rsidRPr="00FC0591">
        <w:rPr>
          <w:rFonts w:ascii="Verdana" w:hAnsi="Verdana"/>
        </w:rPr>
        <w:tab/>
      </w:r>
      <w:r w:rsidRPr="00FC0591">
        <w:rPr>
          <w:rFonts w:ascii="Verdana" w:hAnsi="Verdana"/>
        </w:rPr>
        <w:tab/>
      </w:r>
      <w:ins w:id="1879" w:author="Author">
        <w:r w:rsidR="00926122" w:rsidRPr="00074806">
          <w:rPr>
            <w:rFonts w:ascii="Verdana" w:hAnsi="Verdana"/>
            <w:u w:val="single"/>
          </w:rPr>
          <w:t>(ii) the needs of the individuals living in the residence; and</w:t>
        </w:r>
      </w:ins>
    </w:p>
    <w:p w14:paraId="7CEDA35F" w14:textId="77777777" w:rsidR="00926122" w:rsidRDefault="005807BD" w:rsidP="00926122">
      <w:pPr>
        <w:tabs>
          <w:tab w:val="left" w:pos="360"/>
        </w:tabs>
        <w:spacing w:before="100" w:beforeAutospacing="1" w:after="100" w:afterAutospacing="1"/>
        <w:rPr>
          <w:ins w:id="1880" w:author="Author"/>
          <w:rFonts w:ascii="Verdana" w:hAnsi="Verdana"/>
          <w:u w:val="single"/>
        </w:rPr>
      </w:pPr>
      <w:r w:rsidRPr="00FC0591">
        <w:rPr>
          <w:rFonts w:ascii="Verdana" w:hAnsi="Verdana"/>
        </w:rPr>
        <w:tab/>
      </w:r>
      <w:r w:rsidRPr="00FC0591">
        <w:rPr>
          <w:rFonts w:ascii="Verdana" w:hAnsi="Verdana"/>
        </w:rPr>
        <w:tab/>
      </w:r>
      <w:r w:rsidRPr="00FC0591">
        <w:rPr>
          <w:rFonts w:ascii="Verdana" w:hAnsi="Verdana"/>
        </w:rPr>
        <w:tab/>
      </w:r>
      <w:ins w:id="1881" w:author="Author">
        <w:r w:rsidR="00926122" w:rsidRPr="00074806">
          <w:rPr>
            <w:rFonts w:ascii="Verdana" w:hAnsi="Verdana"/>
            <w:u w:val="single"/>
          </w:rPr>
          <w:t>(iii) fire drill responses; and</w:t>
        </w:r>
      </w:ins>
    </w:p>
    <w:p w14:paraId="63516E14" w14:textId="77777777" w:rsidR="00926122" w:rsidRDefault="005807BD" w:rsidP="00926122">
      <w:pPr>
        <w:tabs>
          <w:tab w:val="left" w:pos="360"/>
        </w:tabs>
        <w:spacing w:before="100" w:beforeAutospacing="1" w:after="100" w:afterAutospacing="1"/>
        <w:rPr>
          <w:ins w:id="1882" w:author="Author"/>
          <w:rFonts w:ascii="Verdana" w:hAnsi="Verdana"/>
          <w:u w:val="single"/>
        </w:rPr>
      </w:pPr>
      <w:r w:rsidRPr="00FC0591">
        <w:rPr>
          <w:rFonts w:ascii="Verdana" w:hAnsi="Verdana"/>
        </w:rPr>
        <w:tab/>
      </w:r>
      <w:r w:rsidRPr="00FC0591">
        <w:rPr>
          <w:rFonts w:ascii="Verdana" w:hAnsi="Verdana"/>
        </w:rPr>
        <w:tab/>
      </w:r>
      <w:ins w:id="1883" w:author="Author">
        <w:r w:rsidR="00926122" w:rsidRPr="00074806">
          <w:rPr>
            <w:rFonts w:ascii="Verdana" w:hAnsi="Verdana"/>
            <w:u w:val="single"/>
          </w:rPr>
          <w:t>(B) emergency numbers publicly posted in an area of the residence that is easily accessible to staff members.</w:t>
        </w:r>
      </w:ins>
    </w:p>
    <w:p w14:paraId="462D0AA1" w14:textId="2317CE48" w:rsidR="00926122" w:rsidRPr="00074806" w:rsidRDefault="00926122" w:rsidP="00926122">
      <w:pPr>
        <w:tabs>
          <w:tab w:val="left" w:pos="360"/>
        </w:tabs>
        <w:spacing w:before="100" w:beforeAutospacing="1" w:after="100" w:afterAutospacing="1"/>
        <w:rPr>
          <w:ins w:id="1884" w:author="Author"/>
          <w:rFonts w:ascii="Verdana" w:hAnsi="Verdana"/>
          <w:u w:val="single"/>
        </w:rPr>
      </w:pPr>
      <w:ins w:id="1885" w:author="Author">
        <w:r w:rsidRPr="00074806">
          <w:rPr>
            <w:rFonts w:ascii="Verdana" w:hAnsi="Verdana"/>
            <w:u w:val="single"/>
          </w:rPr>
          <w:t>(g) A program provider must implement and maintain personnel practices that safeguard individuals against infectious and communicable diseases</w:t>
        </w:r>
        <w:r>
          <w:rPr>
            <w:rFonts w:ascii="Verdana" w:hAnsi="Verdana"/>
            <w:u w:val="single"/>
          </w:rPr>
          <w:t>,</w:t>
        </w:r>
        <w:r w:rsidRPr="00074806">
          <w:rPr>
            <w:rFonts w:ascii="Verdana" w:hAnsi="Verdana"/>
            <w:u w:val="single"/>
          </w:rPr>
          <w:t xml:space="preserve"> which includes: </w:t>
        </w:r>
      </w:ins>
    </w:p>
    <w:p w14:paraId="62DB0557" w14:textId="77777777" w:rsidR="00926122" w:rsidRDefault="00004B00" w:rsidP="00926122">
      <w:pPr>
        <w:tabs>
          <w:tab w:val="left" w:pos="360"/>
        </w:tabs>
        <w:spacing w:before="100" w:beforeAutospacing="1" w:after="100" w:afterAutospacing="1"/>
        <w:rPr>
          <w:ins w:id="1886" w:author="Author"/>
          <w:rFonts w:ascii="Verdana" w:hAnsi="Verdana"/>
          <w:u w:val="single"/>
        </w:rPr>
      </w:pPr>
      <w:r w:rsidRPr="00FC0591">
        <w:rPr>
          <w:rFonts w:ascii="Verdana" w:hAnsi="Verdana"/>
        </w:rPr>
        <w:lastRenderedPageBreak/>
        <w:tab/>
      </w:r>
      <w:ins w:id="1887" w:author="Author">
        <w:r w:rsidR="00926122" w:rsidRPr="00074806">
          <w:rPr>
            <w:rFonts w:ascii="Verdana" w:hAnsi="Verdana"/>
            <w:u w:val="single"/>
          </w:rPr>
          <w:t xml:space="preserve">(1) using standard precautions in the care of all individuals, including hand hygiene and maintaining a sanitary environment to avoid sources and transmission of </w:t>
        </w:r>
        <w:proofErr w:type="gramStart"/>
        <w:r w:rsidR="00926122" w:rsidRPr="00074806">
          <w:rPr>
            <w:rFonts w:ascii="Verdana" w:hAnsi="Verdana"/>
            <w:u w:val="single"/>
          </w:rPr>
          <w:t>infections;</w:t>
        </w:r>
        <w:proofErr w:type="gramEnd"/>
      </w:ins>
    </w:p>
    <w:p w14:paraId="23C5337B" w14:textId="77777777" w:rsidR="00926122" w:rsidRDefault="00004B00" w:rsidP="00926122">
      <w:pPr>
        <w:tabs>
          <w:tab w:val="left" w:pos="360"/>
        </w:tabs>
        <w:spacing w:before="100" w:beforeAutospacing="1" w:after="100" w:afterAutospacing="1"/>
        <w:rPr>
          <w:ins w:id="1888" w:author="Author"/>
          <w:rFonts w:ascii="Verdana" w:hAnsi="Verdana"/>
          <w:u w:val="single"/>
        </w:rPr>
      </w:pPr>
      <w:r w:rsidRPr="00FC0591">
        <w:rPr>
          <w:rFonts w:ascii="Verdana" w:hAnsi="Verdana"/>
        </w:rPr>
        <w:tab/>
      </w:r>
      <w:ins w:id="1889" w:author="Author">
        <w:r w:rsidR="00926122" w:rsidRPr="00074806">
          <w:rPr>
            <w:rFonts w:ascii="Verdana" w:hAnsi="Verdana"/>
            <w:u w:val="single"/>
          </w:rPr>
          <w:t>(2) creating written policies for the prevention and control of communicable diseases among employees and individuals, including the appropriate use of transmission-based precautions and protective measures the program provider must take if an employee contracts a communicable disease; and</w:t>
        </w:r>
      </w:ins>
    </w:p>
    <w:p w14:paraId="146D9182" w14:textId="77777777" w:rsidR="00926122" w:rsidRDefault="00004B00" w:rsidP="00926122">
      <w:pPr>
        <w:tabs>
          <w:tab w:val="left" w:pos="360"/>
        </w:tabs>
        <w:spacing w:before="100" w:beforeAutospacing="1" w:after="100" w:afterAutospacing="1"/>
        <w:rPr>
          <w:ins w:id="1890" w:author="Author"/>
          <w:rFonts w:ascii="Verdana" w:hAnsi="Verdana"/>
          <w:u w:val="single"/>
        </w:rPr>
      </w:pPr>
      <w:r w:rsidRPr="00FC0591">
        <w:rPr>
          <w:rFonts w:ascii="Verdana" w:hAnsi="Verdana"/>
        </w:rPr>
        <w:tab/>
      </w:r>
      <w:ins w:id="1891" w:author="Author">
        <w:r w:rsidR="00926122" w:rsidRPr="00074806">
          <w:rPr>
            <w:rFonts w:ascii="Verdana" w:hAnsi="Verdana"/>
            <w:u w:val="single"/>
          </w:rPr>
          <w:t>(3) revising a policy or practice if a shortcoming is identified.</w:t>
        </w:r>
      </w:ins>
    </w:p>
    <w:p w14:paraId="5C24A384" w14:textId="52CCC34F" w:rsidR="00926122" w:rsidRPr="00074806" w:rsidRDefault="00926122" w:rsidP="00926122">
      <w:pPr>
        <w:tabs>
          <w:tab w:val="left" w:pos="360"/>
        </w:tabs>
        <w:spacing w:before="100" w:beforeAutospacing="1" w:after="100" w:afterAutospacing="1"/>
        <w:rPr>
          <w:ins w:id="1892" w:author="Author"/>
          <w:rFonts w:ascii="Verdana" w:hAnsi="Verdana"/>
          <w:u w:val="single"/>
        </w:rPr>
      </w:pPr>
      <w:ins w:id="1893" w:author="Author">
        <w:r w:rsidRPr="00074806">
          <w:rPr>
            <w:rFonts w:ascii="Verdana" w:hAnsi="Verdana"/>
            <w:u w:val="single"/>
          </w:rPr>
          <w:t>(h) A program provider must implement and maintain medication administration and storage practices that safeguard an individual’s medication</w:t>
        </w:r>
        <w:r>
          <w:rPr>
            <w:rFonts w:ascii="Verdana" w:hAnsi="Verdana"/>
            <w:u w:val="single"/>
          </w:rPr>
          <w:t>,</w:t>
        </w:r>
        <w:r w:rsidRPr="00074806">
          <w:rPr>
            <w:rFonts w:ascii="Verdana" w:hAnsi="Verdana"/>
            <w:u w:val="single"/>
          </w:rPr>
          <w:t xml:space="preserve"> which includes:</w:t>
        </w:r>
      </w:ins>
    </w:p>
    <w:p w14:paraId="33985C44" w14:textId="77777777" w:rsidR="00926122" w:rsidRDefault="00004B00" w:rsidP="00926122">
      <w:pPr>
        <w:tabs>
          <w:tab w:val="left" w:pos="360"/>
        </w:tabs>
        <w:spacing w:before="100" w:beforeAutospacing="1" w:after="100" w:afterAutospacing="1"/>
        <w:rPr>
          <w:ins w:id="1894" w:author="Author"/>
          <w:rFonts w:ascii="Verdana" w:hAnsi="Verdana"/>
          <w:u w:val="single"/>
        </w:rPr>
      </w:pPr>
      <w:r w:rsidRPr="00FC0591">
        <w:rPr>
          <w:rFonts w:ascii="Verdana" w:hAnsi="Verdana"/>
        </w:rPr>
        <w:tab/>
      </w:r>
      <w:ins w:id="1895" w:author="Author">
        <w:r w:rsidR="00926122" w:rsidRPr="00074806">
          <w:rPr>
            <w:rFonts w:ascii="Verdana" w:hAnsi="Verdana"/>
            <w:u w:val="single"/>
          </w:rPr>
          <w:t xml:space="preserve">(1) creating written policies for the prevention of unauthorized access to </w:t>
        </w:r>
        <w:proofErr w:type="gramStart"/>
        <w:r w:rsidR="00926122" w:rsidRPr="00074806">
          <w:rPr>
            <w:rFonts w:ascii="Verdana" w:hAnsi="Verdana"/>
            <w:u w:val="single"/>
          </w:rPr>
          <w:t>medications;</w:t>
        </w:r>
        <w:proofErr w:type="gramEnd"/>
      </w:ins>
    </w:p>
    <w:p w14:paraId="7D1F3956" w14:textId="77777777" w:rsidR="00926122" w:rsidRDefault="00004B00" w:rsidP="00926122">
      <w:pPr>
        <w:tabs>
          <w:tab w:val="left" w:pos="360"/>
        </w:tabs>
        <w:spacing w:before="100" w:beforeAutospacing="1" w:after="100" w:afterAutospacing="1"/>
        <w:rPr>
          <w:ins w:id="1896" w:author="Author"/>
          <w:rFonts w:ascii="Verdana" w:hAnsi="Verdana"/>
          <w:u w:val="single"/>
        </w:rPr>
      </w:pPr>
      <w:r w:rsidRPr="00FC0591">
        <w:rPr>
          <w:rFonts w:ascii="Verdana" w:hAnsi="Verdana"/>
        </w:rPr>
        <w:tab/>
      </w:r>
      <w:ins w:id="1897" w:author="Author">
        <w:r w:rsidR="00926122" w:rsidRPr="00074806">
          <w:rPr>
            <w:rFonts w:ascii="Verdana" w:hAnsi="Verdana"/>
            <w:u w:val="single"/>
          </w:rPr>
          <w:t xml:space="preserve">(2) using a procedure that ensures safe medication administration to the </w:t>
        </w:r>
        <w:proofErr w:type="gramStart"/>
        <w:r w:rsidR="00926122" w:rsidRPr="00074806">
          <w:rPr>
            <w:rFonts w:ascii="Verdana" w:hAnsi="Verdana"/>
            <w:u w:val="single"/>
          </w:rPr>
          <w:t>individual;</w:t>
        </w:r>
        <w:proofErr w:type="gramEnd"/>
        <w:r w:rsidR="00926122" w:rsidRPr="00074806">
          <w:rPr>
            <w:rFonts w:ascii="Verdana" w:hAnsi="Verdana"/>
            <w:u w:val="single"/>
          </w:rPr>
          <w:t xml:space="preserve"> </w:t>
        </w:r>
      </w:ins>
    </w:p>
    <w:p w14:paraId="77484840" w14:textId="77777777" w:rsidR="00926122" w:rsidRDefault="00004B00" w:rsidP="00926122">
      <w:pPr>
        <w:tabs>
          <w:tab w:val="left" w:pos="360"/>
        </w:tabs>
        <w:spacing w:before="100" w:beforeAutospacing="1" w:after="100" w:afterAutospacing="1"/>
        <w:rPr>
          <w:ins w:id="1898" w:author="Author"/>
          <w:rFonts w:ascii="Verdana" w:hAnsi="Verdana"/>
          <w:u w:val="single"/>
        </w:rPr>
      </w:pPr>
      <w:r w:rsidRPr="00FC0591">
        <w:rPr>
          <w:rFonts w:ascii="Verdana" w:hAnsi="Verdana"/>
        </w:rPr>
        <w:tab/>
      </w:r>
      <w:ins w:id="1899" w:author="Author">
        <w:r w:rsidR="00926122" w:rsidRPr="00074806">
          <w:rPr>
            <w:rFonts w:ascii="Verdana" w:hAnsi="Verdana"/>
            <w:u w:val="single"/>
          </w:rPr>
          <w:t xml:space="preserve">(3) ensuring staff are trained and knowledgeable about the individuals’ </w:t>
        </w:r>
        <w:proofErr w:type="gramStart"/>
        <w:r w:rsidR="00926122" w:rsidRPr="00074806">
          <w:rPr>
            <w:rFonts w:ascii="Verdana" w:hAnsi="Verdana"/>
            <w:u w:val="single"/>
          </w:rPr>
          <w:t>medications;</w:t>
        </w:r>
        <w:proofErr w:type="gramEnd"/>
      </w:ins>
    </w:p>
    <w:p w14:paraId="3AD785C9" w14:textId="77777777" w:rsidR="00926122" w:rsidRDefault="00004B00" w:rsidP="00926122">
      <w:pPr>
        <w:tabs>
          <w:tab w:val="left" w:pos="360"/>
        </w:tabs>
        <w:spacing w:before="100" w:beforeAutospacing="1" w:after="100" w:afterAutospacing="1"/>
        <w:rPr>
          <w:ins w:id="1900" w:author="Author"/>
          <w:rFonts w:ascii="Verdana" w:hAnsi="Verdana"/>
          <w:u w:val="single"/>
        </w:rPr>
      </w:pPr>
      <w:r w:rsidRPr="00FC0591">
        <w:rPr>
          <w:rFonts w:ascii="Verdana" w:hAnsi="Verdana"/>
        </w:rPr>
        <w:tab/>
      </w:r>
      <w:ins w:id="1901" w:author="Author">
        <w:r w:rsidR="00926122" w:rsidRPr="00074806">
          <w:rPr>
            <w:rFonts w:ascii="Verdana" w:hAnsi="Verdana"/>
            <w:u w:val="single"/>
          </w:rPr>
          <w:t>(4) ensuring staff who are administering medications have been trained and delegated by a</w:t>
        </w:r>
        <w:r w:rsidR="00926122">
          <w:rPr>
            <w:rFonts w:ascii="Verdana" w:hAnsi="Verdana"/>
            <w:u w:val="single"/>
          </w:rPr>
          <w:t>n</w:t>
        </w:r>
        <w:r w:rsidR="00926122" w:rsidRPr="00074806">
          <w:rPr>
            <w:rFonts w:ascii="Verdana" w:hAnsi="Verdana"/>
            <w:u w:val="single"/>
          </w:rPr>
          <w:t xml:space="preserve"> </w:t>
        </w:r>
        <w:proofErr w:type="gramStart"/>
        <w:r w:rsidR="00926122" w:rsidRPr="00074806">
          <w:rPr>
            <w:rFonts w:ascii="Verdana" w:hAnsi="Verdana"/>
            <w:u w:val="single"/>
          </w:rPr>
          <w:t>RN;</w:t>
        </w:r>
        <w:proofErr w:type="gramEnd"/>
      </w:ins>
    </w:p>
    <w:p w14:paraId="58A4588F" w14:textId="77777777" w:rsidR="00926122" w:rsidRDefault="00004B00" w:rsidP="00926122">
      <w:pPr>
        <w:tabs>
          <w:tab w:val="left" w:pos="360"/>
        </w:tabs>
        <w:spacing w:before="100" w:beforeAutospacing="1" w:after="100" w:afterAutospacing="1"/>
        <w:rPr>
          <w:ins w:id="1902" w:author="Author"/>
          <w:rFonts w:ascii="Verdana" w:hAnsi="Verdana"/>
          <w:u w:val="single"/>
        </w:rPr>
      </w:pPr>
      <w:r w:rsidRPr="00FC0591">
        <w:rPr>
          <w:rFonts w:ascii="Verdana" w:hAnsi="Verdana"/>
        </w:rPr>
        <w:tab/>
      </w:r>
      <w:ins w:id="1903" w:author="Author">
        <w:r w:rsidR="00926122" w:rsidRPr="00074806">
          <w:rPr>
            <w:rFonts w:ascii="Verdana" w:hAnsi="Verdana"/>
            <w:u w:val="single"/>
          </w:rPr>
          <w:t>(5) maintaining accurate, current, and accessible documentation of medication administration; and</w:t>
        </w:r>
      </w:ins>
    </w:p>
    <w:p w14:paraId="50DCD829" w14:textId="77777777" w:rsidR="00926122" w:rsidRDefault="00004B00" w:rsidP="00926122">
      <w:pPr>
        <w:tabs>
          <w:tab w:val="left" w:pos="360"/>
        </w:tabs>
        <w:spacing w:before="100" w:beforeAutospacing="1" w:after="100" w:afterAutospacing="1"/>
        <w:rPr>
          <w:ins w:id="1904" w:author="Author"/>
          <w:rFonts w:ascii="Verdana" w:hAnsi="Verdana"/>
          <w:u w:val="single"/>
        </w:rPr>
      </w:pPr>
      <w:r w:rsidRPr="00FC0591">
        <w:rPr>
          <w:rFonts w:ascii="Verdana" w:hAnsi="Verdana"/>
        </w:rPr>
        <w:tab/>
      </w:r>
      <w:ins w:id="1905" w:author="Author">
        <w:r w:rsidR="00926122" w:rsidRPr="00074806">
          <w:rPr>
            <w:rFonts w:ascii="Verdana" w:hAnsi="Verdana"/>
            <w:u w:val="single"/>
          </w:rPr>
          <w:t>(6) revising a policy or practice if a shortcoming is identified.</w:t>
        </w:r>
      </w:ins>
    </w:p>
    <w:p w14:paraId="511A0DD6" w14:textId="27826802" w:rsidR="00926122" w:rsidRPr="00074806" w:rsidRDefault="00926122" w:rsidP="00926122">
      <w:pPr>
        <w:tabs>
          <w:tab w:val="left" w:pos="360"/>
        </w:tabs>
        <w:spacing w:before="100" w:beforeAutospacing="1" w:after="100" w:afterAutospacing="1"/>
        <w:rPr>
          <w:ins w:id="1906" w:author="Author"/>
          <w:rFonts w:ascii="Verdana" w:hAnsi="Verdana"/>
          <w:szCs w:val="20"/>
          <w:u w:val="single"/>
        </w:rPr>
      </w:pPr>
      <w:ins w:id="1907" w:author="Author">
        <w:r w:rsidRPr="00074806">
          <w:rPr>
            <w:rFonts w:ascii="Verdana" w:hAnsi="Verdana"/>
            <w:szCs w:val="20"/>
            <w:u w:val="single"/>
          </w:rPr>
          <w:t>(</w:t>
        </w:r>
        <w:proofErr w:type="spellStart"/>
        <w:r w:rsidRPr="00074806">
          <w:rPr>
            <w:rFonts w:ascii="Verdana" w:hAnsi="Verdana"/>
            <w:szCs w:val="20"/>
            <w:u w:val="single"/>
          </w:rPr>
          <w:t>i</w:t>
        </w:r>
        <w:proofErr w:type="spellEnd"/>
        <w:r w:rsidRPr="00074806">
          <w:rPr>
            <w:rFonts w:ascii="Verdana" w:hAnsi="Verdana"/>
            <w:szCs w:val="20"/>
            <w:u w:val="single"/>
          </w:rPr>
          <w:t xml:space="preserve">) A program provider must comply with the requirements in this subsection regarding a four-person residence. </w:t>
        </w:r>
      </w:ins>
    </w:p>
    <w:p w14:paraId="18407FCF" w14:textId="77777777" w:rsidR="00926122" w:rsidRDefault="0040379D" w:rsidP="00926122">
      <w:pPr>
        <w:tabs>
          <w:tab w:val="left" w:pos="360"/>
        </w:tabs>
        <w:spacing w:before="100" w:beforeAutospacing="1" w:after="100" w:afterAutospacing="1"/>
        <w:rPr>
          <w:ins w:id="1908" w:author="Author"/>
          <w:rFonts w:ascii="Verdana" w:hAnsi="Verdana"/>
          <w:szCs w:val="20"/>
          <w:u w:val="single"/>
        </w:rPr>
      </w:pPr>
      <w:r w:rsidRPr="00FC0591">
        <w:rPr>
          <w:rFonts w:ascii="Verdana" w:hAnsi="Verdana"/>
          <w:szCs w:val="20"/>
        </w:rPr>
        <w:tab/>
      </w:r>
      <w:ins w:id="1909" w:author="Author">
        <w:r w:rsidR="00926122" w:rsidRPr="00074806">
          <w:rPr>
            <w:rFonts w:ascii="Verdana" w:hAnsi="Verdana"/>
            <w:szCs w:val="20"/>
            <w:u w:val="single"/>
          </w:rPr>
          <w:t xml:space="preserve">(1) Before providing residential support in a four-person residence, the program provider must: </w:t>
        </w:r>
      </w:ins>
    </w:p>
    <w:p w14:paraId="3D9B201D" w14:textId="77777777" w:rsidR="00926122" w:rsidRDefault="0040379D" w:rsidP="00926122">
      <w:pPr>
        <w:tabs>
          <w:tab w:val="left" w:pos="360"/>
        </w:tabs>
        <w:spacing w:before="100" w:beforeAutospacing="1" w:after="100" w:afterAutospacing="1"/>
        <w:rPr>
          <w:ins w:id="1910" w:author="Author"/>
          <w:rFonts w:ascii="Verdana" w:hAnsi="Verdana"/>
          <w:szCs w:val="20"/>
          <w:u w:val="single"/>
        </w:rPr>
      </w:pPr>
      <w:r w:rsidRPr="00FC0591">
        <w:rPr>
          <w:rFonts w:ascii="Verdana" w:hAnsi="Verdana"/>
          <w:szCs w:val="20"/>
        </w:rPr>
        <w:tab/>
      </w:r>
      <w:r w:rsidRPr="00FC0591">
        <w:rPr>
          <w:rFonts w:ascii="Verdana" w:hAnsi="Verdana"/>
          <w:szCs w:val="20"/>
        </w:rPr>
        <w:tab/>
      </w:r>
      <w:ins w:id="1911" w:author="Author">
        <w:r w:rsidR="00926122" w:rsidRPr="00074806">
          <w:rPr>
            <w:rFonts w:ascii="Verdana" w:hAnsi="Verdana"/>
            <w:szCs w:val="20"/>
            <w:u w:val="single"/>
          </w:rPr>
          <w:t xml:space="preserve">(A) obtain an inspection by the local fire marshal, or the Texas State Fire Marshal’s office in locations where there is no local fire marshal, and correct any items cited by the local fire marshal, or the Texas State Fire Marshal’s Office, to the satisfaction of those authorities; and </w:t>
        </w:r>
      </w:ins>
    </w:p>
    <w:p w14:paraId="344E5A3D" w14:textId="77777777" w:rsidR="00926122" w:rsidRDefault="0040379D" w:rsidP="00926122">
      <w:pPr>
        <w:tabs>
          <w:tab w:val="left" w:pos="360"/>
        </w:tabs>
        <w:spacing w:before="100" w:beforeAutospacing="1" w:after="100" w:afterAutospacing="1"/>
        <w:rPr>
          <w:ins w:id="1912" w:author="Author"/>
          <w:rFonts w:ascii="Verdana" w:hAnsi="Verdana"/>
          <w:szCs w:val="20"/>
          <w:u w:val="single"/>
        </w:rPr>
      </w:pPr>
      <w:r w:rsidRPr="00FC0591">
        <w:rPr>
          <w:rFonts w:ascii="Verdana" w:hAnsi="Verdana"/>
          <w:szCs w:val="20"/>
        </w:rPr>
        <w:lastRenderedPageBreak/>
        <w:tab/>
      </w:r>
      <w:r w:rsidRPr="00FC0591">
        <w:rPr>
          <w:rFonts w:ascii="Verdana" w:hAnsi="Verdana"/>
          <w:szCs w:val="20"/>
        </w:rPr>
        <w:tab/>
      </w:r>
      <w:ins w:id="1913" w:author="Author">
        <w:r w:rsidR="00926122" w:rsidRPr="00074806">
          <w:rPr>
            <w:rFonts w:ascii="Verdana" w:hAnsi="Verdana"/>
            <w:szCs w:val="20"/>
            <w:u w:val="single"/>
          </w:rPr>
          <w:t>(B) obtain HHSC approval of the residence in accordance with §</w:t>
        </w:r>
        <w:r w:rsidR="00926122">
          <w:rPr>
            <w:rFonts w:ascii="Verdana" w:hAnsi="Verdana"/>
            <w:szCs w:val="20"/>
            <w:u w:val="single"/>
          </w:rPr>
          <w:t>565.41 of this chapter</w:t>
        </w:r>
        <w:r w:rsidR="00926122" w:rsidRPr="00074806">
          <w:rPr>
            <w:rFonts w:ascii="Verdana" w:hAnsi="Verdana"/>
            <w:szCs w:val="20"/>
            <w:u w:val="single"/>
          </w:rPr>
          <w:t xml:space="preserve"> (relating to HHSC Approval of</w:t>
        </w:r>
        <w:r w:rsidR="00926122">
          <w:rPr>
            <w:rFonts w:ascii="Verdana" w:hAnsi="Verdana"/>
            <w:szCs w:val="20"/>
            <w:u w:val="single"/>
          </w:rPr>
          <w:t xml:space="preserve"> Four Person</w:t>
        </w:r>
        <w:r w:rsidR="00926122" w:rsidRPr="00074806">
          <w:rPr>
            <w:rFonts w:ascii="Verdana" w:hAnsi="Verdana"/>
            <w:szCs w:val="20"/>
            <w:u w:val="single"/>
          </w:rPr>
          <w:t xml:space="preserve"> Residences). </w:t>
        </w:r>
      </w:ins>
    </w:p>
    <w:p w14:paraId="2515942B" w14:textId="77777777" w:rsidR="00926122" w:rsidRDefault="0040379D" w:rsidP="00926122">
      <w:pPr>
        <w:tabs>
          <w:tab w:val="left" w:pos="360"/>
        </w:tabs>
        <w:spacing w:before="100" w:beforeAutospacing="1" w:after="100" w:afterAutospacing="1"/>
        <w:rPr>
          <w:ins w:id="1914" w:author="Author"/>
          <w:rFonts w:ascii="Verdana" w:hAnsi="Verdana"/>
          <w:szCs w:val="20"/>
          <w:u w:val="single"/>
        </w:rPr>
      </w:pPr>
      <w:r w:rsidRPr="00FC0591">
        <w:rPr>
          <w:rFonts w:ascii="Verdana" w:hAnsi="Verdana"/>
          <w:szCs w:val="20"/>
        </w:rPr>
        <w:tab/>
      </w:r>
      <w:ins w:id="1915" w:author="Author">
        <w:r w:rsidR="00926122" w:rsidRPr="00074806">
          <w:rPr>
            <w:rFonts w:ascii="Verdana" w:hAnsi="Verdana"/>
            <w:szCs w:val="20"/>
            <w:u w:val="single"/>
          </w:rPr>
          <w:t xml:space="preserve">(2) HHSC inspects for certification as described in paragraph (1)(A) of this subsection only if the program provider submits to the HHSC Architectural Unit: </w:t>
        </w:r>
      </w:ins>
    </w:p>
    <w:p w14:paraId="3812ADF5" w14:textId="77777777" w:rsidR="00926122" w:rsidRDefault="0040379D" w:rsidP="00926122">
      <w:pPr>
        <w:tabs>
          <w:tab w:val="left" w:pos="360"/>
        </w:tabs>
        <w:spacing w:before="100" w:beforeAutospacing="1" w:after="100" w:afterAutospacing="1"/>
        <w:rPr>
          <w:ins w:id="1916" w:author="Author"/>
          <w:rFonts w:ascii="Verdana" w:hAnsi="Verdana"/>
          <w:szCs w:val="20"/>
          <w:u w:val="single"/>
        </w:rPr>
      </w:pPr>
      <w:r w:rsidRPr="00FC0591">
        <w:rPr>
          <w:rFonts w:ascii="Verdana" w:hAnsi="Verdana"/>
          <w:szCs w:val="20"/>
        </w:rPr>
        <w:tab/>
      </w:r>
      <w:r w:rsidRPr="00FC0591">
        <w:rPr>
          <w:rFonts w:ascii="Verdana" w:hAnsi="Verdana"/>
          <w:szCs w:val="20"/>
        </w:rPr>
        <w:tab/>
      </w:r>
      <w:ins w:id="1917" w:author="Author">
        <w:r w:rsidR="00926122" w:rsidRPr="00074806">
          <w:rPr>
            <w:rFonts w:ascii="Verdana" w:hAnsi="Verdana"/>
            <w:szCs w:val="20"/>
            <w:u w:val="single"/>
          </w:rPr>
          <w:t xml:space="preserve">(A) one of the following: </w:t>
        </w:r>
      </w:ins>
    </w:p>
    <w:p w14:paraId="2A09279C" w14:textId="77777777" w:rsidR="00926122" w:rsidRDefault="0040379D" w:rsidP="00926122">
      <w:pPr>
        <w:tabs>
          <w:tab w:val="left" w:pos="360"/>
        </w:tabs>
        <w:spacing w:before="100" w:beforeAutospacing="1" w:after="100" w:afterAutospacing="1"/>
        <w:rPr>
          <w:ins w:id="1918"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ins w:id="1919" w:author="Author">
        <w:r w:rsidR="00926122" w:rsidRPr="00074806">
          <w:rPr>
            <w:rFonts w:ascii="Verdana" w:hAnsi="Verdana"/>
            <w:szCs w:val="20"/>
            <w:u w:val="single"/>
          </w:rPr>
          <w:t>(</w:t>
        </w:r>
        <w:proofErr w:type="spellStart"/>
        <w:r w:rsidR="00926122" w:rsidRPr="00074806">
          <w:rPr>
            <w:rFonts w:ascii="Verdana" w:hAnsi="Verdana"/>
            <w:szCs w:val="20"/>
            <w:u w:val="single"/>
          </w:rPr>
          <w:t>i</w:t>
        </w:r>
        <w:proofErr w:type="spellEnd"/>
        <w:r w:rsidR="00926122" w:rsidRPr="00074806">
          <w:rPr>
            <w:rFonts w:ascii="Verdana" w:hAnsi="Verdana"/>
            <w:szCs w:val="20"/>
            <w:u w:val="single"/>
          </w:rPr>
          <w:t xml:space="preserve">) if the four-person residence </w:t>
        </w:r>
        <w:proofErr w:type="gramStart"/>
        <w:r w:rsidR="00926122" w:rsidRPr="00074806">
          <w:rPr>
            <w:rFonts w:ascii="Verdana" w:hAnsi="Verdana"/>
            <w:szCs w:val="20"/>
            <w:u w:val="single"/>
          </w:rPr>
          <w:t>is located in</w:t>
        </w:r>
        <w:proofErr w:type="gramEnd"/>
        <w:r w:rsidR="00926122" w:rsidRPr="00074806">
          <w:rPr>
            <w:rFonts w:ascii="Verdana" w:hAnsi="Verdana"/>
            <w:szCs w:val="20"/>
            <w:u w:val="single"/>
          </w:rPr>
          <w:t xml:space="preserve"> a jurisdiction with a local fire safety authority: </w:t>
        </w:r>
      </w:ins>
    </w:p>
    <w:p w14:paraId="119B0363" w14:textId="77777777" w:rsidR="00926122" w:rsidRDefault="0040379D" w:rsidP="00926122">
      <w:pPr>
        <w:tabs>
          <w:tab w:val="left" w:pos="360"/>
        </w:tabs>
        <w:spacing w:before="100" w:beforeAutospacing="1" w:after="100" w:afterAutospacing="1"/>
        <w:rPr>
          <w:ins w:id="1920"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r w:rsidRPr="00FC0591">
        <w:rPr>
          <w:rFonts w:ascii="Verdana" w:hAnsi="Verdana"/>
          <w:szCs w:val="20"/>
        </w:rPr>
        <w:tab/>
      </w:r>
      <w:ins w:id="1921" w:author="Author">
        <w:r w:rsidR="00926122" w:rsidRPr="00074806">
          <w:rPr>
            <w:rFonts w:ascii="Verdana" w:hAnsi="Verdana"/>
            <w:szCs w:val="20"/>
            <w:u w:val="single"/>
          </w:rPr>
          <w:t xml:space="preserve">(I) a completed HHSC Form 5606 available on the HHSC website documenting that the local fire safety authority having jurisdiction refused to inspect for certification using the code (i.e., the Life Safety Code or IFC) for that jurisdiction; and </w:t>
        </w:r>
      </w:ins>
    </w:p>
    <w:p w14:paraId="2286D7D6" w14:textId="77777777" w:rsidR="00926122" w:rsidRDefault="0040379D" w:rsidP="00926122">
      <w:pPr>
        <w:tabs>
          <w:tab w:val="left" w:pos="360"/>
        </w:tabs>
        <w:spacing w:before="100" w:beforeAutospacing="1" w:after="100" w:afterAutospacing="1"/>
        <w:rPr>
          <w:ins w:id="1922"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r w:rsidRPr="00FC0591">
        <w:rPr>
          <w:rFonts w:ascii="Verdana" w:hAnsi="Verdana"/>
          <w:szCs w:val="20"/>
        </w:rPr>
        <w:tab/>
      </w:r>
      <w:ins w:id="1923" w:author="Author">
        <w:r w:rsidR="00926122" w:rsidRPr="00074806">
          <w:rPr>
            <w:rFonts w:ascii="Verdana" w:hAnsi="Verdana"/>
            <w:szCs w:val="20"/>
            <w:u w:val="single"/>
          </w:rPr>
          <w:t xml:space="preserve">(II) written documentation from the Texas State Fire Marshal's Office that it refused to inspect for certification using the Life Safety Code; or </w:t>
        </w:r>
      </w:ins>
    </w:p>
    <w:p w14:paraId="2F9ED925" w14:textId="77777777" w:rsidR="00926122" w:rsidRDefault="0040379D" w:rsidP="00926122">
      <w:pPr>
        <w:tabs>
          <w:tab w:val="left" w:pos="360"/>
        </w:tabs>
        <w:spacing w:before="100" w:beforeAutospacing="1" w:after="100" w:afterAutospacing="1"/>
        <w:rPr>
          <w:ins w:id="1924"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ins w:id="1925" w:author="Author">
        <w:r w:rsidR="00926122" w:rsidRPr="00074806">
          <w:rPr>
            <w:rFonts w:ascii="Verdana" w:hAnsi="Verdana"/>
            <w:szCs w:val="20"/>
            <w:u w:val="single"/>
          </w:rPr>
          <w:t xml:space="preserve">(ii) if the four-person residence </w:t>
        </w:r>
        <w:proofErr w:type="gramStart"/>
        <w:r w:rsidR="00926122" w:rsidRPr="00074806">
          <w:rPr>
            <w:rFonts w:ascii="Verdana" w:hAnsi="Verdana"/>
            <w:szCs w:val="20"/>
            <w:u w:val="single"/>
          </w:rPr>
          <w:t>is located in</w:t>
        </w:r>
        <w:proofErr w:type="gramEnd"/>
        <w:r w:rsidR="00926122" w:rsidRPr="00074806">
          <w:rPr>
            <w:rFonts w:ascii="Verdana" w:hAnsi="Verdana"/>
            <w:szCs w:val="20"/>
            <w:u w:val="single"/>
          </w:rPr>
          <w:t xml:space="preserve"> a jurisdiction without a local fire safety authority, written documentation from the Texas State Fire Marshal's Office that it refused to inspect for certification using the Life Safety Code; and </w:t>
        </w:r>
      </w:ins>
    </w:p>
    <w:p w14:paraId="6608DB05" w14:textId="77777777" w:rsidR="00926122" w:rsidRDefault="0040379D" w:rsidP="00926122">
      <w:pPr>
        <w:tabs>
          <w:tab w:val="left" w:pos="360"/>
        </w:tabs>
        <w:spacing w:before="100" w:beforeAutospacing="1" w:after="100" w:afterAutospacing="1"/>
        <w:rPr>
          <w:ins w:id="1926" w:author="Author"/>
          <w:rFonts w:ascii="Verdana" w:hAnsi="Verdana"/>
          <w:szCs w:val="20"/>
          <w:u w:val="single"/>
        </w:rPr>
      </w:pPr>
      <w:r w:rsidRPr="00FC0591">
        <w:rPr>
          <w:rFonts w:ascii="Verdana" w:hAnsi="Verdana"/>
          <w:szCs w:val="20"/>
        </w:rPr>
        <w:tab/>
      </w:r>
      <w:r w:rsidRPr="00FC0591">
        <w:rPr>
          <w:rFonts w:ascii="Verdana" w:hAnsi="Verdana"/>
          <w:szCs w:val="20"/>
        </w:rPr>
        <w:tab/>
      </w:r>
      <w:ins w:id="1927" w:author="Author">
        <w:r w:rsidR="00926122" w:rsidRPr="00074806">
          <w:rPr>
            <w:rFonts w:ascii="Verdana" w:hAnsi="Verdana"/>
            <w:szCs w:val="20"/>
            <w:u w:val="single"/>
          </w:rPr>
          <w:t xml:space="preserve">(B) a completed HHSC form "Request for Life Safety Inspection-HCS Four-Person Home" available on the HHSC website. </w:t>
        </w:r>
      </w:ins>
    </w:p>
    <w:p w14:paraId="73B5B51B" w14:textId="77777777" w:rsidR="00926122" w:rsidRDefault="0040379D" w:rsidP="00926122">
      <w:pPr>
        <w:tabs>
          <w:tab w:val="left" w:pos="360"/>
        </w:tabs>
        <w:spacing w:before="100" w:beforeAutospacing="1" w:after="100" w:afterAutospacing="1"/>
        <w:rPr>
          <w:ins w:id="1928" w:author="Author"/>
          <w:rFonts w:ascii="Verdana" w:hAnsi="Verdana"/>
          <w:szCs w:val="20"/>
          <w:u w:val="single"/>
        </w:rPr>
      </w:pPr>
      <w:r w:rsidRPr="00FC0591">
        <w:rPr>
          <w:rFonts w:ascii="Verdana" w:hAnsi="Verdana"/>
          <w:szCs w:val="20"/>
        </w:rPr>
        <w:tab/>
      </w:r>
      <w:ins w:id="1929" w:author="Author">
        <w:r w:rsidR="00926122" w:rsidRPr="00074806">
          <w:rPr>
            <w:rFonts w:ascii="Verdana" w:hAnsi="Verdana"/>
            <w:szCs w:val="20"/>
            <w:u w:val="single"/>
          </w:rPr>
          <w:t xml:space="preserve">(3) The program provider must: </w:t>
        </w:r>
      </w:ins>
    </w:p>
    <w:p w14:paraId="1ED5332C" w14:textId="77777777" w:rsidR="00926122" w:rsidRDefault="0040379D" w:rsidP="00926122">
      <w:pPr>
        <w:tabs>
          <w:tab w:val="left" w:pos="360"/>
        </w:tabs>
        <w:spacing w:before="100" w:beforeAutospacing="1" w:after="100" w:afterAutospacing="1"/>
        <w:rPr>
          <w:ins w:id="1930" w:author="Author"/>
          <w:rFonts w:ascii="Verdana" w:hAnsi="Verdana"/>
          <w:szCs w:val="20"/>
          <w:u w:val="single"/>
        </w:rPr>
      </w:pPr>
      <w:r w:rsidRPr="00FC0591">
        <w:rPr>
          <w:rFonts w:ascii="Verdana" w:hAnsi="Verdana"/>
          <w:szCs w:val="20"/>
        </w:rPr>
        <w:tab/>
      </w:r>
      <w:r w:rsidRPr="00FC0591">
        <w:rPr>
          <w:rFonts w:ascii="Verdana" w:hAnsi="Verdana"/>
          <w:szCs w:val="20"/>
        </w:rPr>
        <w:tab/>
      </w:r>
      <w:ins w:id="1931" w:author="Author">
        <w:r w:rsidR="00926122" w:rsidRPr="00074806">
          <w:rPr>
            <w:rFonts w:ascii="Verdana" w:hAnsi="Verdana"/>
            <w:szCs w:val="20"/>
            <w:u w:val="single"/>
          </w:rPr>
          <w:t xml:space="preserve">(A) obtain the certification required by this subsection annually; and </w:t>
        </w:r>
      </w:ins>
    </w:p>
    <w:p w14:paraId="10BF182E" w14:textId="77777777" w:rsidR="00926122" w:rsidRDefault="0040379D" w:rsidP="00926122">
      <w:pPr>
        <w:tabs>
          <w:tab w:val="left" w:pos="360"/>
        </w:tabs>
        <w:spacing w:before="100" w:beforeAutospacing="1" w:after="100" w:afterAutospacing="1"/>
        <w:rPr>
          <w:ins w:id="1932" w:author="Author"/>
          <w:rFonts w:ascii="Verdana" w:hAnsi="Verdana"/>
          <w:szCs w:val="20"/>
          <w:u w:val="single"/>
        </w:rPr>
      </w:pPr>
      <w:r w:rsidRPr="00FC0591">
        <w:rPr>
          <w:rFonts w:ascii="Verdana" w:hAnsi="Verdana"/>
          <w:szCs w:val="20"/>
        </w:rPr>
        <w:tab/>
      </w:r>
      <w:r w:rsidRPr="00FC0591">
        <w:rPr>
          <w:rFonts w:ascii="Verdana" w:hAnsi="Verdana"/>
          <w:szCs w:val="20"/>
        </w:rPr>
        <w:tab/>
      </w:r>
      <w:ins w:id="1933" w:author="Author">
        <w:r w:rsidR="00926122" w:rsidRPr="00074806">
          <w:rPr>
            <w:rFonts w:ascii="Verdana" w:hAnsi="Verdana"/>
            <w:szCs w:val="20"/>
            <w:u w:val="single"/>
          </w:rPr>
          <w:t xml:space="preserve">(B) ensure that a four-person residence: </w:t>
        </w:r>
      </w:ins>
    </w:p>
    <w:p w14:paraId="49E24F93" w14:textId="77777777" w:rsidR="00926122" w:rsidRDefault="0040379D" w:rsidP="00926122">
      <w:pPr>
        <w:tabs>
          <w:tab w:val="left" w:pos="360"/>
        </w:tabs>
        <w:spacing w:before="100" w:beforeAutospacing="1" w:after="100" w:afterAutospacing="1"/>
        <w:rPr>
          <w:ins w:id="1934"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ins w:id="1935" w:author="Author">
        <w:r w:rsidR="00926122" w:rsidRPr="00074806">
          <w:rPr>
            <w:rFonts w:ascii="Verdana" w:hAnsi="Verdana"/>
            <w:szCs w:val="20"/>
            <w:u w:val="single"/>
          </w:rPr>
          <w:t>(</w:t>
        </w:r>
        <w:proofErr w:type="spellStart"/>
        <w:r w:rsidR="00926122" w:rsidRPr="00074806">
          <w:rPr>
            <w:rFonts w:ascii="Verdana" w:hAnsi="Verdana"/>
            <w:szCs w:val="20"/>
            <w:u w:val="single"/>
          </w:rPr>
          <w:t>i</w:t>
        </w:r>
        <w:proofErr w:type="spellEnd"/>
        <w:r w:rsidR="00926122" w:rsidRPr="00074806">
          <w:rPr>
            <w:rFonts w:ascii="Verdana" w:hAnsi="Verdana"/>
            <w:szCs w:val="20"/>
            <w:u w:val="single"/>
          </w:rPr>
          <w:t xml:space="preserve">) contains a copy of the most recent inspection of the residence by the local fire safety authority, Texas State Fire Marshal's Office, or HHSC; and </w:t>
        </w:r>
      </w:ins>
    </w:p>
    <w:p w14:paraId="5307FAAC" w14:textId="77777777" w:rsidR="00926122" w:rsidRDefault="0040379D" w:rsidP="00926122">
      <w:pPr>
        <w:tabs>
          <w:tab w:val="left" w:pos="360"/>
        </w:tabs>
        <w:spacing w:before="100" w:beforeAutospacing="1" w:after="100" w:afterAutospacing="1"/>
        <w:rPr>
          <w:ins w:id="1936" w:author="Author"/>
          <w:rFonts w:ascii="Verdana" w:hAnsi="Verdana"/>
          <w:szCs w:val="20"/>
          <w:u w:val="single"/>
        </w:rPr>
      </w:pPr>
      <w:r w:rsidRPr="00FC0591">
        <w:rPr>
          <w:rFonts w:ascii="Verdana" w:hAnsi="Verdana"/>
          <w:szCs w:val="20"/>
        </w:rPr>
        <w:tab/>
      </w:r>
      <w:r w:rsidRPr="00FC0591">
        <w:rPr>
          <w:rFonts w:ascii="Verdana" w:hAnsi="Verdana"/>
          <w:szCs w:val="20"/>
        </w:rPr>
        <w:tab/>
      </w:r>
      <w:r w:rsidRPr="00FC0591">
        <w:rPr>
          <w:rFonts w:ascii="Verdana" w:hAnsi="Verdana"/>
          <w:szCs w:val="20"/>
        </w:rPr>
        <w:tab/>
      </w:r>
      <w:ins w:id="1937" w:author="Author">
        <w:r w:rsidR="00926122" w:rsidRPr="00074806">
          <w:rPr>
            <w:rFonts w:ascii="Verdana" w:hAnsi="Verdana"/>
            <w:szCs w:val="20"/>
            <w:u w:val="single"/>
          </w:rPr>
          <w:t xml:space="preserve">(ii) is in continuous compliance with all applicable local building codes and ordinances and state and federal laws, rules, and regulations. </w:t>
        </w:r>
      </w:ins>
    </w:p>
    <w:p w14:paraId="16070F89" w14:textId="2B255A5A" w:rsidR="00926122" w:rsidRPr="00074806" w:rsidRDefault="00926122" w:rsidP="00926122">
      <w:pPr>
        <w:pStyle w:val="BodyText"/>
        <w:tabs>
          <w:tab w:val="left" w:pos="360"/>
        </w:tabs>
        <w:spacing w:before="100" w:beforeAutospacing="1" w:after="100" w:afterAutospacing="1"/>
        <w:rPr>
          <w:ins w:id="1938" w:author="Author"/>
          <w:color w:val="auto"/>
          <w:u w:val="single"/>
        </w:rPr>
      </w:pPr>
      <w:ins w:id="1939" w:author="Author">
        <w:r w:rsidRPr="00074806">
          <w:rPr>
            <w:color w:val="auto"/>
            <w:u w:val="single"/>
          </w:rPr>
          <w:t>§565.25 Programmatic Requirements.</w:t>
        </w:r>
      </w:ins>
    </w:p>
    <w:p w14:paraId="19712293" w14:textId="77777777" w:rsidR="00926122" w:rsidRPr="00074806" w:rsidRDefault="00926122" w:rsidP="00926122">
      <w:pPr>
        <w:tabs>
          <w:tab w:val="left" w:pos="360"/>
        </w:tabs>
        <w:spacing w:before="100" w:beforeAutospacing="1" w:after="100" w:afterAutospacing="1"/>
        <w:rPr>
          <w:ins w:id="1940" w:author="Author"/>
          <w:u w:val="single"/>
        </w:rPr>
      </w:pPr>
      <w:ins w:id="1941" w:author="Author">
        <w:r w:rsidRPr="00074806">
          <w:rPr>
            <w:u w:val="single"/>
          </w:rPr>
          <w:t xml:space="preserve">(a) Before providing services to an individual in a residence in which supervised living or residential support is provided, and annually thereafter, the program provider must: </w:t>
        </w:r>
      </w:ins>
    </w:p>
    <w:p w14:paraId="4EC578C3" w14:textId="77777777" w:rsidR="00926122" w:rsidRDefault="008853B5" w:rsidP="00926122">
      <w:pPr>
        <w:tabs>
          <w:tab w:val="left" w:pos="360"/>
        </w:tabs>
        <w:spacing w:before="100" w:beforeAutospacing="1" w:after="100" w:afterAutospacing="1"/>
        <w:rPr>
          <w:ins w:id="1942" w:author="Author"/>
          <w:u w:val="single"/>
        </w:rPr>
      </w:pPr>
      <w:r w:rsidRPr="00FC0591">
        <w:lastRenderedPageBreak/>
        <w:tab/>
      </w:r>
      <w:ins w:id="1943" w:author="Author">
        <w:r w:rsidR="00926122" w:rsidRPr="00074806">
          <w:rPr>
            <w:u w:val="single"/>
          </w:rPr>
          <w:t xml:space="preserve">(1) conduct an on-site inspection to ensure that, based on the individual's needs, the environment is safe, accessible and suited for the individual's abilities, and is in compliance with applicable federal, state, and local regulations for the community in which the individual </w:t>
        </w:r>
        <w:proofErr w:type="gramStart"/>
        <w:r w:rsidR="00926122" w:rsidRPr="00074806">
          <w:rPr>
            <w:u w:val="single"/>
          </w:rPr>
          <w:t>lives;</w:t>
        </w:r>
        <w:proofErr w:type="gramEnd"/>
        <w:r w:rsidR="00926122" w:rsidRPr="00074806">
          <w:rPr>
            <w:u w:val="single"/>
          </w:rPr>
          <w:t xml:space="preserve"> </w:t>
        </w:r>
      </w:ins>
    </w:p>
    <w:p w14:paraId="77B9510C" w14:textId="77777777" w:rsidR="00926122" w:rsidRDefault="008853B5" w:rsidP="00926122">
      <w:pPr>
        <w:tabs>
          <w:tab w:val="left" w:pos="360"/>
        </w:tabs>
        <w:spacing w:before="100" w:beforeAutospacing="1" w:after="100" w:afterAutospacing="1"/>
        <w:rPr>
          <w:ins w:id="1944" w:author="Author"/>
          <w:u w:val="single"/>
        </w:rPr>
      </w:pPr>
      <w:r w:rsidRPr="00FC0591">
        <w:tab/>
      </w:r>
      <w:ins w:id="1945" w:author="Author">
        <w:r w:rsidR="00926122" w:rsidRPr="00074806">
          <w:rPr>
            <w:u w:val="single"/>
          </w:rPr>
          <w:t>(2) complete any action identified in the on-site inspection for a residence in which supervised living or residential support will be provided:</w:t>
        </w:r>
      </w:ins>
    </w:p>
    <w:p w14:paraId="59EAF37D" w14:textId="77777777" w:rsidR="00926122" w:rsidRDefault="001A33EE" w:rsidP="00926122">
      <w:pPr>
        <w:tabs>
          <w:tab w:val="left" w:pos="360"/>
        </w:tabs>
        <w:spacing w:before="100" w:beforeAutospacing="1" w:after="100" w:afterAutospacing="1"/>
        <w:rPr>
          <w:ins w:id="1946" w:author="Author"/>
          <w:u w:val="single"/>
        </w:rPr>
      </w:pPr>
      <w:r w:rsidRPr="00FC0591">
        <w:tab/>
      </w:r>
      <w:r w:rsidRPr="00FC0591">
        <w:tab/>
      </w:r>
      <w:ins w:id="1947" w:author="Author">
        <w:r w:rsidR="00926122" w:rsidRPr="00074806">
          <w:rPr>
            <w:u w:val="single"/>
          </w:rPr>
          <w:t xml:space="preserve">(A) before an </w:t>
        </w:r>
        <w:proofErr w:type="gramStart"/>
        <w:r w:rsidR="00926122" w:rsidRPr="00074806">
          <w:rPr>
            <w:u w:val="single"/>
          </w:rPr>
          <w:t>individual moves</w:t>
        </w:r>
        <w:proofErr w:type="gramEnd"/>
        <w:r w:rsidR="00926122" w:rsidRPr="00074806">
          <w:rPr>
            <w:u w:val="single"/>
          </w:rPr>
          <w:t xml:space="preserve"> in;</w:t>
        </w:r>
      </w:ins>
    </w:p>
    <w:p w14:paraId="725C8589" w14:textId="77777777" w:rsidR="00926122" w:rsidRDefault="001A33EE" w:rsidP="00926122">
      <w:pPr>
        <w:tabs>
          <w:tab w:val="left" w:pos="360"/>
        </w:tabs>
        <w:spacing w:before="100" w:beforeAutospacing="1" w:after="100" w:afterAutospacing="1"/>
        <w:rPr>
          <w:ins w:id="1948" w:author="Author"/>
          <w:u w:val="single"/>
        </w:rPr>
      </w:pPr>
      <w:r w:rsidRPr="00FC0591">
        <w:tab/>
      </w:r>
      <w:r w:rsidRPr="00FC0591">
        <w:tab/>
      </w:r>
      <w:ins w:id="1949" w:author="Author">
        <w:r w:rsidR="00926122" w:rsidRPr="00074806">
          <w:rPr>
            <w:u w:val="single"/>
          </w:rPr>
          <w:t xml:space="preserve">(B) within 30 days if an individual is already in the </w:t>
        </w:r>
        <w:proofErr w:type="gramStart"/>
        <w:r w:rsidR="00926122" w:rsidRPr="00074806">
          <w:rPr>
            <w:u w:val="single"/>
          </w:rPr>
          <w:t>residence;</w:t>
        </w:r>
        <w:proofErr w:type="gramEnd"/>
        <w:r w:rsidR="00926122" w:rsidRPr="00074806">
          <w:rPr>
            <w:u w:val="single"/>
          </w:rPr>
          <w:t xml:space="preserve"> and</w:t>
        </w:r>
      </w:ins>
    </w:p>
    <w:p w14:paraId="7694C41A" w14:textId="77777777" w:rsidR="00926122" w:rsidRDefault="001A33EE" w:rsidP="00926122">
      <w:pPr>
        <w:tabs>
          <w:tab w:val="left" w:pos="360"/>
        </w:tabs>
        <w:spacing w:before="100" w:beforeAutospacing="1" w:after="100" w:afterAutospacing="1"/>
        <w:rPr>
          <w:ins w:id="1950" w:author="Author"/>
          <w:u w:val="single"/>
        </w:rPr>
      </w:pPr>
      <w:r w:rsidRPr="00FC0591">
        <w:tab/>
      </w:r>
      <w:r w:rsidRPr="00FC0591">
        <w:tab/>
      </w:r>
      <w:ins w:id="1951" w:author="Author">
        <w:r w:rsidR="00926122" w:rsidRPr="00074806">
          <w:rPr>
            <w:u w:val="single"/>
          </w:rPr>
          <w:t xml:space="preserve">(C) document justification for any actions that cannot be completed </w:t>
        </w:r>
        <w:r w:rsidR="00926122">
          <w:rPr>
            <w:u w:val="single"/>
          </w:rPr>
          <w:t>before</w:t>
        </w:r>
        <w:r w:rsidR="00926122" w:rsidRPr="00074806">
          <w:rPr>
            <w:u w:val="single"/>
          </w:rPr>
          <w:t xml:space="preserve"> the individual moving in or within 30 days with a plan for completion.</w:t>
        </w:r>
      </w:ins>
    </w:p>
    <w:p w14:paraId="49368694" w14:textId="4425BB71" w:rsidR="00926122" w:rsidRPr="00074806" w:rsidRDefault="00926122" w:rsidP="00926122">
      <w:pPr>
        <w:tabs>
          <w:tab w:val="left" w:pos="360"/>
        </w:tabs>
        <w:spacing w:before="100" w:beforeAutospacing="1" w:after="100" w:afterAutospacing="1"/>
        <w:rPr>
          <w:ins w:id="1952" w:author="Author"/>
          <w:u w:val="single"/>
        </w:rPr>
      </w:pPr>
      <w:ins w:id="1953" w:author="Author">
        <w:r w:rsidRPr="00074806">
          <w:rPr>
            <w:u w:val="single"/>
          </w:rPr>
          <w:t xml:space="preserve">(b) Before providing services to an individual in a residence in which host home/companion care is provided and quarterly thereafter, the program provider must: </w:t>
        </w:r>
      </w:ins>
    </w:p>
    <w:p w14:paraId="3144E3FA" w14:textId="77777777" w:rsidR="00926122" w:rsidRDefault="008E1E43" w:rsidP="00926122">
      <w:pPr>
        <w:tabs>
          <w:tab w:val="left" w:pos="360"/>
        </w:tabs>
        <w:spacing w:before="100" w:beforeAutospacing="1" w:after="100" w:afterAutospacing="1"/>
        <w:rPr>
          <w:ins w:id="1954" w:author="Author"/>
          <w:u w:val="single"/>
        </w:rPr>
      </w:pPr>
      <w:r w:rsidRPr="00FC0591">
        <w:tab/>
      </w:r>
      <w:ins w:id="1955" w:author="Author">
        <w:r w:rsidR="00926122" w:rsidRPr="00074806">
          <w:rPr>
            <w:u w:val="single"/>
          </w:rPr>
          <w:t xml:space="preserve">(1) conduct an on-site inspection to ensure that, based on the individual's needs, the environment is safe, </w:t>
        </w:r>
        <w:proofErr w:type="gramStart"/>
        <w:r w:rsidR="00926122" w:rsidRPr="00074806">
          <w:rPr>
            <w:u w:val="single"/>
          </w:rPr>
          <w:t>accessible</w:t>
        </w:r>
        <w:proofErr w:type="gramEnd"/>
        <w:r w:rsidR="00926122" w:rsidRPr="00074806">
          <w:rPr>
            <w:u w:val="single"/>
          </w:rPr>
          <w:t xml:space="preserve"> and suited for the individual's abilities and needs, and is in compliance with applicable federal, state, and local regulations for the community in which the individual lives; </w:t>
        </w:r>
        <w:r w:rsidR="00926122">
          <w:rPr>
            <w:u w:val="single"/>
          </w:rPr>
          <w:t>and</w:t>
        </w:r>
      </w:ins>
    </w:p>
    <w:p w14:paraId="340D6E0F" w14:textId="77777777" w:rsidR="00926122" w:rsidRDefault="0068212C" w:rsidP="00926122">
      <w:pPr>
        <w:tabs>
          <w:tab w:val="left" w:pos="360"/>
        </w:tabs>
        <w:spacing w:before="100" w:beforeAutospacing="1" w:after="100" w:afterAutospacing="1"/>
        <w:rPr>
          <w:ins w:id="1956" w:author="Author"/>
          <w:u w:val="single"/>
        </w:rPr>
      </w:pPr>
      <w:r w:rsidRPr="00FC0591">
        <w:tab/>
      </w:r>
      <w:ins w:id="1957" w:author="Author">
        <w:r w:rsidR="00926122" w:rsidRPr="00074806">
          <w:rPr>
            <w:u w:val="single"/>
          </w:rPr>
          <w:t>(2) require proof of completion of any action identified in the on-site inspection for a residence in which host home/companion care will be provided to ensure that the residence meets the needs of the individual:</w:t>
        </w:r>
      </w:ins>
    </w:p>
    <w:p w14:paraId="17BA5D6D" w14:textId="77777777" w:rsidR="00926122" w:rsidRDefault="0068212C" w:rsidP="00926122">
      <w:pPr>
        <w:tabs>
          <w:tab w:val="left" w:pos="360"/>
        </w:tabs>
        <w:spacing w:before="100" w:beforeAutospacing="1" w:after="100" w:afterAutospacing="1"/>
        <w:rPr>
          <w:ins w:id="1958" w:author="Author"/>
          <w:u w:val="single"/>
        </w:rPr>
      </w:pPr>
      <w:r w:rsidRPr="00FC0591">
        <w:tab/>
      </w:r>
      <w:r w:rsidRPr="00FC0591">
        <w:tab/>
      </w:r>
      <w:ins w:id="1959" w:author="Author">
        <w:r w:rsidR="00926122" w:rsidRPr="00074806">
          <w:rPr>
            <w:u w:val="single"/>
          </w:rPr>
          <w:t xml:space="preserve">(A) before an </w:t>
        </w:r>
        <w:proofErr w:type="gramStart"/>
        <w:r w:rsidR="00926122" w:rsidRPr="00074806">
          <w:rPr>
            <w:u w:val="single"/>
          </w:rPr>
          <w:t>individual moves</w:t>
        </w:r>
        <w:proofErr w:type="gramEnd"/>
        <w:r w:rsidR="00926122" w:rsidRPr="00074806">
          <w:rPr>
            <w:u w:val="single"/>
          </w:rPr>
          <w:t xml:space="preserve"> in; or</w:t>
        </w:r>
      </w:ins>
    </w:p>
    <w:p w14:paraId="54496623" w14:textId="77777777" w:rsidR="00926122" w:rsidRDefault="0068212C" w:rsidP="00926122">
      <w:pPr>
        <w:tabs>
          <w:tab w:val="left" w:pos="360"/>
        </w:tabs>
        <w:spacing w:before="100" w:beforeAutospacing="1" w:after="100" w:afterAutospacing="1"/>
        <w:rPr>
          <w:ins w:id="1960" w:author="Author"/>
          <w:u w:val="single"/>
        </w:rPr>
      </w:pPr>
      <w:r w:rsidRPr="00FC0591">
        <w:tab/>
      </w:r>
      <w:r w:rsidRPr="00FC0591">
        <w:tab/>
      </w:r>
      <w:ins w:id="1961" w:author="Author">
        <w:r w:rsidR="00926122" w:rsidRPr="00074806">
          <w:rPr>
            <w:u w:val="single"/>
          </w:rPr>
          <w:t xml:space="preserve">(B) within 30 days if an individual is already in the </w:t>
        </w:r>
        <w:proofErr w:type="gramStart"/>
        <w:r w:rsidR="00926122" w:rsidRPr="00074806">
          <w:rPr>
            <w:u w:val="single"/>
          </w:rPr>
          <w:t>residence;</w:t>
        </w:r>
        <w:proofErr w:type="gramEnd"/>
        <w:r w:rsidR="00926122" w:rsidRPr="00074806">
          <w:rPr>
            <w:u w:val="single"/>
          </w:rPr>
          <w:t xml:space="preserve"> and </w:t>
        </w:r>
      </w:ins>
    </w:p>
    <w:p w14:paraId="7426E970" w14:textId="77777777" w:rsidR="00926122" w:rsidRDefault="0068212C" w:rsidP="00926122">
      <w:pPr>
        <w:tabs>
          <w:tab w:val="left" w:pos="360"/>
        </w:tabs>
        <w:spacing w:before="100" w:beforeAutospacing="1" w:after="100" w:afterAutospacing="1"/>
        <w:rPr>
          <w:ins w:id="1962" w:author="Author"/>
          <w:u w:val="single"/>
        </w:rPr>
      </w:pPr>
      <w:r w:rsidRPr="00F86516">
        <w:tab/>
      </w:r>
      <w:r w:rsidRPr="00F86516">
        <w:tab/>
      </w:r>
      <w:ins w:id="1963" w:author="Author">
        <w:r w:rsidR="00926122" w:rsidRPr="00074806">
          <w:rPr>
            <w:u w:val="single"/>
          </w:rPr>
          <w:t xml:space="preserve">(C) document justification for any actions that cannot be completed </w:t>
        </w:r>
        <w:r w:rsidR="00926122">
          <w:rPr>
            <w:u w:val="single"/>
          </w:rPr>
          <w:t>before</w:t>
        </w:r>
        <w:r w:rsidR="00926122" w:rsidRPr="00074806">
          <w:rPr>
            <w:u w:val="single"/>
          </w:rPr>
          <w:t xml:space="preserve"> the individual moving in or within 30 days and include a plan for completion.</w:t>
        </w:r>
      </w:ins>
    </w:p>
    <w:p w14:paraId="3D21C16E" w14:textId="1C333938" w:rsidR="00926122" w:rsidRPr="00074806" w:rsidRDefault="00926122" w:rsidP="00926122">
      <w:pPr>
        <w:tabs>
          <w:tab w:val="left" w:pos="360"/>
        </w:tabs>
        <w:spacing w:before="100" w:beforeAutospacing="1" w:after="100" w:afterAutospacing="1"/>
        <w:rPr>
          <w:ins w:id="1964" w:author="Author"/>
          <w:u w:val="single"/>
        </w:rPr>
      </w:pPr>
      <w:ins w:id="1965" w:author="Author">
        <w:r w:rsidRPr="00074806">
          <w:rPr>
            <w:u w:val="single"/>
          </w:rPr>
          <w:t xml:space="preserve">(c) The program provider must establish an ongoing consumer/advocate advisory committee composed of individuals, LARs, community representatives, and family members that meets at least quarterly. The committee: </w:t>
        </w:r>
      </w:ins>
    </w:p>
    <w:p w14:paraId="7FE8F928" w14:textId="77777777" w:rsidR="00926122" w:rsidRDefault="000C64EB" w:rsidP="00926122">
      <w:pPr>
        <w:tabs>
          <w:tab w:val="left" w:pos="360"/>
        </w:tabs>
        <w:spacing w:before="100" w:beforeAutospacing="1" w:after="100" w:afterAutospacing="1"/>
        <w:rPr>
          <w:ins w:id="1966" w:author="Author"/>
          <w:u w:val="single"/>
        </w:rPr>
      </w:pPr>
      <w:r w:rsidRPr="00FC0591">
        <w:tab/>
      </w:r>
      <w:ins w:id="1967" w:author="Author">
        <w:r w:rsidR="00926122" w:rsidRPr="00074806">
          <w:rPr>
            <w:u w:val="single"/>
          </w:rPr>
          <w:t>(1) at least annually, reviews the information provided to the committee by the program provider in accordance with subsection (</w:t>
        </w:r>
        <w:r w:rsidR="00926122">
          <w:rPr>
            <w:u w:val="single"/>
          </w:rPr>
          <w:t>l</w:t>
        </w:r>
        <w:r w:rsidR="00926122" w:rsidRPr="00074806">
          <w:rPr>
            <w:u w:val="single"/>
          </w:rPr>
          <w:t xml:space="preserve">)(6) of this section; and </w:t>
        </w:r>
      </w:ins>
    </w:p>
    <w:p w14:paraId="741B43A0" w14:textId="77777777" w:rsidR="00926122" w:rsidRDefault="000C64EB" w:rsidP="00926122">
      <w:pPr>
        <w:tabs>
          <w:tab w:val="left" w:pos="360"/>
        </w:tabs>
        <w:spacing w:before="100" w:beforeAutospacing="1" w:after="100" w:afterAutospacing="1"/>
        <w:rPr>
          <w:ins w:id="1968" w:author="Author"/>
          <w:u w:val="single"/>
        </w:rPr>
      </w:pPr>
      <w:r w:rsidRPr="00FC0591">
        <w:lastRenderedPageBreak/>
        <w:tab/>
      </w:r>
      <w:ins w:id="1969" w:author="Author">
        <w:r w:rsidR="00926122" w:rsidRPr="00074806">
          <w:rPr>
            <w:u w:val="single"/>
          </w:rPr>
          <w:t xml:space="preserve">(2) based on the information reviewed, makes recommendations to the program provider for improvements to the processes and operations of the program provider. </w:t>
        </w:r>
      </w:ins>
    </w:p>
    <w:p w14:paraId="02AE8335" w14:textId="7505A1C0" w:rsidR="00926122" w:rsidRPr="00074806" w:rsidRDefault="00926122" w:rsidP="00926122">
      <w:pPr>
        <w:tabs>
          <w:tab w:val="left" w:pos="360"/>
        </w:tabs>
        <w:spacing w:before="100" w:beforeAutospacing="1" w:after="100" w:afterAutospacing="1"/>
        <w:rPr>
          <w:ins w:id="1970" w:author="Author"/>
          <w:u w:val="single"/>
        </w:rPr>
      </w:pPr>
      <w:ins w:id="1971" w:author="Author">
        <w:r w:rsidRPr="00074806">
          <w:rPr>
            <w:u w:val="single"/>
          </w:rPr>
          <w:t xml:space="preserve">(d) The program provider must make available all records, reports, and other information related to the delivery of HCS Program services and CFC services as requested by HHSC, other authorized agencies, or CMS and deliver such items, as requested, to a specified location. </w:t>
        </w:r>
      </w:ins>
    </w:p>
    <w:p w14:paraId="327CB26F" w14:textId="77777777" w:rsidR="00926122" w:rsidRPr="00074806" w:rsidRDefault="00926122" w:rsidP="00926122">
      <w:pPr>
        <w:tabs>
          <w:tab w:val="left" w:pos="360"/>
        </w:tabs>
        <w:spacing w:before="100" w:beforeAutospacing="1" w:after="100" w:afterAutospacing="1"/>
        <w:rPr>
          <w:ins w:id="1972" w:author="Author"/>
          <w:u w:val="single"/>
        </w:rPr>
      </w:pPr>
      <w:ins w:id="1973" w:author="Author">
        <w:r w:rsidRPr="00074806">
          <w:rPr>
            <w:u w:val="single"/>
          </w:rPr>
          <w:t xml:space="preserve">(e) The program provider must establish a procedure to assess at least annually the individuals’ and LARs’ satisfaction of the program provider’s services and </w:t>
        </w:r>
        <w:proofErr w:type="gramStart"/>
        <w:r w:rsidRPr="00074806">
          <w:rPr>
            <w:u w:val="single"/>
          </w:rPr>
          <w:t>take action</w:t>
        </w:r>
        <w:proofErr w:type="gramEnd"/>
        <w:r w:rsidRPr="00074806">
          <w:rPr>
            <w:u w:val="single"/>
          </w:rPr>
          <w:t xml:space="preserve"> within 60 days regarding any areas of dissatisfaction. </w:t>
        </w:r>
      </w:ins>
    </w:p>
    <w:p w14:paraId="558BB60D" w14:textId="77777777" w:rsidR="00926122" w:rsidRPr="00074806" w:rsidRDefault="00926122" w:rsidP="00926122">
      <w:pPr>
        <w:tabs>
          <w:tab w:val="left" w:pos="360"/>
        </w:tabs>
        <w:spacing w:before="100" w:beforeAutospacing="1" w:after="100" w:afterAutospacing="1"/>
        <w:rPr>
          <w:ins w:id="1974" w:author="Author"/>
          <w:u w:val="single"/>
        </w:rPr>
      </w:pPr>
      <w:ins w:id="1975" w:author="Author">
        <w:r w:rsidRPr="00074806">
          <w:rPr>
            <w:u w:val="single"/>
          </w:rPr>
          <w:t xml:space="preserve">(f) The program provider must comply with 40 TAC §49.309 (relating to Complaint Process). </w:t>
        </w:r>
      </w:ins>
    </w:p>
    <w:p w14:paraId="3D27D8FC" w14:textId="77777777" w:rsidR="00926122" w:rsidRPr="00074806" w:rsidRDefault="00926122" w:rsidP="00926122">
      <w:pPr>
        <w:tabs>
          <w:tab w:val="left" w:pos="360"/>
        </w:tabs>
        <w:spacing w:before="100" w:beforeAutospacing="1" w:after="100" w:afterAutospacing="1"/>
        <w:rPr>
          <w:ins w:id="1976" w:author="Author"/>
          <w:u w:val="single"/>
        </w:rPr>
      </w:pPr>
      <w:ins w:id="1977" w:author="Author">
        <w:r w:rsidRPr="00074806">
          <w:rPr>
            <w:u w:val="single"/>
          </w:rPr>
          <w:t xml:space="preserve">(g) In all respite facilities and all residences in which a service provider of residential assistance or the program provider hold a property interest, the program provider must post in a conspicuous location: </w:t>
        </w:r>
      </w:ins>
    </w:p>
    <w:p w14:paraId="23D1DC10" w14:textId="77777777" w:rsidR="00926122" w:rsidRDefault="000C64EB" w:rsidP="00926122">
      <w:pPr>
        <w:tabs>
          <w:tab w:val="left" w:pos="360"/>
        </w:tabs>
        <w:spacing w:before="100" w:beforeAutospacing="1" w:after="100" w:afterAutospacing="1"/>
        <w:rPr>
          <w:ins w:id="1978" w:author="Author"/>
          <w:u w:val="single"/>
        </w:rPr>
      </w:pPr>
      <w:r w:rsidRPr="00FC0591">
        <w:tab/>
      </w:r>
      <w:ins w:id="1979" w:author="Author">
        <w:r w:rsidR="00926122" w:rsidRPr="00074806">
          <w:rPr>
            <w:u w:val="single"/>
          </w:rPr>
          <w:t xml:space="preserve">(1) the name, address, and telephone number of the program </w:t>
        </w:r>
        <w:proofErr w:type="gramStart"/>
        <w:r w:rsidR="00926122" w:rsidRPr="00074806">
          <w:rPr>
            <w:u w:val="single"/>
          </w:rPr>
          <w:t>provider;</w:t>
        </w:r>
        <w:proofErr w:type="gramEnd"/>
        <w:r w:rsidR="00926122" w:rsidRPr="00074806">
          <w:rPr>
            <w:u w:val="single"/>
          </w:rPr>
          <w:t xml:space="preserve"> </w:t>
        </w:r>
      </w:ins>
    </w:p>
    <w:p w14:paraId="3C026AD5" w14:textId="77777777" w:rsidR="00926122" w:rsidRDefault="000C64EB" w:rsidP="00926122">
      <w:pPr>
        <w:tabs>
          <w:tab w:val="left" w:pos="360"/>
        </w:tabs>
        <w:spacing w:before="100" w:beforeAutospacing="1" w:after="100" w:afterAutospacing="1"/>
        <w:rPr>
          <w:ins w:id="1980" w:author="Author"/>
          <w:u w:val="single"/>
        </w:rPr>
      </w:pPr>
      <w:r w:rsidRPr="00FC0591">
        <w:tab/>
      </w:r>
      <w:ins w:id="1981" w:author="Author">
        <w:r w:rsidR="00926122" w:rsidRPr="00074806">
          <w:rPr>
            <w:u w:val="single"/>
          </w:rPr>
          <w:t xml:space="preserve">(2) the effective date of the contract; and </w:t>
        </w:r>
      </w:ins>
    </w:p>
    <w:p w14:paraId="0874C306" w14:textId="77777777" w:rsidR="00926122" w:rsidRDefault="000C64EB" w:rsidP="00926122">
      <w:pPr>
        <w:tabs>
          <w:tab w:val="left" w:pos="360"/>
        </w:tabs>
        <w:spacing w:before="100" w:beforeAutospacing="1" w:after="100" w:afterAutospacing="1"/>
        <w:rPr>
          <w:ins w:id="1982" w:author="Author"/>
          <w:u w:val="single"/>
        </w:rPr>
      </w:pPr>
      <w:r w:rsidRPr="00FC0591">
        <w:tab/>
      </w:r>
      <w:ins w:id="1983" w:author="Author">
        <w:r w:rsidR="00926122" w:rsidRPr="00074806">
          <w:rPr>
            <w:u w:val="single"/>
          </w:rPr>
          <w:t xml:space="preserve">(3) the name of the legal entity named on the contract. </w:t>
        </w:r>
      </w:ins>
    </w:p>
    <w:p w14:paraId="478B0C82" w14:textId="1CDA9437" w:rsidR="00926122" w:rsidRPr="00074806" w:rsidRDefault="00926122" w:rsidP="00926122">
      <w:pPr>
        <w:tabs>
          <w:tab w:val="left" w:pos="360"/>
        </w:tabs>
        <w:spacing w:before="100" w:beforeAutospacing="1" w:after="100" w:afterAutospacing="1"/>
        <w:rPr>
          <w:ins w:id="1984" w:author="Author"/>
          <w:u w:val="single"/>
        </w:rPr>
      </w:pPr>
      <w:ins w:id="1985" w:author="Author">
        <w:r w:rsidRPr="00074806">
          <w:rPr>
            <w:u w:val="single"/>
          </w:rPr>
          <w:t xml:space="preserve">(h) A program provider must report the death of an individual: </w:t>
        </w:r>
      </w:ins>
    </w:p>
    <w:p w14:paraId="0E9BE397" w14:textId="77777777" w:rsidR="00926122" w:rsidRDefault="002D2E67" w:rsidP="00926122">
      <w:pPr>
        <w:tabs>
          <w:tab w:val="left" w:pos="360"/>
        </w:tabs>
        <w:spacing w:before="100" w:beforeAutospacing="1" w:after="100" w:afterAutospacing="1"/>
        <w:rPr>
          <w:ins w:id="1986" w:author="Author"/>
          <w:u w:val="single"/>
        </w:rPr>
      </w:pPr>
      <w:r w:rsidRPr="00FC0591">
        <w:tab/>
      </w:r>
      <w:ins w:id="1987" w:author="Author">
        <w:r w:rsidR="00926122" w:rsidRPr="00074806">
          <w:rPr>
            <w:u w:val="single"/>
          </w:rPr>
          <w:t xml:space="preserve">(1) to HHSC and the LIDDA by the end of the next business day after the program provider becomes aware of the death; and </w:t>
        </w:r>
      </w:ins>
    </w:p>
    <w:p w14:paraId="188DA910" w14:textId="77777777" w:rsidR="00926122" w:rsidRDefault="002D2E67" w:rsidP="00926122">
      <w:pPr>
        <w:tabs>
          <w:tab w:val="left" w:pos="360"/>
        </w:tabs>
        <w:spacing w:before="100" w:beforeAutospacing="1" w:after="100" w:afterAutospacing="1"/>
        <w:rPr>
          <w:ins w:id="1988" w:author="Author"/>
          <w:u w:val="single"/>
        </w:rPr>
      </w:pPr>
      <w:r w:rsidRPr="00FC0591">
        <w:tab/>
      </w:r>
      <w:ins w:id="1989" w:author="Author">
        <w:r w:rsidR="00926122" w:rsidRPr="00074806">
          <w:rPr>
            <w:u w:val="single"/>
          </w:rPr>
          <w:t xml:space="preserve">(2) if the program provider reasonably believes that the LAR does not know of the individual's death, to the LAR as soon as possible, but not later than 24 hours after the program provider becomes aware of the death. </w:t>
        </w:r>
      </w:ins>
    </w:p>
    <w:p w14:paraId="779D6554" w14:textId="24EFA4B0" w:rsidR="00926122" w:rsidRPr="00074806" w:rsidRDefault="00926122" w:rsidP="00926122">
      <w:pPr>
        <w:tabs>
          <w:tab w:val="left" w:pos="360"/>
        </w:tabs>
        <w:spacing w:before="100" w:beforeAutospacing="1" w:after="100" w:afterAutospacing="1"/>
        <w:rPr>
          <w:ins w:id="1990" w:author="Author"/>
          <w:u w:val="single"/>
        </w:rPr>
      </w:pPr>
      <w:ins w:id="1991" w:author="Author">
        <w:r w:rsidRPr="00074806">
          <w:rPr>
            <w:u w:val="single"/>
          </w:rPr>
          <w:t>(</w:t>
        </w:r>
        <w:proofErr w:type="spellStart"/>
        <w:r w:rsidRPr="00074806">
          <w:rPr>
            <w:u w:val="single"/>
          </w:rPr>
          <w:t>i</w:t>
        </w:r>
        <w:proofErr w:type="spellEnd"/>
        <w:r w:rsidRPr="00074806">
          <w:rPr>
            <w:u w:val="single"/>
          </w:rPr>
          <w:t xml:space="preserve">) A program provider must not retaliate against: </w:t>
        </w:r>
      </w:ins>
    </w:p>
    <w:p w14:paraId="38A93522" w14:textId="77777777" w:rsidR="00926122" w:rsidRDefault="002D2E67" w:rsidP="00926122">
      <w:pPr>
        <w:tabs>
          <w:tab w:val="left" w:pos="360"/>
        </w:tabs>
        <w:spacing w:before="100" w:beforeAutospacing="1" w:after="100" w:afterAutospacing="1"/>
        <w:rPr>
          <w:ins w:id="1992" w:author="Author"/>
          <w:u w:val="single"/>
        </w:rPr>
      </w:pPr>
      <w:r w:rsidRPr="00FC0591">
        <w:tab/>
      </w:r>
      <w:ins w:id="1993" w:author="Author">
        <w:r w:rsidR="00926122" w:rsidRPr="00074806">
          <w:rPr>
            <w:u w:val="single"/>
          </w:rPr>
          <w:t xml:space="preserve">(1) a staff member, service provider, individual, or other person who files a complaint, presents a grievance, or otherwise provides good faith information relating to the possible abuse, neglect, or exploitation of an individual, including: </w:t>
        </w:r>
      </w:ins>
    </w:p>
    <w:p w14:paraId="2F8904FF" w14:textId="77777777" w:rsidR="00926122" w:rsidRDefault="002D2E67" w:rsidP="00926122">
      <w:pPr>
        <w:tabs>
          <w:tab w:val="left" w:pos="360"/>
        </w:tabs>
        <w:spacing w:before="100" w:beforeAutospacing="1" w:after="100" w:afterAutospacing="1"/>
        <w:rPr>
          <w:ins w:id="1994" w:author="Author"/>
          <w:u w:val="single"/>
        </w:rPr>
      </w:pPr>
      <w:r w:rsidRPr="00FC0591">
        <w:tab/>
      </w:r>
      <w:r w:rsidRPr="00FC0591">
        <w:tab/>
      </w:r>
      <w:ins w:id="1995" w:author="Author">
        <w:r w:rsidR="00926122" w:rsidRPr="00074806">
          <w:rPr>
            <w:u w:val="single"/>
          </w:rPr>
          <w:t xml:space="preserve">(A) the use of seclusion; and </w:t>
        </w:r>
      </w:ins>
    </w:p>
    <w:p w14:paraId="36A195E5" w14:textId="77777777" w:rsidR="00926122" w:rsidRDefault="002D2E67" w:rsidP="00926122">
      <w:pPr>
        <w:tabs>
          <w:tab w:val="left" w:pos="360"/>
        </w:tabs>
        <w:spacing w:before="100" w:beforeAutospacing="1" w:after="100" w:afterAutospacing="1"/>
        <w:rPr>
          <w:ins w:id="1996" w:author="Author"/>
          <w:u w:val="single"/>
        </w:rPr>
      </w:pPr>
      <w:r w:rsidRPr="00FC0591">
        <w:lastRenderedPageBreak/>
        <w:tab/>
      </w:r>
      <w:r w:rsidRPr="00FC0591">
        <w:tab/>
      </w:r>
      <w:ins w:id="1997" w:author="Author">
        <w:r w:rsidR="00926122" w:rsidRPr="00074806">
          <w:rPr>
            <w:u w:val="single"/>
          </w:rPr>
          <w:t xml:space="preserve">(B) the use of a restraint not in compliance with federal and state laws, rules, and regulations; and </w:t>
        </w:r>
      </w:ins>
    </w:p>
    <w:p w14:paraId="0BF3926D" w14:textId="77777777" w:rsidR="00926122" w:rsidRDefault="002D2E67" w:rsidP="00926122">
      <w:pPr>
        <w:tabs>
          <w:tab w:val="left" w:pos="360"/>
        </w:tabs>
        <w:spacing w:before="100" w:beforeAutospacing="1" w:after="100" w:afterAutospacing="1"/>
        <w:rPr>
          <w:ins w:id="1998" w:author="Author"/>
          <w:u w:val="single"/>
        </w:rPr>
      </w:pPr>
      <w:r w:rsidRPr="00FC0591">
        <w:tab/>
      </w:r>
      <w:ins w:id="1999" w:author="Author">
        <w:r w:rsidR="00926122" w:rsidRPr="00074806">
          <w:rPr>
            <w:u w:val="single"/>
          </w:rPr>
          <w:t xml:space="preserve">(2) an individual because a person on behalf of the individual files a complaint, presents a grievance, or otherwise provides good faith information relating to the possible abuse, neglect, or exploitation of an individual, including: </w:t>
        </w:r>
      </w:ins>
    </w:p>
    <w:p w14:paraId="5E700805" w14:textId="77777777" w:rsidR="00926122" w:rsidRDefault="002D2E67" w:rsidP="00926122">
      <w:pPr>
        <w:tabs>
          <w:tab w:val="left" w:pos="360"/>
        </w:tabs>
        <w:spacing w:before="100" w:beforeAutospacing="1" w:after="100" w:afterAutospacing="1"/>
        <w:rPr>
          <w:ins w:id="2000" w:author="Author"/>
          <w:u w:val="single"/>
        </w:rPr>
      </w:pPr>
      <w:r w:rsidRPr="00FC0591">
        <w:tab/>
      </w:r>
      <w:r w:rsidRPr="00FC0591">
        <w:tab/>
      </w:r>
      <w:ins w:id="2001" w:author="Author">
        <w:r w:rsidR="00926122" w:rsidRPr="00074806">
          <w:rPr>
            <w:u w:val="single"/>
          </w:rPr>
          <w:t xml:space="preserve">(A) the use of seclusion; and </w:t>
        </w:r>
      </w:ins>
    </w:p>
    <w:p w14:paraId="615437E7" w14:textId="77777777" w:rsidR="00926122" w:rsidRDefault="002D2E67" w:rsidP="00926122">
      <w:pPr>
        <w:tabs>
          <w:tab w:val="left" w:pos="360"/>
        </w:tabs>
        <w:spacing w:before="100" w:beforeAutospacing="1" w:after="100" w:afterAutospacing="1"/>
        <w:rPr>
          <w:ins w:id="2002" w:author="Author"/>
          <w:u w:val="single"/>
        </w:rPr>
      </w:pPr>
      <w:r w:rsidRPr="00FC0591">
        <w:tab/>
      </w:r>
      <w:r w:rsidRPr="00FC0591">
        <w:tab/>
      </w:r>
      <w:ins w:id="2003" w:author="Author">
        <w:r w:rsidR="00926122" w:rsidRPr="00074806">
          <w:rPr>
            <w:u w:val="single"/>
          </w:rPr>
          <w:t xml:space="preserve">(B) the use of a restraint not in compliance with federal and state laws, rules, and regulations. </w:t>
        </w:r>
      </w:ins>
    </w:p>
    <w:p w14:paraId="40D5F881" w14:textId="4709E2F2" w:rsidR="00926122" w:rsidRPr="00074806" w:rsidRDefault="00926122" w:rsidP="00926122">
      <w:pPr>
        <w:tabs>
          <w:tab w:val="left" w:pos="360"/>
        </w:tabs>
        <w:spacing w:before="100" w:beforeAutospacing="1" w:after="100" w:afterAutospacing="1"/>
        <w:rPr>
          <w:ins w:id="2004" w:author="Author"/>
          <w:u w:val="single"/>
        </w:rPr>
      </w:pPr>
      <w:ins w:id="2005" w:author="Author">
        <w:r w:rsidRPr="00074806">
          <w:rPr>
            <w:u w:val="single"/>
          </w:rPr>
          <w:t xml:space="preserve">(j) A program provider must enter critical incident data in the HHSC data system no later than the last calendar day of the month that follows the month being reported in accordance with the </w:t>
        </w:r>
        <w:r w:rsidRPr="00CF65D7">
          <w:rPr>
            <w:i/>
            <w:iCs/>
            <w:u w:val="single"/>
          </w:rPr>
          <w:t>HCS Provider User Guide</w:t>
        </w:r>
        <w:r w:rsidRPr="00074806">
          <w:rPr>
            <w:u w:val="single"/>
          </w:rPr>
          <w:t xml:space="preserve">. </w:t>
        </w:r>
      </w:ins>
    </w:p>
    <w:p w14:paraId="271A1E2A" w14:textId="77777777" w:rsidR="00926122" w:rsidRPr="00074806" w:rsidRDefault="00926122" w:rsidP="00926122">
      <w:pPr>
        <w:tabs>
          <w:tab w:val="left" w:pos="360"/>
        </w:tabs>
        <w:spacing w:before="100" w:beforeAutospacing="1" w:after="100" w:afterAutospacing="1"/>
        <w:rPr>
          <w:ins w:id="2006" w:author="Author"/>
          <w:u w:val="single"/>
        </w:rPr>
      </w:pPr>
      <w:ins w:id="2007" w:author="Author">
        <w:r w:rsidRPr="00074806">
          <w:rPr>
            <w:u w:val="single"/>
          </w:rPr>
          <w:t xml:space="preserve">(k) A program provider must ensure that: </w:t>
        </w:r>
      </w:ins>
    </w:p>
    <w:p w14:paraId="0F0CBADA" w14:textId="77777777" w:rsidR="00926122" w:rsidRDefault="002D2E67" w:rsidP="00926122">
      <w:pPr>
        <w:tabs>
          <w:tab w:val="left" w:pos="360"/>
        </w:tabs>
        <w:spacing w:before="100" w:beforeAutospacing="1" w:after="100" w:afterAutospacing="1"/>
        <w:rPr>
          <w:ins w:id="2008" w:author="Author"/>
          <w:u w:val="single"/>
        </w:rPr>
      </w:pPr>
      <w:r w:rsidRPr="00FC0591">
        <w:tab/>
      </w:r>
      <w:ins w:id="2009" w:author="Author">
        <w:r w:rsidR="00926122" w:rsidRPr="00074806">
          <w:rPr>
            <w:u w:val="single"/>
          </w:rPr>
          <w:t xml:space="preserve">(1) the name and phone number of an alternate to the Chief Executive Officer (CEO) of the program provider is entered in the HHSC data system; and </w:t>
        </w:r>
      </w:ins>
    </w:p>
    <w:p w14:paraId="57141AAE" w14:textId="77777777" w:rsidR="00926122" w:rsidRDefault="002D2E67" w:rsidP="00926122">
      <w:pPr>
        <w:tabs>
          <w:tab w:val="left" w:pos="360"/>
        </w:tabs>
        <w:spacing w:before="100" w:beforeAutospacing="1" w:after="100" w:afterAutospacing="1"/>
        <w:rPr>
          <w:ins w:id="2010" w:author="Author"/>
          <w:u w:val="single"/>
        </w:rPr>
      </w:pPr>
      <w:r w:rsidRPr="00FC0591">
        <w:tab/>
      </w:r>
      <w:ins w:id="2011" w:author="Author">
        <w:r w:rsidR="00926122" w:rsidRPr="00074806">
          <w:rPr>
            <w:u w:val="single"/>
          </w:rPr>
          <w:t xml:space="preserve">(2) the alternate to the CEO: </w:t>
        </w:r>
      </w:ins>
    </w:p>
    <w:p w14:paraId="2A7BCF39" w14:textId="77777777" w:rsidR="00926122" w:rsidRDefault="002D2E67" w:rsidP="00926122">
      <w:pPr>
        <w:tabs>
          <w:tab w:val="left" w:pos="360"/>
        </w:tabs>
        <w:spacing w:before="100" w:beforeAutospacing="1" w:after="100" w:afterAutospacing="1"/>
        <w:rPr>
          <w:ins w:id="2012" w:author="Author"/>
          <w:u w:val="single"/>
        </w:rPr>
      </w:pPr>
      <w:r w:rsidRPr="00FC0591">
        <w:tab/>
      </w:r>
      <w:r w:rsidRPr="00FC0591">
        <w:tab/>
      </w:r>
      <w:ins w:id="2013" w:author="Author">
        <w:r w:rsidR="00926122" w:rsidRPr="00074806">
          <w:rPr>
            <w:u w:val="single"/>
          </w:rPr>
          <w:t xml:space="preserve">(A) performs the duties of the CEO during the CEO's absence; and </w:t>
        </w:r>
      </w:ins>
    </w:p>
    <w:p w14:paraId="2931F173" w14:textId="77777777" w:rsidR="00926122" w:rsidRDefault="002D2E67" w:rsidP="00926122">
      <w:pPr>
        <w:tabs>
          <w:tab w:val="left" w:pos="360"/>
        </w:tabs>
        <w:spacing w:before="100" w:beforeAutospacing="1" w:after="100" w:afterAutospacing="1"/>
        <w:rPr>
          <w:ins w:id="2014" w:author="Author"/>
          <w:u w:val="single"/>
        </w:rPr>
      </w:pPr>
      <w:r w:rsidRPr="00FC0591">
        <w:tab/>
      </w:r>
      <w:r w:rsidRPr="00FC0591">
        <w:tab/>
      </w:r>
      <w:ins w:id="2015" w:author="Author">
        <w:r w:rsidR="00926122" w:rsidRPr="00074806">
          <w:rPr>
            <w:u w:val="single"/>
          </w:rPr>
          <w:t xml:space="preserve">(B) </w:t>
        </w:r>
        <w:bookmarkStart w:id="2016" w:name="_Hlk91836734"/>
        <w:r w:rsidR="00926122" w:rsidRPr="00074806">
          <w:rPr>
            <w:u w:val="single"/>
          </w:rPr>
          <w:t xml:space="preserve">acts as the contact person in an HHSC investigation if the CEO is named as an alleged perpetrator of abuse, neglect, or exploitation of an individual, and complies with §565.31(d) - (f) of this subchapter (relating to </w:t>
        </w:r>
        <w:r w:rsidR="00926122">
          <w:rPr>
            <w:u w:val="single"/>
          </w:rPr>
          <w:t xml:space="preserve">Requirements </w:t>
        </w:r>
        <w:r w:rsidR="00926122" w:rsidRPr="00074806">
          <w:rPr>
            <w:u w:val="single"/>
          </w:rPr>
          <w:t>Related to the Abuse, Neglect, and Exploitation).</w:t>
        </w:r>
        <w:bookmarkEnd w:id="2016"/>
      </w:ins>
    </w:p>
    <w:p w14:paraId="498443D3" w14:textId="51FE7095" w:rsidR="00926122" w:rsidRPr="00074806" w:rsidRDefault="00926122" w:rsidP="00926122">
      <w:pPr>
        <w:tabs>
          <w:tab w:val="left" w:pos="360"/>
        </w:tabs>
        <w:spacing w:before="100" w:beforeAutospacing="1" w:after="100" w:afterAutospacing="1"/>
        <w:rPr>
          <w:ins w:id="2017" w:author="Author"/>
          <w:u w:val="single"/>
        </w:rPr>
      </w:pPr>
      <w:ins w:id="2018" w:author="Author">
        <w:r w:rsidRPr="00074806">
          <w:rPr>
            <w:u w:val="single"/>
          </w:rPr>
          <w:t xml:space="preserve">(l) At least annually, the program provider must: </w:t>
        </w:r>
      </w:ins>
    </w:p>
    <w:p w14:paraId="0679C63E" w14:textId="77777777" w:rsidR="00926122" w:rsidRDefault="000C64EB" w:rsidP="00926122">
      <w:pPr>
        <w:tabs>
          <w:tab w:val="left" w:pos="360"/>
        </w:tabs>
        <w:spacing w:before="100" w:beforeAutospacing="1" w:after="100" w:afterAutospacing="1"/>
        <w:rPr>
          <w:ins w:id="2019" w:author="Author"/>
          <w:u w:val="single"/>
        </w:rPr>
      </w:pPr>
      <w:r w:rsidRPr="00FC0591">
        <w:tab/>
      </w:r>
      <w:ins w:id="2020" w:author="Author">
        <w:r w:rsidR="00926122" w:rsidRPr="00074806">
          <w:rPr>
            <w:u w:val="single"/>
          </w:rPr>
          <w:t xml:space="preserve">(1) evaluate information about the satisfaction of individuals and LARs with the program provider's services and identify program process improvements to increase the </w:t>
        </w:r>
        <w:proofErr w:type="gramStart"/>
        <w:r w:rsidR="00926122" w:rsidRPr="00074806">
          <w:rPr>
            <w:u w:val="single"/>
          </w:rPr>
          <w:t>satisfaction;</w:t>
        </w:r>
        <w:proofErr w:type="gramEnd"/>
        <w:r w:rsidR="00926122" w:rsidRPr="00074806">
          <w:rPr>
            <w:u w:val="single"/>
          </w:rPr>
          <w:t xml:space="preserve"> </w:t>
        </w:r>
      </w:ins>
    </w:p>
    <w:p w14:paraId="1A8917B8" w14:textId="77777777" w:rsidR="00926122" w:rsidRDefault="000C64EB" w:rsidP="00926122">
      <w:pPr>
        <w:tabs>
          <w:tab w:val="left" w:pos="360"/>
        </w:tabs>
        <w:spacing w:before="100" w:beforeAutospacing="1" w:after="100" w:afterAutospacing="1"/>
        <w:rPr>
          <w:ins w:id="2021" w:author="Author"/>
          <w:u w:val="single"/>
        </w:rPr>
      </w:pPr>
      <w:r w:rsidRPr="00FC0591">
        <w:tab/>
      </w:r>
      <w:ins w:id="2022" w:author="Author">
        <w:r w:rsidR="00926122" w:rsidRPr="00074806">
          <w:rPr>
            <w:u w:val="single"/>
          </w:rPr>
          <w:t xml:space="preserve">(2) review complaints, as described in 40 TAC §49.309, and identify program process improvements to reduce the need for filing </w:t>
        </w:r>
        <w:proofErr w:type="gramStart"/>
        <w:r w:rsidR="00926122" w:rsidRPr="00074806">
          <w:rPr>
            <w:u w:val="single"/>
          </w:rPr>
          <w:t>complaints;</w:t>
        </w:r>
        <w:proofErr w:type="gramEnd"/>
        <w:r w:rsidR="00926122" w:rsidRPr="00074806">
          <w:rPr>
            <w:u w:val="single"/>
          </w:rPr>
          <w:t xml:space="preserve"> </w:t>
        </w:r>
      </w:ins>
    </w:p>
    <w:p w14:paraId="3FE80F54" w14:textId="77777777" w:rsidR="00926122" w:rsidRDefault="000C64EB" w:rsidP="00926122">
      <w:pPr>
        <w:tabs>
          <w:tab w:val="left" w:pos="360"/>
        </w:tabs>
        <w:spacing w:before="100" w:beforeAutospacing="1" w:after="100" w:afterAutospacing="1"/>
        <w:rPr>
          <w:ins w:id="2023" w:author="Author"/>
          <w:u w:val="single"/>
        </w:rPr>
      </w:pPr>
      <w:r w:rsidRPr="00FC0591">
        <w:tab/>
      </w:r>
      <w:ins w:id="2024" w:author="Author">
        <w:r w:rsidR="00926122" w:rsidRPr="00074806">
          <w:rPr>
            <w:u w:val="single"/>
          </w:rPr>
          <w:t xml:space="preserve">(3) review all final investigative reports from HHSC and based on the review, identify program process improvements that help prevent the occurrence of abuse, neglect, and exploitation and improve the delivery of </w:t>
        </w:r>
        <w:proofErr w:type="gramStart"/>
        <w:r w:rsidR="00926122" w:rsidRPr="00074806">
          <w:rPr>
            <w:u w:val="single"/>
          </w:rPr>
          <w:t>services;</w:t>
        </w:r>
        <w:proofErr w:type="gramEnd"/>
        <w:r w:rsidR="00926122" w:rsidRPr="00074806">
          <w:rPr>
            <w:u w:val="single"/>
          </w:rPr>
          <w:t xml:space="preserve"> </w:t>
        </w:r>
      </w:ins>
    </w:p>
    <w:p w14:paraId="1B2C1C97" w14:textId="77777777" w:rsidR="00926122" w:rsidRDefault="000C64EB" w:rsidP="00926122">
      <w:pPr>
        <w:tabs>
          <w:tab w:val="left" w:pos="360"/>
        </w:tabs>
        <w:spacing w:before="100" w:beforeAutospacing="1" w:after="100" w:afterAutospacing="1"/>
        <w:rPr>
          <w:ins w:id="2025" w:author="Author"/>
          <w:u w:val="single"/>
        </w:rPr>
      </w:pPr>
      <w:r w:rsidRPr="00FC0591">
        <w:lastRenderedPageBreak/>
        <w:tab/>
      </w:r>
      <w:ins w:id="2026" w:author="Author">
        <w:r w:rsidR="00926122" w:rsidRPr="00074806">
          <w:rPr>
            <w:u w:val="single"/>
          </w:rPr>
          <w:t xml:space="preserve">(4) review the reasons for terminating HCS Program services or CFC services and identify any related need for program process </w:t>
        </w:r>
        <w:proofErr w:type="gramStart"/>
        <w:r w:rsidR="00926122" w:rsidRPr="00074806">
          <w:rPr>
            <w:u w:val="single"/>
          </w:rPr>
          <w:t>improvements;</w:t>
        </w:r>
        <w:proofErr w:type="gramEnd"/>
        <w:r w:rsidR="00926122" w:rsidRPr="00074806">
          <w:rPr>
            <w:u w:val="single"/>
          </w:rPr>
          <w:t xml:space="preserve"> </w:t>
        </w:r>
      </w:ins>
    </w:p>
    <w:p w14:paraId="0517E6AF" w14:textId="77777777" w:rsidR="00926122" w:rsidRDefault="000C64EB" w:rsidP="00926122">
      <w:pPr>
        <w:tabs>
          <w:tab w:val="left" w:pos="360"/>
        </w:tabs>
        <w:spacing w:before="100" w:beforeAutospacing="1" w:after="100" w:afterAutospacing="1"/>
        <w:rPr>
          <w:ins w:id="2027" w:author="Author"/>
          <w:u w:val="single"/>
        </w:rPr>
      </w:pPr>
      <w:r w:rsidRPr="00FC0591">
        <w:tab/>
      </w:r>
      <w:ins w:id="2028" w:author="Author">
        <w:r w:rsidR="00926122" w:rsidRPr="00074806">
          <w:rPr>
            <w:u w:val="single"/>
          </w:rPr>
          <w:t>(5) evaluate critical incident data described in subsection (</w:t>
        </w:r>
        <w:r w:rsidR="00926122">
          <w:rPr>
            <w:u w:val="single"/>
          </w:rPr>
          <w:t>j</w:t>
        </w:r>
        <w:r w:rsidR="00926122" w:rsidRPr="00074806">
          <w:rPr>
            <w:u w:val="single"/>
          </w:rPr>
          <w:t xml:space="preserve">) of this section and compare the program provider's use of restraint to aggregate data provided by HHSC on the HHSC website and identify program process improvements that help prevent the reoccurrence of restraints and improve service </w:t>
        </w:r>
        <w:proofErr w:type="gramStart"/>
        <w:r w:rsidR="00926122" w:rsidRPr="00074806">
          <w:rPr>
            <w:u w:val="single"/>
          </w:rPr>
          <w:t>delivery;</w:t>
        </w:r>
        <w:proofErr w:type="gramEnd"/>
        <w:r w:rsidR="00926122" w:rsidRPr="00074806">
          <w:rPr>
            <w:u w:val="single"/>
          </w:rPr>
          <w:t xml:space="preserve"> </w:t>
        </w:r>
      </w:ins>
    </w:p>
    <w:p w14:paraId="43101A83" w14:textId="77777777" w:rsidR="00926122" w:rsidRDefault="000C64EB" w:rsidP="00926122">
      <w:pPr>
        <w:tabs>
          <w:tab w:val="left" w:pos="360"/>
        </w:tabs>
        <w:spacing w:before="100" w:beforeAutospacing="1" w:after="100" w:afterAutospacing="1"/>
        <w:rPr>
          <w:ins w:id="2029" w:author="Author"/>
          <w:u w:val="single"/>
        </w:rPr>
      </w:pPr>
      <w:r w:rsidRPr="00FC0591">
        <w:tab/>
      </w:r>
      <w:ins w:id="2030" w:author="Author">
        <w:r w:rsidR="00926122" w:rsidRPr="00074806">
          <w:rPr>
            <w:u w:val="single"/>
          </w:rPr>
          <w:t>(6) provide all information the program provider reviewed, evaluated, and created as described in paragraphs (1) - (5) of this subsection to the consumer/advocate advisory committee required by subsection (</w:t>
        </w:r>
        <w:r w:rsidR="00926122">
          <w:rPr>
            <w:u w:val="single"/>
          </w:rPr>
          <w:t>c</w:t>
        </w:r>
        <w:r w:rsidR="00926122" w:rsidRPr="00074806">
          <w:rPr>
            <w:u w:val="single"/>
          </w:rPr>
          <w:t xml:space="preserve">) of this </w:t>
        </w:r>
        <w:proofErr w:type="gramStart"/>
        <w:r w:rsidR="00926122" w:rsidRPr="00074806">
          <w:rPr>
            <w:u w:val="single"/>
          </w:rPr>
          <w:t>section;</w:t>
        </w:r>
        <w:proofErr w:type="gramEnd"/>
        <w:r w:rsidR="00926122" w:rsidRPr="00074806">
          <w:rPr>
            <w:u w:val="single"/>
          </w:rPr>
          <w:t xml:space="preserve"> </w:t>
        </w:r>
      </w:ins>
    </w:p>
    <w:p w14:paraId="44320214" w14:textId="77777777" w:rsidR="00926122" w:rsidRDefault="000C64EB" w:rsidP="00926122">
      <w:pPr>
        <w:tabs>
          <w:tab w:val="left" w:pos="360"/>
        </w:tabs>
        <w:spacing w:before="100" w:beforeAutospacing="1" w:after="100" w:afterAutospacing="1"/>
        <w:rPr>
          <w:ins w:id="2031" w:author="Author"/>
          <w:u w:val="single"/>
        </w:rPr>
      </w:pPr>
      <w:r w:rsidRPr="00FC0591">
        <w:tab/>
      </w:r>
      <w:ins w:id="2032" w:author="Author">
        <w:r w:rsidR="00926122" w:rsidRPr="00074806">
          <w:rPr>
            <w:u w:val="single"/>
          </w:rPr>
          <w:t xml:space="preserve">(7) implement any program process improvements identified by the program provider in accordance with this subsection; and </w:t>
        </w:r>
      </w:ins>
    </w:p>
    <w:p w14:paraId="2474923D" w14:textId="77777777" w:rsidR="00926122" w:rsidRDefault="000C64EB" w:rsidP="00926122">
      <w:pPr>
        <w:tabs>
          <w:tab w:val="left" w:pos="360"/>
        </w:tabs>
        <w:spacing w:before="100" w:beforeAutospacing="1" w:after="100" w:afterAutospacing="1"/>
        <w:rPr>
          <w:ins w:id="2033" w:author="Author"/>
          <w:u w:val="single"/>
        </w:rPr>
      </w:pPr>
      <w:r w:rsidRPr="00FC0591">
        <w:tab/>
      </w:r>
      <w:ins w:id="2034" w:author="Author">
        <w:r w:rsidR="00926122" w:rsidRPr="00074806">
          <w:rPr>
            <w:u w:val="single"/>
          </w:rPr>
          <w:t>(8) review recommendations made by the consumer/advocate advisory committee as described in subsection (</w:t>
        </w:r>
        <w:r w:rsidR="00926122">
          <w:rPr>
            <w:u w:val="single"/>
          </w:rPr>
          <w:t>c</w:t>
        </w:r>
        <w:r w:rsidR="00926122" w:rsidRPr="00074806">
          <w:rPr>
            <w:u w:val="single"/>
          </w:rPr>
          <w:t xml:space="preserve">)(2) of this section and implement the recommendations approved by the program provider. </w:t>
        </w:r>
      </w:ins>
    </w:p>
    <w:p w14:paraId="6B1BA2FD" w14:textId="3C4B0110" w:rsidR="00926122" w:rsidRPr="00074806" w:rsidRDefault="00926122" w:rsidP="00926122">
      <w:pPr>
        <w:tabs>
          <w:tab w:val="left" w:pos="360"/>
        </w:tabs>
        <w:spacing w:before="100" w:beforeAutospacing="1" w:after="100" w:afterAutospacing="1"/>
        <w:rPr>
          <w:ins w:id="2035" w:author="Author"/>
          <w:u w:val="single"/>
        </w:rPr>
      </w:pPr>
      <w:ins w:id="2036" w:author="Author">
        <w:r w:rsidRPr="00074806">
          <w:rPr>
            <w:u w:val="single"/>
          </w:rPr>
          <w:t xml:space="preserve">(l) The program provider must ensure that all personal information concerning an individual, such as lists of names, addresses, and records obtained by the program provider is kept confidential, that the use or disclosure of such information and records is limited to purposes directly connected with the administration of the program provider's HCS Program or provision of CFC services, and is otherwise neither directly nor indirectly used or disclosed unless the consent of the individual to whom the information applies or </w:t>
        </w:r>
        <w:r>
          <w:rPr>
            <w:u w:val="single"/>
          </w:rPr>
          <w:t xml:space="preserve">the individual's </w:t>
        </w:r>
        <w:r w:rsidRPr="00074806">
          <w:rPr>
            <w:u w:val="single"/>
          </w:rPr>
          <w:t>LAR is obtained beforehand.</w:t>
        </w:r>
      </w:ins>
    </w:p>
    <w:p w14:paraId="67DD86C3" w14:textId="77777777" w:rsidR="00926122" w:rsidRPr="00074806" w:rsidRDefault="00926122" w:rsidP="00926122">
      <w:pPr>
        <w:tabs>
          <w:tab w:val="left" w:pos="360"/>
        </w:tabs>
        <w:spacing w:before="100" w:beforeAutospacing="1" w:after="100" w:afterAutospacing="1"/>
        <w:rPr>
          <w:ins w:id="2037" w:author="Author"/>
          <w:u w:val="single"/>
        </w:rPr>
      </w:pPr>
      <w:ins w:id="2038" w:author="Author">
        <w:r w:rsidRPr="00074806">
          <w:rPr>
            <w:u w:val="single"/>
          </w:rPr>
          <w:t xml:space="preserve">(m) The program provider must include the individual or LAR in planning the individual's residential relocation, except in cases of emergency. </w:t>
        </w:r>
      </w:ins>
    </w:p>
    <w:p w14:paraId="4CE32EC5" w14:textId="77777777" w:rsidR="00926122" w:rsidRPr="00074806" w:rsidRDefault="00926122" w:rsidP="00926122">
      <w:pPr>
        <w:pStyle w:val="BodyText"/>
        <w:tabs>
          <w:tab w:val="left" w:pos="360"/>
        </w:tabs>
        <w:spacing w:before="100" w:beforeAutospacing="1" w:after="100" w:afterAutospacing="1"/>
        <w:rPr>
          <w:ins w:id="2039" w:author="Author"/>
          <w:rFonts w:ascii="Verdana" w:hAnsi="Verdana"/>
          <w:color w:val="auto"/>
          <w:sz w:val="24"/>
          <w:szCs w:val="20"/>
          <w:u w:val="single"/>
        </w:rPr>
      </w:pPr>
      <w:ins w:id="2040" w:author="Author">
        <w:r w:rsidRPr="00074806">
          <w:rPr>
            <w:color w:val="auto"/>
            <w:u w:val="single"/>
          </w:rPr>
          <w:t>§565.27. Finances and Rent.</w:t>
        </w:r>
      </w:ins>
    </w:p>
    <w:p w14:paraId="2ABF81AC" w14:textId="77777777" w:rsidR="00926122" w:rsidRPr="00074806" w:rsidRDefault="00926122" w:rsidP="00926122">
      <w:pPr>
        <w:tabs>
          <w:tab w:val="left" w:pos="360"/>
        </w:tabs>
        <w:spacing w:before="100" w:beforeAutospacing="1" w:after="100" w:afterAutospacing="1"/>
        <w:rPr>
          <w:ins w:id="2041" w:author="Author"/>
          <w:u w:val="single"/>
        </w:rPr>
      </w:pPr>
      <w:ins w:id="2042" w:author="Author">
        <w:r w:rsidRPr="00074806">
          <w:rPr>
            <w:u w:val="single"/>
          </w:rPr>
          <w:t xml:space="preserve">(a) The program provider must comply with this subsection regarding charges against an individual's personal funds. </w:t>
        </w:r>
      </w:ins>
    </w:p>
    <w:p w14:paraId="4E0C36AD" w14:textId="77777777" w:rsidR="00926122" w:rsidRDefault="00981767" w:rsidP="00926122">
      <w:pPr>
        <w:tabs>
          <w:tab w:val="left" w:pos="360"/>
        </w:tabs>
        <w:spacing w:before="100" w:beforeAutospacing="1" w:after="100" w:afterAutospacing="1"/>
        <w:rPr>
          <w:ins w:id="2043" w:author="Author"/>
          <w:u w:val="single"/>
        </w:rPr>
      </w:pPr>
      <w:r w:rsidRPr="00FC0591">
        <w:tab/>
      </w:r>
      <w:ins w:id="2044" w:author="Author">
        <w:r w:rsidR="00926122" w:rsidRPr="00074806">
          <w:rPr>
            <w:u w:val="single"/>
          </w:rPr>
          <w:t xml:space="preserve">(1) The program provider must, in accordance with this paragraph, collect a monthly amount for room from an individual who lives in a three-person or four-person residence. The cost for room must consist only of: </w:t>
        </w:r>
      </w:ins>
    </w:p>
    <w:p w14:paraId="1CFCAF16" w14:textId="77777777" w:rsidR="00926122" w:rsidRDefault="00981767" w:rsidP="00926122">
      <w:pPr>
        <w:tabs>
          <w:tab w:val="left" w:pos="360"/>
        </w:tabs>
        <w:spacing w:before="100" w:beforeAutospacing="1" w:after="100" w:afterAutospacing="1"/>
        <w:rPr>
          <w:ins w:id="2045" w:author="Author"/>
          <w:u w:val="single"/>
        </w:rPr>
      </w:pPr>
      <w:r w:rsidRPr="00FC0591">
        <w:tab/>
      </w:r>
      <w:r w:rsidRPr="00FC0591">
        <w:tab/>
      </w:r>
      <w:ins w:id="2046" w:author="Author">
        <w:r w:rsidR="00926122" w:rsidRPr="00074806">
          <w:rPr>
            <w:u w:val="single"/>
          </w:rPr>
          <w:t xml:space="preserve">(A) an amount equal to: </w:t>
        </w:r>
      </w:ins>
    </w:p>
    <w:p w14:paraId="2726F423" w14:textId="77777777" w:rsidR="00926122" w:rsidRDefault="00981767" w:rsidP="00926122">
      <w:pPr>
        <w:tabs>
          <w:tab w:val="left" w:pos="360"/>
        </w:tabs>
        <w:spacing w:before="100" w:beforeAutospacing="1" w:after="100" w:afterAutospacing="1"/>
        <w:rPr>
          <w:ins w:id="2047" w:author="Author"/>
          <w:u w:val="single"/>
        </w:rPr>
      </w:pPr>
      <w:r w:rsidRPr="00FC0591">
        <w:tab/>
      </w:r>
      <w:r w:rsidRPr="00FC0591">
        <w:tab/>
      </w:r>
      <w:r w:rsidRPr="00FC0591">
        <w:tab/>
      </w:r>
      <w:ins w:id="2048" w:author="Author">
        <w:r w:rsidR="00926122" w:rsidRPr="00074806">
          <w:rPr>
            <w:u w:val="single"/>
          </w:rPr>
          <w:t>(</w:t>
        </w:r>
        <w:proofErr w:type="spellStart"/>
        <w:r w:rsidR="00926122" w:rsidRPr="00074806">
          <w:rPr>
            <w:u w:val="single"/>
          </w:rPr>
          <w:t>i</w:t>
        </w:r>
        <w:proofErr w:type="spellEnd"/>
        <w:r w:rsidR="00926122" w:rsidRPr="00074806">
          <w:rPr>
            <w:u w:val="single"/>
          </w:rPr>
          <w:t xml:space="preserve">) rent of a comparable dwelling in the same geographical area that is unfurnished; or </w:t>
        </w:r>
      </w:ins>
    </w:p>
    <w:p w14:paraId="6B390479" w14:textId="77777777" w:rsidR="00926122" w:rsidRDefault="00981767" w:rsidP="00926122">
      <w:pPr>
        <w:tabs>
          <w:tab w:val="left" w:pos="360"/>
        </w:tabs>
        <w:spacing w:before="100" w:beforeAutospacing="1" w:after="100" w:afterAutospacing="1"/>
        <w:rPr>
          <w:ins w:id="2049" w:author="Author"/>
          <w:u w:val="single"/>
        </w:rPr>
      </w:pPr>
      <w:r w:rsidRPr="00FC0591">
        <w:lastRenderedPageBreak/>
        <w:tab/>
      </w:r>
      <w:r w:rsidRPr="00FC0591">
        <w:tab/>
      </w:r>
      <w:r w:rsidRPr="00FC0591">
        <w:tab/>
      </w:r>
      <w:ins w:id="2050" w:author="Author">
        <w:r w:rsidR="00926122" w:rsidRPr="00074806">
          <w:rPr>
            <w:u w:val="single"/>
          </w:rPr>
          <w:t xml:space="preserve">(ii) the program provider's ownership expenses, limited to the interest portion of a mortgage payment, depreciation expense, property taxes, neighborhood association fees, and property insurance; and </w:t>
        </w:r>
      </w:ins>
    </w:p>
    <w:p w14:paraId="6A53696D" w14:textId="77777777" w:rsidR="00926122" w:rsidRDefault="00981767" w:rsidP="00926122">
      <w:pPr>
        <w:tabs>
          <w:tab w:val="left" w:pos="360"/>
        </w:tabs>
        <w:spacing w:before="100" w:beforeAutospacing="1" w:after="100" w:afterAutospacing="1"/>
        <w:rPr>
          <w:ins w:id="2051" w:author="Author"/>
          <w:u w:val="single"/>
        </w:rPr>
      </w:pPr>
      <w:r w:rsidRPr="00FC0591">
        <w:tab/>
      </w:r>
      <w:r w:rsidRPr="00FC0591">
        <w:tab/>
      </w:r>
      <w:ins w:id="2052" w:author="Author">
        <w:r w:rsidR="00926122" w:rsidRPr="00074806">
          <w:rPr>
            <w:u w:val="single"/>
          </w:rPr>
          <w:t xml:space="preserve">(B) the cost of: </w:t>
        </w:r>
      </w:ins>
    </w:p>
    <w:p w14:paraId="1DAB1B4D" w14:textId="77777777" w:rsidR="00926122" w:rsidRDefault="00981767" w:rsidP="00926122">
      <w:pPr>
        <w:tabs>
          <w:tab w:val="left" w:pos="360"/>
        </w:tabs>
        <w:spacing w:before="100" w:beforeAutospacing="1" w:after="100" w:afterAutospacing="1"/>
        <w:rPr>
          <w:ins w:id="2053" w:author="Author"/>
          <w:u w:val="single"/>
        </w:rPr>
      </w:pPr>
      <w:r w:rsidRPr="00FC0591">
        <w:tab/>
      </w:r>
      <w:r w:rsidRPr="00FC0591">
        <w:tab/>
      </w:r>
      <w:r w:rsidRPr="00FC0591">
        <w:tab/>
      </w:r>
      <w:ins w:id="2054" w:author="Author">
        <w:r w:rsidR="00926122" w:rsidRPr="00074806">
          <w:rPr>
            <w:u w:val="single"/>
          </w:rPr>
          <w:t>(</w:t>
        </w:r>
        <w:proofErr w:type="spellStart"/>
        <w:r w:rsidR="00926122" w:rsidRPr="00074806">
          <w:rPr>
            <w:u w:val="single"/>
          </w:rPr>
          <w:t>i</w:t>
        </w:r>
        <w:proofErr w:type="spellEnd"/>
        <w:r w:rsidR="00926122" w:rsidRPr="00074806">
          <w:rPr>
            <w:u w:val="single"/>
          </w:rPr>
          <w:t xml:space="preserve">) shared appliances, electronics, and </w:t>
        </w:r>
        <w:proofErr w:type="gramStart"/>
        <w:r w:rsidR="00926122" w:rsidRPr="00074806">
          <w:rPr>
            <w:u w:val="single"/>
          </w:rPr>
          <w:t>housewares;</w:t>
        </w:r>
        <w:proofErr w:type="gramEnd"/>
        <w:r w:rsidR="00926122" w:rsidRPr="00074806">
          <w:rPr>
            <w:u w:val="single"/>
          </w:rPr>
          <w:t xml:space="preserve"> </w:t>
        </w:r>
      </w:ins>
    </w:p>
    <w:p w14:paraId="0AE9D97C" w14:textId="77777777" w:rsidR="00926122" w:rsidRDefault="00981767" w:rsidP="00926122">
      <w:pPr>
        <w:tabs>
          <w:tab w:val="left" w:pos="360"/>
        </w:tabs>
        <w:spacing w:before="100" w:beforeAutospacing="1" w:after="100" w:afterAutospacing="1"/>
        <w:rPr>
          <w:ins w:id="2055" w:author="Author"/>
          <w:u w:val="single"/>
        </w:rPr>
      </w:pPr>
      <w:r w:rsidRPr="00FC0591">
        <w:tab/>
      </w:r>
      <w:r w:rsidRPr="00FC0591">
        <w:tab/>
      </w:r>
      <w:r w:rsidRPr="00FC0591">
        <w:tab/>
      </w:r>
      <w:ins w:id="2056" w:author="Author">
        <w:r w:rsidR="00926122" w:rsidRPr="00074806">
          <w:rPr>
            <w:u w:val="single"/>
          </w:rPr>
          <w:t xml:space="preserve">(ii) shared </w:t>
        </w:r>
        <w:proofErr w:type="gramStart"/>
        <w:r w:rsidR="00926122" w:rsidRPr="00074806">
          <w:rPr>
            <w:u w:val="single"/>
          </w:rPr>
          <w:t>furniture;</w:t>
        </w:r>
        <w:proofErr w:type="gramEnd"/>
        <w:r w:rsidR="00926122" w:rsidRPr="00074806">
          <w:rPr>
            <w:u w:val="single"/>
          </w:rPr>
          <w:t xml:space="preserve"> </w:t>
        </w:r>
      </w:ins>
    </w:p>
    <w:p w14:paraId="6C4E8884" w14:textId="77777777" w:rsidR="00926122" w:rsidRDefault="00981767" w:rsidP="00926122">
      <w:pPr>
        <w:tabs>
          <w:tab w:val="left" w:pos="360"/>
        </w:tabs>
        <w:spacing w:before="100" w:beforeAutospacing="1" w:after="100" w:afterAutospacing="1"/>
        <w:rPr>
          <w:ins w:id="2057" w:author="Author"/>
          <w:u w:val="single"/>
        </w:rPr>
      </w:pPr>
      <w:r w:rsidRPr="00FC0591">
        <w:tab/>
      </w:r>
      <w:r w:rsidRPr="00FC0591">
        <w:tab/>
      </w:r>
      <w:r w:rsidRPr="00FC0591">
        <w:tab/>
      </w:r>
      <w:ins w:id="2058" w:author="Author">
        <w:r w:rsidR="00926122" w:rsidRPr="00074806">
          <w:rPr>
            <w:u w:val="single"/>
          </w:rPr>
          <w:t xml:space="preserve">(iii) monitoring for a security </w:t>
        </w:r>
        <w:proofErr w:type="gramStart"/>
        <w:r w:rsidR="00926122" w:rsidRPr="00074806">
          <w:rPr>
            <w:u w:val="single"/>
          </w:rPr>
          <w:t>system;</w:t>
        </w:r>
        <w:proofErr w:type="gramEnd"/>
        <w:r w:rsidR="00926122" w:rsidRPr="00074806">
          <w:rPr>
            <w:u w:val="single"/>
          </w:rPr>
          <w:t xml:space="preserve"> </w:t>
        </w:r>
      </w:ins>
    </w:p>
    <w:p w14:paraId="56A4EC6C" w14:textId="77777777" w:rsidR="00926122" w:rsidRDefault="00981767" w:rsidP="00926122">
      <w:pPr>
        <w:tabs>
          <w:tab w:val="left" w:pos="360"/>
        </w:tabs>
        <w:spacing w:before="100" w:beforeAutospacing="1" w:after="100" w:afterAutospacing="1"/>
        <w:rPr>
          <w:ins w:id="2059" w:author="Author"/>
          <w:u w:val="single"/>
        </w:rPr>
      </w:pPr>
      <w:r w:rsidRPr="00FC0591">
        <w:tab/>
      </w:r>
      <w:r w:rsidRPr="00FC0591">
        <w:tab/>
      </w:r>
      <w:r w:rsidRPr="00FC0591">
        <w:tab/>
      </w:r>
      <w:ins w:id="2060" w:author="Author">
        <w:r w:rsidR="00926122" w:rsidRPr="00074806">
          <w:rPr>
            <w:u w:val="single"/>
          </w:rPr>
          <w:t xml:space="preserve">(iv) monitoring for a fire alarm </w:t>
        </w:r>
        <w:proofErr w:type="gramStart"/>
        <w:r w:rsidR="00926122" w:rsidRPr="00074806">
          <w:rPr>
            <w:u w:val="single"/>
          </w:rPr>
          <w:t>system;</w:t>
        </w:r>
        <w:proofErr w:type="gramEnd"/>
        <w:r w:rsidR="00926122" w:rsidRPr="00074806">
          <w:rPr>
            <w:u w:val="single"/>
          </w:rPr>
          <w:t xml:space="preserve"> </w:t>
        </w:r>
      </w:ins>
    </w:p>
    <w:p w14:paraId="19D85B73" w14:textId="77777777" w:rsidR="00926122" w:rsidRDefault="00981767" w:rsidP="00926122">
      <w:pPr>
        <w:tabs>
          <w:tab w:val="left" w:pos="360"/>
        </w:tabs>
        <w:spacing w:before="100" w:beforeAutospacing="1" w:after="100" w:afterAutospacing="1"/>
        <w:rPr>
          <w:ins w:id="2061" w:author="Author"/>
          <w:u w:val="single"/>
        </w:rPr>
      </w:pPr>
      <w:r w:rsidRPr="00FC0591">
        <w:tab/>
      </w:r>
      <w:r w:rsidRPr="00FC0591">
        <w:tab/>
      </w:r>
      <w:r w:rsidRPr="00FC0591">
        <w:tab/>
      </w:r>
      <w:ins w:id="2062" w:author="Author">
        <w:r w:rsidR="00926122" w:rsidRPr="00074806">
          <w:rPr>
            <w:u w:val="single"/>
          </w:rPr>
          <w:t xml:space="preserve">(v) property maintenance, including personnel costs, supplies, lawn maintenance, pest control services, carpet cleaning, septic tank services, and </w:t>
        </w:r>
        <w:proofErr w:type="gramStart"/>
        <w:r w:rsidR="00926122" w:rsidRPr="00074806">
          <w:rPr>
            <w:u w:val="single"/>
          </w:rPr>
          <w:t>painting;</w:t>
        </w:r>
        <w:proofErr w:type="gramEnd"/>
        <w:r w:rsidR="00926122" w:rsidRPr="00074806">
          <w:rPr>
            <w:u w:val="single"/>
          </w:rPr>
          <w:t xml:space="preserve"> </w:t>
        </w:r>
      </w:ins>
    </w:p>
    <w:p w14:paraId="0DB61026" w14:textId="77777777" w:rsidR="00926122" w:rsidRDefault="00981767" w:rsidP="00926122">
      <w:pPr>
        <w:tabs>
          <w:tab w:val="left" w:pos="360"/>
        </w:tabs>
        <w:spacing w:before="100" w:beforeAutospacing="1" w:after="100" w:afterAutospacing="1"/>
        <w:rPr>
          <w:ins w:id="2063" w:author="Author"/>
          <w:u w:val="single"/>
        </w:rPr>
      </w:pPr>
      <w:r w:rsidRPr="00FC0591">
        <w:tab/>
      </w:r>
      <w:r w:rsidRPr="00FC0591">
        <w:tab/>
      </w:r>
      <w:r w:rsidRPr="00FC0591">
        <w:tab/>
      </w:r>
      <w:ins w:id="2064" w:author="Author">
        <w:r w:rsidR="00926122" w:rsidRPr="00074806">
          <w:rPr>
            <w:u w:val="single"/>
          </w:rPr>
          <w:t xml:space="preserve">(vi) utilities, limited to electricity, gas, water, garbage collection, and a landline telephone; and </w:t>
        </w:r>
      </w:ins>
    </w:p>
    <w:p w14:paraId="24D0E787" w14:textId="77777777" w:rsidR="00926122" w:rsidRDefault="00981767" w:rsidP="00926122">
      <w:pPr>
        <w:tabs>
          <w:tab w:val="left" w:pos="360"/>
        </w:tabs>
        <w:spacing w:before="100" w:beforeAutospacing="1" w:after="100" w:afterAutospacing="1"/>
        <w:rPr>
          <w:ins w:id="2065" w:author="Author"/>
          <w:u w:val="single"/>
        </w:rPr>
      </w:pPr>
      <w:r w:rsidRPr="00FC0591">
        <w:tab/>
      </w:r>
      <w:r w:rsidRPr="00FC0591">
        <w:tab/>
      </w:r>
      <w:r w:rsidRPr="00FC0591">
        <w:tab/>
      </w:r>
      <w:ins w:id="2066" w:author="Author">
        <w:r w:rsidR="00926122" w:rsidRPr="00074806">
          <w:rPr>
            <w:u w:val="single"/>
          </w:rPr>
          <w:t xml:space="preserve">(vii) shared television and Internet service used by the individuals who live in the residence. </w:t>
        </w:r>
      </w:ins>
    </w:p>
    <w:p w14:paraId="328CCBF7" w14:textId="77777777" w:rsidR="00926122" w:rsidRDefault="00981767" w:rsidP="00926122">
      <w:pPr>
        <w:tabs>
          <w:tab w:val="left" w:pos="360"/>
        </w:tabs>
        <w:spacing w:before="100" w:beforeAutospacing="1" w:after="100" w:afterAutospacing="1"/>
        <w:rPr>
          <w:ins w:id="2067" w:author="Author"/>
          <w:u w:val="single"/>
        </w:rPr>
      </w:pPr>
      <w:r w:rsidRPr="00FC0591">
        <w:tab/>
      </w:r>
      <w:ins w:id="2068" w:author="Author">
        <w:r w:rsidR="00926122" w:rsidRPr="00074806">
          <w:rPr>
            <w:u w:val="single"/>
          </w:rPr>
          <w:t xml:space="preserve">(2) Except as provided in subparagraphs (B) and (C) of this paragraph, a program provider must collect a monthly amount for board from an individual who lives in a three-person or four-person residence. </w:t>
        </w:r>
      </w:ins>
    </w:p>
    <w:p w14:paraId="7B3F9F2A" w14:textId="77777777" w:rsidR="00926122" w:rsidRDefault="00981767" w:rsidP="00926122">
      <w:pPr>
        <w:tabs>
          <w:tab w:val="left" w:pos="360"/>
        </w:tabs>
        <w:spacing w:before="100" w:beforeAutospacing="1" w:after="100" w:afterAutospacing="1"/>
        <w:rPr>
          <w:ins w:id="2069" w:author="Author"/>
          <w:u w:val="single"/>
        </w:rPr>
      </w:pPr>
      <w:r w:rsidRPr="00FC0591">
        <w:tab/>
      </w:r>
      <w:r w:rsidRPr="00FC0591">
        <w:tab/>
      </w:r>
      <w:ins w:id="2070" w:author="Author">
        <w:r w:rsidR="00926122" w:rsidRPr="00074806">
          <w:rPr>
            <w:u w:val="single"/>
          </w:rPr>
          <w:t xml:space="preserve">(A) The cost for board must consist only of the cost of food, including food purchased for an individual to consume while away from the residence as a replacement for food and snacks normally prepared in the residence, and of supplies used for cooking and serving, such as utensils and paper products. </w:t>
        </w:r>
      </w:ins>
    </w:p>
    <w:p w14:paraId="131BE0B7" w14:textId="77777777" w:rsidR="00926122" w:rsidRDefault="00981767" w:rsidP="00926122">
      <w:pPr>
        <w:tabs>
          <w:tab w:val="left" w:pos="360"/>
        </w:tabs>
        <w:spacing w:before="100" w:beforeAutospacing="1" w:after="100" w:afterAutospacing="1"/>
        <w:rPr>
          <w:ins w:id="2071" w:author="Author"/>
          <w:u w:val="single"/>
        </w:rPr>
      </w:pPr>
      <w:r w:rsidRPr="00FC0591">
        <w:tab/>
      </w:r>
      <w:r w:rsidRPr="00FC0591">
        <w:tab/>
      </w:r>
      <w:ins w:id="2072" w:author="Author">
        <w:r w:rsidR="00926122" w:rsidRPr="00074806">
          <w:rPr>
            <w:u w:val="single"/>
          </w:rPr>
          <w:t xml:space="preserve">(B) A program provider is not required to collect a monthly amount for board from an individual if collecting such an amount may make the individual ineligible for the Supplemental Nutrition Assistance Program operated by HHSC. </w:t>
        </w:r>
      </w:ins>
    </w:p>
    <w:p w14:paraId="043528C4" w14:textId="77777777" w:rsidR="00926122" w:rsidRDefault="00981767" w:rsidP="00926122">
      <w:pPr>
        <w:tabs>
          <w:tab w:val="left" w:pos="360"/>
        </w:tabs>
        <w:spacing w:before="100" w:beforeAutospacing="1" w:after="100" w:afterAutospacing="1"/>
        <w:rPr>
          <w:ins w:id="2073" w:author="Author"/>
          <w:u w:val="single"/>
        </w:rPr>
      </w:pPr>
      <w:r w:rsidRPr="00FC0591">
        <w:tab/>
      </w:r>
      <w:r w:rsidRPr="00FC0591">
        <w:tab/>
      </w:r>
      <w:ins w:id="2074" w:author="Author">
        <w:r w:rsidR="00926122" w:rsidRPr="00074806">
          <w:rPr>
            <w:u w:val="single"/>
          </w:rPr>
          <w:t xml:space="preserve">(C) A program provider must not collect a monthly amount for board from an individual if the individual chooses to purchase the individual's own food, as documented in the individual's implementation plan. </w:t>
        </w:r>
      </w:ins>
    </w:p>
    <w:p w14:paraId="217F3A1C" w14:textId="77777777" w:rsidR="00926122" w:rsidRDefault="00981767" w:rsidP="00926122">
      <w:pPr>
        <w:tabs>
          <w:tab w:val="left" w:pos="360"/>
        </w:tabs>
        <w:spacing w:before="100" w:beforeAutospacing="1" w:after="100" w:afterAutospacing="1"/>
        <w:rPr>
          <w:ins w:id="2075" w:author="Author"/>
          <w:u w:val="single"/>
        </w:rPr>
      </w:pPr>
      <w:r w:rsidRPr="00FC0591">
        <w:tab/>
      </w:r>
      <w:ins w:id="2076" w:author="Author">
        <w:r w:rsidR="00926122" w:rsidRPr="00074806">
          <w:rPr>
            <w:u w:val="single"/>
          </w:rPr>
          <w:t xml:space="preserve">(3) To determine the maximum room and board charge for </w:t>
        </w:r>
        <w:proofErr w:type="gramStart"/>
        <w:r w:rsidR="00926122" w:rsidRPr="00074806">
          <w:rPr>
            <w:u w:val="single"/>
          </w:rPr>
          <w:t>each individual</w:t>
        </w:r>
        <w:proofErr w:type="gramEnd"/>
        <w:r w:rsidR="00926122" w:rsidRPr="00074806">
          <w:rPr>
            <w:u w:val="single"/>
          </w:rPr>
          <w:t xml:space="preserve">, a program provider must: </w:t>
        </w:r>
      </w:ins>
    </w:p>
    <w:p w14:paraId="227F7E37" w14:textId="77777777" w:rsidR="00926122" w:rsidRDefault="00981767" w:rsidP="00926122">
      <w:pPr>
        <w:tabs>
          <w:tab w:val="left" w:pos="360"/>
        </w:tabs>
        <w:spacing w:before="100" w:beforeAutospacing="1" w:after="100" w:afterAutospacing="1"/>
        <w:rPr>
          <w:ins w:id="2077" w:author="Author"/>
          <w:u w:val="single"/>
        </w:rPr>
      </w:pPr>
      <w:r w:rsidRPr="00FC0591">
        <w:lastRenderedPageBreak/>
        <w:tab/>
      </w:r>
      <w:r w:rsidRPr="00FC0591">
        <w:tab/>
      </w:r>
      <w:ins w:id="2078" w:author="Author">
        <w:r w:rsidR="00926122" w:rsidRPr="00074806">
          <w:rPr>
            <w:u w:val="single"/>
          </w:rPr>
          <w:t xml:space="preserve">(A) develop a process or formula that divides the rent equitably and considers the following: </w:t>
        </w:r>
      </w:ins>
    </w:p>
    <w:p w14:paraId="796EFF99" w14:textId="77777777" w:rsidR="00926122" w:rsidRDefault="00134274" w:rsidP="00926122">
      <w:pPr>
        <w:tabs>
          <w:tab w:val="left" w:pos="360"/>
        </w:tabs>
        <w:spacing w:before="100" w:beforeAutospacing="1" w:after="100" w:afterAutospacing="1"/>
        <w:rPr>
          <w:ins w:id="2079" w:author="Author"/>
          <w:u w:val="single"/>
        </w:rPr>
      </w:pPr>
      <w:r w:rsidRPr="00FC0591">
        <w:tab/>
      </w:r>
      <w:r w:rsidRPr="00FC0591">
        <w:tab/>
      </w:r>
      <w:r w:rsidRPr="00FC0591">
        <w:tab/>
      </w:r>
      <w:ins w:id="2080"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number of residents receiving HCS Program services or similar services that the residence has been developed to support plus the number of service providers and other persons who live in the residence; </w:t>
        </w:r>
        <w:r w:rsidR="00926122">
          <w:rPr>
            <w:u w:val="single"/>
          </w:rPr>
          <w:t>and</w:t>
        </w:r>
      </w:ins>
    </w:p>
    <w:p w14:paraId="00937C99" w14:textId="77777777" w:rsidR="00926122" w:rsidRDefault="006E790A" w:rsidP="00926122">
      <w:pPr>
        <w:tabs>
          <w:tab w:val="left" w:pos="360"/>
        </w:tabs>
        <w:spacing w:before="100" w:beforeAutospacing="1" w:after="100" w:afterAutospacing="1"/>
        <w:rPr>
          <w:ins w:id="2081" w:author="Author"/>
          <w:u w:val="single"/>
        </w:rPr>
      </w:pPr>
      <w:r w:rsidRPr="00FC0591">
        <w:tab/>
      </w:r>
      <w:r w:rsidRPr="00FC0591">
        <w:tab/>
      </w:r>
      <w:r w:rsidRPr="00FC0591">
        <w:tab/>
      </w:r>
      <w:ins w:id="2082" w:author="Author">
        <w:r w:rsidR="00926122" w:rsidRPr="00074806">
          <w:rPr>
            <w:u w:val="single"/>
          </w:rPr>
          <w:t xml:space="preserve">(ii) the features or space to which an individual has exclusive or shared access, unless the additional space is requested and needed for accessibility </w:t>
        </w:r>
        <w:proofErr w:type="gramStart"/>
        <w:r w:rsidR="00926122" w:rsidRPr="00074806">
          <w:rPr>
            <w:u w:val="single"/>
          </w:rPr>
          <w:t>purposes;</w:t>
        </w:r>
        <w:proofErr w:type="gramEnd"/>
      </w:ins>
    </w:p>
    <w:p w14:paraId="014CD8FF" w14:textId="77777777" w:rsidR="00926122" w:rsidRDefault="00981767" w:rsidP="00926122">
      <w:pPr>
        <w:tabs>
          <w:tab w:val="left" w:pos="360"/>
        </w:tabs>
        <w:spacing w:before="100" w:beforeAutospacing="1" w:after="100" w:afterAutospacing="1"/>
        <w:rPr>
          <w:ins w:id="2083" w:author="Author"/>
          <w:u w:val="single"/>
        </w:rPr>
      </w:pPr>
      <w:r w:rsidRPr="00FC0591">
        <w:tab/>
      </w:r>
      <w:r w:rsidRPr="00FC0591">
        <w:tab/>
      </w:r>
      <w:ins w:id="2084" w:author="Author">
        <w:r w:rsidR="00926122" w:rsidRPr="00074806">
          <w:rPr>
            <w:u w:val="single"/>
          </w:rPr>
          <w:t xml:space="preserve">(B) divide the board cost described in paragraph (2) of this subsection by the number of persons consuming the food; and </w:t>
        </w:r>
      </w:ins>
    </w:p>
    <w:p w14:paraId="6AB612EC" w14:textId="77777777" w:rsidR="00926122" w:rsidRDefault="00981767" w:rsidP="00926122">
      <w:pPr>
        <w:tabs>
          <w:tab w:val="left" w:pos="360"/>
        </w:tabs>
        <w:spacing w:before="100" w:beforeAutospacing="1" w:after="100" w:afterAutospacing="1"/>
        <w:rPr>
          <w:ins w:id="2085" w:author="Author"/>
          <w:u w:val="single"/>
        </w:rPr>
      </w:pPr>
      <w:r w:rsidRPr="00FC0591">
        <w:tab/>
      </w:r>
      <w:r w:rsidRPr="00FC0591">
        <w:tab/>
      </w:r>
      <w:ins w:id="2086" w:author="Author">
        <w:r w:rsidR="00926122" w:rsidRPr="00074806">
          <w:rPr>
            <w:u w:val="single"/>
          </w:rPr>
          <w:t xml:space="preserve">(C) add the amounts calculated in accordance with subparagraphs (A) and (B) of this paragraph. </w:t>
        </w:r>
      </w:ins>
    </w:p>
    <w:p w14:paraId="59C9BEB7" w14:textId="77777777" w:rsidR="00926122" w:rsidRDefault="00981767" w:rsidP="00926122">
      <w:pPr>
        <w:tabs>
          <w:tab w:val="left" w:pos="360"/>
        </w:tabs>
        <w:spacing w:before="100" w:beforeAutospacing="1" w:after="100" w:afterAutospacing="1"/>
        <w:rPr>
          <w:ins w:id="2087" w:author="Author"/>
          <w:u w:val="single"/>
        </w:rPr>
      </w:pPr>
      <w:r w:rsidRPr="00FC0591">
        <w:tab/>
      </w:r>
      <w:ins w:id="2088" w:author="Author">
        <w:r w:rsidR="00926122" w:rsidRPr="00074806">
          <w:rPr>
            <w:u w:val="single"/>
          </w:rPr>
          <w:t xml:space="preserve">(4) A program provider must not increase the charge for room and board because a </w:t>
        </w:r>
        <w:proofErr w:type="gramStart"/>
        <w:r w:rsidR="00926122" w:rsidRPr="00074806">
          <w:rPr>
            <w:u w:val="single"/>
          </w:rPr>
          <w:t>resident moves</w:t>
        </w:r>
        <w:proofErr w:type="gramEnd"/>
        <w:r w:rsidR="00926122" w:rsidRPr="00074806">
          <w:rPr>
            <w:u w:val="single"/>
          </w:rPr>
          <w:t xml:space="preserve"> from the residence. </w:t>
        </w:r>
      </w:ins>
    </w:p>
    <w:p w14:paraId="52DD2E40" w14:textId="77777777" w:rsidR="00926122" w:rsidRDefault="00981767" w:rsidP="00926122">
      <w:pPr>
        <w:tabs>
          <w:tab w:val="left" w:pos="360"/>
        </w:tabs>
        <w:spacing w:before="100" w:beforeAutospacing="1" w:after="100" w:afterAutospacing="1"/>
        <w:rPr>
          <w:ins w:id="2089" w:author="Author"/>
          <w:u w:val="single"/>
        </w:rPr>
      </w:pPr>
      <w:r w:rsidRPr="00FC0591">
        <w:tab/>
      </w:r>
      <w:ins w:id="2090" w:author="Author">
        <w:r w:rsidR="00926122" w:rsidRPr="00074806">
          <w:rPr>
            <w:u w:val="single"/>
          </w:rPr>
          <w:t xml:space="preserve">(5) A program provider: </w:t>
        </w:r>
      </w:ins>
    </w:p>
    <w:p w14:paraId="72C362CF" w14:textId="77777777" w:rsidR="00926122" w:rsidRDefault="00981767" w:rsidP="00926122">
      <w:pPr>
        <w:tabs>
          <w:tab w:val="left" w:pos="360"/>
        </w:tabs>
        <w:spacing w:before="100" w:beforeAutospacing="1" w:after="100" w:afterAutospacing="1"/>
        <w:rPr>
          <w:ins w:id="2091" w:author="Author"/>
          <w:u w:val="single"/>
        </w:rPr>
      </w:pPr>
      <w:r w:rsidRPr="00FC0591">
        <w:tab/>
      </w:r>
      <w:r w:rsidRPr="00FC0591">
        <w:tab/>
      </w:r>
      <w:ins w:id="2092" w:author="Author">
        <w:r w:rsidR="00926122" w:rsidRPr="00074806">
          <w:rPr>
            <w:u w:val="single"/>
          </w:rPr>
          <w:t xml:space="preserve">(A) must not charge an individual a room and board amount that exceeds an amount determined in accordance with paragraphs (1) - (3) of this subsection; and </w:t>
        </w:r>
      </w:ins>
    </w:p>
    <w:p w14:paraId="1872F5D3" w14:textId="77777777" w:rsidR="00926122" w:rsidRDefault="00981767" w:rsidP="00926122">
      <w:pPr>
        <w:tabs>
          <w:tab w:val="left" w:pos="360"/>
        </w:tabs>
        <w:spacing w:before="100" w:beforeAutospacing="1" w:after="100" w:afterAutospacing="1"/>
        <w:rPr>
          <w:ins w:id="2093" w:author="Author"/>
          <w:u w:val="single"/>
        </w:rPr>
      </w:pPr>
      <w:r w:rsidRPr="00FC0591">
        <w:tab/>
      </w:r>
      <w:r w:rsidRPr="00FC0591">
        <w:tab/>
      </w:r>
      <w:ins w:id="2094" w:author="Author">
        <w:r w:rsidR="00926122" w:rsidRPr="00074806">
          <w:rPr>
            <w:u w:val="single"/>
          </w:rPr>
          <w:t xml:space="preserve">(B) must maintain documentation demonstrating that the room and board charge was determined in accordance with paragraphs (1) - (3) of this subsection. </w:t>
        </w:r>
      </w:ins>
    </w:p>
    <w:p w14:paraId="673B20D7" w14:textId="77777777" w:rsidR="00926122" w:rsidRDefault="00981767" w:rsidP="00926122">
      <w:pPr>
        <w:tabs>
          <w:tab w:val="left" w:pos="360"/>
        </w:tabs>
        <w:spacing w:before="100" w:beforeAutospacing="1" w:after="100" w:afterAutospacing="1"/>
        <w:rPr>
          <w:ins w:id="2095" w:author="Author"/>
          <w:u w:val="single"/>
        </w:rPr>
      </w:pPr>
      <w:r w:rsidRPr="00FC0591">
        <w:tab/>
      </w:r>
      <w:ins w:id="2096" w:author="Author">
        <w:r w:rsidR="00926122" w:rsidRPr="00074806">
          <w:rPr>
            <w:u w:val="single"/>
          </w:rPr>
          <w:t xml:space="preserve">(6) Before an individual or LAR selects a residence, a program provider must provide the room and board charge, in writing, to the individual or LAR. </w:t>
        </w:r>
      </w:ins>
    </w:p>
    <w:p w14:paraId="53AC1B29" w14:textId="77777777" w:rsidR="00926122" w:rsidRDefault="00981767" w:rsidP="00926122">
      <w:pPr>
        <w:tabs>
          <w:tab w:val="left" w:pos="360"/>
        </w:tabs>
        <w:spacing w:before="100" w:beforeAutospacing="1" w:after="100" w:afterAutospacing="1"/>
        <w:rPr>
          <w:ins w:id="2097" w:author="Author"/>
          <w:u w:val="single"/>
        </w:rPr>
      </w:pPr>
      <w:r w:rsidRPr="00FC0591">
        <w:tab/>
      </w:r>
      <w:ins w:id="2098" w:author="Author">
        <w:r w:rsidR="00926122" w:rsidRPr="00074806">
          <w:rPr>
            <w:u w:val="single"/>
          </w:rPr>
          <w:t xml:space="preserve">(7) Except as provided in paragraph (8) of this subsection, a program provider may not charge or collect payment from any person for room and board provided to an individual receiving host home/companion care. </w:t>
        </w:r>
      </w:ins>
    </w:p>
    <w:p w14:paraId="2DE64EC8" w14:textId="77777777" w:rsidR="00926122" w:rsidRDefault="00981767" w:rsidP="00926122">
      <w:pPr>
        <w:tabs>
          <w:tab w:val="left" w:pos="360"/>
        </w:tabs>
        <w:spacing w:before="100" w:beforeAutospacing="1" w:after="100" w:afterAutospacing="1"/>
        <w:rPr>
          <w:ins w:id="2099" w:author="Author"/>
          <w:u w:val="single"/>
        </w:rPr>
      </w:pPr>
      <w:r w:rsidRPr="00FC0591">
        <w:tab/>
      </w:r>
      <w:ins w:id="2100" w:author="Author">
        <w:r w:rsidR="00926122" w:rsidRPr="00074806">
          <w:rPr>
            <w:u w:val="single"/>
          </w:rPr>
          <w:t xml:space="preserve">(8) If a program provider makes a payment to an individual's host home/companion care provider while waiting for the individual's federal or state benefits to be approved, the program provider may seek reimbursement from the individual for such payments. </w:t>
        </w:r>
      </w:ins>
    </w:p>
    <w:p w14:paraId="66F30101" w14:textId="77777777" w:rsidR="00926122" w:rsidRDefault="00981767" w:rsidP="00926122">
      <w:pPr>
        <w:tabs>
          <w:tab w:val="left" w:pos="360"/>
        </w:tabs>
        <w:spacing w:before="100" w:beforeAutospacing="1" w:after="100" w:afterAutospacing="1"/>
        <w:rPr>
          <w:ins w:id="2101" w:author="Author"/>
          <w:u w:val="single"/>
        </w:rPr>
      </w:pPr>
      <w:r w:rsidRPr="00FC0591">
        <w:tab/>
      </w:r>
      <w:ins w:id="2102" w:author="Author">
        <w:r w:rsidR="00926122" w:rsidRPr="00074806">
          <w:rPr>
            <w:u w:val="single"/>
          </w:rPr>
          <w:t xml:space="preserve">(9) A program provider who manages personal funds of an individual who receives host home/companion care: </w:t>
        </w:r>
      </w:ins>
    </w:p>
    <w:p w14:paraId="771ADC4A" w14:textId="77777777" w:rsidR="00926122" w:rsidRDefault="00981767" w:rsidP="00926122">
      <w:pPr>
        <w:tabs>
          <w:tab w:val="left" w:pos="360"/>
        </w:tabs>
        <w:spacing w:before="100" w:beforeAutospacing="1" w:after="100" w:afterAutospacing="1"/>
        <w:rPr>
          <w:ins w:id="2103" w:author="Author"/>
          <w:u w:val="single"/>
        </w:rPr>
      </w:pPr>
      <w:r w:rsidRPr="00FC0591">
        <w:lastRenderedPageBreak/>
        <w:tab/>
      </w:r>
      <w:r w:rsidRPr="00FC0591">
        <w:tab/>
      </w:r>
      <w:ins w:id="2104" w:author="Author">
        <w:r w:rsidR="00926122" w:rsidRPr="00074806">
          <w:rPr>
            <w:u w:val="single"/>
          </w:rPr>
          <w:t xml:space="preserve">(A) may pay a room and board charge for the individual that is less than the foster/companion care provider's cost of room and board, as determined using the calculations described in paragraphs (1) and (2) of this subsection for a three-person or four-person residence, divided by the number of persons living in the host home/companion care provider's </w:t>
        </w:r>
        <w:proofErr w:type="gramStart"/>
        <w:r w:rsidR="00926122" w:rsidRPr="00074806">
          <w:rPr>
            <w:u w:val="single"/>
          </w:rPr>
          <w:t>home;</w:t>
        </w:r>
        <w:proofErr w:type="gramEnd"/>
        <w:r w:rsidR="00926122" w:rsidRPr="00074806">
          <w:rPr>
            <w:u w:val="single"/>
          </w:rPr>
          <w:t xml:space="preserve"> </w:t>
        </w:r>
      </w:ins>
    </w:p>
    <w:p w14:paraId="7C7655DB" w14:textId="77777777" w:rsidR="00926122" w:rsidRDefault="00981767" w:rsidP="00926122">
      <w:pPr>
        <w:tabs>
          <w:tab w:val="left" w:pos="360"/>
        </w:tabs>
        <w:spacing w:before="100" w:beforeAutospacing="1" w:after="100" w:afterAutospacing="1"/>
        <w:rPr>
          <w:ins w:id="2105" w:author="Author"/>
          <w:u w:val="single"/>
        </w:rPr>
      </w:pPr>
      <w:r w:rsidRPr="00FC0591">
        <w:tab/>
      </w:r>
      <w:r w:rsidRPr="00FC0591">
        <w:tab/>
      </w:r>
      <w:ins w:id="2106" w:author="Author">
        <w:r w:rsidR="00926122" w:rsidRPr="00074806">
          <w:rPr>
            <w:u w:val="single"/>
          </w:rPr>
          <w:t xml:space="preserve">(B) must pay the host home/companion care provider directly from the individual's account; and </w:t>
        </w:r>
      </w:ins>
    </w:p>
    <w:p w14:paraId="5AA17C78" w14:textId="77777777" w:rsidR="00926122" w:rsidRDefault="00981767" w:rsidP="00926122">
      <w:pPr>
        <w:tabs>
          <w:tab w:val="left" w:pos="360"/>
        </w:tabs>
        <w:spacing w:before="100" w:beforeAutospacing="1" w:after="100" w:afterAutospacing="1"/>
        <w:rPr>
          <w:ins w:id="2107" w:author="Author"/>
          <w:u w:val="single"/>
        </w:rPr>
      </w:pPr>
      <w:r w:rsidRPr="00FC0591">
        <w:tab/>
      </w:r>
      <w:r w:rsidRPr="00FC0591">
        <w:tab/>
      </w:r>
      <w:ins w:id="2108" w:author="Author">
        <w:r w:rsidR="00926122" w:rsidRPr="00074806">
          <w:rPr>
            <w:u w:val="single"/>
          </w:rPr>
          <w:t xml:space="preserve">(C) must not pay a host home/companion care provider a room and board charge that exceeds the host home/companion care provider's cost of room and board, as determined using the calculations described in paragraphs (1) and (2) of this subsection for a three-person or four-person residence, divided by the number of persons living in the host home/companion care provider's home. </w:t>
        </w:r>
      </w:ins>
    </w:p>
    <w:p w14:paraId="4F91E1B9" w14:textId="77777777" w:rsidR="00926122" w:rsidRDefault="00981767" w:rsidP="00926122">
      <w:pPr>
        <w:tabs>
          <w:tab w:val="left" w:pos="360"/>
        </w:tabs>
        <w:spacing w:before="100" w:beforeAutospacing="1" w:after="100" w:afterAutospacing="1"/>
        <w:rPr>
          <w:ins w:id="2109" w:author="Author"/>
          <w:u w:val="single"/>
        </w:rPr>
      </w:pPr>
      <w:r w:rsidRPr="00FC0591">
        <w:tab/>
      </w:r>
      <w:ins w:id="2110" w:author="Author">
        <w:r w:rsidR="00926122" w:rsidRPr="00074806">
          <w:rPr>
            <w:u w:val="single"/>
          </w:rPr>
          <w:t xml:space="preserve">(10) For an item or service other than room and board, the program provider must apply a consistent method in assessing a charge against the individual's personal funds that ensures that the charge for the item or service is reasonable and comparable to the cost of a similar item or service generally available in the community. </w:t>
        </w:r>
      </w:ins>
    </w:p>
    <w:p w14:paraId="795B45EA" w14:textId="708F969C" w:rsidR="00926122" w:rsidRPr="00074806" w:rsidRDefault="00926122" w:rsidP="00926122">
      <w:pPr>
        <w:tabs>
          <w:tab w:val="left" w:pos="360"/>
        </w:tabs>
        <w:spacing w:before="100" w:beforeAutospacing="1" w:after="100" w:afterAutospacing="1"/>
        <w:rPr>
          <w:ins w:id="2111" w:author="Author"/>
          <w:u w:val="single"/>
        </w:rPr>
      </w:pPr>
      <w:ins w:id="2112" w:author="Author">
        <w:r w:rsidRPr="00074806">
          <w:rPr>
            <w:u w:val="single"/>
          </w:rPr>
          <w:t xml:space="preserve">(b) The program provider must inform the individual and LAR orally or in writing of any charges assessed by the program provider against the individual's personal funds, the purpose of those charges, and effects of the charges in relation to the individual's financial status. </w:t>
        </w:r>
      </w:ins>
    </w:p>
    <w:p w14:paraId="42F62B70" w14:textId="77777777" w:rsidR="00926122" w:rsidRPr="00074806" w:rsidRDefault="00926122" w:rsidP="00926122">
      <w:pPr>
        <w:tabs>
          <w:tab w:val="left" w:pos="360"/>
        </w:tabs>
        <w:spacing w:before="100" w:beforeAutospacing="1" w:after="100" w:afterAutospacing="1"/>
        <w:rPr>
          <w:ins w:id="2113" w:author="Author"/>
          <w:u w:val="single"/>
        </w:rPr>
      </w:pPr>
      <w:ins w:id="2114" w:author="Author">
        <w:r w:rsidRPr="00074806">
          <w:rPr>
            <w:u w:val="single"/>
          </w:rPr>
          <w:t xml:space="preserve">(c) The program provider must ensure that the individual or LAR has agreed in writing to all charges assessed by the program provider against the individual's personal funds before the charges are assessed. </w:t>
        </w:r>
      </w:ins>
    </w:p>
    <w:p w14:paraId="3F9059E2" w14:textId="77777777" w:rsidR="00926122" w:rsidRPr="00074806" w:rsidRDefault="00926122" w:rsidP="00926122">
      <w:pPr>
        <w:tabs>
          <w:tab w:val="left" w:pos="360"/>
        </w:tabs>
        <w:spacing w:before="100" w:beforeAutospacing="1" w:after="100" w:afterAutospacing="1"/>
        <w:rPr>
          <w:ins w:id="2115" w:author="Author"/>
          <w:u w:val="single"/>
        </w:rPr>
      </w:pPr>
      <w:ins w:id="2116" w:author="Author">
        <w:r w:rsidRPr="00074806">
          <w:rPr>
            <w:u w:val="single"/>
          </w:rPr>
          <w:t>(d) The program provider must not assess charges against the individual's personal funds for costs for items or services reimbursed through the HCS Program or through CFC.</w:t>
        </w:r>
        <w:r>
          <w:rPr>
            <w:u w:val="single"/>
          </w:rPr>
          <w:t xml:space="preserve"> </w:t>
        </w:r>
      </w:ins>
    </w:p>
    <w:p w14:paraId="4805B1C3" w14:textId="77777777" w:rsidR="00926122" w:rsidRPr="00074806" w:rsidRDefault="00926122" w:rsidP="00926122">
      <w:pPr>
        <w:tabs>
          <w:tab w:val="left" w:pos="360"/>
        </w:tabs>
        <w:spacing w:before="100" w:beforeAutospacing="1" w:after="100" w:afterAutospacing="1"/>
        <w:rPr>
          <w:ins w:id="2117" w:author="Author"/>
          <w:u w:val="single"/>
        </w:rPr>
      </w:pPr>
      <w:ins w:id="2118" w:author="Author">
        <w:r w:rsidRPr="00074806">
          <w:rPr>
            <w:u w:val="single"/>
          </w:rPr>
          <w:t xml:space="preserve">(e) At the written request of an individual or LAR, the program provider must manage the individual's personal funds entrusted to the program provider, without charge to the individual or LAR in accordance with this subsection. </w:t>
        </w:r>
      </w:ins>
    </w:p>
    <w:p w14:paraId="2D2F5294" w14:textId="77777777" w:rsidR="00926122" w:rsidRDefault="00981767" w:rsidP="00926122">
      <w:pPr>
        <w:tabs>
          <w:tab w:val="left" w:pos="360"/>
        </w:tabs>
        <w:spacing w:before="100" w:beforeAutospacing="1" w:after="100" w:afterAutospacing="1"/>
        <w:rPr>
          <w:ins w:id="2119" w:author="Author"/>
          <w:u w:val="single"/>
        </w:rPr>
      </w:pPr>
      <w:r w:rsidRPr="00FC0591">
        <w:tab/>
      </w:r>
      <w:ins w:id="2120" w:author="Author">
        <w:r w:rsidR="00926122" w:rsidRPr="00074806">
          <w:rPr>
            <w:u w:val="single"/>
          </w:rPr>
          <w:t xml:space="preserve">(1) The program provider must not commingle the individual's personal funds with the program provider's funds. </w:t>
        </w:r>
      </w:ins>
    </w:p>
    <w:p w14:paraId="1AB4C2F0" w14:textId="77777777" w:rsidR="00926122" w:rsidRDefault="00981767" w:rsidP="00926122">
      <w:pPr>
        <w:tabs>
          <w:tab w:val="left" w:pos="360"/>
        </w:tabs>
        <w:spacing w:before="100" w:beforeAutospacing="1" w:after="100" w:afterAutospacing="1"/>
        <w:rPr>
          <w:ins w:id="2121" w:author="Author"/>
          <w:u w:val="single"/>
        </w:rPr>
      </w:pPr>
      <w:r w:rsidRPr="00FC0591">
        <w:tab/>
      </w:r>
      <w:ins w:id="2122" w:author="Author">
        <w:r w:rsidR="00926122" w:rsidRPr="00074806">
          <w:rPr>
            <w:u w:val="single"/>
          </w:rPr>
          <w:t xml:space="preserve">(2) The program provider must maintain a separate, detailed record of: </w:t>
        </w:r>
      </w:ins>
    </w:p>
    <w:p w14:paraId="70F6C118" w14:textId="77777777" w:rsidR="00926122" w:rsidRDefault="00981767" w:rsidP="00926122">
      <w:pPr>
        <w:tabs>
          <w:tab w:val="left" w:pos="360"/>
        </w:tabs>
        <w:spacing w:before="100" w:beforeAutospacing="1" w:after="100" w:afterAutospacing="1"/>
        <w:rPr>
          <w:ins w:id="2123" w:author="Author"/>
          <w:u w:val="single"/>
        </w:rPr>
      </w:pPr>
      <w:r w:rsidRPr="00FC0591">
        <w:lastRenderedPageBreak/>
        <w:tab/>
      </w:r>
      <w:r w:rsidRPr="00FC0591">
        <w:tab/>
      </w:r>
      <w:ins w:id="2124" w:author="Author">
        <w:r w:rsidR="00926122" w:rsidRPr="00074806">
          <w:rPr>
            <w:u w:val="single"/>
          </w:rPr>
          <w:t xml:space="preserve">(A) all deposits into the individual's account; and </w:t>
        </w:r>
      </w:ins>
    </w:p>
    <w:p w14:paraId="139CD5E0" w14:textId="77777777" w:rsidR="00926122" w:rsidRDefault="00981767" w:rsidP="00926122">
      <w:pPr>
        <w:tabs>
          <w:tab w:val="left" w:pos="360"/>
        </w:tabs>
        <w:spacing w:before="100" w:beforeAutospacing="1" w:after="100" w:afterAutospacing="1"/>
        <w:rPr>
          <w:ins w:id="2125" w:author="Author"/>
          <w:u w:val="single"/>
        </w:rPr>
      </w:pPr>
      <w:r w:rsidRPr="00FC0591">
        <w:tab/>
      </w:r>
      <w:r w:rsidRPr="00FC0591">
        <w:tab/>
      </w:r>
      <w:ins w:id="2126" w:author="Author">
        <w:r w:rsidR="00926122" w:rsidRPr="00074806">
          <w:rPr>
            <w:u w:val="single"/>
          </w:rPr>
          <w:t xml:space="preserve">(B) all expenditures from the individual's account. </w:t>
        </w:r>
      </w:ins>
    </w:p>
    <w:p w14:paraId="192A7384" w14:textId="77777777" w:rsidR="00926122" w:rsidRDefault="00981767" w:rsidP="00926122">
      <w:pPr>
        <w:tabs>
          <w:tab w:val="left" w:pos="360"/>
        </w:tabs>
        <w:spacing w:before="100" w:beforeAutospacing="1" w:after="100" w:afterAutospacing="1"/>
        <w:rPr>
          <w:ins w:id="2127" w:author="Author"/>
          <w:u w:val="single"/>
        </w:rPr>
      </w:pPr>
      <w:r w:rsidRPr="00FC0591">
        <w:tab/>
      </w:r>
      <w:ins w:id="2128" w:author="Author">
        <w:r w:rsidR="00926122" w:rsidRPr="00074806">
          <w:rPr>
            <w:u w:val="single"/>
          </w:rPr>
          <w:t xml:space="preserve">(3) If an expenditure is for the individual to use as personal spending money, the program provider must have a process to show the individual acknowledged receiving the funds. </w:t>
        </w:r>
      </w:ins>
    </w:p>
    <w:p w14:paraId="0F78B0FA" w14:textId="77777777" w:rsidR="00926122" w:rsidRDefault="00981767" w:rsidP="00926122">
      <w:pPr>
        <w:tabs>
          <w:tab w:val="left" w:pos="360"/>
        </w:tabs>
        <w:spacing w:before="100" w:beforeAutospacing="1" w:after="100" w:afterAutospacing="1"/>
        <w:rPr>
          <w:ins w:id="2129" w:author="Author"/>
          <w:u w:val="single"/>
        </w:rPr>
      </w:pPr>
      <w:r w:rsidRPr="00FC0591">
        <w:tab/>
      </w:r>
      <w:ins w:id="2130" w:author="Author">
        <w:r w:rsidR="00926122" w:rsidRPr="00074806">
          <w:rPr>
            <w:u w:val="single"/>
          </w:rPr>
          <w:t>(</w:t>
        </w:r>
        <w:r w:rsidR="00926122">
          <w:rPr>
            <w:u w:val="single"/>
          </w:rPr>
          <w:t>4</w:t>
        </w:r>
        <w:r w:rsidR="00926122" w:rsidRPr="00074806">
          <w:rPr>
            <w:u w:val="single"/>
          </w:rPr>
          <w:t xml:space="preserve">) The program provider may accrue an expense for necessary items and services for which the individual's personal funds are not available for payment, such as room and board, medical and dental services, legal fees or fines, and essential clothing. </w:t>
        </w:r>
      </w:ins>
    </w:p>
    <w:p w14:paraId="553BB618" w14:textId="77777777" w:rsidR="00926122" w:rsidRDefault="00981767" w:rsidP="00926122">
      <w:pPr>
        <w:tabs>
          <w:tab w:val="left" w:pos="360"/>
        </w:tabs>
        <w:spacing w:before="100" w:beforeAutospacing="1" w:after="100" w:afterAutospacing="1"/>
        <w:rPr>
          <w:ins w:id="2131" w:author="Author"/>
          <w:u w:val="single"/>
        </w:rPr>
      </w:pPr>
      <w:r w:rsidRPr="003F6B75">
        <w:tab/>
      </w:r>
      <w:ins w:id="2132" w:author="Author">
        <w:r w:rsidR="00926122" w:rsidRPr="00074806">
          <w:rPr>
            <w:u w:val="single"/>
          </w:rPr>
          <w:t>(</w:t>
        </w:r>
        <w:r w:rsidR="00926122">
          <w:rPr>
            <w:u w:val="single"/>
          </w:rPr>
          <w:t>5</w:t>
        </w:r>
        <w:r w:rsidR="00926122" w:rsidRPr="00074806">
          <w:rPr>
            <w:u w:val="single"/>
          </w:rPr>
          <w:t xml:space="preserve">) If an expense is accrued as described in paragraph (3) of this subsection, the program provider must </w:t>
        </w:r>
        <w:proofErr w:type="gramStart"/>
        <w:r w:rsidR="00926122" w:rsidRPr="00074806">
          <w:rPr>
            <w:u w:val="single"/>
          </w:rPr>
          <w:t>enter into</w:t>
        </w:r>
        <w:proofErr w:type="gramEnd"/>
        <w:r w:rsidR="00926122" w:rsidRPr="00074806">
          <w:rPr>
            <w:u w:val="single"/>
          </w:rPr>
          <w:t xml:space="preserve"> a written payment plan with the individual or LAR for reimbursement of the funds. </w:t>
        </w:r>
      </w:ins>
    </w:p>
    <w:p w14:paraId="03387EE2" w14:textId="7EE93FA6" w:rsidR="00926122" w:rsidRPr="00074806" w:rsidRDefault="00926122" w:rsidP="00926122">
      <w:pPr>
        <w:pStyle w:val="BodyText"/>
        <w:tabs>
          <w:tab w:val="left" w:pos="360"/>
        </w:tabs>
        <w:spacing w:before="100" w:beforeAutospacing="1" w:after="100" w:afterAutospacing="1"/>
        <w:rPr>
          <w:ins w:id="2133" w:author="Author"/>
          <w:u w:val="single"/>
        </w:rPr>
      </w:pPr>
      <w:ins w:id="2134" w:author="Author">
        <w:r w:rsidRPr="00074806">
          <w:rPr>
            <w:u w:val="single"/>
          </w:rPr>
          <w:t>§565.29. Behavior Support Plan</w:t>
        </w:r>
        <w:r>
          <w:rPr>
            <w:u w:val="single"/>
          </w:rPr>
          <w:t>.</w:t>
        </w:r>
      </w:ins>
    </w:p>
    <w:p w14:paraId="204E38F7" w14:textId="77777777" w:rsidR="00926122" w:rsidRPr="00074806" w:rsidRDefault="00926122" w:rsidP="00926122">
      <w:pPr>
        <w:tabs>
          <w:tab w:val="left" w:pos="360"/>
        </w:tabs>
        <w:spacing w:before="100" w:beforeAutospacing="1" w:after="100" w:afterAutospacing="1"/>
        <w:rPr>
          <w:ins w:id="2135" w:author="Author"/>
          <w:u w:val="single"/>
        </w:rPr>
      </w:pPr>
      <w:ins w:id="2136" w:author="Author">
        <w:r w:rsidRPr="00074806">
          <w:rPr>
            <w:u w:val="single"/>
          </w:rPr>
          <w:t xml:space="preserve">If the program provider determines that an individual's behavior may require the implementation of behavior management techniques involving intrusive interventions or restriction of the individual's rights, the program provider must comply with this section. </w:t>
        </w:r>
      </w:ins>
    </w:p>
    <w:p w14:paraId="1EDF88FF" w14:textId="77777777" w:rsidR="00926122" w:rsidRDefault="00EE3843" w:rsidP="00926122">
      <w:pPr>
        <w:tabs>
          <w:tab w:val="left" w:pos="360"/>
        </w:tabs>
        <w:spacing w:before="100" w:beforeAutospacing="1" w:after="100" w:afterAutospacing="1"/>
        <w:rPr>
          <w:ins w:id="2137" w:author="Author"/>
          <w:u w:val="single"/>
        </w:rPr>
      </w:pPr>
      <w:r w:rsidRPr="003F6B75">
        <w:tab/>
      </w:r>
      <w:ins w:id="2138" w:author="Author">
        <w:r w:rsidR="00926122" w:rsidRPr="00074806">
          <w:rPr>
            <w:u w:val="single"/>
          </w:rPr>
          <w:t xml:space="preserve">(1) The program provider must: </w:t>
        </w:r>
      </w:ins>
    </w:p>
    <w:p w14:paraId="2F2304B3" w14:textId="77777777" w:rsidR="00926122" w:rsidRDefault="00EE3843" w:rsidP="00926122">
      <w:pPr>
        <w:tabs>
          <w:tab w:val="left" w:pos="360"/>
        </w:tabs>
        <w:spacing w:before="100" w:beforeAutospacing="1" w:after="100" w:afterAutospacing="1"/>
        <w:rPr>
          <w:ins w:id="2139" w:author="Author"/>
          <w:u w:val="single"/>
        </w:rPr>
      </w:pPr>
      <w:r w:rsidRPr="003F6B75">
        <w:tab/>
      </w:r>
      <w:r w:rsidRPr="003F6B75">
        <w:tab/>
      </w:r>
      <w:ins w:id="2140" w:author="Author">
        <w:r w:rsidR="00926122" w:rsidRPr="00074806">
          <w:rPr>
            <w:u w:val="single"/>
          </w:rPr>
          <w:t xml:space="preserve">(A) obtain an assessment of the individual's needs and current level and severity of the behavior; and </w:t>
        </w:r>
      </w:ins>
    </w:p>
    <w:p w14:paraId="0E06CBB6" w14:textId="77777777" w:rsidR="00926122" w:rsidRDefault="00A52C76" w:rsidP="00926122">
      <w:pPr>
        <w:tabs>
          <w:tab w:val="left" w:pos="360"/>
        </w:tabs>
        <w:spacing w:before="100" w:beforeAutospacing="1" w:after="100" w:afterAutospacing="1"/>
        <w:rPr>
          <w:ins w:id="2141" w:author="Author"/>
          <w:u w:val="single"/>
        </w:rPr>
      </w:pPr>
      <w:r>
        <w:tab/>
      </w:r>
      <w:r w:rsidR="00EE3843" w:rsidRPr="003F6B75">
        <w:tab/>
      </w:r>
      <w:ins w:id="2142" w:author="Author">
        <w:r w:rsidR="00926122" w:rsidRPr="00074806">
          <w:rPr>
            <w:u w:val="single"/>
          </w:rPr>
          <w:t xml:space="preserve">(B) ensure that a service provider of behavioral support services: </w:t>
        </w:r>
      </w:ins>
    </w:p>
    <w:p w14:paraId="2975C347" w14:textId="77777777" w:rsidR="00926122" w:rsidRDefault="00EE3843" w:rsidP="00926122">
      <w:pPr>
        <w:tabs>
          <w:tab w:val="left" w:pos="360"/>
        </w:tabs>
        <w:spacing w:before="100" w:beforeAutospacing="1" w:after="100" w:afterAutospacing="1"/>
        <w:rPr>
          <w:ins w:id="2143" w:author="Author"/>
          <w:u w:val="single"/>
        </w:rPr>
      </w:pPr>
      <w:r w:rsidRPr="003F6B75">
        <w:tab/>
      </w:r>
      <w:r w:rsidRPr="003F6B75">
        <w:tab/>
      </w:r>
      <w:r w:rsidRPr="003F6B75">
        <w:tab/>
      </w:r>
      <w:ins w:id="2144" w:author="Author">
        <w:r w:rsidR="00926122" w:rsidRPr="00074806">
          <w:rPr>
            <w:u w:val="single"/>
          </w:rPr>
          <w:t>(</w:t>
        </w:r>
        <w:proofErr w:type="spellStart"/>
        <w:r w:rsidR="00926122" w:rsidRPr="00074806">
          <w:rPr>
            <w:u w:val="single"/>
          </w:rPr>
          <w:t>i</w:t>
        </w:r>
        <w:proofErr w:type="spellEnd"/>
        <w:r w:rsidR="00926122" w:rsidRPr="00074806">
          <w:rPr>
            <w:u w:val="single"/>
          </w:rPr>
          <w:t xml:space="preserve">) develops, with input from the individual, LAR, program provider, and actively involved persons, a behavior support plan that includes the use of techniques appropriate to the level and severity of the behavior; and </w:t>
        </w:r>
      </w:ins>
    </w:p>
    <w:p w14:paraId="7D9F703E" w14:textId="77777777" w:rsidR="00926122" w:rsidRDefault="00EE3843" w:rsidP="00926122">
      <w:pPr>
        <w:tabs>
          <w:tab w:val="left" w:pos="360"/>
        </w:tabs>
        <w:spacing w:before="100" w:beforeAutospacing="1" w:after="100" w:afterAutospacing="1"/>
        <w:rPr>
          <w:ins w:id="2145" w:author="Author"/>
          <w:u w:val="single"/>
        </w:rPr>
      </w:pPr>
      <w:r w:rsidRPr="003F6B75">
        <w:tab/>
      </w:r>
      <w:r w:rsidRPr="003F6B75">
        <w:tab/>
      </w:r>
      <w:r w:rsidRPr="003F6B75">
        <w:tab/>
      </w:r>
      <w:ins w:id="2146" w:author="Author">
        <w:r w:rsidR="00926122" w:rsidRPr="00074806">
          <w:rPr>
            <w:u w:val="single"/>
          </w:rPr>
          <w:t xml:space="preserve">(ii) considers the effects of the techniques on the individual's physical and psychological well-being in developing the plan. </w:t>
        </w:r>
      </w:ins>
    </w:p>
    <w:p w14:paraId="342A24CE" w14:textId="77777777" w:rsidR="00926122" w:rsidRDefault="00EE3843" w:rsidP="00926122">
      <w:pPr>
        <w:tabs>
          <w:tab w:val="left" w:pos="360"/>
        </w:tabs>
        <w:spacing w:before="100" w:beforeAutospacing="1" w:after="100" w:afterAutospacing="1"/>
        <w:rPr>
          <w:ins w:id="2147" w:author="Author"/>
          <w:u w:val="single"/>
        </w:rPr>
      </w:pPr>
      <w:r w:rsidRPr="003F6B75">
        <w:tab/>
      </w:r>
      <w:ins w:id="2148" w:author="Author">
        <w:r w:rsidR="00926122" w:rsidRPr="00074806">
          <w:rPr>
            <w:u w:val="single"/>
          </w:rPr>
          <w:t xml:space="preserve">(2) The behavior support plan must: </w:t>
        </w:r>
      </w:ins>
    </w:p>
    <w:p w14:paraId="1C43EE1C" w14:textId="77777777" w:rsidR="00926122" w:rsidRDefault="00EE3843" w:rsidP="00926122">
      <w:pPr>
        <w:tabs>
          <w:tab w:val="left" w:pos="360"/>
        </w:tabs>
        <w:spacing w:before="100" w:beforeAutospacing="1" w:after="100" w:afterAutospacing="1"/>
        <w:rPr>
          <w:ins w:id="2149" w:author="Author"/>
          <w:u w:val="single"/>
        </w:rPr>
      </w:pPr>
      <w:r w:rsidRPr="003F6B75">
        <w:tab/>
      </w:r>
      <w:r w:rsidRPr="003F6B75">
        <w:tab/>
      </w:r>
      <w:ins w:id="2150" w:author="Author">
        <w:r w:rsidR="00926122" w:rsidRPr="00074806">
          <w:rPr>
            <w:u w:val="single"/>
          </w:rPr>
          <w:t xml:space="preserve">(A) describe how the behavioral data concerning the behavior is collected and </w:t>
        </w:r>
        <w:proofErr w:type="gramStart"/>
        <w:r w:rsidR="00926122" w:rsidRPr="00074806">
          <w:rPr>
            <w:u w:val="single"/>
          </w:rPr>
          <w:t>monitored;</w:t>
        </w:r>
        <w:proofErr w:type="gramEnd"/>
        <w:r w:rsidR="00926122" w:rsidRPr="00074806">
          <w:rPr>
            <w:u w:val="single"/>
          </w:rPr>
          <w:t xml:space="preserve"> </w:t>
        </w:r>
      </w:ins>
    </w:p>
    <w:p w14:paraId="307D4946" w14:textId="77777777" w:rsidR="00926122" w:rsidRDefault="00EE3843" w:rsidP="00926122">
      <w:pPr>
        <w:tabs>
          <w:tab w:val="left" w:pos="360"/>
        </w:tabs>
        <w:spacing w:before="100" w:beforeAutospacing="1" w:after="100" w:afterAutospacing="1"/>
        <w:rPr>
          <w:ins w:id="2151" w:author="Author"/>
          <w:u w:val="single"/>
        </w:rPr>
      </w:pPr>
      <w:r w:rsidRPr="003F6B75">
        <w:lastRenderedPageBreak/>
        <w:tab/>
      </w:r>
      <w:r w:rsidRPr="003F6B75">
        <w:tab/>
      </w:r>
      <w:ins w:id="2152" w:author="Author">
        <w:r w:rsidR="00926122" w:rsidRPr="00074806">
          <w:rPr>
            <w:u w:val="single"/>
          </w:rPr>
          <w:t xml:space="preserve">(B) allow for the decrease in the use of the techniques based on the behavioral data; and </w:t>
        </w:r>
      </w:ins>
    </w:p>
    <w:p w14:paraId="56521FC1" w14:textId="77777777" w:rsidR="00926122" w:rsidRDefault="00EE3843" w:rsidP="00926122">
      <w:pPr>
        <w:tabs>
          <w:tab w:val="left" w:pos="360"/>
        </w:tabs>
        <w:spacing w:before="100" w:beforeAutospacing="1" w:after="100" w:afterAutospacing="1"/>
        <w:rPr>
          <w:ins w:id="2153" w:author="Author"/>
          <w:u w:val="single"/>
        </w:rPr>
      </w:pPr>
      <w:r w:rsidRPr="003F6B75">
        <w:tab/>
      </w:r>
      <w:r w:rsidRPr="003F6B75">
        <w:tab/>
      </w:r>
      <w:ins w:id="2154" w:author="Author">
        <w:r w:rsidR="00926122" w:rsidRPr="00074806">
          <w:rPr>
            <w:u w:val="single"/>
          </w:rPr>
          <w:t xml:space="preserve">(C) allow for revision of the plan when desired behavior is not </w:t>
        </w:r>
        <w:proofErr w:type="gramStart"/>
        <w:r w:rsidR="00926122" w:rsidRPr="00074806">
          <w:rPr>
            <w:u w:val="single"/>
          </w:rPr>
          <w:t>displayed</w:t>
        </w:r>
        <w:proofErr w:type="gramEnd"/>
        <w:r w:rsidR="00926122" w:rsidRPr="00074806">
          <w:rPr>
            <w:u w:val="single"/>
          </w:rPr>
          <w:t xml:space="preserve"> or the techniques are not effective. </w:t>
        </w:r>
      </w:ins>
    </w:p>
    <w:p w14:paraId="2D70DDB4" w14:textId="77777777" w:rsidR="00926122" w:rsidRDefault="00EE3843" w:rsidP="00926122">
      <w:pPr>
        <w:tabs>
          <w:tab w:val="left" w:pos="360"/>
        </w:tabs>
        <w:spacing w:before="100" w:beforeAutospacing="1" w:after="100" w:afterAutospacing="1"/>
        <w:rPr>
          <w:ins w:id="2155" w:author="Author"/>
          <w:u w:val="single"/>
        </w:rPr>
      </w:pPr>
      <w:r w:rsidRPr="003F6B75">
        <w:tab/>
      </w:r>
      <w:ins w:id="2156" w:author="Author">
        <w:r w:rsidR="00926122" w:rsidRPr="00074806">
          <w:rPr>
            <w:u w:val="single"/>
          </w:rPr>
          <w:t xml:space="preserve">(3) Before implementation of the behavior support plan, the program provider must: </w:t>
        </w:r>
      </w:ins>
    </w:p>
    <w:p w14:paraId="5F47E362" w14:textId="77777777" w:rsidR="00926122" w:rsidRDefault="00EE3843" w:rsidP="00926122">
      <w:pPr>
        <w:tabs>
          <w:tab w:val="left" w:pos="360"/>
        </w:tabs>
        <w:spacing w:before="100" w:beforeAutospacing="1" w:after="100" w:afterAutospacing="1"/>
        <w:rPr>
          <w:ins w:id="2157" w:author="Author"/>
          <w:u w:val="single"/>
        </w:rPr>
      </w:pPr>
      <w:r w:rsidRPr="003F6B75">
        <w:tab/>
      </w:r>
      <w:r w:rsidRPr="003F6B75">
        <w:tab/>
      </w:r>
      <w:ins w:id="2158" w:author="Author">
        <w:r w:rsidR="00926122" w:rsidRPr="00074806">
          <w:rPr>
            <w:u w:val="single"/>
          </w:rPr>
          <w:t xml:space="preserve">(A) obtain written consent from the individual or LAR to implement the </w:t>
        </w:r>
        <w:proofErr w:type="gramStart"/>
        <w:r w:rsidR="00926122" w:rsidRPr="00074806">
          <w:rPr>
            <w:u w:val="single"/>
          </w:rPr>
          <w:t>plan;</w:t>
        </w:r>
        <w:proofErr w:type="gramEnd"/>
        <w:r w:rsidR="00926122" w:rsidRPr="00074806">
          <w:rPr>
            <w:u w:val="single"/>
          </w:rPr>
          <w:t xml:space="preserve"> </w:t>
        </w:r>
      </w:ins>
    </w:p>
    <w:p w14:paraId="0C402F96" w14:textId="77777777" w:rsidR="00926122" w:rsidRDefault="00EE3843" w:rsidP="00926122">
      <w:pPr>
        <w:tabs>
          <w:tab w:val="left" w:pos="360"/>
        </w:tabs>
        <w:spacing w:before="100" w:beforeAutospacing="1" w:after="100" w:afterAutospacing="1"/>
        <w:rPr>
          <w:ins w:id="2159" w:author="Author"/>
          <w:u w:val="single"/>
        </w:rPr>
      </w:pPr>
      <w:r w:rsidRPr="003F6B75">
        <w:tab/>
      </w:r>
      <w:r w:rsidRPr="003F6B75">
        <w:tab/>
      </w:r>
      <w:ins w:id="2160" w:author="Author">
        <w:r w:rsidR="00926122" w:rsidRPr="00074806">
          <w:rPr>
            <w:u w:val="single"/>
          </w:rPr>
          <w:t xml:space="preserve">(B) provide written notification to the individual or LAR of the right to discontinue implementation of the plan at any time; and </w:t>
        </w:r>
      </w:ins>
    </w:p>
    <w:p w14:paraId="0BD0BB64" w14:textId="77777777" w:rsidR="00926122" w:rsidRDefault="00EE3843" w:rsidP="00926122">
      <w:pPr>
        <w:tabs>
          <w:tab w:val="left" w:pos="360"/>
        </w:tabs>
        <w:spacing w:before="100" w:beforeAutospacing="1" w:after="100" w:afterAutospacing="1"/>
        <w:rPr>
          <w:ins w:id="2161" w:author="Author"/>
          <w:u w:val="single"/>
        </w:rPr>
      </w:pPr>
      <w:r w:rsidRPr="003F6B75">
        <w:tab/>
      </w:r>
      <w:r w:rsidRPr="003F6B75">
        <w:tab/>
      </w:r>
      <w:ins w:id="2162" w:author="Author">
        <w:r w:rsidR="00926122" w:rsidRPr="00074806">
          <w:rPr>
            <w:u w:val="single"/>
          </w:rPr>
          <w:t xml:space="preserve">(C) notify the individual's service coordinator of the plan. </w:t>
        </w:r>
      </w:ins>
    </w:p>
    <w:p w14:paraId="4F88608E" w14:textId="77777777" w:rsidR="00926122" w:rsidRDefault="00EE3843" w:rsidP="00926122">
      <w:pPr>
        <w:tabs>
          <w:tab w:val="left" w:pos="360"/>
        </w:tabs>
        <w:spacing w:before="100" w:beforeAutospacing="1" w:after="100" w:afterAutospacing="1"/>
        <w:rPr>
          <w:ins w:id="2163" w:author="Author"/>
          <w:u w:val="single"/>
        </w:rPr>
      </w:pPr>
      <w:r w:rsidRPr="003F6B75">
        <w:tab/>
      </w:r>
      <w:ins w:id="2164" w:author="Author">
        <w:r w:rsidR="00926122" w:rsidRPr="00074806">
          <w:rPr>
            <w:u w:val="single"/>
          </w:rPr>
          <w:t xml:space="preserve">(4) The program provider must, at least annually: </w:t>
        </w:r>
      </w:ins>
    </w:p>
    <w:p w14:paraId="7075B6FF" w14:textId="77777777" w:rsidR="00926122" w:rsidRDefault="00EE3843" w:rsidP="00926122">
      <w:pPr>
        <w:tabs>
          <w:tab w:val="left" w:pos="360"/>
        </w:tabs>
        <w:spacing w:before="100" w:beforeAutospacing="1" w:after="100" w:afterAutospacing="1"/>
        <w:rPr>
          <w:ins w:id="2165" w:author="Author"/>
          <w:u w:val="single"/>
        </w:rPr>
      </w:pPr>
      <w:r w:rsidRPr="003F6B75">
        <w:tab/>
      </w:r>
      <w:r w:rsidRPr="003F6B75">
        <w:tab/>
      </w:r>
      <w:ins w:id="2166" w:author="Author">
        <w:r w:rsidR="00926122" w:rsidRPr="00074806">
          <w:rPr>
            <w:u w:val="single"/>
          </w:rPr>
          <w:t xml:space="preserve">(A) review the effectiveness of the techniques and determine whether the behavior support plan needs to be continued; and </w:t>
        </w:r>
      </w:ins>
    </w:p>
    <w:p w14:paraId="6E2A0C19" w14:textId="77777777" w:rsidR="00926122" w:rsidRDefault="00EE3843" w:rsidP="00926122">
      <w:pPr>
        <w:tabs>
          <w:tab w:val="left" w:pos="360"/>
        </w:tabs>
        <w:spacing w:before="100" w:beforeAutospacing="1" w:after="100" w:afterAutospacing="1"/>
        <w:rPr>
          <w:ins w:id="2167" w:author="Author"/>
          <w:u w:val="single"/>
        </w:rPr>
      </w:pPr>
      <w:r w:rsidRPr="003F6B75">
        <w:tab/>
      </w:r>
      <w:r w:rsidRPr="003F6B75">
        <w:tab/>
      </w:r>
      <w:ins w:id="2168" w:author="Author">
        <w:r w:rsidR="00926122" w:rsidRPr="00074806">
          <w:rPr>
            <w:u w:val="single"/>
          </w:rPr>
          <w:t xml:space="preserve">(B) notify the service coordinator if the plan needs to be continued. </w:t>
        </w:r>
      </w:ins>
    </w:p>
    <w:p w14:paraId="3EA72F10" w14:textId="12C6C2C0" w:rsidR="00926122" w:rsidRPr="00074806" w:rsidRDefault="00926122" w:rsidP="00926122">
      <w:pPr>
        <w:pStyle w:val="BodyText"/>
        <w:tabs>
          <w:tab w:val="left" w:pos="360"/>
        </w:tabs>
        <w:spacing w:before="100" w:beforeAutospacing="1" w:after="100" w:afterAutospacing="1"/>
        <w:rPr>
          <w:ins w:id="2169" w:author="Author"/>
          <w:u w:val="single"/>
        </w:rPr>
      </w:pPr>
      <w:ins w:id="2170" w:author="Author">
        <w:r w:rsidRPr="00074806">
          <w:rPr>
            <w:u w:val="single"/>
          </w:rPr>
          <w:t>§565.31 Requirements Related to Abuse, Neglect, and Exploitation.</w:t>
        </w:r>
      </w:ins>
    </w:p>
    <w:p w14:paraId="64343480" w14:textId="77777777" w:rsidR="00926122" w:rsidRPr="00074806" w:rsidRDefault="00926122" w:rsidP="00926122">
      <w:pPr>
        <w:tabs>
          <w:tab w:val="left" w:pos="360"/>
        </w:tabs>
        <w:spacing w:before="100" w:beforeAutospacing="1" w:after="100" w:afterAutospacing="1"/>
        <w:rPr>
          <w:ins w:id="2171" w:author="Author"/>
          <w:u w:val="single"/>
        </w:rPr>
      </w:pPr>
      <w:ins w:id="2172" w:author="Author">
        <w:r w:rsidRPr="00074806">
          <w:rPr>
            <w:u w:val="single"/>
          </w:rPr>
          <w:t xml:space="preserve">(a) A program provider must: </w:t>
        </w:r>
      </w:ins>
    </w:p>
    <w:p w14:paraId="3AD00ECB" w14:textId="77777777" w:rsidR="00926122" w:rsidRDefault="00D344DA" w:rsidP="00926122">
      <w:pPr>
        <w:tabs>
          <w:tab w:val="left" w:pos="360"/>
        </w:tabs>
        <w:spacing w:before="100" w:beforeAutospacing="1" w:after="100" w:afterAutospacing="1"/>
        <w:rPr>
          <w:ins w:id="2173" w:author="Author"/>
          <w:u w:val="single"/>
        </w:rPr>
      </w:pPr>
      <w:r w:rsidRPr="003F6B75">
        <w:tab/>
      </w:r>
      <w:ins w:id="2174" w:author="Author">
        <w:r w:rsidR="00926122" w:rsidRPr="00074806">
          <w:rPr>
            <w:u w:val="single"/>
          </w:rPr>
          <w:t xml:space="preserve">(1) ensure that an individual and LAR are, at the time the individual begins receiving an HCS Program service or a CFC service and at least annually thereafter: </w:t>
        </w:r>
      </w:ins>
    </w:p>
    <w:p w14:paraId="21649EB6" w14:textId="77777777" w:rsidR="00926122" w:rsidRDefault="00D344DA" w:rsidP="00926122">
      <w:pPr>
        <w:tabs>
          <w:tab w:val="left" w:pos="360"/>
        </w:tabs>
        <w:spacing w:before="100" w:beforeAutospacing="1" w:after="100" w:afterAutospacing="1"/>
        <w:rPr>
          <w:ins w:id="2175" w:author="Author"/>
          <w:u w:val="single"/>
        </w:rPr>
      </w:pPr>
      <w:r w:rsidRPr="003F6B75">
        <w:tab/>
      </w:r>
      <w:r w:rsidRPr="003F6B75">
        <w:tab/>
      </w:r>
      <w:ins w:id="2176" w:author="Author">
        <w:r w:rsidR="00926122" w:rsidRPr="00074806">
          <w:rPr>
            <w:u w:val="single"/>
          </w:rPr>
          <w:t xml:space="preserve">(A) informed of how to report allegations of abuse, neglect, or exploitation to DFPS and are provided with the toll-free telephone number, 1-800-647-7418, in writing; and </w:t>
        </w:r>
      </w:ins>
    </w:p>
    <w:p w14:paraId="51FB957E" w14:textId="77777777" w:rsidR="00926122" w:rsidRDefault="00D344DA" w:rsidP="00926122">
      <w:pPr>
        <w:tabs>
          <w:tab w:val="left" w:pos="360"/>
        </w:tabs>
        <w:spacing w:before="100" w:beforeAutospacing="1" w:after="100" w:afterAutospacing="1"/>
        <w:rPr>
          <w:ins w:id="2177" w:author="Author"/>
          <w:u w:val="single"/>
        </w:rPr>
      </w:pPr>
      <w:r w:rsidRPr="003F6B75">
        <w:tab/>
      </w:r>
      <w:r w:rsidRPr="003F6B75">
        <w:tab/>
      </w:r>
      <w:ins w:id="2178" w:author="Author">
        <w:r w:rsidR="00926122" w:rsidRPr="00074806">
          <w:rPr>
            <w:u w:val="single"/>
          </w:rPr>
          <w:t xml:space="preserve">(B) educated about protecting the individual from abuse, neglect, and </w:t>
        </w:r>
        <w:proofErr w:type="gramStart"/>
        <w:r w:rsidR="00926122" w:rsidRPr="00074806">
          <w:rPr>
            <w:u w:val="single"/>
          </w:rPr>
          <w:t>exploitation;</w:t>
        </w:r>
        <w:proofErr w:type="gramEnd"/>
        <w:r w:rsidR="00926122" w:rsidRPr="00074806">
          <w:rPr>
            <w:u w:val="single"/>
          </w:rPr>
          <w:t xml:space="preserve"> </w:t>
        </w:r>
      </w:ins>
    </w:p>
    <w:p w14:paraId="11DBCB6D" w14:textId="77777777" w:rsidR="00926122" w:rsidRDefault="00D344DA" w:rsidP="00926122">
      <w:pPr>
        <w:tabs>
          <w:tab w:val="left" w:pos="360"/>
        </w:tabs>
        <w:spacing w:before="100" w:beforeAutospacing="1" w:after="100" w:afterAutospacing="1"/>
        <w:rPr>
          <w:ins w:id="2179" w:author="Author"/>
          <w:u w:val="single"/>
        </w:rPr>
      </w:pPr>
      <w:r w:rsidRPr="003F6B75">
        <w:tab/>
      </w:r>
      <w:ins w:id="2180" w:author="Author">
        <w:r w:rsidR="00926122" w:rsidRPr="00074806">
          <w:rPr>
            <w:u w:val="single"/>
          </w:rPr>
          <w:t xml:space="preserve">(2) ensure that each staff member, service provider, and volunteer are: </w:t>
        </w:r>
      </w:ins>
    </w:p>
    <w:p w14:paraId="55955709" w14:textId="77777777" w:rsidR="00926122" w:rsidRDefault="00D344DA" w:rsidP="00926122">
      <w:pPr>
        <w:tabs>
          <w:tab w:val="left" w:pos="360"/>
        </w:tabs>
        <w:spacing w:before="100" w:beforeAutospacing="1" w:after="100" w:afterAutospacing="1"/>
        <w:rPr>
          <w:ins w:id="2181" w:author="Author"/>
          <w:u w:val="single"/>
        </w:rPr>
      </w:pPr>
      <w:r w:rsidRPr="003F6B75">
        <w:tab/>
      </w:r>
      <w:r w:rsidRPr="003F6B75">
        <w:tab/>
      </w:r>
      <w:ins w:id="2182" w:author="Author">
        <w:r w:rsidR="00926122" w:rsidRPr="00074806">
          <w:rPr>
            <w:u w:val="single"/>
          </w:rPr>
          <w:t xml:space="preserve">(A) trained and knowledgeable of: </w:t>
        </w:r>
      </w:ins>
    </w:p>
    <w:p w14:paraId="68ED555E" w14:textId="77777777" w:rsidR="00926122" w:rsidRDefault="00D344DA" w:rsidP="00926122">
      <w:pPr>
        <w:tabs>
          <w:tab w:val="left" w:pos="360"/>
        </w:tabs>
        <w:spacing w:before="100" w:beforeAutospacing="1" w:after="100" w:afterAutospacing="1"/>
        <w:rPr>
          <w:ins w:id="2183" w:author="Author"/>
          <w:u w:val="single"/>
        </w:rPr>
      </w:pPr>
      <w:r w:rsidRPr="003F6B75">
        <w:tab/>
      </w:r>
      <w:r w:rsidRPr="003F6B75">
        <w:tab/>
      </w:r>
      <w:r w:rsidRPr="003F6B75">
        <w:tab/>
      </w:r>
      <w:ins w:id="2184" w:author="Author">
        <w:r w:rsidR="00926122" w:rsidRPr="00074806">
          <w:rPr>
            <w:u w:val="single"/>
          </w:rPr>
          <w:t>(</w:t>
        </w:r>
        <w:proofErr w:type="spellStart"/>
        <w:r w:rsidR="00926122" w:rsidRPr="00074806">
          <w:rPr>
            <w:u w:val="single"/>
          </w:rPr>
          <w:t>i</w:t>
        </w:r>
        <w:proofErr w:type="spellEnd"/>
        <w:r w:rsidR="00926122" w:rsidRPr="00074806">
          <w:rPr>
            <w:u w:val="single"/>
          </w:rPr>
          <w:t xml:space="preserve">) acts that constitute abuse, neglect, and </w:t>
        </w:r>
        <w:proofErr w:type="gramStart"/>
        <w:r w:rsidR="00926122" w:rsidRPr="00074806">
          <w:rPr>
            <w:u w:val="single"/>
          </w:rPr>
          <w:t>exploitation;</w:t>
        </w:r>
        <w:proofErr w:type="gramEnd"/>
        <w:r w:rsidR="00926122" w:rsidRPr="00074806">
          <w:rPr>
            <w:u w:val="single"/>
          </w:rPr>
          <w:t xml:space="preserve"> </w:t>
        </w:r>
      </w:ins>
    </w:p>
    <w:p w14:paraId="6BA85D5F" w14:textId="77777777" w:rsidR="00926122" w:rsidRDefault="00D344DA" w:rsidP="00926122">
      <w:pPr>
        <w:tabs>
          <w:tab w:val="left" w:pos="360"/>
        </w:tabs>
        <w:spacing w:before="100" w:beforeAutospacing="1" w:after="100" w:afterAutospacing="1"/>
        <w:rPr>
          <w:ins w:id="2185" w:author="Author"/>
          <w:u w:val="single"/>
        </w:rPr>
      </w:pPr>
      <w:r w:rsidRPr="003F6B75">
        <w:lastRenderedPageBreak/>
        <w:tab/>
      </w:r>
      <w:r w:rsidRPr="003F6B75">
        <w:tab/>
      </w:r>
      <w:r w:rsidRPr="003F6B75">
        <w:tab/>
      </w:r>
      <w:ins w:id="2186" w:author="Author">
        <w:r w:rsidR="00926122" w:rsidRPr="00074806">
          <w:rPr>
            <w:u w:val="single"/>
          </w:rPr>
          <w:t xml:space="preserve">(ii) signs and symptoms of abuse, neglect, and exploitation; and </w:t>
        </w:r>
      </w:ins>
    </w:p>
    <w:p w14:paraId="65EB5CEB" w14:textId="77777777" w:rsidR="00926122" w:rsidRDefault="00D344DA" w:rsidP="00926122">
      <w:pPr>
        <w:tabs>
          <w:tab w:val="left" w:pos="360"/>
        </w:tabs>
        <w:spacing w:before="100" w:beforeAutospacing="1" w:after="100" w:afterAutospacing="1"/>
        <w:rPr>
          <w:ins w:id="2187" w:author="Author"/>
          <w:u w:val="single"/>
        </w:rPr>
      </w:pPr>
      <w:r w:rsidRPr="003F6B75">
        <w:tab/>
      </w:r>
      <w:r w:rsidRPr="003F6B75">
        <w:tab/>
      </w:r>
      <w:r w:rsidRPr="003F6B75">
        <w:tab/>
      </w:r>
      <w:ins w:id="2188" w:author="Author">
        <w:r w:rsidR="00926122" w:rsidRPr="00074806">
          <w:rPr>
            <w:u w:val="single"/>
          </w:rPr>
          <w:t xml:space="preserve">(iii) methods to prevent abuse, neglect, and </w:t>
        </w:r>
        <w:proofErr w:type="gramStart"/>
        <w:r w:rsidR="00926122" w:rsidRPr="00074806">
          <w:rPr>
            <w:u w:val="single"/>
          </w:rPr>
          <w:t>exploitation;</w:t>
        </w:r>
        <w:proofErr w:type="gramEnd"/>
        <w:r w:rsidR="00926122" w:rsidRPr="00074806">
          <w:rPr>
            <w:u w:val="single"/>
          </w:rPr>
          <w:t xml:space="preserve"> </w:t>
        </w:r>
      </w:ins>
    </w:p>
    <w:p w14:paraId="7EB2EFBF" w14:textId="77777777" w:rsidR="00926122" w:rsidRDefault="00D344DA" w:rsidP="00926122">
      <w:pPr>
        <w:tabs>
          <w:tab w:val="left" w:pos="360"/>
        </w:tabs>
        <w:spacing w:before="100" w:beforeAutospacing="1" w:after="100" w:afterAutospacing="1"/>
        <w:rPr>
          <w:ins w:id="2189" w:author="Author"/>
          <w:u w:val="single"/>
        </w:rPr>
      </w:pPr>
      <w:r w:rsidRPr="003F6B75">
        <w:tab/>
      </w:r>
      <w:r w:rsidRPr="003F6B75">
        <w:tab/>
      </w:r>
      <w:ins w:id="2190" w:author="Author">
        <w:r w:rsidR="00926122" w:rsidRPr="00074806">
          <w:rPr>
            <w:u w:val="single"/>
          </w:rPr>
          <w:t xml:space="preserve">(B) instructed to report to DFPS immediately, but not later than one hour after having knowledge or suspicion, that an individual has been or is being abused, neglected, or exploited, by: </w:t>
        </w:r>
      </w:ins>
    </w:p>
    <w:p w14:paraId="7B3F1E76" w14:textId="77777777" w:rsidR="00926122" w:rsidRDefault="00D344DA" w:rsidP="00926122">
      <w:pPr>
        <w:tabs>
          <w:tab w:val="left" w:pos="360"/>
        </w:tabs>
        <w:spacing w:before="100" w:beforeAutospacing="1" w:after="100" w:afterAutospacing="1"/>
        <w:rPr>
          <w:ins w:id="2191" w:author="Author"/>
          <w:u w:val="single"/>
        </w:rPr>
      </w:pPr>
      <w:r w:rsidRPr="003F6B75">
        <w:tab/>
      </w:r>
      <w:r w:rsidRPr="003F6B75">
        <w:tab/>
      </w:r>
      <w:r w:rsidRPr="003F6B75">
        <w:tab/>
      </w:r>
      <w:ins w:id="2192" w:author="Author">
        <w:r w:rsidR="00926122" w:rsidRPr="00074806">
          <w:rPr>
            <w:u w:val="single"/>
          </w:rPr>
          <w:t>(</w:t>
        </w:r>
        <w:proofErr w:type="spellStart"/>
        <w:r w:rsidR="00926122" w:rsidRPr="00074806">
          <w:rPr>
            <w:u w:val="single"/>
          </w:rPr>
          <w:t>i</w:t>
        </w:r>
        <w:proofErr w:type="spellEnd"/>
        <w:r w:rsidR="00926122" w:rsidRPr="00074806">
          <w:rPr>
            <w:u w:val="single"/>
          </w:rPr>
          <w:t xml:space="preserve">) calling the DFPS Abuse Hotline toll-free telephone number, 1-800-647-7418; or </w:t>
        </w:r>
      </w:ins>
    </w:p>
    <w:p w14:paraId="3A228C59" w14:textId="77777777" w:rsidR="00926122" w:rsidRDefault="00D344DA" w:rsidP="00926122">
      <w:pPr>
        <w:tabs>
          <w:tab w:val="left" w:pos="360"/>
        </w:tabs>
        <w:spacing w:before="100" w:beforeAutospacing="1" w:after="100" w:afterAutospacing="1"/>
        <w:rPr>
          <w:ins w:id="2193" w:author="Author"/>
          <w:u w:val="single"/>
        </w:rPr>
      </w:pPr>
      <w:r w:rsidRPr="003F6B75">
        <w:tab/>
      </w:r>
      <w:r w:rsidRPr="003F6B75">
        <w:tab/>
      </w:r>
      <w:r w:rsidRPr="003F6B75">
        <w:tab/>
      </w:r>
      <w:ins w:id="2194" w:author="Author">
        <w:r w:rsidR="00926122" w:rsidRPr="00074806">
          <w:rPr>
            <w:u w:val="single"/>
          </w:rPr>
          <w:t xml:space="preserve">(ii) using the DFPS Abuse Hotline website; and </w:t>
        </w:r>
      </w:ins>
    </w:p>
    <w:p w14:paraId="7553AEBA" w14:textId="77777777" w:rsidR="00926122" w:rsidRDefault="00D344DA" w:rsidP="00926122">
      <w:pPr>
        <w:tabs>
          <w:tab w:val="left" w:pos="360"/>
        </w:tabs>
        <w:spacing w:before="100" w:beforeAutospacing="1" w:after="100" w:afterAutospacing="1"/>
        <w:rPr>
          <w:ins w:id="2195" w:author="Author"/>
          <w:u w:val="single"/>
        </w:rPr>
      </w:pPr>
      <w:r w:rsidRPr="003F6B75">
        <w:tab/>
      </w:r>
      <w:r w:rsidRPr="003F6B75">
        <w:tab/>
      </w:r>
      <w:ins w:id="2196" w:author="Author">
        <w:r w:rsidR="00926122" w:rsidRPr="00074806">
          <w:rPr>
            <w:u w:val="single"/>
          </w:rPr>
          <w:t xml:space="preserve">(C) provided with the instructions described in subparagraph (B) of this paragraph in </w:t>
        </w:r>
        <w:proofErr w:type="gramStart"/>
        <w:r w:rsidR="00926122" w:rsidRPr="00074806">
          <w:rPr>
            <w:u w:val="single"/>
          </w:rPr>
          <w:t>writing;</w:t>
        </w:r>
        <w:proofErr w:type="gramEnd"/>
        <w:r w:rsidR="00926122" w:rsidRPr="00074806">
          <w:rPr>
            <w:u w:val="single"/>
          </w:rPr>
          <w:t xml:space="preserve"> </w:t>
        </w:r>
      </w:ins>
    </w:p>
    <w:p w14:paraId="6B5F3C99" w14:textId="77777777" w:rsidR="00926122" w:rsidRDefault="00B7728F" w:rsidP="00926122">
      <w:pPr>
        <w:tabs>
          <w:tab w:val="left" w:pos="360"/>
        </w:tabs>
        <w:spacing w:before="100" w:beforeAutospacing="1" w:after="100" w:afterAutospacing="1"/>
        <w:rPr>
          <w:ins w:id="2197" w:author="Author"/>
          <w:u w:val="single"/>
        </w:rPr>
      </w:pPr>
      <w:r w:rsidRPr="003F6B75">
        <w:tab/>
      </w:r>
      <w:ins w:id="2198" w:author="Author">
        <w:r w:rsidR="00926122" w:rsidRPr="00074806">
          <w:rPr>
            <w:u w:val="single"/>
          </w:rPr>
          <w:t>(3) ensure that each staff member, service provider, and volunteer sign an acknowledgement that they understand all individuals must live free of abuse, neglect, and exploitation; and</w:t>
        </w:r>
      </w:ins>
    </w:p>
    <w:p w14:paraId="0BAEDA8D" w14:textId="77777777" w:rsidR="00926122" w:rsidRDefault="00D344DA" w:rsidP="00926122">
      <w:pPr>
        <w:tabs>
          <w:tab w:val="left" w:pos="360"/>
        </w:tabs>
        <w:spacing w:before="100" w:beforeAutospacing="1" w:after="100" w:afterAutospacing="1"/>
        <w:rPr>
          <w:ins w:id="2199" w:author="Author"/>
          <w:u w:val="single"/>
        </w:rPr>
      </w:pPr>
      <w:r w:rsidRPr="003F6B75">
        <w:tab/>
      </w:r>
      <w:ins w:id="2200" w:author="Author">
        <w:r w:rsidR="00926122" w:rsidRPr="00074806">
          <w:rPr>
            <w:u w:val="single"/>
          </w:rPr>
          <w:t xml:space="preserve">(4) conduct the activities described in paragraph (2) and (3) of this subsection before a staff member, service provider, or volunteer assumes job duties and at least annually thereafter. </w:t>
        </w:r>
      </w:ins>
    </w:p>
    <w:p w14:paraId="1903AA9F" w14:textId="2928576E" w:rsidR="00926122" w:rsidRPr="00074806" w:rsidRDefault="00926122" w:rsidP="00926122">
      <w:pPr>
        <w:tabs>
          <w:tab w:val="left" w:pos="360"/>
        </w:tabs>
        <w:spacing w:before="100" w:beforeAutospacing="1" w:after="100" w:afterAutospacing="1"/>
        <w:rPr>
          <w:ins w:id="2201" w:author="Author"/>
          <w:u w:val="single"/>
        </w:rPr>
      </w:pPr>
      <w:ins w:id="2202" w:author="Author">
        <w:r w:rsidRPr="00074806">
          <w:rPr>
            <w:u w:val="single"/>
          </w:rPr>
          <w:t xml:space="preserve">(b) If a program provider, staff member, service provider, volunteer, or controlling person knows or suspects an individual is being or has been abused, neglected, or exploited, the program provider must report or ensure that the person with knowledge or suspicion reports the allegation of abuse, neglect, or exploitation to DFPS immediately, but not later than one hour after having knowledge or suspicion, by: </w:t>
        </w:r>
      </w:ins>
    </w:p>
    <w:p w14:paraId="7E260B61" w14:textId="77777777" w:rsidR="00926122" w:rsidRDefault="00D344DA" w:rsidP="00926122">
      <w:pPr>
        <w:tabs>
          <w:tab w:val="left" w:pos="360"/>
        </w:tabs>
        <w:spacing w:before="100" w:beforeAutospacing="1" w:after="100" w:afterAutospacing="1"/>
        <w:rPr>
          <w:ins w:id="2203" w:author="Author"/>
          <w:u w:val="single"/>
        </w:rPr>
      </w:pPr>
      <w:r w:rsidRPr="003F6B75">
        <w:tab/>
      </w:r>
      <w:ins w:id="2204" w:author="Author">
        <w:r w:rsidR="00926122" w:rsidRPr="00074806">
          <w:rPr>
            <w:u w:val="single"/>
          </w:rPr>
          <w:t xml:space="preserve">(1) calling the DFPS Abuse Hotline toll-free telephone number, 1-800-647-7418; or </w:t>
        </w:r>
      </w:ins>
    </w:p>
    <w:p w14:paraId="1F02EE23" w14:textId="77777777" w:rsidR="00926122" w:rsidRDefault="00D344DA" w:rsidP="00926122">
      <w:pPr>
        <w:tabs>
          <w:tab w:val="left" w:pos="360"/>
        </w:tabs>
        <w:spacing w:before="100" w:beforeAutospacing="1" w:after="100" w:afterAutospacing="1"/>
        <w:rPr>
          <w:ins w:id="2205" w:author="Author"/>
          <w:u w:val="single"/>
        </w:rPr>
      </w:pPr>
      <w:r w:rsidRPr="003F6B75">
        <w:tab/>
      </w:r>
      <w:ins w:id="2206" w:author="Author">
        <w:r w:rsidR="00926122" w:rsidRPr="00074806">
          <w:rPr>
            <w:u w:val="single"/>
          </w:rPr>
          <w:t xml:space="preserve">(2) using the DFPS Abuse Hotline website. </w:t>
        </w:r>
      </w:ins>
    </w:p>
    <w:p w14:paraId="3D575EF9" w14:textId="60D9CFBA" w:rsidR="00926122" w:rsidRPr="00074806" w:rsidRDefault="00926122" w:rsidP="00926122">
      <w:pPr>
        <w:tabs>
          <w:tab w:val="left" w:pos="360"/>
        </w:tabs>
        <w:spacing w:before="100" w:beforeAutospacing="1" w:after="100" w:afterAutospacing="1"/>
        <w:rPr>
          <w:ins w:id="2207" w:author="Author"/>
          <w:u w:val="single"/>
        </w:rPr>
      </w:pPr>
      <w:ins w:id="2208" w:author="Author">
        <w:r w:rsidRPr="00074806">
          <w:rPr>
            <w:u w:val="single"/>
          </w:rPr>
          <w:t xml:space="preserve">(c) If a report required by subsection (b) of this section alleges abuse, neglect, or exploitation by a person who is not a service provider, staff member, volunteer, or controlling person, a program provider must: </w:t>
        </w:r>
      </w:ins>
    </w:p>
    <w:p w14:paraId="4C541650" w14:textId="77777777" w:rsidR="00926122" w:rsidRDefault="00D344DA" w:rsidP="00926122">
      <w:pPr>
        <w:tabs>
          <w:tab w:val="left" w:pos="360"/>
        </w:tabs>
        <w:spacing w:before="100" w:beforeAutospacing="1" w:after="100" w:afterAutospacing="1"/>
        <w:rPr>
          <w:ins w:id="2209" w:author="Author"/>
          <w:u w:val="single"/>
        </w:rPr>
      </w:pPr>
      <w:r w:rsidRPr="003F6B75">
        <w:tab/>
      </w:r>
      <w:ins w:id="2210" w:author="Author">
        <w:r w:rsidR="00926122" w:rsidRPr="00074806">
          <w:rPr>
            <w:u w:val="single"/>
          </w:rPr>
          <w:t xml:space="preserve">(1) assess the individual and allegation and as necessary: </w:t>
        </w:r>
      </w:ins>
    </w:p>
    <w:p w14:paraId="209BB20E" w14:textId="77777777" w:rsidR="00926122" w:rsidRDefault="00D344DA" w:rsidP="00926122">
      <w:pPr>
        <w:tabs>
          <w:tab w:val="left" w:pos="360"/>
        </w:tabs>
        <w:spacing w:before="100" w:beforeAutospacing="1" w:after="100" w:afterAutospacing="1"/>
        <w:rPr>
          <w:ins w:id="2211" w:author="Author"/>
          <w:u w:val="single"/>
        </w:rPr>
      </w:pPr>
      <w:r w:rsidRPr="003F6B75">
        <w:lastRenderedPageBreak/>
        <w:tab/>
      </w:r>
      <w:r w:rsidRPr="003F6B75">
        <w:tab/>
      </w:r>
      <w:ins w:id="2212" w:author="Author">
        <w:r w:rsidR="00926122" w:rsidRPr="00074806">
          <w:rPr>
            <w:u w:val="single"/>
          </w:rPr>
          <w:t xml:space="preserve">(A) obtain appropriate medical or psychological services for the individual; and </w:t>
        </w:r>
      </w:ins>
    </w:p>
    <w:p w14:paraId="1FEC7AE2" w14:textId="77777777" w:rsidR="00926122" w:rsidRDefault="00D344DA" w:rsidP="00926122">
      <w:pPr>
        <w:tabs>
          <w:tab w:val="left" w:pos="360"/>
        </w:tabs>
        <w:spacing w:before="100" w:beforeAutospacing="1" w:after="100" w:afterAutospacing="1"/>
        <w:rPr>
          <w:ins w:id="2213" w:author="Author"/>
          <w:u w:val="single"/>
        </w:rPr>
      </w:pPr>
      <w:r w:rsidRPr="003F6B75">
        <w:tab/>
      </w:r>
      <w:r w:rsidRPr="003F6B75">
        <w:tab/>
      </w:r>
      <w:ins w:id="2214" w:author="Author">
        <w:r w:rsidR="00926122" w:rsidRPr="00074806">
          <w:rPr>
            <w:u w:val="single"/>
          </w:rPr>
          <w:t xml:space="preserve">(B) assist in obtaining ongoing medical or psychological services for the </w:t>
        </w:r>
        <w:proofErr w:type="gramStart"/>
        <w:r w:rsidR="00926122" w:rsidRPr="00074806">
          <w:rPr>
            <w:u w:val="single"/>
          </w:rPr>
          <w:t>individual;</w:t>
        </w:r>
        <w:proofErr w:type="gramEnd"/>
        <w:r w:rsidR="00926122" w:rsidRPr="00074806">
          <w:rPr>
            <w:u w:val="single"/>
          </w:rPr>
          <w:t xml:space="preserve"> </w:t>
        </w:r>
      </w:ins>
    </w:p>
    <w:p w14:paraId="1894A79E" w14:textId="77777777" w:rsidR="00926122" w:rsidRDefault="00D344DA" w:rsidP="00926122">
      <w:pPr>
        <w:tabs>
          <w:tab w:val="left" w:pos="360"/>
        </w:tabs>
        <w:spacing w:before="100" w:beforeAutospacing="1" w:after="100" w:afterAutospacing="1"/>
        <w:rPr>
          <w:ins w:id="2215" w:author="Author"/>
          <w:u w:val="single"/>
        </w:rPr>
      </w:pPr>
      <w:r w:rsidRPr="003F6B75">
        <w:tab/>
      </w:r>
      <w:ins w:id="2216" w:author="Author">
        <w:r w:rsidR="00926122" w:rsidRPr="00074806">
          <w:rPr>
            <w:u w:val="single"/>
          </w:rPr>
          <w:t xml:space="preserve">(2) discuss with the individual or LAR safety measures, including alternative residential settings that may help ensure the individual's </w:t>
        </w:r>
        <w:proofErr w:type="gramStart"/>
        <w:r w:rsidR="00926122" w:rsidRPr="00074806">
          <w:rPr>
            <w:u w:val="single"/>
          </w:rPr>
          <w:t>safety;</w:t>
        </w:r>
        <w:proofErr w:type="gramEnd"/>
        <w:r w:rsidR="00926122" w:rsidRPr="00074806">
          <w:rPr>
            <w:u w:val="single"/>
          </w:rPr>
          <w:t xml:space="preserve"> </w:t>
        </w:r>
      </w:ins>
    </w:p>
    <w:p w14:paraId="21BB205B" w14:textId="77777777" w:rsidR="00926122" w:rsidRDefault="00D344DA" w:rsidP="00926122">
      <w:pPr>
        <w:tabs>
          <w:tab w:val="left" w:pos="360"/>
        </w:tabs>
        <w:spacing w:before="100" w:beforeAutospacing="1" w:after="100" w:afterAutospacing="1"/>
        <w:rPr>
          <w:ins w:id="2217" w:author="Author"/>
          <w:u w:val="single"/>
        </w:rPr>
      </w:pPr>
      <w:r w:rsidRPr="003F6B75">
        <w:tab/>
      </w:r>
      <w:ins w:id="2218" w:author="Author">
        <w:r w:rsidR="00926122" w:rsidRPr="00074806">
          <w:rPr>
            <w:u w:val="single"/>
          </w:rPr>
          <w:t xml:space="preserve">(3) when taking the actions described in paragraphs (1) and (2) of this subsection, avoid compromising the investigation or further traumatizing the individual; and </w:t>
        </w:r>
      </w:ins>
    </w:p>
    <w:p w14:paraId="719C559A" w14:textId="77777777" w:rsidR="00926122" w:rsidRDefault="00D344DA" w:rsidP="00926122">
      <w:pPr>
        <w:tabs>
          <w:tab w:val="left" w:pos="360"/>
        </w:tabs>
        <w:spacing w:before="100" w:beforeAutospacing="1" w:after="100" w:afterAutospacing="1"/>
        <w:rPr>
          <w:ins w:id="2219" w:author="Author"/>
          <w:u w:val="single"/>
        </w:rPr>
      </w:pPr>
      <w:r w:rsidRPr="003F6B75">
        <w:tab/>
      </w:r>
      <w:ins w:id="2220" w:author="Author">
        <w:r w:rsidR="00926122" w:rsidRPr="00074806">
          <w:rPr>
            <w:u w:val="single"/>
          </w:rPr>
          <w:t xml:space="preserve">(4) preserve and protect evidence related to the allegation. </w:t>
        </w:r>
      </w:ins>
    </w:p>
    <w:p w14:paraId="743FDFA7" w14:textId="63529148" w:rsidR="00926122" w:rsidRPr="00074806" w:rsidRDefault="00926122" w:rsidP="00926122">
      <w:pPr>
        <w:tabs>
          <w:tab w:val="left" w:pos="360"/>
        </w:tabs>
        <w:spacing w:before="100" w:beforeAutospacing="1" w:after="100" w:afterAutospacing="1"/>
        <w:rPr>
          <w:ins w:id="2221" w:author="Author"/>
          <w:u w:val="single"/>
        </w:rPr>
      </w:pPr>
      <w:ins w:id="2222" w:author="Author">
        <w:r w:rsidRPr="00074806">
          <w:rPr>
            <w:u w:val="single"/>
          </w:rPr>
          <w:t xml:space="preserve">(d) If a report required by subsection (b) of this section alleges abuse, neglect, or exploitation by a service provider, staff member, volunteer, or controlling person; or if a program provider is notified by HHSC of an allegation of abuse, neglect, or exploitation by a service provider, staff member, volunteer, or controlling person, the program provider must: </w:t>
        </w:r>
      </w:ins>
    </w:p>
    <w:p w14:paraId="25AD41BD" w14:textId="77777777" w:rsidR="00926122" w:rsidRDefault="00D344DA" w:rsidP="00926122">
      <w:pPr>
        <w:tabs>
          <w:tab w:val="left" w:pos="360"/>
        </w:tabs>
        <w:spacing w:before="100" w:beforeAutospacing="1" w:after="100" w:afterAutospacing="1"/>
        <w:rPr>
          <w:ins w:id="2223" w:author="Author"/>
          <w:u w:val="single"/>
        </w:rPr>
      </w:pPr>
      <w:r w:rsidRPr="003F6B75">
        <w:tab/>
      </w:r>
      <w:ins w:id="2224" w:author="Author">
        <w:r w:rsidR="00926122" w:rsidRPr="00074806">
          <w:rPr>
            <w:u w:val="single"/>
          </w:rPr>
          <w:t xml:space="preserve">(1) assess the individual and allegation as necessary: </w:t>
        </w:r>
      </w:ins>
    </w:p>
    <w:p w14:paraId="51521AD7" w14:textId="77777777" w:rsidR="00926122" w:rsidRDefault="00D344DA" w:rsidP="00926122">
      <w:pPr>
        <w:tabs>
          <w:tab w:val="left" w:pos="360"/>
        </w:tabs>
        <w:spacing w:before="100" w:beforeAutospacing="1" w:after="100" w:afterAutospacing="1"/>
        <w:rPr>
          <w:ins w:id="2225" w:author="Author"/>
          <w:u w:val="single"/>
        </w:rPr>
      </w:pPr>
      <w:r w:rsidRPr="003F6B75">
        <w:tab/>
      </w:r>
      <w:r w:rsidRPr="003F6B75">
        <w:tab/>
      </w:r>
      <w:ins w:id="2226" w:author="Author">
        <w:r w:rsidR="00926122" w:rsidRPr="00074806">
          <w:rPr>
            <w:u w:val="single"/>
          </w:rPr>
          <w:t xml:space="preserve">(A) obtain appropriate medical or psychological services for the individual; and </w:t>
        </w:r>
      </w:ins>
    </w:p>
    <w:p w14:paraId="36CAB19B" w14:textId="77777777" w:rsidR="00926122" w:rsidRDefault="00D344DA" w:rsidP="00926122">
      <w:pPr>
        <w:tabs>
          <w:tab w:val="left" w:pos="360"/>
        </w:tabs>
        <w:spacing w:before="100" w:beforeAutospacing="1" w:after="100" w:afterAutospacing="1"/>
        <w:rPr>
          <w:ins w:id="2227" w:author="Author"/>
          <w:u w:val="single"/>
        </w:rPr>
      </w:pPr>
      <w:r w:rsidRPr="003F6B75">
        <w:tab/>
      </w:r>
      <w:r w:rsidRPr="003F6B75">
        <w:tab/>
      </w:r>
      <w:ins w:id="2228" w:author="Author">
        <w:r w:rsidR="00926122" w:rsidRPr="00074806">
          <w:rPr>
            <w:u w:val="single"/>
          </w:rPr>
          <w:t xml:space="preserve">(B) assist in obtaining ongoing medical or psychological services for the </w:t>
        </w:r>
        <w:proofErr w:type="gramStart"/>
        <w:r w:rsidR="00926122" w:rsidRPr="00074806">
          <w:rPr>
            <w:u w:val="single"/>
          </w:rPr>
          <w:t>individual;</w:t>
        </w:r>
        <w:proofErr w:type="gramEnd"/>
        <w:r w:rsidR="00926122" w:rsidRPr="00074806">
          <w:rPr>
            <w:u w:val="single"/>
          </w:rPr>
          <w:t xml:space="preserve"> </w:t>
        </w:r>
      </w:ins>
    </w:p>
    <w:p w14:paraId="01706541" w14:textId="77777777" w:rsidR="00926122" w:rsidRDefault="00D344DA" w:rsidP="00926122">
      <w:pPr>
        <w:tabs>
          <w:tab w:val="left" w:pos="360"/>
        </w:tabs>
        <w:spacing w:before="100" w:beforeAutospacing="1" w:after="100" w:afterAutospacing="1"/>
        <w:rPr>
          <w:ins w:id="2229" w:author="Author"/>
          <w:u w:val="single"/>
        </w:rPr>
      </w:pPr>
      <w:r w:rsidRPr="003F6B75">
        <w:tab/>
      </w:r>
      <w:ins w:id="2230" w:author="Author">
        <w:r w:rsidR="00926122" w:rsidRPr="00074806">
          <w:rPr>
            <w:u w:val="single"/>
          </w:rPr>
          <w:t xml:space="preserve">(2) take actions to secure the safety of the individual, including if necessary, ensuring that the alleged perpetrator does not have contact with the individual or any other individual until HHSC completes the </w:t>
        </w:r>
        <w:proofErr w:type="gramStart"/>
        <w:r w:rsidR="00926122" w:rsidRPr="00074806">
          <w:rPr>
            <w:u w:val="single"/>
          </w:rPr>
          <w:t>investigation;</w:t>
        </w:r>
        <w:proofErr w:type="gramEnd"/>
        <w:r w:rsidR="00926122" w:rsidRPr="00074806">
          <w:rPr>
            <w:u w:val="single"/>
          </w:rPr>
          <w:t xml:space="preserve"> </w:t>
        </w:r>
      </w:ins>
    </w:p>
    <w:p w14:paraId="1C4C5C15" w14:textId="77777777" w:rsidR="00926122" w:rsidRDefault="00D344DA" w:rsidP="00926122">
      <w:pPr>
        <w:tabs>
          <w:tab w:val="left" w:pos="360"/>
        </w:tabs>
        <w:spacing w:before="100" w:beforeAutospacing="1" w:after="100" w:afterAutospacing="1"/>
        <w:rPr>
          <w:ins w:id="2231" w:author="Author"/>
          <w:u w:val="single"/>
        </w:rPr>
      </w:pPr>
      <w:r w:rsidRPr="003F6B75">
        <w:tab/>
      </w:r>
      <w:ins w:id="2232" w:author="Author">
        <w:r w:rsidR="00926122" w:rsidRPr="00074806">
          <w:rPr>
            <w:u w:val="single"/>
          </w:rPr>
          <w:t xml:space="preserve">(3) when taking the actions described in paragraphs (1) and (2) of this subsection, avoid compromising the investigation or further traumatizing the </w:t>
        </w:r>
        <w:proofErr w:type="gramStart"/>
        <w:r w:rsidR="00926122" w:rsidRPr="00074806">
          <w:rPr>
            <w:u w:val="single"/>
          </w:rPr>
          <w:t>individual;</w:t>
        </w:r>
        <w:proofErr w:type="gramEnd"/>
        <w:r w:rsidR="00926122" w:rsidRPr="00074806">
          <w:rPr>
            <w:u w:val="single"/>
          </w:rPr>
          <w:t xml:space="preserve"> </w:t>
        </w:r>
      </w:ins>
    </w:p>
    <w:p w14:paraId="3A21062D" w14:textId="77777777" w:rsidR="00926122" w:rsidRDefault="00D344DA" w:rsidP="00926122">
      <w:pPr>
        <w:tabs>
          <w:tab w:val="left" w:pos="360"/>
        </w:tabs>
        <w:spacing w:before="100" w:beforeAutospacing="1" w:after="100" w:afterAutospacing="1"/>
        <w:rPr>
          <w:ins w:id="2233" w:author="Author"/>
          <w:u w:val="single"/>
        </w:rPr>
      </w:pPr>
      <w:r w:rsidRPr="003F6B75">
        <w:tab/>
      </w:r>
      <w:ins w:id="2234" w:author="Author">
        <w:r w:rsidR="00926122" w:rsidRPr="00074806">
          <w:rPr>
            <w:u w:val="single"/>
          </w:rPr>
          <w:t xml:space="preserve">(4) preserve and protect evidence related to the allegation; and </w:t>
        </w:r>
      </w:ins>
    </w:p>
    <w:p w14:paraId="0CBA53FA" w14:textId="77777777" w:rsidR="00926122" w:rsidRDefault="00D344DA" w:rsidP="00926122">
      <w:pPr>
        <w:tabs>
          <w:tab w:val="left" w:pos="360"/>
        </w:tabs>
        <w:spacing w:before="100" w:beforeAutospacing="1" w:after="100" w:afterAutospacing="1"/>
        <w:rPr>
          <w:ins w:id="2235" w:author="Author"/>
          <w:u w:val="single"/>
        </w:rPr>
      </w:pPr>
      <w:r w:rsidRPr="003F6B75">
        <w:tab/>
      </w:r>
      <w:ins w:id="2236" w:author="Author">
        <w:r w:rsidR="00926122" w:rsidRPr="00074806">
          <w:rPr>
            <w:u w:val="single"/>
          </w:rPr>
          <w:t xml:space="preserve">(5) notify, as soon as possible, but no later than 24 hours after the program provider reports or is notified of the allegation, the individual, the LAR, and the service coordinator of: </w:t>
        </w:r>
      </w:ins>
    </w:p>
    <w:p w14:paraId="7F88619B" w14:textId="77777777" w:rsidR="00926122" w:rsidRDefault="00D344DA" w:rsidP="00926122">
      <w:pPr>
        <w:tabs>
          <w:tab w:val="left" w:pos="360"/>
        </w:tabs>
        <w:spacing w:before="100" w:beforeAutospacing="1" w:after="100" w:afterAutospacing="1"/>
        <w:rPr>
          <w:ins w:id="2237" w:author="Author"/>
          <w:u w:val="single"/>
        </w:rPr>
      </w:pPr>
      <w:r w:rsidRPr="003F6B75">
        <w:lastRenderedPageBreak/>
        <w:tab/>
      </w:r>
      <w:r w:rsidRPr="003F6B75">
        <w:tab/>
      </w:r>
      <w:ins w:id="2238" w:author="Author">
        <w:r w:rsidR="00926122" w:rsidRPr="00074806">
          <w:rPr>
            <w:u w:val="single"/>
          </w:rPr>
          <w:t xml:space="preserve">(A) the allegation report; and </w:t>
        </w:r>
      </w:ins>
    </w:p>
    <w:p w14:paraId="5C8870FF" w14:textId="77777777" w:rsidR="00926122" w:rsidRDefault="00D344DA" w:rsidP="00926122">
      <w:pPr>
        <w:tabs>
          <w:tab w:val="left" w:pos="360"/>
        </w:tabs>
        <w:spacing w:before="100" w:beforeAutospacing="1" w:after="100" w:afterAutospacing="1"/>
        <w:rPr>
          <w:ins w:id="2239" w:author="Author"/>
          <w:u w:val="single"/>
        </w:rPr>
      </w:pPr>
      <w:r w:rsidRPr="003F6B75">
        <w:tab/>
      </w:r>
      <w:r w:rsidRPr="003F6B75">
        <w:tab/>
      </w:r>
      <w:ins w:id="2240" w:author="Author">
        <w:r w:rsidR="00926122" w:rsidRPr="00074806">
          <w:rPr>
            <w:u w:val="single"/>
          </w:rPr>
          <w:t xml:space="preserve">(B) the actions the program provider has taken or will take based on the allegation, the condition of the individual, and the nature and severity of any harm to the individual, including the actions required by paragraph (2) of this subsection. </w:t>
        </w:r>
      </w:ins>
    </w:p>
    <w:p w14:paraId="7B5FBF0F" w14:textId="08DE8B08" w:rsidR="00926122" w:rsidRPr="00074806" w:rsidRDefault="00926122" w:rsidP="00926122">
      <w:pPr>
        <w:tabs>
          <w:tab w:val="left" w:pos="360"/>
        </w:tabs>
        <w:spacing w:before="100" w:beforeAutospacing="1" w:after="100" w:afterAutospacing="1" w:line="240" w:lineRule="auto"/>
        <w:rPr>
          <w:ins w:id="2241" w:author="Author"/>
          <w:u w:val="single"/>
        </w:rPr>
      </w:pPr>
      <w:ins w:id="2242" w:author="Author">
        <w:r w:rsidRPr="00074806">
          <w:rPr>
            <w:u w:val="single"/>
          </w:rPr>
          <w:t xml:space="preserve">(e) During an HHSC investigation of an alleged perpetrator who is a service provider, staff member, volunteer, or controlling person, a program provider must: </w:t>
        </w:r>
      </w:ins>
    </w:p>
    <w:p w14:paraId="5B0655F1" w14:textId="77777777" w:rsidR="00926122" w:rsidRDefault="00D344DA" w:rsidP="00926122">
      <w:pPr>
        <w:tabs>
          <w:tab w:val="left" w:pos="360"/>
        </w:tabs>
        <w:spacing w:before="100" w:beforeAutospacing="1" w:after="100" w:afterAutospacing="1" w:line="240" w:lineRule="auto"/>
        <w:rPr>
          <w:ins w:id="2243" w:author="Author"/>
          <w:u w:val="single"/>
        </w:rPr>
      </w:pPr>
      <w:r w:rsidRPr="003F6B75">
        <w:tab/>
      </w:r>
      <w:ins w:id="2244" w:author="Author">
        <w:r w:rsidR="00926122" w:rsidRPr="00074806">
          <w:rPr>
            <w:u w:val="single"/>
          </w:rPr>
          <w:t xml:space="preserve">(1) cooperate with the investigation as requested by HHSC, including providing documentation and participating in an </w:t>
        </w:r>
        <w:proofErr w:type="gramStart"/>
        <w:r w:rsidR="00926122" w:rsidRPr="00074806">
          <w:rPr>
            <w:u w:val="single"/>
          </w:rPr>
          <w:t>interview;</w:t>
        </w:r>
        <w:proofErr w:type="gramEnd"/>
        <w:r w:rsidR="00926122" w:rsidRPr="00074806">
          <w:rPr>
            <w:u w:val="single"/>
          </w:rPr>
          <w:t xml:space="preserve"> </w:t>
        </w:r>
      </w:ins>
    </w:p>
    <w:p w14:paraId="54715F0E" w14:textId="77777777" w:rsidR="00926122" w:rsidRDefault="00D344DA" w:rsidP="00926122">
      <w:pPr>
        <w:tabs>
          <w:tab w:val="left" w:pos="360"/>
        </w:tabs>
        <w:spacing w:before="100" w:beforeAutospacing="1" w:after="100" w:afterAutospacing="1" w:line="240" w:lineRule="auto"/>
        <w:rPr>
          <w:ins w:id="2245" w:author="Author"/>
          <w:u w:val="single"/>
        </w:rPr>
      </w:pPr>
      <w:r w:rsidRPr="003F6B75">
        <w:tab/>
      </w:r>
      <w:ins w:id="2246" w:author="Author">
        <w:r w:rsidR="00926122" w:rsidRPr="00074806">
          <w:rPr>
            <w:u w:val="single"/>
          </w:rPr>
          <w:t xml:space="preserve">(2) provide HHSC access to: </w:t>
        </w:r>
      </w:ins>
    </w:p>
    <w:p w14:paraId="38971980" w14:textId="77777777" w:rsidR="00926122" w:rsidRDefault="00D344DA" w:rsidP="00926122">
      <w:pPr>
        <w:tabs>
          <w:tab w:val="left" w:pos="360"/>
        </w:tabs>
        <w:spacing w:before="100" w:beforeAutospacing="1" w:after="100" w:afterAutospacing="1" w:line="240" w:lineRule="auto"/>
        <w:rPr>
          <w:ins w:id="2247" w:author="Author"/>
          <w:u w:val="single"/>
        </w:rPr>
      </w:pPr>
      <w:r w:rsidRPr="003F6B75">
        <w:tab/>
      </w:r>
      <w:r w:rsidRPr="003F6B75">
        <w:tab/>
      </w:r>
      <w:ins w:id="2248" w:author="Author">
        <w:r w:rsidR="00926122" w:rsidRPr="00074806">
          <w:rPr>
            <w:u w:val="single"/>
          </w:rPr>
          <w:t xml:space="preserve">(A) sites owned, operated, or controlled by the program </w:t>
        </w:r>
        <w:proofErr w:type="gramStart"/>
        <w:r w:rsidR="00926122" w:rsidRPr="00074806">
          <w:rPr>
            <w:u w:val="single"/>
          </w:rPr>
          <w:t>provider;</w:t>
        </w:r>
        <w:proofErr w:type="gramEnd"/>
        <w:r w:rsidR="00926122" w:rsidRPr="00074806">
          <w:rPr>
            <w:u w:val="single"/>
          </w:rPr>
          <w:t xml:space="preserve"> </w:t>
        </w:r>
      </w:ins>
    </w:p>
    <w:p w14:paraId="48D06ADC" w14:textId="77777777" w:rsidR="00926122" w:rsidRDefault="00D344DA" w:rsidP="00926122">
      <w:pPr>
        <w:tabs>
          <w:tab w:val="left" w:pos="360"/>
        </w:tabs>
        <w:spacing w:before="100" w:beforeAutospacing="1" w:after="100" w:afterAutospacing="1" w:line="240" w:lineRule="auto"/>
        <w:rPr>
          <w:ins w:id="2249" w:author="Author"/>
          <w:u w:val="single"/>
        </w:rPr>
      </w:pPr>
      <w:r w:rsidRPr="003F6B75">
        <w:tab/>
      </w:r>
      <w:r w:rsidRPr="003F6B75">
        <w:tab/>
      </w:r>
      <w:ins w:id="2250" w:author="Author">
        <w:r w:rsidR="00926122" w:rsidRPr="00074806">
          <w:rPr>
            <w:u w:val="single"/>
          </w:rPr>
          <w:t xml:space="preserve">(B) individuals, service providers, staff members, volunteers, and controlling persons; and </w:t>
        </w:r>
      </w:ins>
    </w:p>
    <w:p w14:paraId="6F4E8370" w14:textId="77777777" w:rsidR="00926122" w:rsidRDefault="00D344DA" w:rsidP="00926122">
      <w:pPr>
        <w:tabs>
          <w:tab w:val="left" w:pos="360"/>
        </w:tabs>
        <w:spacing w:before="100" w:beforeAutospacing="1" w:after="100" w:afterAutospacing="1" w:line="240" w:lineRule="auto"/>
        <w:rPr>
          <w:ins w:id="2251" w:author="Author"/>
          <w:u w:val="single"/>
        </w:rPr>
      </w:pPr>
      <w:r w:rsidRPr="003F6B75">
        <w:tab/>
      </w:r>
      <w:r w:rsidRPr="003F6B75">
        <w:tab/>
      </w:r>
      <w:ins w:id="2252" w:author="Author">
        <w:r w:rsidR="00926122" w:rsidRPr="00074806">
          <w:rPr>
            <w:u w:val="single"/>
          </w:rPr>
          <w:t xml:space="preserve">(C) evidence pertinent to the investigation of the allegation; and </w:t>
        </w:r>
      </w:ins>
    </w:p>
    <w:p w14:paraId="52A5365A" w14:textId="77777777" w:rsidR="00926122" w:rsidRDefault="00D344DA" w:rsidP="00926122">
      <w:pPr>
        <w:tabs>
          <w:tab w:val="left" w:pos="360"/>
        </w:tabs>
        <w:spacing w:before="100" w:beforeAutospacing="1" w:after="100" w:afterAutospacing="1" w:line="240" w:lineRule="auto"/>
        <w:rPr>
          <w:ins w:id="2253" w:author="Author"/>
          <w:u w:val="single"/>
        </w:rPr>
      </w:pPr>
      <w:r w:rsidRPr="003F6B75">
        <w:tab/>
      </w:r>
      <w:ins w:id="2254" w:author="Author">
        <w:r w:rsidR="00926122" w:rsidRPr="00074806">
          <w:rPr>
            <w:u w:val="single"/>
          </w:rPr>
          <w:t xml:space="preserve">(3) ensure that staff members, service providers, volunteers, and controlling persons comply with paragraphs (1) and (2) of this subsection. </w:t>
        </w:r>
      </w:ins>
    </w:p>
    <w:p w14:paraId="10351521" w14:textId="752CCC44" w:rsidR="00926122" w:rsidRPr="00074806" w:rsidRDefault="00926122" w:rsidP="00926122">
      <w:pPr>
        <w:tabs>
          <w:tab w:val="left" w:pos="360"/>
        </w:tabs>
        <w:spacing w:before="100" w:beforeAutospacing="1" w:after="100" w:afterAutospacing="1"/>
        <w:rPr>
          <w:ins w:id="2255" w:author="Author"/>
          <w:u w:val="single"/>
        </w:rPr>
      </w:pPr>
      <w:ins w:id="2256" w:author="Author">
        <w:r w:rsidRPr="00074806">
          <w:rPr>
            <w:u w:val="single"/>
          </w:rPr>
          <w:t xml:space="preserve">(f) After a program provider receives a final investigative report from HHSC for an investigation described in subsection (e) of this section, the program provider must: </w:t>
        </w:r>
      </w:ins>
    </w:p>
    <w:p w14:paraId="568782E1" w14:textId="77777777" w:rsidR="00926122" w:rsidRDefault="00D344DA" w:rsidP="00926122">
      <w:pPr>
        <w:tabs>
          <w:tab w:val="left" w:pos="360"/>
        </w:tabs>
        <w:spacing w:before="100" w:beforeAutospacing="1" w:after="100" w:afterAutospacing="1"/>
        <w:rPr>
          <w:ins w:id="2257" w:author="Author"/>
          <w:u w:val="single"/>
        </w:rPr>
      </w:pPr>
      <w:r w:rsidRPr="003F6B75">
        <w:tab/>
      </w:r>
      <w:ins w:id="2258" w:author="Author">
        <w:r w:rsidR="00926122" w:rsidRPr="00074806">
          <w:rPr>
            <w:u w:val="single"/>
          </w:rPr>
          <w:t xml:space="preserve">(1) if the allegation of abuse, neglect, or exploitation is confirmed by HHSC: </w:t>
        </w:r>
      </w:ins>
    </w:p>
    <w:p w14:paraId="3A62A239" w14:textId="77777777" w:rsidR="00926122" w:rsidRDefault="00D344DA" w:rsidP="00926122">
      <w:pPr>
        <w:tabs>
          <w:tab w:val="left" w:pos="360"/>
        </w:tabs>
        <w:spacing w:before="100" w:beforeAutospacing="1" w:after="100" w:afterAutospacing="1"/>
        <w:rPr>
          <w:ins w:id="2259" w:author="Author"/>
          <w:u w:val="single"/>
        </w:rPr>
      </w:pPr>
      <w:r w:rsidRPr="003F6B75">
        <w:tab/>
      </w:r>
      <w:r w:rsidRPr="003F6B75">
        <w:tab/>
      </w:r>
      <w:ins w:id="2260" w:author="Author">
        <w:r w:rsidR="00926122" w:rsidRPr="00074806">
          <w:rPr>
            <w:u w:val="single"/>
          </w:rPr>
          <w:t xml:space="preserve">(A) review the report, including any concerns and recommendations by HHSC; and </w:t>
        </w:r>
      </w:ins>
    </w:p>
    <w:p w14:paraId="59C10274" w14:textId="77777777" w:rsidR="00926122" w:rsidRDefault="00D344DA" w:rsidP="00926122">
      <w:pPr>
        <w:tabs>
          <w:tab w:val="left" w:pos="360"/>
        </w:tabs>
        <w:spacing w:before="100" w:beforeAutospacing="1" w:after="100" w:afterAutospacing="1"/>
        <w:rPr>
          <w:ins w:id="2261" w:author="Author"/>
          <w:u w:val="single"/>
        </w:rPr>
      </w:pPr>
      <w:r w:rsidRPr="003F6B75">
        <w:tab/>
      </w:r>
      <w:r w:rsidRPr="003F6B75">
        <w:tab/>
      </w:r>
      <w:ins w:id="2262" w:author="Author">
        <w:r w:rsidR="00926122" w:rsidRPr="00074806">
          <w:rPr>
            <w:u w:val="single"/>
          </w:rPr>
          <w:t xml:space="preserve">(B) take action within the program provider's authority to prevent the reoccurrence of abuse, neglect or exploitation, including disciplinary action against the service provider, staff member, or volunteer confirmed to have committed abuse, neglect, or </w:t>
        </w:r>
        <w:proofErr w:type="gramStart"/>
        <w:r w:rsidR="00926122" w:rsidRPr="00074806">
          <w:rPr>
            <w:u w:val="single"/>
          </w:rPr>
          <w:t>exploitation;</w:t>
        </w:r>
        <w:proofErr w:type="gramEnd"/>
        <w:r w:rsidR="00926122" w:rsidRPr="00074806">
          <w:rPr>
            <w:u w:val="single"/>
          </w:rPr>
          <w:t xml:space="preserve"> </w:t>
        </w:r>
      </w:ins>
    </w:p>
    <w:p w14:paraId="7195D52F" w14:textId="77777777" w:rsidR="00926122" w:rsidRDefault="00D344DA" w:rsidP="00926122">
      <w:pPr>
        <w:tabs>
          <w:tab w:val="left" w:pos="360"/>
        </w:tabs>
        <w:spacing w:before="100" w:beforeAutospacing="1" w:after="100" w:afterAutospacing="1"/>
        <w:rPr>
          <w:ins w:id="2263" w:author="Author"/>
          <w:u w:val="single"/>
        </w:rPr>
      </w:pPr>
      <w:r w:rsidRPr="003F6B75">
        <w:tab/>
      </w:r>
      <w:ins w:id="2264" w:author="Author">
        <w:r w:rsidR="00926122" w:rsidRPr="00074806">
          <w:rPr>
            <w:u w:val="single"/>
          </w:rPr>
          <w:t xml:space="preserve">(2) if the allegation of abuse, neglect, or exploitation is unconfirmed, inconclusive, or unfounded: </w:t>
        </w:r>
      </w:ins>
    </w:p>
    <w:p w14:paraId="79692A9D" w14:textId="77777777" w:rsidR="00926122" w:rsidRDefault="00D344DA" w:rsidP="00926122">
      <w:pPr>
        <w:tabs>
          <w:tab w:val="left" w:pos="360"/>
        </w:tabs>
        <w:spacing w:before="100" w:beforeAutospacing="1" w:after="100" w:afterAutospacing="1"/>
        <w:rPr>
          <w:ins w:id="2265" w:author="Author"/>
          <w:u w:val="single"/>
        </w:rPr>
      </w:pPr>
      <w:r w:rsidRPr="003F6B75">
        <w:tab/>
      </w:r>
      <w:r w:rsidRPr="003F6B75">
        <w:tab/>
      </w:r>
      <w:ins w:id="2266" w:author="Author">
        <w:r w:rsidR="00926122" w:rsidRPr="00074806">
          <w:rPr>
            <w:u w:val="single"/>
          </w:rPr>
          <w:t xml:space="preserve">(A) review the report, including any concerns and recommendations by HHSC; and </w:t>
        </w:r>
      </w:ins>
    </w:p>
    <w:p w14:paraId="1FFC253B" w14:textId="77777777" w:rsidR="00926122" w:rsidRDefault="00D344DA" w:rsidP="00926122">
      <w:pPr>
        <w:tabs>
          <w:tab w:val="left" w:pos="360"/>
        </w:tabs>
        <w:spacing w:before="100" w:beforeAutospacing="1" w:after="100" w:afterAutospacing="1"/>
        <w:rPr>
          <w:ins w:id="2267" w:author="Author"/>
          <w:u w:val="single"/>
        </w:rPr>
      </w:pPr>
      <w:r w:rsidRPr="003F6B75">
        <w:lastRenderedPageBreak/>
        <w:tab/>
      </w:r>
      <w:r w:rsidRPr="003F6B75">
        <w:tab/>
      </w:r>
      <w:ins w:id="2268" w:author="Author">
        <w:r w:rsidR="00926122" w:rsidRPr="00074806">
          <w:rPr>
            <w:u w:val="single"/>
          </w:rPr>
          <w:t xml:space="preserve">(B) take appropriate action within the program provider's authority, to ensure the individual’s safety, as </w:t>
        </w:r>
        <w:proofErr w:type="gramStart"/>
        <w:r w:rsidR="00926122" w:rsidRPr="00074806">
          <w:rPr>
            <w:u w:val="single"/>
          </w:rPr>
          <w:t>necessary;</w:t>
        </w:r>
        <w:proofErr w:type="gramEnd"/>
        <w:r w:rsidR="00926122" w:rsidRPr="00074806">
          <w:rPr>
            <w:u w:val="single"/>
          </w:rPr>
          <w:t xml:space="preserve"> </w:t>
        </w:r>
      </w:ins>
    </w:p>
    <w:p w14:paraId="4C1177C0" w14:textId="77777777" w:rsidR="00926122" w:rsidRDefault="00D344DA" w:rsidP="00926122">
      <w:pPr>
        <w:tabs>
          <w:tab w:val="left" w:pos="360"/>
        </w:tabs>
        <w:spacing w:before="100" w:beforeAutospacing="1" w:after="100" w:afterAutospacing="1"/>
        <w:rPr>
          <w:ins w:id="2269" w:author="Author"/>
          <w:u w:val="single"/>
        </w:rPr>
      </w:pPr>
      <w:r w:rsidRPr="003F6B75">
        <w:tab/>
      </w:r>
      <w:ins w:id="2270" w:author="Author">
        <w:r w:rsidR="00926122" w:rsidRPr="00074806">
          <w:rPr>
            <w:u w:val="single"/>
          </w:rPr>
          <w:t xml:space="preserve">(3) immediately, but not later than five calendar days after the date the program provider receives the HHSC final investigative report: </w:t>
        </w:r>
      </w:ins>
    </w:p>
    <w:p w14:paraId="5DFCDF14" w14:textId="77777777" w:rsidR="00926122" w:rsidRDefault="00D344DA" w:rsidP="00926122">
      <w:pPr>
        <w:tabs>
          <w:tab w:val="left" w:pos="360"/>
        </w:tabs>
        <w:spacing w:before="100" w:beforeAutospacing="1" w:after="100" w:afterAutospacing="1"/>
        <w:rPr>
          <w:ins w:id="2271" w:author="Author"/>
          <w:u w:val="single"/>
        </w:rPr>
      </w:pPr>
      <w:r w:rsidRPr="003F6B75">
        <w:tab/>
      </w:r>
      <w:r w:rsidRPr="003F6B75">
        <w:tab/>
      </w:r>
      <w:ins w:id="2272" w:author="Author">
        <w:r w:rsidR="00926122" w:rsidRPr="00074806">
          <w:rPr>
            <w:u w:val="single"/>
          </w:rPr>
          <w:t xml:space="preserve">(A) notify the individual, the LAR, and the service coordinator of: </w:t>
        </w:r>
      </w:ins>
    </w:p>
    <w:p w14:paraId="63D2793C" w14:textId="77777777" w:rsidR="00926122" w:rsidRDefault="00D344DA" w:rsidP="00926122">
      <w:pPr>
        <w:tabs>
          <w:tab w:val="left" w:pos="360"/>
        </w:tabs>
        <w:spacing w:before="100" w:beforeAutospacing="1" w:after="100" w:afterAutospacing="1"/>
        <w:rPr>
          <w:ins w:id="2273" w:author="Author"/>
          <w:u w:val="single"/>
        </w:rPr>
      </w:pPr>
      <w:r w:rsidRPr="003F6B75">
        <w:tab/>
      </w:r>
      <w:r w:rsidRPr="003F6B75">
        <w:tab/>
      </w:r>
      <w:r w:rsidRPr="003F6B75">
        <w:tab/>
      </w:r>
      <w:ins w:id="2274"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investigation finding; and </w:t>
        </w:r>
      </w:ins>
    </w:p>
    <w:p w14:paraId="1EC8879B" w14:textId="77777777" w:rsidR="00926122" w:rsidRDefault="00D344DA" w:rsidP="00926122">
      <w:pPr>
        <w:tabs>
          <w:tab w:val="left" w:pos="360"/>
        </w:tabs>
        <w:spacing w:before="100" w:beforeAutospacing="1" w:after="100" w:afterAutospacing="1"/>
        <w:rPr>
          <w:ins w:id="2275" w:author="Author"/>
          <w:u w:val="single"/>
        </w:rPr>
      </w:pPr>
      <w:r w:rsidRPr="003F6B75">
        <w:tab/>
      </w:r>
      <w:r w:rsidRPr="003F6B75">
        <w:tab/>
      </w:r>
      <w:r w:rsidRPr="003F6B75">
        <w:tab/>
      </w:r>
      <w:ins w:id="2276" w:author="Author">
        <w:r w:rsidR="00926122" w:rsidRPr="00074806">
          <w:rPr>
            <w:u w:val="single"/>
          </w:rPr>
          <w:t xml:space="preserve">(ii) the action taken by the program provider in response to the HHSC investigation as required by paragraphs (1) and (2) of this subsection; and </w:t>
        </w:r>
      </w:ins>
    </w:p>
    <w:p w14:paraId="2E90A955" w14:textId="77777777" w:rsidR="00926122" w:rsidRDefault="00D344DA" w:rsidP="00926122">
      <w:pPr>
        <w:tabs>
          <w:tab w:val="left" w:pos="360"/>
        </w:tabs>
        <w:spacing w:before="100" w:beforeAutospacing="1" w:after="100" w:afterAutospacing="1"/>
        <w:rPr>
          <w:ins w:id="2277" w:author="Author"/>
          <w:u w:val="single"/>
        </w:rPr>
      </w:pPr>
      <w:r w:rsidRPr="003F6B75">
        <w:tab/>
      </w:r>
      <w:r w:rsidRPr="003F6B75">
        <w:tab/>
      </w:r>
      <w:ins w:id="2278" w:author="Author">
        <w:r w:rsidR="00926122" w:rsidRPr="00074806">
          <w:rPr>
            <w:u w:val="single"/>
          </w:rPr>
          <w:t xml:space="preserve">(B) notify the individual or LAR of: </w:t>
        </w:r>
      </w:ins>
    </w:p>
    <w:p w14:paraId="0380B37F" w14:textId="77777777" w:rsidR="00926122" w:rsidRDefault="00D344DA" w:rsidP="00926122">
      <w:pPr>
        <w:tabs>
          <w:tab w:val="left" w:pos="360"/>
        </w:tabs>
        <w:spacing w:before="100" w:beforeAutospacing="1" w:after="100" w:afterAutospacing="1"/>
        <w:rPr>
          <w:ins w:id="2279" w:author="Author"/>
          <w:u w:val="single"/>
        </w:rPr>
      </w:pPr>
      <w:r w:rsidRPr="003F6B75">
        <w:tab/>
      </w:r>
      <w:r w:rsidRPr="003F6B75">
        <w:tab/>
      </w:r>
      <w:r w:rsidRPr="003F6B75">
        <w:tab/>
      </w:r>
      <w:ins w:id="2280" w:author="Author">
        <w:r w:rsidR="00926122" w:rsidRPr="00074806">
          <w:rPr>
            <w:u w:val="single"/>
          </w:rPr>
          <w:t>(</w:t>
        </w:r>
        <w:proofErr w:type="spellStart"/>
        <w:r w:rsidR="00926122" w:rsidRPr="00074806">
          <w:rPr>
            <w:u w:val="single"/>
          </w:rPr>
          <w:t>i</w:t>
        </w:r>
        <w:proofErr w:type="spellEnd"/>
        <w:r w:rsidR="00926122" w:rsidRPr="00074806">
          <w:rPr>
            <w:u w:val="single"/>
          </w:rPr>
          <w:t xml:space="preserve">) the process to appeal the investigation finding as described in 26 TAC Chapter 711, Subchapter J (relating to Appealing the Investigation Finding); and </w:t>
        </w:r>
      </w:ins>
    </w:p>
    <w:p w14:paraId="5460BD64" w14:textId="77777777" w:rsidR="00926122" w:rsidRDefault="00D344DA" w:rsidP="00926122">
      <w:pPr>
        <w:tabs>
          <w:tab w:val="left" w:pos="360"/>
        </w:tabs>
        <w:spacing w:before="100" w:beforeAutospacing="1" w:after="100" w:afterAutospacing="1"/>
        <w:rPr>
          <w:ins w:id="2281" w:author="Author"/>
          <w:u w:val="single"/>
        </w:rPr>
      </w:pPr>
      <w:r w:rsidRPr="003F6B75">
        <w:tab/>
      </w:r>
      <w:r w:rsidRPr="003F6B75">
        <w:tab/>
      </w:r>
      <w:r w:rsidRPr="003F6B75">
        <w:tab/>
      </w:r>
      <w:ins w:id="2282" w:author="Author">
        <w:r w:rsidR="00926122" w:rsidRPr="00074806">
          <w:rPr>
            <w:u w:val="single"/>
          </w:rPr>
          <w:t xml:space="preserve">(ii) the process for requesting a copy of the investigative report from the program </w:t>
        </w:r>
        <w:proofErr w:type="gramStart"/>
        <w:r w:rsidR="00926122" w:rsidRPr="00074806">
          <w:rPr>
            <w:u w:val="single"/>
          </w:rPr>
          <w:t>provider;</w:t>
        </w:r>
        <w:proofErr w:type="gramEnd"/>
        <w:r w:rsidR="00926122" w:rsidRPr="00074806">
          <w:rPr>
            <w:u w:val="single"/>
          </w:rPr>
          <w:t xml:space="preserve"> </w:t>
        </w:r>
      </w:ins>
    </w:p>
    <w:p w14:paraId="68C94C2B" w14:textId="77777777" w:rsidR="00926122" w:rsidRDefault="00D344DA" w:rsidP="00926122">
      <w:pPr>
        <w:tabs>
          <w:tab w:val="left" w:pos="360"/>
        </w:tabs>
        <w:spacing w:before="100" w:beforeAutospacing="1" w:after="100" w:afterAutospacing="1"/>
        <w:rPr>
          <w:ins w:id="2283" w:author="Author"/>
          <w:u w:val="single"/>
        </w:rPr>
      </w:pPr>
      <w:r w:rsidRPr="003F6B75">
        <w:tab/>
      </w:r>
      <w:ins w:id="2284" w:author="Author">
        <w:r w:rsidR="00926122" w:rsidRPr="00074806">
          <w:rPr>
            <w:u w:val="single"/>
          </w:rPr>
          <w:t xml:space="preserve">(4) within 14 calendar days after the date the program provider receives the final investigative report, complete and send to HHSC the HHSC Notification to Waiver Survey and Certification (WSC) Regarding an Investigation of Abuse, Neglect or Exploitation form; and </w:t>
        </w:r>
      </w:ins>
    </w:p>
    <w:p w14:paraId="292F0F26" w14:textId="77777777" w:rsidR="00926122" w:rsidRDefault="00D344DA" w:rsidP="00926122">
      <w:pPr>
        <w:tabs>
          <w:tab w:val="left" w:pos="360"/>
        </w:tabs>
        <w:spacing w:before="100" w:beforeAutospacing="1" w:after="100" w:afterAutospacing="1"/>
        <w:rPr>
          <w:ins w:id="2285" w:author="Author"/>
          <w:u w:val="single"/>
        </w:rPr>
      </w:pPr>
      <w:r w:rsidRPr="003F6B75">
        <w:tab/>
      </w:r>
      <w:ins w:id="2286" w:author="Author">
        <w:r w:rsidR="00926122" w:rsidRPr="00074806">
          <w:rPr>
            <w:u w:val="single"/>
          </w:rPr>
          <w:t xml:space="preserve">(5) upon request of the individual or LAR, provide to the individual or LAR a copy of the HHSC final investigative report after removing any information that would reveal the identity of the reporter or of any individual who is not the alleged victim. </w:t>
        </w:r>
      </w:ins>
    </w:p>
    <w:p w14:paraId="4D0B3655" w14:textId="6A1455DE" w:rsidR="00926122" w:rsidRPr="00074806" w:rsidRDefault="00926122" w:rsidP="00926122">
      <w:pPr>
        <w:pStyle w:val="BodyText"/>
        <w:tabs>
          <w:tab w:val="left" w:pos="360"/>
        </w:tabs>
        <w:spacing w:before="100" w:beforeAutospacing="1" w:after="100" w:afterAutospacing="1"/>
        <w:rPr>
          <w:ins w:id="2287" w:author="Author"/>
          <w:u w:val="single"/>
        </w:rPr>
      </w:pPr>
      <w:ins w:id="2288" w:author="Author">
        <w:r w:rsidRPr="00074806">
          <w:rPr>
            <w:u w:val="single"/>
          </w:rPr>
          <w:t>§565.33. Restraint.</w:t>
        </w:r>
      </w:ins>
    </w:p>
    <w:p w14:paraId="501834DB" w14:textId="77777777" w:rsidR="00926122" w:rsidRPr="00074806" w:rsidRDefault="00926122" w:rsidP="00926122">
      <w:pPr>
        <w:tabs>
          <w:tab w:val="left" w:pos="360"/>
        </w:tabs>
        <w:spacing w:before="100" w:beforeAutospacing="1" w:after="100" w:afterAutospacing="1"/>
        <w:rPr>
          <w:ins w:id="2289" w:author="Author"/>
          <w:u w:val="single"/>
        </w:rPr>
      </w:pPr>
      <w:ins w:id="2290" w:author="Author">
        <w:r w:rsidRPr="00074806">
          <w:rPr>
            <w:u w:val="single"/>
          </w:rPr>
          <w:t xml:space="preserve">(a) Within 30 calendar days of receiving services from a program provider and annually thereafter, a program provider must: </w:t>
        </w:r>
      </w:ins>
    </w:p>
    <w:p w14:paraId="7D065B6B" w14:textId="77777777" w:rsidR="00926122" w:rsidRDefault="00007A95" w:rsidP="00926122">
      <w:pPr>
        <w:tabs>
          <w:tab w:val="left" w:pos="360"/>
        </w:tabs>
        <w:spacing w:before="100" w:beforeAutospacing="1" w:after="100" w:afterAutospacing="1"/>
        <w:rPr>
          <w:ins w:id="2291" w:author="Author"/>
          <w:u w:val="single"/>
        </w:rPr>
      </w:pPr>
      <w:r w:rsidRPr="003F6B75">
        <w:tab/>
      </w:r>
      <w:ins w:id="2292" w:author="Author">
        <w:r w:rsidR="00926122" w:rsidRPr="00074806">
          <w:rPr>
            <w:u w:val="single"/>
          </w:rPr>
          <w:t xml:space="preserve">(1) with the involvement of a physician, identify: </w:t>
        </w:r>
      </w:ins>
    </w:p>
    <w:p w14:paraId="232AB593" w14:textId="77777777" w:rsidR="00926122" w:rsidRDefault="00007A95" w:rsidP="00926122">
      <w:pPr>
        <w:tabs>
          <w:tab w:val="left" w:pos="360"/>
        </w:tabs>
        <w:spacing w:before="100" w:beforeAutospacing="1" w:after="100" w:afterAutospacing="1"/>
        <w:rPr>
          <w:ins w:id="2293" w:author="Author"/>
          <w:u w:val="single"/>
        </w:rPr>
      </w:pPr>
      <w:r w:rsidRPr="003F6B75">
        <w:tab/>
      </w:r>
      <w:r w:rsidRPr="003F6B75">
        <w:tab/>
      </w:r>
      <w:ins w:id="2294" w:author="Author">
        <w:r w:rsidR="00926122" w:rsidRPr="00074806">
          <w:rPr>
            <w:u w:val="single"/>
          </w:rPr>
          <w:t xml:space="preserve">(A) the individual's known physical or medical conditions that might constitute a risk to the individual during the use of </w:t>
        </w:r>
        <w:proofErr w:type="gramStart"/>
        <w:r w:rsidR="00926122" w:rsidRPr="00074806">
          <w:rPr>
            <w:u w:val="single"/>
          </w:rPr>
          <w:t>restraint;</w:t>
        </w:r>
        <w:proofErr w:type="gramEnd"/>
        <w:r w:rsidR="00926122" w:rsidRPr="00074806">
          <w:rPr>
            <w:u w:val="single"/>
          </w:rPr>
          <w:t xml:space="preserve"> </w:t>
        </w:r>
      </w:ins>
    </w:p>
    <w:p w14:paraId="3960E2BD" w14:textId="77777777" w:rsidR="00926122" w:rsidRDefault="00007A95" w:rsidP="00926122">
      <w:pPr>
        <w:tabs>
          <w:tab w:val="left" w:pos="360"/>
        </w:tabs>
        <w:spacing w:before="100" w:beforeAutospacing="1" w:after="100" w:afterAutospacing="1"/>
        <w:rPr>
          <w:ins w:id="2295" w:author="Author"/>
          <w:u w:val="single"/>
        </w:rPr>
      </w:pPr>
      <w:r w:rsidRPr="003F6B75">
        <w:tab/>
      </w:r>
      <w:r w:rsidRPr="003F6B75">
        <w:tab/>
      </w:r>
      <w:ins w:id="2296" w:author="Author">
        <w:r w:rsidR="00926122" w:rsidRPr="00074806">
          <w:rPr>
            <w:u w:val="single"/>
          </w:rPr>
          <w:t xml:space="preserve">(B) the individual's ability to communicate; and </w:t>
        </w:r>
      </w:ins>
    </w:p>
    <w:p w14:paraId="159985B5" w14:textId="77777777" w:rsidR="00926122" w:rsidRDefault="00007A95" w:rsidP="00926122">
      <w:pPr>
        <w:tabs>
          <w:tab w:val="left" w:pos="360"/>
        </w:tabs>
        <w:spacing w:before="100" w:beforeAutospacing="1" w:after="100" w:afterAutospacing="1"/>
        <w:rPr>
          <w:ins w:id="2297" w:author="Author"/>
          <w:u w:val="single"/>
        </w:rPr>
      </w:pPr>
      <w:r w:rsidRPr="003F6B75">
        <w:lastRenderedPageBreak/>
        <w:tab/>
      </w:r>
      <w:r w:rsidRPr="003F6B75">
        <w:tab/>
      </w:r>
      <w:ins w:id="2298" w:author="Author">
        <w:r w:rsidR="00926122" w:rsidRPr="00074806">
          <w:rPr>
            <w:u w:val="single"/>
          </w:rPr>
          <w:t xml:space="preserve">(C) other factors that must be </w:t>
        </w:r>
        <w:proofErr w:type="gramStart"/>
        <w:r w:rsidR="00926122" w:rsidRPr="00074806">
          <w:rPr>
            <w:u w:val="single"/>
          </w:rPr>
          <w:t>taken into account</w:t>
        </w:r>
        <w:proofErr w:type="gramEnd"/>
        <w:r w:rsidR="00926122" w:rsidRPr="00074806">
          <w:rPr>
            <w:u w:val="single"/>
          </w:rPr>
          <w:t xml:space="preserve"> if the use of restraint is considered, including the individual's: </w:t>
        </w:r>
      </w:ins>
    </w:p>
    <w:p w14:paraId="6CD028E1" w14:textId="77777777" w:rsidR="00926122" w:rsidRDefault="00007A95" w:rsidP="00926122">
      <w:pPr>
        <w:tabs>
          <w:tab w:val="left" w:pos="360"/>
        </w:tabs>
        <w:spacing w:before="100" w:beforeAutospacing="1" w:after="100" w:afterAutospacing="1"/>
        <w:rPr>
          <w:ins w:id="2299" w:author="Author"/>
          <w:u w:val="single"/>
        </w:rPr>
      </w:pPr>
      <w:r w:rsidRPr="003F6B75">
        <w:tab/>
      </w:r>
      <w:r w:rsidRPr="003F6B75">
        <w:tab/>
      </w:r>
      <w:r w:rsidRPr="003F6B75">
        <w:tab/>
      </w:r>
      <w:ins w:id="2300" w:author="Author">
        <w:r w:rsidR="00926122" w:rsidRPr="00074806">
          <w:rPr>
            <w:u w:val="single"/>
          </w:rPr>
          <w:t>(</w:t>
        </w:r>
        <w:proofErr w:type="spellStart"/>
        <w:r w:rsidR="00926122" w:rsidRPr="00074806">
          <w:rPr>
            <w:u w:val="single"/>
          </w:rPr>
          <w:t>i</w:t>
        </w:r>
        <w:proofErr w:type="spellEnd"/>
        <w:r w:rsidR="00926122" w:rsidRPr="00074806">
          <w:rPr>
            <w:u w:val="single"/>
          </w:rPr>
          <w:t xml:space="preserve">) cognitive functioning </w:t>
        </w:r>
        <w:proofErr w:type="gramStart"/>
        <w:r w:rsidR="00926122" w:rsidRPr="00074806">
          <w:rPr>
            <w:u w:val="single"/>
          </w:rPr>
          <w:t>level;</w:t>
        </w:r>
        <w:proofErr w:type="gramEnd"/>
        <w:r w:rsidR="00926122" w:rsidRPr="00074806">
          <w:rPr>
            <w:u w:val="single"/>
          </w:rPr>
          <w:t xml:space="preserve"> </w:t>
        </w:r>
      </w:ins>
    </w:p>
    <w:p w14:paraId="178B1E48" w14:textId="77777777" w:rsidR="00926122" w:rsidRDefault="00007A95" w:rsidP="00926122">
      <w:pPr>
        <w:tabs>
          <w:tab w:val="left" w:pos="360"/>
        </w:tabs>
        <w:spacing w:before="100" w:beforeAutospacing="1" w:after="100" w:afterAutospacing="1"/>
        <w:rPr>
          <w:ins w:id="2301" w:author="Author"/>
          <w:u w:val="single"/>
        </w:rPr>
      </w:pPr>
      <w:r w:rsidRPr="003F6B75">
        <w:tab/>
      </w:r>
      <w:r w:rsidRPr="003F6B75">
        <w:tab/>
      </w:r>
      <w:r w:rsidRPr="003F6B75">
        <w:tab/>
      </w:r>
      <w:ins w:id="2302" w:author="Author">
        <w:r w:rsidR="00926122" w:rsidRPr="00074806">
          <w:rPr>
            <w:u w:val="single"/>
          </w:rPr>
          <w:t xml:space="preserve">(ii) </w:t>
        </w:r>
        <w:proofErr w:type="gramStart"/>
        <w:r w:rsidR="00926122" w:rsidRPr="00074806">
          <w:rPr>
            <w:u w:val="single"/>
          </w:rPr>
          <w:t>height;</w:t>
        </w:r>
        <w:proofErr w:type="gramEnd"/>
        <w:r w:rsidR="00926122" w:rsidRPr="00074806">
          <w:rPr>
            <w:u w:val="single"/>
          </w:rPr>
          <w:t xml:space="preserve"> </w:t>
        </w:r>
      </w:ins>
    </w:p>
    <w:p w14:paraId="1E981D9A" w14:textId="77777777" w:rsidR="00926122" w:rsidRDefault="00007A95" w:rsidP="00926122">
      <w:pPr>
        <w:tabs>
          <w:tab w:val="left" w:pos="360"/>
        </w:tabs>
        <w:spacing w:before="100" w:beforeAutospacing="1" w:after="100" w:afterAutospacing="1"/>
        <w:rPr>
          <w:ins w:id="2303" w:author="Author"/>
          <w:u w:val="single"/>
        </w:rPr>
      </w:pPr>
      <w:r w:rsidRPr="003F6B75">
        <w:tab/>
      </w:r>
      <w:r w:rsidRPr="003F6B75">
        <w:tab/>
      </w:r>
      <w:r w:rsidRPr="003F6B75">
        <w:tab/>
      </w:r>
      <w:ins w:id="2304" w:author="Author">
        <w:r w:rsidR="00926122" w:rsidRPr="00074806">
          <w:rPr>
            <w:u w:val="single"/>
          </w:rPr>
          <w:t xml:space="preserve">(iii) </w:t>
        </w:r>
        <w:proofErr w:type="gramStart"/>
        <w:r w:rsidR="00926122" w:rsidRPr="00074806">
          <w:rPr>
            <w:u w:val="single"/>
          </w:rPr>
          <w:t>weight;</w:t>
        </w:r>
        <w:proofErr w:type="gramEnd"/>
        <w:r w:rsidR="00926122" w:rsidRPr="00074806">
          <w:rPr>
            <w:u w:val="single"/>
          </w:rPr>
          <w:t xml:space="preserve"> </w:t>
        </w:r>
      </w:ins>
    </w:p>
    <w:p w14:paraId="17BA3F94" w14:textId="77777777" w:rsidR="00926122" w:rsidRDefault="00007A95" w:rsidP="00926122">
      <w:pPr>
        <w:tabs>
          <w:tab w:val="left" w:pos="360"/>
        </w:tabs>
        <w:spacing w:before="100" w:beforeAutospacing="1" w:after="100" w:afterAutospacing="1"/>
        <w:rPr>
          <w:ins w:id="2305" w:author="Author"/>
          <w:u w:val="single"/>
        </w:rPr>
      </w:pPr>
      <w:r w:rsidRPr="003F6B75">
        <w:tab/>
      </w:r>
      <w:r w:rsidRPr="003F6B75">
        <w:tab/>
      </w:r>
      <w:r w:rsidRPr="003F6B75">
        <w:tab/>
      </w:r>
      <w:ins w:id="2306" w:author="Author">
        <w:r w:rsidR="00926122" w:rsidRPr="00074806">
          <w:rPr>
            <w:u w:val="single"/>
          </w:rPr>
          <w:t>(iv) emotional condition that could contraindicate the use of restraint</w:t>
        </w:r>
        <w:r w:rsidR="00926122">
          <w:rPr>
            <w:u w:val="single"/>
          </w:rPr>
          <w:t>,</w:t>
        </w:r>
        <w:r w:rsidR="00926122" w:rsidRPr="00074806">
          <w:rPr>
            <w:u w:val="single"/>
          </w:rPr>
          <w:t xml:space="preserve"> including whether the individual has a history of having been physically or sexually abused; and </w:t>
        </w:r>
      </w:ins>
    </w:p>
    <w:p w14:paraId="7E755F5B" w14:textId="77777777" w:rsidR="00926122" w:rsidRDefault="00007A95" w:rsidP="00926122">
      <w:pPr>
        <w:tabs>
          <w:tab w:val="left" w:pos="360"/>
        </w:tabs>
        <w:spacing w:before="100" w:beforeAutospacing="1" w:after="100" w:afterAutospacing="1"/>
        <w:rPr>
          <w:ins w:id="2307" w:author="Author"/>
          <w:u w:val="single"/>
        </w:rPr>
      </w:pPr>
      <w:r w:rsidRPr="003F6B75">
        <w:tab/>
      </w:r>
      <w:r w:rsidRPr="003F6B75">
        <w:tab/>
      </w:r>
      <w:r w:rsidRPr="003F6B75">
        <w:tab/>
      </w:r>
      <w:ins w:id="2308" w:author="Author">
        <w:r w:rsidR="00926122" w:rsidRPr="00074806">
          <w:rPr>
            <w:u w:val="single"/>
          </w:rPr>
          <w:t xml:space="preserve">(v) </w:t>
        </w:r>
        <w:proofErr w:type="gramStart"/>
        <w:r w:rsidR="00926122" w:rsidRPr="00074806">
          <w:rPr>
            <w:u w:val="single"/>
          </w:rPr>
          <w:t>age;</w:t>
        </w:r>
        <w:proofErr w:type="gramEnd"/>
        <w:r w:rsidR="00926122" w:rsidRPr="00074806">
          <w:rPr>
            <w:u w:val="single"/>
          </w:rPr>
          <w:t xml:space="preserve"> </w:t>
        </w:r>
      </w:ins>
    </w:p>
    <w:p w14:paraId="38AE185B" w14:textId="77777777" w:rsidR="00926122" w:rsidRDefault="00007A95" w:rsidP="00926122">
      <w:pPr>
        <w:tabs>
          <w:tab w:val="left" w:pos="360"/>
        </w:tabs>
        <w:spacing w:before="100" w:beforeAutospacing="1" w:after="100" w:afterAutospacing="1"/>
        <w:rPr>
          <w:ins w:id="2309" w:author="Author"/>
          <w:u w:val="single"/>
        </w:rPr>
      </w:pPr>
      <w:r w:rsidRPr="003F6B75">
        <w:tab/>
      </w:r>
      <w:ins w:id="2310" w:author="Author">
        <w:r w:rsidR="00926122" w:rsidRPr="00074806">
          <w:rPr>
            <w:u w:val="single"/>
          </w:rPr>
          <w:t xml:space="preserve">(2) document the conditions and factors identified in accordance with paragraph (1) of this subsection, and, as applicable, limitations on specific restraint techniques or mechanical restraint devices in the individual's record; and </w:t>
        </w:r>
      </w:ins>
    </w:p>
    <w:p w14:paraId="3984DFF3" w14:textId="77777777" w:rsidR="00926122" w:rsidRDefault="00007A95" w:rsidP="00926122">
      <w:pPr>
        <w:tabs>
          <w:tab w:val="left" w:pos="360"/>
        </w:tabs>
        <w:spacing w:before="100" w:beforeAutospacing="1" w:after="100" w:afterAutospacing="1"/>
        <w:rPr>
          <w:ins w:id="2311" w:author="Author"/>
          <w:u w:val="single"/>
        </w:rPr>
      </w:pPr>
      <w:r w:rsidRPr="003F6B75">
        <w:tab/>
      </w:r>
      <w:ins w:id="2312" w:author="Author">
        <w:r w:rsidR="00926122" w:rsidRPr="00074806">
          <w:rPr>
            <w:u w:val="single"/>
          </w:rPr>
          <w:t>(3) review and update with a physician, RN, or LVN, at least annually or when a condition or factor documented in accordance with paragraph (2) of this subsection changes significantly, information in the individual's record related to the identified condition, factor, or limitation.</w:t>
        </w:r>
      </w:ins>
    </w:p>
    <w:p w14:paraId="33AEFFDC" w14:textId="539941F9" w:rsidR="00926122" w:rsidRPr="00074806" w:rsidRDefault="00926122" w:rsidP="00926122">
      <w:pPr>
        <w:tabs>
          <w:tab w:val="left" w:pos="360"/>
        </w:tabs>
        <w:spacing w:before="100" w:beforeAutospacing="1" w:after="100" w:afterAutospacing="1"/>
        <w:rPr>
          <w:ins w:id="2313" w:author="Author"/>
          <w:u w:val="single"/>
        </w:rPr>
      </w:pPr>
      <w:ins w:id="2314" w:author="Author">
        <w:r w:rsidRPr="00074806">
          <w:rPr>
            <w:u w:val="single"/>
          </w:rPr>
          <w:t xml:space="preserve">(b) A program provider may use restraint: </w:t>
        </w:r>
      </w:ins>
    </w:p>
    <w:p w14:paraId="422F92CB" w14:textId="77777777" w:rsidR="00926122" w:rsidRDefault="00BB1CB1" w:rsidP="00926122">
      <w:pPr>
        <w:tabs>
          <w:tab w:val="left" w:pos="360"/>
        </w:tabs>
        <w:spacing w:before="100" w:beforeAutospacing="1" w:after="100" w:afterAutospacing="1"/>
        <w:rPr>
          <w:ins w:id="2315" w:author="Author"/>
          <w:u w:val="single"/>
        </w:rPr>
      </w:pPr>
      <w:r w:rsidRPr="003F6B75">
        <w:tab/>
      </w:r>
      <w:ins w:id="2316" w:author="Author">
        <w:r w:rsidR="00926122" w:rsidRPr="00074806">
          <w:rPr>
            <w:u w:val="single"/>
          </w:rPr>
          <w:t xml:space="preserve">(1) in a behavioral </w:t>
        </w:r>
        <w:proofErr w:type="gramStart"/>
        <w:r w:rsidR="00926122" w:rsidRPr="00074806">
          <w:rPr>
            <w:u w:val="single"/>
          </w:rPr>
          <w:t>emergency;</w:t>
        </w:r>
        <w:proofErr w:type="gramEnd"/>
        <w:r w:rsidR="00926122" w:rsidRPr="00074806">
          <w:rPr>
            <w:u w:val="single"/>
          </w:rPr>
          <w:t xml:space="preserve"> </w:t>
        </w:r>
      </w:ins>
    </w:p>
    <w:p w14:paraId="62259B5F" w14:textId="77777777" w:rsidR="00926122" w:rsidRDefault="00BB1CB1" w:rsidP="00926122">
      <w:pPr>
        <w:tabs>
          <w:tab w:val="left" w:pos="360"/>
        </w:tabs>
        <w:spacing w:before="100" w:beforeAutospacing="1" w:after="100" w:afterAutospacing="1"/>
        <w:rPr>
          <w:ins w:id="2317" w:author="Author"/>
          <w:u w:val="single"/>
        </w:rPr>
      </w:pPr>
      <w:r w:rsidRPr="003F6B75">
        <w:tab/>
      </w:r>
      <w:ins w:id="2318" w:author="Author">
        <w:r w:rsidR="00926122" w:rsidRPr="00074806">
          <w:rPr>
            <w:u w:val="single"/>
          </w:rPr>
          <w:t xml:space="preserve">(2) as part of a behavior support plan that addresses inappropriate behavior exhibited voluntarily by an </w:t>
        </w:r>
        <w:proofErr w:type="gramStart"/>
        <w:r w:rsidR="00926122" w:rsidRPr="00074806">
          <w:rPr>
            <w:u w:val="single"/>
          </w:rPr>
          <w:t>individual;</w:t>
        </w:r>
        <w:proofErr w:type="gramEnd"/>
        <w:r w:rsidR="00926122" w:rsidRPr="00074806">
          <w:rPr>
            <w:u w:val="single"/>
          </w:rPr>
          <w:t xml:space="preserve"> </w:t>
        </w:r>
      </w:ins>
    </w:p>
    <w:p w14:paraId="5BB339FE" w14:textId="77777777" w:rsidR="00926122" w:rsidRDefault="00BB1CB1" w:rsidP="00926122">
      <w:pPr>
        <w:tabs>
          <w:tab w:val="left" w:pos="360"/>
        </w:tabs>
        <w:spacing w:before="100" w:beforeAutospacing="1" w:after="100" w:afterAutospacing="1"/>
        <w:rPr>
          <w:ins w:id="2319" w:author="Author"/>
          <w:u w:val="single"/>
        </w:rPr>
      </w:pPr>
      <w:r w:rsidRPr="003F6B75">
        <w:tab/>
      </w:r>
      <w:ins w:id="2320" w:author="Author">
        <w:r w:rsidR="00926122" w:rsidRPr="00074806">
          <w:rPr>
            <w:u w:val="single"/>
          </w:rPr>
          <w:t xml:space="preserve">(3) during or as a follow-up to a medical or dental procedure or treatment of an injury if the restraint is ordered by the physician or dentist as necessary to protect the individual or others or promote the healing of </w:t>
        </w:r>
        <w:proofErr w:type="gramStart"/>
        <w:r w:rsidR="00926122" w:rsidRPr="00074806">
          <w:rPr>
            <w:u w:val="single"/>
          </w:rPr>
          <w:t>wounds;</w:t>
        </w:r>
        <w:proofErr w:type="gramEnd"/>
        <w:r w:rsidR="00926122" w:rsidRPr="00074806">
          <w:rPr>
            <w:u w:val="single"/>
          </w:rPr>
          <w:t xml:space="preserve"> </w:t>
        </w:r>
      </w:ins>
    </w:p>
    <w:p w14:paraId="0F4455AE" w14:textId="77777777" w:rsidR="00926122" w:rsidRDefault="00BB1CB1" w:rsidP="00926122">
      <w:pPr>
        <w:tabs>
          <w:tab w:val="left" w:pos="360"/>
        </w:tabs>
        <w:spacing w:before="100" w:beforeAutospacing="1" w:after="100" w:afterAutospacing="1"/>
        <w:rPr>
          <w:ins w:id="2321" w:author="Author"/>
          <w:u w:val="single"/>
        </w:rPr>
      </w:pPr>
      <w:r w:rsidRPr="003F6B75">
        <w:tab/>
      </w:r>
      <w:ins w:id="2322" w:author="Author">
        <w:r w:rsidR="00926122" w:rsidRPr="00074806">
          <w:rPr>
            <w:u w:val="single"/>
          </w:rPr>
          <w:t xml:space="preserve">(4) to protect the individual from involuntary self-injury; and </w:t>
        </w:r>
      </w:ins>
    </w:p>
    <w:p w14:paraId="3323432B" w14:textId="77777777" w:rsidR="00926122" w:rsidRDefault="00BB1CB1" w:rsidP="00926122">
      <w:pPr>
        <w:tabs>
          <w:tab w:val="left" w:pos="360"/>
        </w:tabs>
        <w:spacing w:before="100" w:beforeAutospacing="1" w:after="100" w:afterAutospacing="1"/>
        <w:rPr>
          <w:ins w:id="2323" w:author="Author"/>
          <w:u w:val="single"/>
        </w:rPr>
      </w:pPr>
      <w:r w:rsidRPr="003F6B75">
        <w:tab/>
      </w:r>
      <w:ins w:id="2324" w:author="Author">
        <w:r w:rsidR="00926122" w:rsidRPr="00074806">
          <w:rPr>
            <w:u w:val="single"/>
          </w:rPr>
          <w:t>(5) to provide postural support to the individual or to assist the individual in obtaining and maintaining normative bodily functioning if ordered by a physician or professional habilitation therapist.</w:t>
        </w:r>
      </w:ins>
    </w:p>
    <w:p w14:paraId="06380D60" w14:textId="134E0505" w:rsidR="00926122" w:rsidRPr="00074806" w:rsidRDefault="00926122" w:rsidP="00926122">
      <w:pPr>
        <w:tabs>
          <w:tab w:val="left" w:pos="360"/>
        </w:tabs>
        <w:spacing w:before="100" w:beforeAutospacing="1" w:after="100" w:afterAutospacing="1"/>
        <w:rPr>
          <w:ins w:id="2325" w:author="Author"/>
          <w:u w:val="single"/>
        </w:rPr>
      </w:pPr>
      <w:ins w:id="2326" w:author="Author">
        <w:r w:rsidRPr="00074806">
          <w:rPr>
            <w:u w:val="single"/>
          </w:rPr>
          <w:t xml:space="preserve">(c) A program provider must not use restraint: </w:t>
        </w:r>
      </w:ins>
    </w:p>
    <w:p w14:paraId="7F90762B" w14:textId="77777777" w:rsidR="00926122" w:rsidRDefault="00995FD3" w:rsidP="00926122">
      <w:pPr>
        <w:tabs>
          <w:tab w:val="left" w:pos="360"/>
        </w:tabs>
        <w:spacing w:before="100" w:beforeAutospacing="1" w:after="100" w:afterAutospacing="1"/>
        <w:rPr>
          <w:ins w:id="2327" w:author="Author"/>
          <w:u w:val="single"/>
        </w:rPr>
      </w:pPr>
      <w:r w:rsidRPr="003F6B75">
        <w:lastRenderedPageBreak/>
        <w:tab/>
      </w:r>
      <w:ins w:id="2328" w:author="Author">
        <w:r w:rsidR="00926122" w:rsidRPr="00074806">
          <w:rPr>
            <w:u w:val="single"/>
          </w:rPr>
          <w:t xml:space="preserve">(1) in a manner that: </w:t>
        </w:r>
      </w:ins>
    </w:p>
    <w:p w14:paraId="4F634B6B" w14:textId="77777777" w:rsidR="00926122" w:rsidRDefault="00995FD3" w:rsidP="00926122">
      <w:pPr>
        <w:tabs>
          <w:tab w:val="left" w:pos="360"/>
        </w:tabs>
        <w:spacing w:before="100" w:beforeAutospacing="1" w:after="100" w:afterAutospacing="1"/>
        <w:rPr>
          <w:ins w:id="2329" w:author="Author"/>
          <w:u w:val="single"/>
        </w:rPr>
      </w:pPr>
      <w:r w:rsidRPr="003F6B75">
        <w:tab/>
      </w:r>
      <w:r w:rsidRPr="003F6B75">
        <w:tab/>
      </w:r>
      <w:ins w:id="2330" w:author="Author">
        <w:r w:rsidR="00926122" w:rsidRPr="00074806">
          <w:rPr>
            <w:u w:val="single"/>
          </w:rPr>
          <w:t xml:space="preserve">(A) restricts </w:t>
        </w:r>
        <w:proofErr w:type="gramStart"/>
        <w:r w:rsidR="00926122" w:rsidRPr="00074806">
          <w:rPr>
            <w:u w:val="single"/>
          </w:rPr>
          <w:t>circulation</w:t>
        </w:r>
        <w:r w:rsidR="00926122">
          <w:rPr>
            <w:u w:val="single"/>
          </w:rPr>
          <w:t>;</w:t>
        </w:r>
        <w:proofErr w:type="gramEnd"/>
      </w:ins>
    </w:p>
    <w:p w14:paraId="1CABD4C1" w14:textId="77777777" w:rsidR="00926122" w:rsidRDefault="00482A58" w:rsidP="00926122">
      <w:pPr>
        <w:tabs>
          <w:tab w:val="left" w:pos="360"/>
        </w:tabs>
        <w:spacing w:before="100" w:beforeAutospacing="1" w:after="100" w:afterAutospacing="1"/>
        <w:rPr>
          <w:ins w:id="2331" w:author="Author"/>
          <w:u w:val="single"/>
        </w:rPr>
      </w:pPr>
      <w:r w:rsidRPr="003F6B75">
        <w:tab/>
      </w:r>
      <w:r w:rsidRPr="003F6B75">
        <w:tab/>
      </w:r>
      <w:ins w:id="2332" w:author="Author">
        <w:r w:rsidR="00926122" w:rsidRPr="00074806">
          <w:rPr>
            <w:u w:val="single"/>
          </w:rPr>
          <w:t xml:space="preserve">(B) obstructs the individual's airway, including the placement of anything in, on, or over the individual's mouth or </w:t>
        </w:r>
        <w:proofErr w:type="gramStart"/>
        <w:r w:rsidR="00926122" w:rsidRPr="00074806">
          <w:rPr>
            <w:u w:val="single"/>
          </w:rPr>
          <w:t>nose;</w:t>
        </w:r>
        <w:proofErr w:type="gramEnd"/>
        <w:r w:rsidR="00926122" w:rsidRPr="00074806">
          <w:rPr>
            <w:u w:val="single"/>
          </w:rPr>
          <w:t xml:space="preserve"> </w:t>
        </w:r>
      </w:ins>
    </w:p>
    <w:p w14:paraId="2F00063B" w14:textId="77777777" w:rsidR="00926122" w:rsidRDefault="00995FD3" w:rsidP="00926122">
      <w:pPr>
        <w:tabs>
          <w:tab w:val="left" w:pos="360"/>
        </w:tabs>
        <w:spacing w:before="100" w:beforeAutospacing="1" w:after="100" w:afterAutospacing="1"/>
        <w:rPr>
          <w:ins w:id="2333" w:author="Author"/>
          <w:u w:val="single"/>
        </w:rPr>
      </w:pPr>
      <w:r w:rsidRPr="003F6B75">
        <w:tab/>
      </w:r>
      <w:r w:rsidRPr="003F6B75">
        <w:tab/>
      </w:r>
      <w:ins w:id="2334" w:author="Author">
        <w:r w:rsidR="00926122" w:rsidRPr="00074806">
          <w:rPr>
            <w:u w:val="single"/>
          </w:rPr>
          <w:t xml:space="preserve">(C) impairs the individual's breathing by putting pressure on the individual's </w:t>
        </w:r>
        <w:proofErr w:type="gramStart"/>
        <w:r w:rsidR="00926122" w:rsidRPr="00074806">
          <w:rPr>
            <w:u w:val="single"/>
          </w:rPr>
          <w:t>torso;</w:t>
        </w:r>
        <w:proofErr w:type="gramEnd"/>
        <w:r w:rsidR="00926122" w:rsidRPr="00074806">
          <w:rPr>
            <w:u w:val="single"/>
          </w:rPr>
          <w:t xml:space="preserve"> </w:t>
        </w:r>
      </w:ins>
    </w:p>
    <w:p w14:paraId="0D262BC6" w14:textId="77777777" w:rsidR="00926122" w:rsidRDefault="00995FD3" w:rsidP="00926122">
      <w:pPr>
        <w:tabs>
          <w:tab w:val="left" w:pos="360"/>
        </w:tabs>
        <w:spacing w:before="100" w:beforeAutospacing="1" w:after="100" w:afterAutospacing="1"/>
        <w:rPr>
          <w:ins w:id="2335" w:author="Author"/>
          <w:u w:val="single"/>
        </w:rPr>
      </w:pPr>
      <w:r w:rsidRPr="003F6B75">
        <w:tab/>
      </w:r>
      <w:r w:rsidRPr="003F6B75">
        <w:tab/>
      </w:r>
      <w:ins w:id="2336" w:author="Author">
        <w:r w:rsidR="00926122" w:rsidRPr="00074806">
          <w:rPr>
            <w:u w:val="single"/>
          </w:rPr>
          <w:t xml:space="preserve">(D) interferes with the individual's ability to </w:t>
        </w:r>
        <w:proofErr w:type="gramStart"/>
        <w:r w:rsidR="00926122" w:rsidRPr="00074806">
          <w:rPr>
            <w:u w:val="single"/>
          </w:rPr>
          <w:t>communicate;</w:t>
        </w:r>
        <w:proofErr w:type="gramEnd"/>
        <w:r w:rsidR="00926122" w:rsidRPr="00074806">
          <w:rPr>
            <w:u w:val="single"/>
          </w:rPr>
          <w:t xml:space="preserve"> </w:t>
        </w:r>
      </w:ins>
    </w:p>
    <w:p w14:paraId="1422EE2B" w14:textId="77777777" w:rsidR="00926122" w:rsidRDefault="00995FD3" w:rsidP="00926122">
      <w:pPr>
        <w:tabs>
          <w:tab w:val="left" w:pos="360"/>
        </w:tabs>
        <w:spacing w:before="100" w:beforeAutospacing="1" w:after="100" w:afterAutospacing="1"/>
        <w:rPr>
          <w:ins w:id="2337" w:author="Author"/>
          <w:u w:val="single"/>
        </w:rPr>
      </w:pPr>
      <w:r w:rsidRPr="003F6B75">
        <w:tab/>
      </w:r>
      <w:r w:rsidRPr="003F6B75">
        <w:tab/>
      </w:r>
      <w:ins w:id="2338" w:author="Author">
        <w:r w:rsidR="00926122" w:rsidRPr="00074806">
          <w:rPr>
            <w:u w:val="single"/>
          </w:rPr>
          <w:t xml:space="preserve">(E) places the individual in a prone or supine </w:t>
        </w:r>
        <w:proofErr w:type="gramStart"/>
        <w:r w:rsidR="00926122" w:rsidRPr="00074806">
          <w:rPr>
            <w:u w:val="single"/>
          </w:rPr>
          <w:t>position;</w:t>
        </w:r>
        <w:proofErr w:type="gramEnd"/>
        <w:r w:rsidR="00926122" w:rsidRPr="00074806">
          <w:rPr>
            <w:u w:val="single"/>
          </w:rPr>
          <w:t xml:space="preserve"> </w:t>
        </w:r>
      </w:ins>
    </w:p>
    <w:p w14:paraId="13E17BAB" w14:textId="77777777" w:rsidR="00926122" w:rsidRDefault="00995FD3" w:rsidP="00926122">
      <w:pPr>
        <w:tabs>
          <w:tab w:val="left" w:pos="360"/>
        </w:tabs>
        <w:spacing w:before="100" w:beforeAutospacing="1" w:after="100" w:afterAutospacing="1"/>
        <w:rPr>
          <w:ins w:id="2339" w:author="Author"/>
          <w:u w:val="single"/>
        </w:rPr>
      </w:pPr>
      <w:r w:rsidRPr="003F6B75">
        <w:tab/>
      </w:r>
      <w:r w:rsidRPr="003F6B75">
        <w:tab/>
      </w:r>
      <w:ins w:id="2340" w:author="Author">
        <w:r w:rsidR="00926122" w:rsidRPr="00074806">
          <w:rPr>
            <w:u w:val="single"/>
          </w:rPr>
          <w:t xml:space="preserve">(F) extends muscle groups away from </w:t>
        </w:r>
        <w:proofErr w:type="gramStart"/>
        <w:r w:rsidR="00926122" w:rsidRPr="00074806">
          <w:rPr>
            <w:u w:val="single"/>
          </w:rPr>
          <w:t>each other;</w:t>
        </w:r>
        <w:proofErr w:type="gramEnd"/>
        <w:r w:rsidR="00926122" w:rsidRPr="00074806">
          <w:rPr>
            <w:u w:val="single"/>
          </w:rPr>
          <w:t xml:space="preserve"> </w:t>
        </w:r>
      </w:ins>
    </w:p>
    <w:p w14:paraId="07E590A3" w14:textId="77777777" w:rsidR="00926122" w:rsidRDefault="00995FD3" w:rsidP="00926122">
      <w:pPr>
        <w:tabs>
          <w:tab w:val="left" w:pos="360"/>
        </w:tabs>
        <w:spacing w:before="100" w:beforeAutospacing="1" w:after="100" w:afterAutospacing="1"/>
        <w:rPr>
          <w:ins w:id="2341" w:author="Author"/>
          <w:u w:val="single"/>
        </w:rPr>
      </w:pPr>
      <w:r w:rsidRPr="003F6B75">
        <w:tab/>
      </w:r>
      <w:r w:rsidRPr="003F6B75">
        <w:tab/>
      </w:r>
      <w:ins w:id="2342" w:author="Author">
        <w:r w:rsidR="00926122" w:rsidRPr="00074806">
          <w:rPr>
            <w:u w:val="single"/>
          </w:rPr>
          <w:t xml:space="preserve">(G) uses hyperextension of </w:t>
        </w:r>
        <w:proofErr w:type="gramStart"/>
        <w:r w:rsidR="00926122" w:rsidRPr="00074806">
          <w:rPr>
            <w:u w:val="single"/>
          </w:rPr>
          <w:t>joints;</w:t>
        </w:r>
        <w:proofErr w:type="gramEnd"/>
        <w:r w:rsidR="00926122" w:rsidRPr="00074806">
          <w:rPr>
            <w:u w:val="single"/>
          </w:rPr>
          <w:t xml:space="preserve"> </w:t>
        </w:r>
      </w:ins>
    </w:p>
    <w:p w14:paraId="492C033B" w14:textId="77777777" w:rsidR="00926122" w:rsidRDefault="00995FD3" w:rsidP="00926122">
      <w:pPr>
        <w:tabs>
          <w:tab w:val="left" w:pos="360"/>
        </w:tabs>
        <w:spacing w:before="100" w:beforeAutospacing="1" w:after="100" w:afterAutospacing="1"/>
        <w:rPr>
          <w:ins w:id="2343" w:author="Author"/>
          <w:u w:val="single"/>
        </w:rPr>
      </w:pPr>
      <w:r w:rsidRPr="003F6B75">
        <w:tab/>
      </w:r>
      <w:r w:rsidRPr="003F6B75">
        <w:tab/>
      </w:r>
      <w:ins w:id="2344" w:author="Author">
        <w:r w:rsidR="00926122" w:rsidRPr="00074806">
          <w:rPr>
            <w:u w:val="single"/>
          </w:rPr>
          <w:t xml:space="preserve">(H) uses pressure points or pain; or </w:t>
        </w:r>
      </w:ins>
    </w:p>
    <w:p w14:paraId="1394D239" w14:textId="77777777" w:rsidR="00926122" w:rsidRDefault="004468D4" w:rsidP="00926122">
      <w:pPr>
        <w:tabs>
          <w:tab w:val="left" w:pos="360"/>
        </w:tabs>
        <w:spacing w:before="100" w:beforeAutospacing="1" w:after="100" w:afterAutospacing="1"/>
        <w:rPr>
          <w:ins w:id="2345" w:author="Author"/>
          <w:u w:val="single"/>
        </w:rPr>
      </w:pPr>
      <w:r w:rsidRPr="003F6B75">
        <w:tab/>
      </w:r>
      <w:r w:rsidRPr="003F6B75">
        <w:tab/>
      </w:r>
      <w:ins w:id="2346" w:author="Author">
        <w:r w:rsidR="00926122" w:rsidRPr="00074806">
          <w:rPr>
            <w:u w:val="single"/>
          </w:rPr>
          <w:t xml:space="preserve">(I) secures the individual to a stationary object while the individual is in a standing </w:t>
        </w:r>
        <w:proofErr w:type="gramStart"/>
        <w:r w:rsidR="00926122" w:rsidRPr="00074806">
          <w:rPr>
            <w:u w:val="single"/>
          </w:rPr>
          <w:t>position;</w:t>
        </w:r>
        <w:proofErr w:type="gramEnd"/>
      </w:ins>
    </w:p>
    <w:p w14:paraId="2F39399A" w14:textId="77777777" w:rsidR="00926122" w:rsidRDefault="00995FD3" w:rsidP="00926122">
      <w:pPr>
        <w:tabs>
          <w:tab w:val="left" w:pos="360"/>
        </w:tabs>
        <w:spacing w:before="100" w:beforeAutospacing="1" w:after="100" w:afterAutospacing="1"/>
        <w:rPr>
          <w:ins w:id="2347" w:author="Author"/>
          <w:u w:val="single"/>
        </w:rPr>
      </w:pPr>
      <w:r w:rsidRPr="003F6B75">
        <w:tab/>
      </w:r>
      <w:ins w:id="2348" w:author="Author">
        <w:r w:rsidR="00926122" w:rsidRPr="00074806">
          <w:rPr>
            <w:u w:val="single"/>
          </w:rPr>
          <w:t xml:space="preserve">(2) for disciplinary purposes, that is, as retaliation or </w:t>
        </w:r>
        <w:proofErr w:type="gramStart"/>
        <w:r w:rsidR="00926122" w:rsidRPr="00074806">
          <w:rPr>
            <w:u w:val="single"/>
          </w:rPr>
          <w:t>retribution;</w:t>
        </w:r>
        <w:proofErr w:type="gramEnd"/>
        <w:r w:rsidR="00926122" w:rsidRPr="00074806">
          <w:rPr>
            <w:u w:val="single"/>
          </w:rPr>
          <w:t xml:space="preserve"> </w:t>
        </w:r>
      </w:ins>
    </w:p>
    <w:p w14:paraId="2B3FACC8" w14:textId="77777777" w:rsidR="00926122" w:rsidRDefault="00995FD3" w:rsidP="00926122">
      <w:pPr>
        <w:tabs>
          <w:tab w:val="left" w:pos="360"/>
        </w:tabs>
        <w:spacing w:before="100" w:beforeAutospacing="1" w:after="100" w:afterAutospacing="1"/>
        <w:rPr>
          <w:ins w:id="2349" w:author="Author"/>
          <w:u w:val="single"/>
        </w:rPr>
      </w:pPr>
      <w:r w:rsidRPr="003F6B75">
        <w:tab/>
      </w:r>
      <w:ins w:id="2350" w:author="Author">
        <w:r w:rsidR="00926122" w:rsidRPr="00074806">
          <w:rPr>
            <w:u w:val="single"/>
          </w:rPr>
          <w:t xml:space="preserve">(3) for the convenience of a staff member or service provider or other individuals; or </w:t>
        </w:r>
      </w:ins>
    </w:p>
    <w:p w14:paraId="38A33400" w14:textId="77777777" w:rsidR="00926122" w:rsidRDefault="00F0156F" w:rsidP="00926122">
      <w:pPr>
        <w:tabs>
          <w:tab w:val="left" w:pos="360"/>
        </w:tabs>
        <w:spacing w:before="100" w:beforeAutospacing="1" w:after="100" w:afterAutospacing="1"/>
        <w:rPr>
          <w:ins w:id="2351" w:author="Author"/>
          <w:u w:val="single"/>
        </w:rPr>
      </w:pPr>
      <w:r w:rsidRPr="003F6B75">
        <w:tab/>
      </w:r>
      <w:ins w:id="2352" w:author="Author">
        <w:r w:rsidR="00926122" w:rsidRPr="00074806">
          <w:rPr>
            <w:u w:val="single"/>
          </w:rPr>
          <w:t>(4) as a substitute for effective treatment or habilitation.</w:t>
        </w:r>
      </w:ins>
    </w:p>
    <w:p w14:paraId="1AD4147D" w14:textId="1C16FAE0" w:rsidR="00926122" w:rsidRPr="00074806" w:rsidRDefault="00926122" w:rsidP="00926122">
      <w:pPr>
        <w:tabs>
          <w:tab w:val="left" w:pos="360"/>
        </w:tabs>
        <w:spacing w:before="100" w:beforeAutospacing="1" w:after="100" w:afterAutospacing="1"/>
        <w:rPr>
          <w:ins w:id="2353" w:author="Author"/>
          <w:u w:val="single"/>
        </w:rPr>
      </w:pPr>
      <w:ins w:id="2354" w:author="Author">
        <w:r w:rsidRPr="00074806">
          <w:rPr>
            <w:u w:val="single"/>
          </w:rPr>
          <w:t xml:space="preserve">(d) If a program provider restrains an individual as provided in subsection (b) of this section, the program provider must: </w:t>
        </w:r>
      </w:ins>
    </w:p>
    <w:p w14:paraId="6BDADCBB" w14:textId="77777777" w:rsidR="00926122" w:rsidRDefault="0009485A" w:rsidP="00926122">
      <w:pPr>
        <w:tabs>
          <w:tab w:val="left" w:pos="360"/>
        </w:tabs>
        <w:spacing w:before="100" w:beforeAutospacing="1" w:after="100" w:afterAutospacing="1"/>
        <w:rPr>
          <w:ins w:id="2355" w:author="Author"/>
          <w:u w:val="single"/>
        </w:rPr>
      </w:pPr>
      <w:r w:rsidRPr="003F6B75">
        <w:tab/>
      </w:r>
      <w:ins w:id="2356" w:author="Author">
        <w:r w:rsidR="00926122" w:rsidRPr="00074806">
          <w:rPr>
            <w:u w:val="single"/>
          </w:rPr>
          <w:t xml:space="preserve">(1) take into account the conditions, factors, and limitations on specific restraint techniques or mechanical restraint devices documented in accordance with subsection (a)(2) and (3) of this </w:t>
        </w:r>
        <w:proofErr w:type="gramStart"/>
        <w:r w:rsidR="00926122" w:rsidRPr="00074806">
          <w:rPr>
            <w:u w:val="single"/>
          </w:rPr>
          <w:t>section;</w:t>
        </w:r>
        <w:proofErr w:type="gramEnd"/>
        <w:r w:rsidR="00926122" w:rsidRPr="00074806">
          <w:rPr>
            <w:u w:val="single"/>
          </w:rPr>
          <w:t xml:space="preserve"> </w:t>
        </w:r>
      </w:ins>
    </w:p>
    <w:p w14:paraId="541B5F9E" w14:textId="77777777" w:rsidR="00926122" w:rsidRDefault="0009485A" w:rsidP="00926122">
      <w:pPr>
        <w:tabs>
          <w:tab w:val="left" w:pos="360"/>
        </w:tabs>
        <w:spacing w:before="100" w:beforeAutospacing="1" w:after="100" w:afterAutospacing="1"/>
        <w:rPr>
          <w:ins w:id="2357" w:author="Author"/>
          <w:u w:val="single"/>
        </w:rPr>
      </w:pPr>
      <w:r w:rsidRPr="003F6B75">
        <w:tab/>
      </w:r>
      <w:ins w:id="2358" w:author="Author">
        <w:r w:rsidR="00926122" w:rsidRPr="00074806">
          <w:rPr>
            <w:u w:val="single"/>
          </w:rPr>
          <w:t>(2) use the minimal amount of force or pressure that is reasonable and necessary to ensure the safety of the individual and others; and</w:t>
        </w:r>
      </w:ins>
    </w:p>
    <w:p w14:paraId="2DBA75D7" w14:textId="77777777" w:rsidR="00926122" w:rsidRDefault="0009485A" w:rsidP="00926122">
      <w:pPr>
        <w:tabs>
          <w:tab w:val="left" w:pos="360"/>
        </w:tabs>
        <w:spacing w:before="100" w:beforeAutospacing="1" w:after="100" w:afterAutospacing="1"/>
        <w:rPr>
          <w:ins w:id="2359" w:author="Author"/>
          <w:u w:val="single"/>
        </w:rPr>
      </w:pPr>
      <w:r w:rsidRPr="003F6B75">
        <w:tab/>
      </w:r>
      <w:ins w:id="2360" w:author="Author">
        <w:r w:rsidR="00926122" w:rsidRPr="00074806">
          <w:rPr>
            <w:u w:val="single"/>
          </w:rPr>
          <w:t xml:space="preserve">(3) safeguard the individual's dignity, privacy, and well-being. </w:t>
        </w:r>
      </w:ins>
    </w:p>
    <w:p w14:paraId="68511D75" w14:textId="04DD02A0" w:rsidR="00926122" w:rsidRPr="00074806" w:rsidRDefault="00926122" w:rsidP="00926122">
      <w:pPr>
        <w:tabs>
          <w:tab w:val="left" w:pos="360"/>
        </w:tabs>
        <w:spacing w:before="100" w:beforeAutospacing="1" w:after="100" w:afterAutospacing="1"/>
        <w:rPr>
          <w:ins w:id="2361" w:author="Author"/>
          <w:u w:val="single"/>
        </w:rPr>
      </w:pPr>
      <w:ins w:id="2362" w:author="Author">
        <w:r w:rsidRPr="00074806">
          <w:rPr>
            <w:u w:val="single"/>
          </w:rPr>
          <w:lastRenderedPageBreak/>
          <w:t xml:space="preserve">(e) In a circumstance described in subsection (b)(1) or (2) of this section, a program provider may use only a restraint hold in which the individual's limbs are held close to the body to limit or prevent movement and that does not violate the provisions of subsection (c)(1) of this section. </w:t>
        </w:r>
      </w:ins>
    </w:p>
    <w:p w14:paraId="69E45142" w14:textId="77777777" w:rsidR="00926122" w:rsidRPr="00074806" w:rsidRDefault="00926122" w:rsidP="00926122">
      <w:pPr>
        <w:tabs>
          <w:tab w:val="left" w:pos="360"/>
        </w:tabs>
        <w:spacing w:before="100" w:beforeAutospacing="1" w:after="100" w:afterAutospacing="1"/>
        <w:rPr>
          <w:ins w:id="2363" w:author="Author"/>
          <w:u w:val="single"/>
        </w:rPr>
      </w:pPr>
      <w:ins w:id="2364" w:author="Author">
        <w:r w:rsidRPr="00074806">
          <w:rPr>
            <w:u w:val="single"/>
          </w:rPr>
          <w:t xml:space="preserve">(f) A program provider must release an individual from restraint: </w:t>
        </w:r>
      </w:ins>
    </w:p>
    <w:p w14:paraId="6A531822" w14:textId="77777777" w:rsidR="00926122" w:rsidRDefault="0009485A" w:rsidP="00926122">
      <w:pPr>
        <w:tabs>
          <w:tab w:val="left" w:pos="360"/>
        </w:tabs>
        <w:spacing w:before="100" w:beforeAutospacing="1" w:after="100" w:afterAutospacing="1"/>
        <w:rPr>
          <w:ins w:id="2365" w:author="Author"/>
          <w:u w:val="single"/>
        </w:rPr>
      </w:pPr>
      <w:r w:rsidRPr="003F6B75">
        <w:tab/>
      </w:r>
      <w:ins w:id="2366" w:author="Author">
        <w:r w:rsidR="00926122" w:rsidRPr="00074806">
          <w:rPr>
            <w:u w:val="single"/>
          </w:rPr>
          <w:t xml:space="preserve">(1) as soon as the individual no longer poses a risk of imminent physical harm to the individual or </w:t>
        </w:r>
        <w:proofErr w:type="gramStart"/>
        <w:r w:rsidR="00926122" w:rsidRPr="00074806">
          <w:rPr>
            <w:u w:val="single"/>
          </w:rPr>
          <w:t>others;</w:t>
        </w:r>
        <w:proofErr w:type="gramEnd"/>
        <w:r w:rsidR="00926122" w:rsidRPr="00074806">
          <w:rPr>
            <w:u w:val="single"/>
          </w:rPr>
          <w:t xml:space="preserve"> </w:t>
        </w:r>
      </w:ins>
    </w:p>
    <w:p w14:paraId="7F0F5BED" w14:textId="77777777" w:rsidR="00926122" w:rsidRDefault="0009485A" w:rsidP="00926122">
      <w:pPr>
        <w:tabs>
          <w:tab w:val="left" w:pos="360"/>
        </w:tabs>
        <w:spacing w:before="100" w:beforeAutospacing="1" w:after="100" w:afterAutospacing="1"/>
        <w:rPr>
          <w:ins w:id="2367" w:author="Author"/>
          <w:u w:val="single"/>
        </w:rPr>
      </w:pPr>
      <w:r w:rsidRPr="003F6B75">
        <w:tab/>
      </w:r>
      <w:ins w:id="2368" w:author="Author">
        <w:r w:rsidR="00926122" w:rsidRPr="00074806">
          <w:rPr>
            <w:u w:val="single"/>
          </w:rPr>
          <w:t xml:space="preserve">(2) if the individual in restraint experiences a medical emergency, as soon as possible as indicated by the medical emergency; or </w:t>
        </w:r>
      </w:ins>
    </w:p>
    <w:p w14:paraId="30CB435A" w14:textId="77777777" w:rsidR="00926122" w:rsidRDefault="0009485A" w:rsidP="00926122">
      <w:pPr>
        <w:tabs>
          <w:tab w:val="left" w:pos="360"/>
        </w:tabs>
        <w:spacing w:before="100" w:beforeAutospacing="1" w:after="100" w:afterAutospacing="1"/>
        <w:rPr>
          <w:ins w:id="2369" w:author="Author"/>
          <w:u w:val="single"/>
        </w:rPr>
      </w:pPr>
      <w:r w:rsidRPr="003F6B75">
        <w:tab/>
      </w:r>
      <w:ins w:id="2370" w:author="Author">
        <w:r w:rsidR="00926122" w:rsidRPr="00074806">
          <w:rPr>
            <w:u w:val="single"/>
          </w:rPr>
          <w:t xml:space="preserve">(3) as soon as an individual in a restraint hold described in subsection (e) of this section who moves toward the floor reaches the floor. </w:t>
        </w:r>
      </w:ins>
    </w:p>
    <w:p w14:paraId="40ADADCF" w14:textId="2BB09830" w:rsidR="00926122" w:rsidRPr="00074806" w:rsidRDefault="00926122" w:rsidP="00926122">
      <w:pPr>
        <w:tabs>
          <w:tab w:val="left" w:pos="360"/>
        </w:tabs>
        <w:spacing w:before="100" w:beforeAutospacing="1" w:after="100" w:afterAutospacing="1"/>
        <w:rPr>
          <w:ins w:id="2371" w:author="Author"/>
          <w:u w:val="single"/>
        </w:rPr>
      </w:pPr>
      <w:ins w:id="2372" w:author="Author">
        <w:r w:rsidRPr="00074806">
          <w:rPr>
            <w:u w:val="single"/>
          </w:rPr>
          <w:t xml:space="preserve">(g) After restraining an individual in a behavioral emergency, a program provider must: </w:t>
        </w:r>
      </w:ins>
    </w:p>
    <w:p w14:paraId="61865430" w14:textId="77777777" w:rsidR="00926122" w:rsidRDefault="0009485A" w:rsidP="00926122">
      <w:pPr>
        <w:tabs>
          <w:tab w:val="left" w:pos="360"/>
        </w:tabs>
        <w:spacing w:before="100" w:beforeAutospacing="1" w:after="100" w:afterAutospacing="1"/>
        <w:rPr>
          <w:ins w:id="2373" w:author="Author"/>
          <w:u w:val="single"/>
        </w:rPr>
      </w:pPr>
      <w:r w:rsidRPr="003F6B75">
        <w:tab/>
      </w:r>
      <w:ins w:id="2374" w:author="Author">
        <w:r w:rsidR="00926122" w:rsidRPr="00074806">
          <w:rPr>
            <w:u w:val="single"/>
          </w:rPr>
          <w:t xml:space="preserve">(1) as soon as possible but no later than one hour after the use of restraint, notify an RN or LVN of the </w:t>
        </w:r>
        <w:proofErr w:type="gramStart"/>
        <w:r w:rsidR="00926122" w:rsidRPr="00074806">
          <w:rPr>
            <w:u w:val="single"/>
          </w:rPr>
          <w:t>restraint;</w:t>
        </w:r>
        <w:proofErr w:type="gramEnd"/>
        <w:r w:rsidR="00926122" w:rsidRPr="00074806">
          <w:rPr>
            <w:u w:val="single"/>
          </w:rPr>
          <w:t xml:space="preserve"> </w:t>
        </w:r>
      </w:ins>
    </w:p>
    <w:p w14:paraId="0163539C" w14:textId="77777777" w:rsidR="00926122" w:rsidRDefault="0009485A" w:rsidP="00926122">
      <w:pPr>
        <w:tabs>
          <w:tab w:val="left" w:pos="360"/>
        </w:tabs>
        <w:spacing w:before="100" w:beforeAutospacing="1" w:after="100" w:afterAutospacing="1"/>
        <w:rPr>
          <w:ins w:id="2375" w:author="Author"/>
          <w:u w:val="single"/>
        </w:rPr>
      </w:pPr>
      <w:r w:rsidRPr="003F6B75">
        <w:tab/>
      </w:r>
      <w:ins w:id="2376" w:author="Author">
        <w:r w:rsidR="00926122" w:rsidRPr="00074806">
          <w:rPr>
            <w:u w:val="single"/>
          </w:rPr>
          <w:t xml:space="preserve">(2) ensure that medical services are obtained for the individual as </w:t>
        </w:r>
        <w:proofErr w:type="gramStart"/>
        <w:r w:rsidR="00926122" w:rsidRPr="00074806">
          <w:rPr>
            <w:u w:val="single"/>
          </w:rPr>
          <w:t>necessary;</w:t>
        </w:r>
        <w:proofErr w:type="gramEnd"/>
        <w:r w:rsidR="00926122" w:rsidRPr="00074806">
          <w:rPr>
            <w:u w:val="single"/>
          </w:rPr>
          <w:t xml:space="preserve"> </w:t>
        </w:r>
      </w:ins>
    </w:p>
    <w:p w14:paraId="42972AF8" w14:textId="77777777" w:rsidR="00926122" w:rsidRDefault="0009485A" w:rsidP="00926122">
      <w:pPr>
        <w:tabs>
          <w:tab w:val="left" w:pos="360"/>
        </w:tabs>
        <w:spacing w:before="100" w:beforeAutospacing="1" w:after="100" w:afterAutospacing="1"/>
        <w:rPr>
          <w:ins w:id="2377" w:author="Author"/>
          <w:u w:val="single"/>
        </w:rPr>
      </w:pPr>
      <w:r w:rsidRPr="003F6B75">
        <w:tab/>
      </w:r>
      <w:ins w:id="2378" w:author="Author">
        <w:r w:rsidR="00926122" w:rsidRPr="00074806">
          <w:rPr>
            <w:u w:val="single"/>
          </w:rPr>
          <w:t xml:space="preserve">(3) as soon as possible but no later than 24 hours after the use of restraint, notify one of the following persons, if there is such a person, that the individual has been restrained: </w:t>
        </w:r>
      </w:ins>
    </w:p>
    <w:p w14:paraId="44F5B42B" w14:textId="77777777" w:rsidR="00926122" w:rsidRDefault="0009485A" w:rsidP="00926122">
      <w:pPr>
        <w:tabs>
          <w:tab w:val="left" w:pos="360"/>
        </w:tabs>
        <w:spacing w:before="100" w:beforeAutospacing="1" w:after="100" w:afterAutospacing="1"/>
        <w:rPr>
          <w:ins w:id="2379" w:author="Author"/>
          <w:u w:val="single"/>
        </w:rPr>
      </w:pPr>
      <w:r w:rsidRPr="003F6B75">
        <w:tab/>
      </w:r>
      <w:r w:rsidRPr="003F6B75">
        <w:tab/>
      </w:r>
      <w:ins w:id="2380" w:author="Author">
        <w:r w:rsidR="00926122" w:rsidRPr="00074806">
          <w:rPr>
            <w:u w:val="single"/>
          </w:rPr>
          <w:t xml:space="preserve">(A) the individual's LAR; or </w:t>
        </w:r>
      </w:ins>
    </w:p>
    <w:p w14:paraId="07E44BAC" w14:textId="77777777" w:rsidR="00926122" w:rsidRDefault="0009485A" w:rsidP="00926122">
      <w:pPr>
        <w:tabs>
          <w:tab w:val="left" w:pos="360"/>
        </w:tabs>
        <w:spacing w:before="100" w:beforeAutospacing="1" w:after="100" w:afterAutospacing="1"/>
        <w:rPr>
          <w:ins w:id="2381" w:author="Author"/>
          <w:u w:val="single"/>
        </w:rPr>
      </w:pPr>
      <w:r w:rsidRPr="003F6B75">
        <w:tab/>
      </w:r>
      <w:r w:rsidRPr="003F6B75">
        <w:tab/>
      </w:r>
      <w:ins w:id="2382" w:author="Author">
        <w:r w:rsidR="00926122" w:rsidRPr="00074806">
          <w:rPr>
            <w:u w:val="single"/>
          </w:rPr>
          <w:t xml:space="preserve">(B) a person actively involved with the individual, unless the release of this information would violate other law; and </w:t>
        </w:r>
      </w:ins>
    </w:p>
    <w:p w14:paraId="3035F0C4" w14:textId="77777777" w:rsidR="00926122" w:rsidRDefault="0009485A" w:rsidP="00926122">
      <w:pPr>
        <w:tabs>
          <w:tab w:val="left" w:pos="360"/>
        </w:tabs>
        <w:spacing w:before="100" w:beforeAutospacing="1" w:after="100" w:afterAutospacing="1"/>
        <w:rPr>
          <w:ins w:id="2383" w:author="Author"/>
          <w:u w:val="single"/>
        </w:rPr>
      </w:pPr>
      <w:r w:rsidRPr="003F6B75">
        <w:tab/>
      </w:r>
      <w:ins w:id="2384" w:author="Author">
        <w:r w:rsidR="00926122" w:rsidRPr="00074806">
          <w:rPr>
            <w:u w:val="single"/>
          </w:rPr>
          <w:t xml:space="preserve">(4) notify the individual's service coordinator by the end of the first business day after the use of restraint. </w:t>
        </w:r>
      </w:ins>
    </w:p>
    <w:p w14:paraId="3913B02D" w14:textId="6357892A" w:rsidR="00926122" w:rsidRPr="00074806" w:rsidRDefault="00926122" w:rsidP="00926122">
      <w:pPr>
        <w:tabs>
          <w:tab w:val="left" w:pos="360"/>
        </w:tabs>
        <w:spacing w:before="100" w:beforeAutospacing="1" w:after="100" w:afterAutospacing="1"/>
        <w:rPr>
          <w:ins w:id="2385" w:author="Author"/>
          <w:u w:val="single"/>
        </w:rPr>
      </w:pPr>
      <w:ins w:id="2386" w:author="Author">
        <w:r w:rsidRPr="00074806">
          <w:rPr>
            <w:u w:val="single"/>
          </w:rPr>
          <w:t xml:space="preserve">(h) If, under the Health Insurance Portability and Accountability Act, the program provider is a "covered entity," as defined in 45 Code of Federal Regulations (CFR) §160.103, any notification provided under subsection (g)(3)(B) of this section must be to a person to whom the program provider </w:t>
        </w:r>
        <w:proofErr w:type="gramStart"/>
        <w:r w:rsidRPr="00074806">
          <w:rPr>
            <w:u w:val="single"/>
          </w:rPr>
          <w:t>is allowed to</w:t>
        </w:r>
        <w:proofErr w:type="gramEnd"/>
        <w:r w:rsidRPr="00074806">
          <w:rPr>
            <w:u w:val="single"/>
          </w:rPr>
          <w:t xml:space="preserve"> release information under 45 CFR §164.510. </w:t>
        </w:r>
      </w:ins>
    </w:p>
    <w:p w14:paraId="03BCE463" w14:textId="77777777" w:rsidR="00926122" w:rsidRPr="00074806" w:rsidRDefault="00926122" w:rsidP="00926122">
      <w:pPr>
        <w:pStyle w:val="BodyText"/>
        <w:tabs>
          <w:tab w:val="left" w:pos="360"/>
        </w:tabs>
        <w:spacing w:before="100" w:beforeAutospacing="1" w:after="100" w:afterAutospacing="1"/>
        <w:rPr>
          <w:ins w:id="2387" w:author="Author"/>
          <w:u w:val="single"/>
        </w:rPr>
      </w:pPr>
      <w:ins w:id="2388" w:author="Author">
        <w:r w:rsidRPr="00074806">
          <w:rPr>
            <w:u w:val="single"/>
          </w:rPr>
          <w:t>§565.35. Protective Devices.</w:t>
        </w:r>
      </w:ins>
    </w:p>
    <w:p w14:paraId="0C67AF16" w14:textId="77777777" w:rsidR="00926122" w:rsidRPr="00074806" w:rsidRDefault="00926122" w:rsidP="00926122">
      <w:pPr>
        <w:tabs>
          <w:tab w:val="left" w:pos="360"/>
        </w:tabs>
        <w:spacing w:before="100" w:beforeAutospacing="1" w:after="100" w:afterAutospacing="1"/>
        <w:rPr>
          <w:ins w:id="2389" w:author="Author"/>
          <w:u w:val="single"/>
        </w:rPr>
      </w:pPr>
      <w:ins w:id="2390" w:author="Author">
        <w:r w:rsidRPr="00074806">
          <w:rPr>
            <w:u w:val="single"/>
          </w:rPr>
          <w:lastRenderedPageBreak/>
          <w:t>(a) If a protective device is used, the program provider must ensure that it is used in accordance with this section.</w:t>
        </w:r>
      </w:ins>
    </w:p>
    <w:p w14:paraId="2994EC15" w14:textId="77777777" w:rsidR="00926122" w:rsidRPr="00074806" w:rsidRDefault="00926122" w:rsidP="00926122">
      <w:pPr>
        <w:tabs>
          <w:tab w:val="left" w:pos="360"/>
        </w:tabs>
        <w:spacing w:before="100" w:beforeAutospacing="1" w:after="100" w:afterAutospacing="1"/>
        <w:rPr>
          <w:ins w:id="2391" w:author="Author"/>
          <w:u w:val="single"/>
        </w:rPr>
      </w:pPr>
      <w:ins w:id="2392" w:author="Author">
        <w:r w:rsidRPr="00074806">
          <w:rPr>
            <w:u w:val="single"/>
          </w:rPr>
          <w:t>(b) A program provider must not use a protective device:</w:t>
        </w:r>
      </w:ins>
    </w:p>
    <w:p w14:paraId="2A413823" w14:textId="77777777" w:rsidR="00926122" w:rsidRDefault="008E60BA" w:rsidP="00926122">
      <w:pPr>
        <w:tabs>
          <w:tab w:val="left" w:pos="360"/>
        </w:tabs>
        <w:spacing w:before="100" w:beforeAutospacing="1" w:after="100" w:afterAutospacing="1"/>
        <w:rPr>
          <w:ins w:id="2393" w:author="Author"/>
          <w:u w:val="single"/>
        </w:rPr>
      </w:pPr>
      <w:r w:rsidRPr="003F6B75">
        <w:tab/>
      </w:r>
      <w:ins w:id="2394" w:author="Author">
        <w:r w:rsidR="00926122" w:rsidRPr="00074806">
          <w:rPr>
            <w:u w:val="single"/>
          </w:rPr>
          <w:t xml:space="preserve">(1) to modify or control an individual's </w:t>
        </w:r>
        <w:proofErr w:type="gramStart"/>
        <w:r w:rsidR="00926122" w:rsidRPr="00074806">
          <w:rPr>
            <w:u w:val="single"/>
          </w:rPr>
          <w:t>behavior;</w:t>
        </w:r>
        <w:proofErr w:type="gramEnd"/>
      </w:ins>
    </w:p>
    <w:p w14:paraId="72C56C52" w14:textId="77777777" w:rsidR="00926122" w:rsidRDefault="008E60BA" w:rsidP="00926122">
      <w:pPr>
        <w:tabs>
          <w:tab w:val="left" w:pos="360"/>
        </w:tabs>
        <w:spacing w:before="100" w:beforeAutospacing="1" w:after="100" w:afterAutospacing="1"/>
        <w:rPr>
          <w:ins w:id="2395" w:author="Author"/>
          <w:u w:val="single"/>
        </w:rPr>
      </w:pPr>
      <w:r w:rsidRPr="003F6B75">
        <w:tab/>
      </w:r>
      <w:ins w:id="2396" w:author="Author">
        <w:r w:rsidR="00926122" w:rsidRPr="00074806">
          <w:rPr>
            <w:u w:val="single"/>
          </w:rPr>
          <w:t xml:space="preserve">(2) for disciplinary </w:t>
        </w:r>
        <w:proofErr w:type="gramStart"/>
        <w:r w:rsidR="00926122" w:rsidRPr="00074806">
          <w:rPr>
            <w:u w:val="single"/>
          </w:rPr>
          <w:t>purposes;</w:t>
        </w:r>
        <w:proofErr w:type="gramEnd"/>
      </w:ins>
    </w:p>
    <w:p w14:paraId="2E1993D8" w14:textId="77777777" w:rsidR="00926122" w:rsidRDefault="008E60BA" w:rsidP="00926122">
      <w:pPr>
        <w:tabs>
          <w:tab w:val="left" w:pos="360"/>
        </w:tabs>
        <w:spacing w:before="100" w:beforeAutospacing="1" w:after="100" w:afterAutospacing="1"/>
        <w:rPr>
          <w:ins w:id="2397" w:author="Author"/>
          <w:u w:val="single"/>
        </w:rPr>
      </w:pPr>
      <w:r w:rsidRPr="003F6B75">
        <w:tab/>
      </w:r>
      <w:ins w:id="2398" w:author="Author">
        <w:r w:rsidR="00926122" w:rsidRPr="00074806">
          <w:rPr>
            <w:u w:val="single"/>
          </w:rPr>
          <w:t>(3) for staff convenience; or</w:t>
        </w:r>
      </w:ins>
    </w:p>
    <w:p w14:paraId="316E17DD" w14:textId="77777777" w:rsidR="00926122" w:rsidRDefault="008E60BA" w:rsidP="00926122">
      <w:pPr>
        <w:tabs>
          <w:tab w:val="left" w:pos="360"/>
        </w:tabs>
        <w:spacing w:before="100" w:beforeAutospacing="1" w:after="100" w:afterAutospacing="1"/>
        <w:rPr>
          <w:ins w:id="2399" w:author="Author"/>
          <w:u w:val="single"/>
        </w:rPr>
      </w:pPr>
      <w:r w:rsidRPr="003F6B75">
        <w:tab/>
      </w:r>
      <w:ins w:id="2400" w:author="Author">
        <w:r w:rsidR="00926122" w:rsidRPr="00074806">
          <w:rPr>
            <w:u w:val="single"/>
          </w:rPr>
          <w:t>(4) as a substitute for an effective, less restrictive method.</w:t>
        </w:r>
      </w:ins>
    </w:p>
    <w:p w14:paraId="18AE3706" w14:textId="6F15C687" w:rsidR="00926122" w:rsidRPr="00074806" w:rsidRDefault="00926122" w:rsidP="00926122">
      <w:pPr>
        <w:tabs>
          <w:tab w:val="left" w:pos="360"/>
        </w:tabs>
        <w:spacing w:before="100" w:beforeAutospacing="1" w:after="100" w:afterAutospacing="1"/>
        <w:rPr>
          <w:ins w:id="2401" w:author="Author"/>
          <w:u w:val="single"/>
        </w:rPr>
      </w:pPr>
      <w:ins w:id="2402" w:author="Author">
        <w:r w:rsidRPr="00074806">
          <w:rPr>
            <w:u w:val="single"/>
          </w:rPr>
          <w:t>(c) If a need for a protective device is identified, the program provider must ensure that a physician, occupational therapist, physical therapist, or RN:</w:t>
        </w:r>
      </w:ins>
    </w:p>
    <w:p w14:paraId="4197FCAE" w14:textId="77777777" w:rsidR="00926122" w:rsidRDefault="00DB10EC" w:rsidP="00926122">
      <w:pPr>
        <w:tabs>
          <w:tab w:val="left" w:pos="360"/>
        </w:tabs>
        <w:spacing w:before="100" w:beforeAutospacing="1" w:after="100" w:afterAutospacing="1"/>
        <w:rPr>
          <w:ins w:id="2403" w:author="Author"/>
          <w:u w:val="single"/>
        </w:rPr>
      </w:pPr>
      <w:r w:rsidRPr="003F6B75">
        <w:tab/>
      </w:r>
      <w:ins w:id="2404" w:author="Author">
        <w:r w:rsidR="00926122" w:rsidRPr="00074806">
          <w:rPr>
            <w:u w:val="single"/>
          </w:rPr>
          <w:t>(1) conducts an initial assessment to determine:</w:t>
        </w:r>
      </w:ins>
    </w:p>
    <w:p w14:paraId="606B5E8B" w14:textId="77777777" w:rsidR="00926122" w:rsidRDefault="00DB10EC" w:rsidP="00926122">
      <w:pPr>
        <w:tabs>
          <w:tab w:val="left" w:pos="360"/>
        </w:tabs>
        <w:spacing w:before="100" w:beforeAutospacing="1" w:after="100" w:afterAutospacing="1"/>
        <w:rPr>
          <w:ins w:id="2405" w:author="Author"/>
          <w:u w:val="single"/>
        </w:rPr>
      </w:pPr>
      <w:r w:rsidRPr="003F6B75">
        <w:tab/>
      </w:r>
      <w:r w:rsidRPr="003F6B75">
        <w:tab/>
      </w:r>
      <w:ins w:id="2406" w:author="Author">
        <w:r w:rsidR="00926122" w:rsidRPr="00074806">
          <w:rPr>
            <w:u w:val="single"/>
          </w:rPr>
          <w:t xml:space="preserve">(A) if the individual has a medical need for a protective </w:t>
        </w:r>
        <w:proofErr w:type="gramStart"/>
        <w:r w:rsidR="00926122" w:rsidRPr="00074806">
          <w:rPr>
            <w:u w:val="single"/>
          </w:rPr>
          <w:t>device;</w:t>
        </w:r>
        <w:proofErr w:type="gramEnd"/>
        <w:r w:rsidR="00926122" w:rsidRPr="00074806">
          <w:rPr>
            <w:u w:val="single"/>
          </w:rPr>
          <w:t xml:space="preserve"> </w:t>
        </w:r>
      </w:ins>
    </w:p>
    <w:p w14:paraId="0019320A" w14:textId="77777777" w:rsidR="00926122" w:rsidRDefault="00DB10EC" w:rsidP="00926122">
      <w:pPr>
        <w:tabs>
          <w:tab w:val="left" w:pos="360"/>
        </w:tabs>
        <w:spacing w:before="100" w:beforeAutospacing="1" w:after="100" w:afterAutospacing="1"/>
        <w:rPr>
          <w:ins w:id="2407" w:author="Author"/>
          <w:u w:val="single"/>
        </w:rPr>
      </w:pPr>
      <w:r w:rsidRPr="003F6B75">
        <w:tab/>
      </w:r>
      <w:r w:rsidRPr="003F6B75">
        <w:tab/>
      </w:r>
      <w:ins w:id="2408" w:author="Author">
        <w:r w:rsidR="00926122" w:rsidRPr="00074806">
          <w:rPr>
            <w:u w:val="single"/>
          </w:rPr>
          <w:t xml:space="preserve">(B) that less restrictive methods would be ineffective in protecting the individual, and the reasons for that </w:t>
        </w:r>
        <w:proofErr w:type="gramStart"/>
        <w:r w:rsidR="00926122" w:rsidRPr="00074806">
          <w:rPr>
            <w:u w:val="single"/>
          </w:rPr>
          <w:t>determination;</w:t>
        </w:r>
        <w:proofErr w:type="gramEnd"/>
      </w:ins>
    </w:p>
    <w:p w14:paraId="3F1F1A91" w14:textId="77777777" w:rsidR="00926122" w:rsidRDefault="00DB10EC" w:rsidP="00926122">
      <w:pPr>
        <w:tabs>
          <w:tab w:val="left" w:pos="360"/>
        </w:tabs>
        <w:spacing w:before="100" w:beforeAutospacing="1" w:after="100" w:afterAutospacing="1"/>
        <w:rPr>
          <w:ins w:id="2409" w:author="Author"/>
          <w:u w:val="single"/>
        </w:rPr>
      </w:pPr>
      <w:r w:rsidRPr="003F6B75">
        <w:tab/>
      </w:r>
      <w:r w:rsidRPr="003F6B75">
        <w:tab/>
      </w:r>
      <w:ins w:id="2410" w:author="Author">
        <w:r w:rsidR="00926122" w:rsidRPr="00074806">
          <w:rPr>
            <w:u w:val="single"/>
          </w:rPr>
          <w:t xml:space="preserve">(C) the type of protective device to be used, which must be the least restrictive protective device that will protect the </w:t>
        </w:r>
        <w:proofErr w:type="gramStart"/>
        <w:r w:rsidR="00926122" w:rsidRPr="00074806">
          <w:rPr>
            <w:u w:val="single"/>
          </w:rPr>
          <w:t>individual;</w:t>
        </w:r>
        <w:proofErr w:type="gramEnd"/>
      </w:ins>
    </w:p>
    <w:p w14:paraId="511F9792" w14:textId="77777777" w:rsidR="00926122" w:rsidRDefault="00DB10EC" w:rsidP="00926122">
      <w:pPr>
        <w:tabs>
          <w:tab w:val="left" w:pos="360"/>
        </w:tabs>
        <w:spacing w:before="100" w:beforeAutospacing="1" w:after="100" w:afterAutospacing="1"/>
        <w:rPr>
          <w:ins w:id="2411" w:author="Author"/>
          <w:u w:val="single"/>
        </w:rPr>
      </w:pPr>
      <w:r w:rsidRPr="003F6B75">
        <w:tab/>
      </w:r>
      <w:r w:rsidRPr="003F6B75">
        <w:tab/>
      </w:r>
      <w:ins w:id="2412" w:author="Author">
        <w:r w:rsidR="00926122" w:rsidRPr="00074806">
          <w:rPr>
            <w:u w:val="single"/>
          </w:rPr>
          <w:t xml:space="preserve">(D) the circumstances under which the protective device may be </w:t>
        </w:r>
        <w:proofErr w:type="gramStart"/>
        <w:r w:rsidR="00926122" w:rsidRPr="00074806">
          <w:rPr>
            <w:u w:val="single"/>
          </w:rPr>
          <w:t>used;</w:t>
        </w:r>
        <w:proofErr w:type="gramEnd"/>
      </w:ins>
    </w:p>
    <w:p w14:paraId="2D73A01A" w14:textId="77777777" w:rsidR="00926122" w:rsidRDefault="00DB10EC" w:rsidP="00926122">
      <w:pPr>
        <w:tabs>
          <w:tab w:val="left" w:pos="360"/>
        </w:tabs>
        <w:spacing w:before="100" w:beforeAutospacing="1" w:after="100" w:afterAutospacing="1"/>
        <w:rPr>
          <w:ins w:id="2413" w:author="Author"/>
          <w:u w:val="single"/>
        </w:rPr>
      </w:pPr>
      <w:r w:rsidRPr="003F6B75">
        <w:tab/>
      </w:r>
      <w:r w:rsidRPr="003F6B75">
        <w:tab/>
      </w:r>
      <w:ins w:id="2414" w:author="Author">
        <w:r w:rsidR="00926122" w:rsidRPr="00074806">
          <w:rPr>
            <w:u w:val="single"/>
          </w:rPr>
          <w:t xml:space="preserve">(E) how to use the protective device and any contraindications specific to the </w:t>
        </w:r>
        <w:proofErr w:type="gramStart"/>
        <w:r w:rsidR="00926122" w:rsidRPr="00074806">
          <w:rPr>
            <w:u w:val="single"/>
          </w:rPr>
          <w:t>individual;</w:t>
        </w:r>
        <w:proofErr w:type="gramEnd"/>
      </w:ins>
    </w:p>
    <w:p w14:paraId="4BE37B43" w14:textId="77777777" w:rsidR="00926122" w:rsidRDefault="00DB10EC" w:rsidP="00926122">
      <w:pPr>
        <w:tabs>
          <w:tab w:val="left" w:pos="360"/>
        </w:tabs>
        <w:spacing w:before="100" w:beforeAutospacing="1" w:after="100" w:afterAutospacing="1"/>
        <w:rPr>
          <w:ins w:id="2415" w:author="Author"/>
          <w:u w:val="single"/>
        </w:rPr>
      </w:pPr>
      <w:r w:rsidRPr="003F6B75">
        <w:tab/>
      </w:r>
      <w:r w:rsidRPr="003F6B75">
        <w:tab/>
      </w:r>
      <w:ins w:id="2416" w:author="Author">
        <w:r w:rsidR="00926122" w:rsidRPr="00074806">
          <w:rPr>
            <w:u w:val="single"/>
          </w:rPr>
          <w:t>(F) how and when to document the use of the protective device; and</w:t>
        </w:r>
      </w:ins>
    </w:p>
    <w:p w14:paraId="1AF62255" w14:textId="77777777" w:rsidR="00926122" w:rsidRDefault="00DB10EC" w:rsidP="00926122">
      <w:pPr>
        <w:tabs>
          <w:tab w:val="left" w:pos="360"/>
        </w:tabs>
        <w:spacing w:before="100" w:beforeAutospacing="1" w:after="100" w:afterAutospacing="1"/>
        <w:rPr>
          <w:ins w:id="2417" w:author="Author"/>
          <w:u w:val="single"/>
        </w:rPr>
      </w:pPr>
      <w:r w:rsidRPr="003F6B75">
        <w:tab/>
      </w:r>
      <w:r w:rsidRPr="003F6B75">
        <w:tab/>
      </w:r>
      <w:ins w:id="2418" w:author="Author">
        <w:r w:rsidR="00926122" w:rsidRPr="00074806">
          <w:rPr>
            <w:u w:val="single"/>
          </w:rPr>
          <w:t>(G) how to monitor the use of the protective device to ensure it is being used in accordance with the assessment; and</w:t>
        </w:r>
      </w:ins>
    </w:p>
    <w:p w14:paraId="103D6212" w14:textId="77777777" w:rsidR="00926122" w:rsidRDefault="00DB10EC" w:rsidP="00926122">
      <w:pPr>
        <w:tabs>
          <w:tab w:val="left" w:pos="360"/>
        </w:tabs>
        <w:spacing w:before="100" w:beforeAutospacing="1" w:after="100" w:afterAutospacing="1"/>
        <w:rPr>
          <w:ins w:id="2419" w:author="Author"/>
          <w:u w:val="single"/>
        </w:rPr>
      </w:pPr>
      <w:r w:rsidRPr="003F6B75">
        <w:tab/>
      </w:r>
      <w:ins w:id="2420" w:author="Author">
        <w:r w:rsidR="00926122" w:rsidRPr="00074806">
          <w:rPr>
            <w:u w:val="single"/>
          </w:rPr>
          <w:t>(2) then annually and after any significant change to determine:</w:t>
        </w:r>
      </w:ins>
    </w:p>
    <w:p w14:paraId="1423E80E" w14:textId="77777777" w:rsidR="00926122" w:rsidRDefault="0075029A" w:rsidP="00926122">
      <w:pPr>
        <w:tabs>
          <w:tab w:val="left" w:pos="360"/>
        </w:tabs>
        <w:spacing w:before="100" w:beforeAutospacing="1" w:after="100" w:afterAutospacing="1"/>
        <w:rPr>
          <w:ins w:id="2421" w:author="Author"/>
          <w:u w:val="single"/>
        </w:rPr>
      </w:pPr>
      <w:r w:rsidRPr="003F6B75">
        <w:tab/>
      </w:r>
      <w:r w:rsidR="00DB10EC" w:rsidRPr="003F6B75">
        <w:tab/>
      </w:r>
      <w:ins w:id="2422" w:author="Author">
        <w:r w:rsidR="00926122" w:rsidRPr="00074806">
          <w:rPr>
            <w:u w:val="single"/>
          </w:rPr>
          <w:t xml:space="preserve">(A) if the individual has a medical need for a protective </w:t>
        </w:r>
        <w:proofErr w:type="gramStart"/>
        <w:r w:rsidR="00926122" w:rsidRPr="00074806">
          <w:rPr>
            <w:u w:val="single"/>
          </w:rPr>
          <w:t>device;</w:t>
        </w:r>
        <w:proofErr w:type="gramEnd"/>
        <w:r w:rsidR="00926122" w:rsidRPr="00074806">
          <w:rPr>
            <w:u w:val="single"/>
          </w:rPr>
          <w:t xml:space="preserve"> </w:t>
        </w:r>
      </w:ins>
    </w:p>
    <w:p w14:paraId="3E31110C" w14:textId="77777777" w:rsidR="00926122" w:rsidRDefault="00DB10EC" w:rsidP="00926122">
      <w:pPr>
        <w:tabs>
          <w:tab w:val="left" w:pos="360"/>
        </w:tabs>
        <w:spacing w:before="100" w:beforeAutospacing="1" w:after="100" w:afterAutospacing="1"/>
        <w:rPr>
          <w:ins w:id="2423" w:author="Author"/>
          <w:u w:val="single"/>
        </w:rPr>
      </w:pPr>
      <w:r w:rsidRPr="003F6B75">
        <w:tab/>
      </w:r>
      <w:r w:rsidRPr="003F6B75">
        <w:tab/>
      </w:r>
      <w:ins w:id="2424" w:author="Author">
        <w:r w:rsidR="00926122" w:rsidRPr="00074806">
          <w:rPr>
            <w:u w:val="single"/>
          </w:rPr>
          <w:t>(B) that less restrictive methods would be ineffective in protecting the individual, and the reasons for that determination;</w:t>
        </w:r>
        <w:r w:rsidR="00926122">
          <w:rPr>
            <w:u w:val="single"/>
          </w:rPr>
          <w:t xml:space="preserve"> and</w:t>
        </w:r>
      </w:ins>
    </w:p>
    <w:p w14:paraId="5F553592" w14:textId="77777777" w:rsidR="00926122" w:rsidRDefault="0075029A" w:rsidP="00926122">
      <w:pPr>
        <w:tabs>
          <w:tab w:val="left" w:pos="360"/>
        </w:tabs>
        <w:spacing w:before="100" w:beforeAutospacing="1" w:after="100" w:afterAutospacing="1"/>
        <w:rPr>
          <w:ins w:id="2425" w:author="Author"/>
          <w:u w:val="single"/>
        </w:rPr>
      </w:pPr>
      <w:r w:rsidRPr="003F6B75">
        <w:lastRenderedPageBreak/>
        <w:tab/>
      </w:r>
      <w:r w:rsidR="00DB10EC" w:rsidRPr="003F6B75">
        <w:tab/>
      </w:r>
      <w:ins w:id="2426" w:author="Author">
        <w:r w:rsidR="00926122" w:rsidRPr="00074806">
          <w:rPr>
            <w:u w:val="single"/>
          </w:rPr>
          <w:t>(C) the type of protective device to be used, which must be the least restrictive protective device that will protect the individual</w:t>
        </w:r>
        <w:r w:rsidR="00926122">
          <w:rPr>
            <w:u w:val="single"/>
          </w:rPr>
          <w:t>.</w:t>
        </w:r>
      </w:ins>
    </w:p>
    <w:p w14:paraId="426E3B0F" w14:textId="5AEA0881" w:rsidR="00926122" w:rsidRPr="00074806" w:rsidRDefault="00926122" w:rsidP="00926122">
      <w:pPr>
        <w:tabs>
          <w:tab w:val="left" w:pos="360"/>
        </w:tabs>
        <w:spacing w:before="100" w:beforeAutospacing="1" w:after="100" w:afterAutospacing="1"/>
        <w:rPr>
          <w:ins w:id="2427" w:author="Author"/>
          <w:u w:val="single"/>
        </w:rPr>
      </w:pPr>
      <w:ins w:id="2428" w:author="Author">
        <w:r w:rsidRPr="00074806">
          <w:rPr>
            <w:u w:val="single"/>
          </w:rPr>
          <w:t>(d) If a need for a protective device is an enclosed bed, the individual’s physician, occupational therapist, or physical therapist must conduct the assessments listed in subsection (c)</w:t>
        </w:r>
        <w:r>
          <w:rPr>
            <w:u w:val="single"/>
          </w:rPr>
          <w:t xml:space="preserve"> of this section</w:t>
        </w:r>
        <w:r w:rsidRPr="00074806">
          <w:rPr>
            <w:u w:val="single"/>
          </w:rPr>
          <w:t xml:space="preserve">. </w:t>
        </w:r>
      </w:ins>
    </w:p>
    <w:p w14:paraId="3D6804EA" w14:textId="77777777" w:rsidR="00926122" w:rsidRPr="00074806" w:rsidRDefault="00926122" w:rsidP="00926122">
      <w:pPr>
        <w:tabs>
          <w:tab w:val="left" w:pos="360"/>
        </w:tabs>
        <w:spacing w:before="100" w:beforeAutospacing="1" w:after="100" w:afterAutospacing="1"/>
        <w:rPr>
          <w:ins w:id="2429" w:author="Author"/>
          <w:u w:val="single"/>
        </w:rPr>
      </w:pPr>
      <w:ins w:id="2430" w:author="Author">
        <w:r w:rsidRPr="00074806">
          <w:rPr>
            <w:u w:val="single"/>
          </w:rPr>
          <w:t>(e) Before a program provider uses a protective device, the program provider must:</w:t>
        </w:r>
      </w:ins>
    </w:p>
    <w:p w14:paraId="21C060A8" w14:textId="77777777" w:rsidR="00926122" w:rsidRDefault="00D0788B" w:rsidP="00926122">
      <w:pPr>
        <w:tabs>
          <w:tab w:val="left" w:pos="360"/>
        </w:tabs>
        <w:spacing w:before="100" w:beforeAutospacing="1" w:after="100" w:afterAutospacing="1"/>
        <w:rPr>
          <w:ins w:id="2431" w:author="Author"/>
          <w:u w:val="single"/>
        </w:rPr>
      </w:pPr>
      <w:r w:rsidRPr="003F6B75">
        <w:tab/>
      </w:r>
      <w:ins w:id="2432" w:author="Author">
        <w:r w:rsidR="00926122" w:rsidRPr="00074806">
          <w:rPr>
            <w:u w:val="single"/>
          </w:rPr>
          <w:t>(1) obtain and retain in the individual's record:</w:t>
        </w:r>
      </w:ins>
    </w:p>
    <w:p w14:paraId="6E7DBF9B" w14:textId="77777777" w:rsidR="00926122" w:rsidRDefault="00D0788B" w:rsidP="00926122">
      <w:pPr>
        <w:tabs>
          <w:tab w:val="left" w:pos="360"/>
        </w:tabs>
        <w:spacing w:before="100" w:beforeAutospacing="1" w:after="100" w:afterAutospacing="1"/>
        <w:rPr>
          <w:ins w:id="2433" w:author="Author"/>
          <w:u w:val="single"/>
        </w:rPr>
      </w:pPr>
      <w:r w:rsidRPr="003F6B75">
        <w:tab/>
      </w:r>
      <w:r w:rsidRPr="003F6B75">
        <w:tab/>
      </w:r>
      <w:ins w:id="2434" w:author="Author">
        <w:r w:rsidR="00926122" w:rsidRPr="00074806">
          <w:rPr>
            <w:u w:val="single"/>
          </w:rPr>
          <w:t xml:space="preserve">(A) an order for the use of the protective device identified in the initial </w:t>
        </w:r>
        <w:proofErr w:type="gramStart"/>
        <w:r w:rsidR="00926122" w:rsidRPr="00074806">
          <w:rPr>
            <w:u w:val="single"/>
          </w:rPr>
          <w:t>assessment;</w:t>
        </w:r>
        <w:proofErr w:type="gramEnd"/>
      </w:ins>
    </w:p>
    <w:p w14:paraId="113CBE96" w14:textId="77777777" w:rsidR="00926122" w:rsidRDefault="00D0788B" w:rsidP="00926122">
      <w:pPr>
        <w:tabs>
          <w:tab w:val="left" w:pos="360"/>
        </w:tabs>
        <w:spacing w:before="100" w:beforeAutospacing="1" w:after="100" w:afterAutospacing="1"/>
        <w:rPr>
          <w:ins w:id="2435" w:author="Author"/>
          <w:u w:val="single"/>
        </w:rPr>
      </w:pPr>
      <w:r w:rsidRPr="003F6B75">
        <w:tab/>
      </w:r>
      <w:r w:rsidRPr="003F6B75">
        <w:tab/>
      </w:r>
      <w:ins w:id="2436" w:author="Author">
        <w:r w:rsidR="00926122" w:rsidRPr="00074806">
          <w:rPr>
            <w:u w:val="single"/>
          </w:rPr>
          <w:t>(B) complete initial and subsequent assessments from subsection (c)</w:t>
        </w:r>
        <w:r w:rsidR="00926122">
          <w:rPr>
            <w:u w:val="single"/>
          </w:rPr>
          <w:t xml:space="preserve"> of this section; and</w:t>
        </w:r>
      </w:ins>
    </w:p>
    <w:p w14:paraId="0C58F4E9" w14:textId="77777777" w:rsidR="00926122" w:rsidRDefault="00D0788B" w:rsidP="00926122">
      <w:pPr>
        <w:tabs>
          <w:tab w:val="left" w:pos="360"/>
        </w:tabs>
        <w:spacing w:before="100" w:beforeAutospacing="1" w:after="100" w:afterAutospacing="1"/>
        <w:rPr>
          <w:ins w:id="2437" w:author="Author"/>
          <w:u w:val="single"/>
        </w:rPr>
      </w:pPr>
      <w:r w:rsidRPr="003F6B75">
        <w:tab/>
      </w:r>
      <w:r w:rsidRPr="003F6B75">
        <w:tab/>
      </w:r>
      <w:ins w:id="2438" w:author="Author">
        <w:r w:rsidR="00926122" w:rsidRPr="00074806">
          <w:rPr>
            <w:u w:val="single"/>
          </w:rPr>
          <w:t xml:space="preserve">(C) consent of the individual or LAR to use the protective </w:t>
        </w:r>
        <w:proofErr w:type="gramStart"/>
        <w:r w:rsidR="00926122" w:rsidRPr="00074806">
          <w:rPr>
            <w:u w:val="single"/>
          </w:rPr>
          <w:t>device;</w:t>
        </w:r>
        <w:proofErr w:type="gramEnd"/>
      </w:ins>
    </w:p>
    <w:p w14:paraId="7D53C8BB" w14:textId="77777777" w:rsidR="00926122" w:rsidRDefault="008E60BA" w:rsidP="00926122">
      <w:pPr>
        <w:tabs>
          <w:tab w:val="left" w:pos="360"/>
        </w:tabs>
        <w:spacing w:before="100" w:beforeAutospacing="1" w:after="100" w:afterAutospacing="1"/>
        <w:rPr>
          <w:ins w:id="2439" w:author="Author"/>
          <w:u w:val="single"/>
        </w:rPr>
      </w:pPr>
      <w:r w:rsidRPr="003F6B75">
        <w:tab/>
      </w:r>
      <w:ins w:id="2440" w:author="Author">
        <w:r w:rsidR="00926122" w:rsidRPr="00074806">
          <w:rPr>
            <w:u w:val="single"/>
          </w:rPr>
          <w:t>(2) provide oral and written notification to the individual or LAR of the right at any time to withdraw consent for the use of the protective device; and</w:t>
        </w:r>
      </w:ins>
    </w:p>
    <w:p w14:paraId="26131489" w14:textId="77777777" w:rsidR="00926122" w:rsidRDefault="008E60BA" w:rsidP="00926122">
      <w:pPr>
        <w:tabs>
          <w:tab w:val="left" w:pos="360"/>
        </w:tabs>
        <w:spacing w:before="100" w:beforeAutospacing="1" w:after="100" w:afterAutospacing="1"/>
        <w:rPr>
          <w:ins w:id="2441" w:author="Author"/>
          <w:u w:val="single"/>
        </w:rPr>
      </w:pPr>
      <w:r w:rsidRPr="003F6B75">
        <w:tab/>
      </w:r>
      <w:ins w:id="2442" w:author="Author">
        <w:r w:rsidR="00926122" w:rsidRPr="00074806">
          <w:rPr>
            <w:u w:val="single"/>
          </w:rPr>
          <w:t>(3) develop a policy and procedure to ensure that each service provider who will use the protective device has been trained in the proper use of the protective device, in accordance with the initial assessment.</w:t>
        </w:r>
      </w:ins>
    </w:p>
    <w:p w14:paraId="267E93DF" w14:textId="07BAD892" w:rsidR="00926122" w:rsidRPr="00074806" w:rsidRDefault="00926122" w:rsidP="00926122">
      <w:pPr>
        <w:tabs>
          <w:tab w:val="left" w:pos="360"/>
        </w:tabs>
        <w:spacing w:before="100" w:beforeAutospacing="1" w:after="100" w:afterAutospacing="1"/>
        <w:rPr>
          <w:ins w:id="2443" w:author="Author"/>
          <w:u w:val="single"/>
        </w:rPr>
      </w:pPr>
      <w:ins w:id="2444" w:author="Author">
        <w:r w:rsidRPr="00074806">
          <w:rPr>
            <w:u w:val="single"/>
          </w:rPr>
          <w:t>(f) If the protective device is an enclosed bed, the program provider must:</w:t>
        </w:r>
      </w:ins>
    </w:p>
    <w:p w14:paraId="58051FE0" w14:textId="77777777" w:rsidR="00926122" w:rsidRDefault="003847CC" w:rsidP="00926122">
      <w:pPr>
        <w:tabs>
          <w:tab w:val="left" w:pos="360"/>
        </w:tabs>
        <w:spacing w:before="100" w:beforeAutospacing="1" w:after="100" w:afterAutospacing="1"/>
        <w:rPr>
          <w:ins w:id="2445" w:author="Author"/>
          <w:u w:val="single"/>
        </w:rPr>
      </w:pPr>
      <w:r w:rsidRPr="003F6B75">
        <w:tab/>
      </w:r>
      <w:ins w:id="2446" w:author="Author">
        <w:r w:rsidR="00926122" w:rsidRPr="00074806">
          <w:rPr>
            <w:u w:val="single"/>
          </w:rPr>
          <w:t>(1) acquire the following documentation before permitting the use of an enclosed bed:</w:t>
        </w:r>
      </w:ins>
    </w:p>
    <w:p w14:paraId="001AD1AB" w14:textId="77777777" w:rsidR="00926122" w:rsidRDefault="00EB1546" w:rsidP="00926122">
      <w:pPr>
        <w:tabs>
          <w:tab w:val="left" w:pos="360"/>
        </w:tabs>
        <w:spacing w:before="100" w:beforeAutospacing="1" w:after="100" w:afterAutospacing="1"/>
        <w:rPr>
          <w:ins w:id="2447" w:author="Author"/>
          <w:u w:val="single"/>
        </w:rPr>
      </w:pPr>
      <w:r w:rsidRPr="003F6B75">
        <w:tab/>
      </w:r>
      <w:r w:rsidRPr="003F6B75">
        <w:tab/>
      </w:r>
      <w:ins w:id="2448" w:author="Author">
        <w:r w:rsidR="00926122" w:rsidRPr="00074806">
          <w:rPr>
            <w:u w:val="single"/>
          </w:rPr>
          <w:t xml:space="preserve">(A) a letter of medical necessity from the prescribing physician or professional </w:t>
        </w:r>
        <w:proofErr w:type="gramStart"/>
        <w:r w:rsidR="00926122" w:rsidRPr="00074806">
          <w:rPr>
            <w:u w:val="single"/>
          </w:rPr>
          <w:t>therapist;</w:t>
        </w:r>
        <w:proofErr w:type="gramEnd"/>
      </w:ins>
    </w:p>
    <w:p w14:paraId="62645662" w14:textId="77777777" w:rsidR="00926122" w:rsidRDefault="00EB1546" w:rsidP="00926122">
      <w:pPr>
        <w:tabs>
          <w:tab w:val="left" w:pos="360"/>
        </w:tabs>
        <w:spacing w:before="100" w:beforeAutospacing="1" w:after="100" w:afterAutospacing="1"/>
        <w:rPr>
          <w:ins w:id="2449" w:author="Author"/>
          <w:u w:val="single"/>
        </w:rPr>
      </w:pPr>
      <w:r w:rsidRPr="003F6B75">
        <w:tab/>
      </w:r>
      <w:r w:rsidRPr="003F6B75">
        <w:tab/>
      </w:r>
      <w:ins w:id="2450" w:author="Author">
        <w:r w:rsidR="00926122" w:rsidRPr="00074806">
          <w:rPr>
            <w:u w:val="single"/>
          </w:rPr>
          <w:t xml:space="preserve">(B) documentation of at least two alternative measures, durable medical equipment, or supplies that have been tried and have failed to meet the </w:t>
        </w:r>
        <w:r w:rsidR="00926122">
          <w:rPr>
            <w:u w:val="single"/>
          </w:rPr>
          <w:t xml:space="preserve">individual’s </w:t>
        </w:r>
        <w:r w:rsidR="00926122" w:rsidRPr="00074806">
          <w:rPr>
            <w:u w:val="single"/>
          </w:rPr>
          <w:t xml:space="preserve">medical needs or have been ruled out as appropriate and an explanation of why they have failed or have been ruled </w:t>
        </w:r>
        <w:proofErr w:type="gramStart"/>
        <w:r w:rsidR="00926122" w:rsidRPr="00074806">
          <w:rPr>
            <w:u w:val="single"/>
          </w:rPr>
          <w:t>out;</w:t>
        </w:r>
        <w:proofErr w:type="gramEnd"/>
        <w:r w:rsidR="00926122" w:rsidRPr="00074806">
          <w:rPr>
            <w:u w:val="single"/>
          </w:rPr>
          <w:t xml:space="preserve"> and</w:t>
        </w:r>
      </w:ins>
    </w:p>
    <w:p w14:paraId="66093B72" w14:textId="77777777" w:rsidR="00926122" w:rsidRDefault="00DF5F95" w:rsidP="00926122">
      <w:pPr>
        <w:tabs>
          <w:tab w:val="left" w:pos="360"/>
        </w:tabs>
        <w:spacing w:before="100" w:beforeAutospacing="1" w:after="100" w:afterAutospacing="1"/>
        <w:rPr>
          <w:ins w:id="2451" w:author="Author"/>
          <w:u w:val="single"/>
        </w:rPr>
      </w:pPr>
      <w:r w:rsidRPr="003F6B75">
        <w:tab/>
      </w:r>
      <w:r w:rsidRPr="003F6B75">
        <w:tab/>
      </w:r>
      <w:ins w:id="2452" w:author="Author">
        <w:r w:rsidR="00926122" w:rsidRPr="00074806">
          <w:rPr>
            <w:u w:val="single"/>
          </w:rPr>
          <w:t xml:space="preserve">(C) receipt from a durable medical equipment company for the enclosed </w:t>
        </w:r>
        <w:proofErr w:type="gramStart"/>
        <w:r w:rsidR="00926122" w:rsidRPr="00074806">
          <w:rPr>
            <w:u w:val="single"/>
          </w:rPr>
          <w:t>bed;</w:t>
        </w:r>
        <w:proofErr w:type="gramEnd"/>
      </w:ins>
    </w:p>
    <w:p w14:paraId="0C92F717" w14:textId="77777777" w:rsidR="00926122" w:rsidRDefault="00055523" w:rsidP="00926122">
      <w:pPr>
        <w:tabs>
          <w:tab w:val="left" w:pos="360"/>
        </w:tabs>
        <w:spacing w:before="100" w:beforeAutospacing="1" w:after="100" w:afterAutospacing="1"/>
        <w:rPr>
          <w:ins w:id="2453" w:author="Author"/>
          <w:u w:val="single"/>
        </w:rPr>
      </w:pPr>
      <w:r w:rsidRPr="003F6B75">
        <w:tab/>
      </w:r>
      <w:ins w:id="2454" w:author="Author">
        <w:r w:rsidR="00926122" w:rsidRPr="00074806">
          <w:rPr>
            <w:u w:val="single"/>
          </w:rPr>
          <w:t>(2) ensure the bed can be opened by the individual from the inside; and</w:t>
        </w:r>
      </w:ins>
    </w:p>
    <w:p w14:paraId="49E78D14" w14:textId="77777777" w:rsidR="00926122" w:rsidRDefault="00055523" w:rsidP="00926122">
      <w:pPr>
        <w:tabs>
          <w:tab w:val="left" w:pos="360"/>
        </w:tabs>
        <w:spacing w:before="100" w:beforeAutospacing="1" w:after="100" w:afterAutospacing="1"/>
        <w:rPr>
          <w:ins w:id="2455" w:author="Author"/>
          <w:u w:val="single"/>
        </w:rPr>
      </w:pPr>
      <w:r w:rsidRPr="003F6B75">
        <w:lastRenderedPageBreak/>
        <w:tab/>
      </w:r>
      <w:ins w:id="2456" w:author="Author">
        <w:r w:rsidR="00926122" w:rsidRPr="00074806">
          <w:rPr>
            <w:u w:val="single"/>
          </w:rPr>
          <w:t>(3) develop and implement policies and procedures that require:</w:t>
        </w:r>
      </w:ins>
    </w:p>
    <w:p w14:paraId="58E53EA5" w14:textId="77777777" w:rsidR="00926122" w:rsidRDefault="00EB1546" w:rsidP="00926122">
      <w:pPr>
        <w:tabs>
          <w:tab w:val="left" w:pos="360"/>
        </w:tabs>
        <w:spacing w:before="100" w:beforeAutospacing="1" w:after="100" w:afterAutospacing="1"/>
        <w:rPr>
          <w:ins w:id="2457" w:author="Author"/>
          <w:u w:val="single"/>
        </w:rPr>
      </w:pPr>
      <w:r w:rsidRPr="003F6B75">
        <w:tab/>
      </w:r>
      <w:r w:rsidRPr="003F6B75">
        <w:tab/>
      </w:r>
      <w:ins w:id="2458" w:author="Author">
        <w:r w:rsidR="00926122" w:rsidRPr="00074806">
          <w:rPr>
            <w:u w:val="single"/>
          </w:rPr>
          <w:t xml:space="preserve">(A) routine checks of the enclosure bed to ensure it is in good repair and safe for the </w:t>
        </w:r>
        <w:proofErr w:type="gramStart"/>
        <w:r w:rsidR="00926122" w:rsidRPr="00074806">
          <w:rPr>
            <w:u w:val="single"/>
          </w:rPr>
          <w:t>individual;</w:t>
        </w:r>
        <w:proofErr w:type="gramEnd"/>
      </w:ins>
    </w:p>
    <w:p w14:paraId="0B20E992" w14:textId="77777777" w:rsidR="00926122" w:rsidRDefault="00EB1546" w:rsidP="00926122">
      <w:pPr>
        <w:tabs>
          <w:tab w:val="left" w:pos="360"/>
        </w:tabs>
        <w:spacing w:before="100" w:beforeAutospacing="1" w:after="100" w:afterAutospacing="1"/>
        <w:rPr>
          <w:ins w:id="2459" w:author="Author"/>
          <w:u w:val="single"/>
        </w:rPr>
      </w:pPr>
      <w:r w:rsidRPr="003F6B75">
        <w:tab/>
      </w:r>
      <w:r w:rsidRPr="003F6B75">
        <w:tab/>
      </w:r>
      <w:ins w:id="2460" w:author="Author">
        <w:r w:rsidR="00926122" w:rsidRPr="00074806">
          <w:rPr>
            <w:u w:val="single"/>
          </w:rPr>
          <w:t xml:space="preserve">(B) a documented quarterly review by an RN or professional therapist to ensure the enclosed bed is still safe and necessary given the individual’s current needs and other less restrictive options </w:t>
        </w:r>
        <w:proofErr w:type="gramStart"/>
        <w:r w:rsidR="00926122" w:rsidRPr="00074806">
          <w:rPr>
            <w:u w:val="single"/>
          </w:rPr>
          <w:t>available;</w:t>
        </w:r>
        <w:proofErr w:type="gramEnd"/>
      </w:ins>
    </w:p>
    <w:p w14:paraId="791B95BE" w14:textId="77777777" w:rsidR="00926122" w:rsidRDefault="00EB1546" w:rsidP="00926122">
      <w:pPr>
        <w:tabs>
          <w:tab w:val="left" w:pos="360"/>
        </w:tabs>
        <w:spacing w:before="100" w:beforeAutospacing="1" w:after="100" w:afterAutospacing="1"/>
        <w:rPr>
          <w:ins w:id="2461" w:author="Author"/>
          <w:u w:val="single"/>
        </w:rPr>
      </w:pPr>
      <w:r w:rsidRPr="003F6B75">
        <w:tab/>
      </w:r>
      <w:r w:rsidRPr="003F6B75">
        <w:tab/>
      </w:r>
      <w:ins w:id="2462" w:author="Author">
        <w:r w:rsidR="00926122" w:rsidRPr="00074806">
          <w:rPr>
            <w:u w:val="single"/>
          </w:rPr>
          <w:t>(C) a meeting with the IDT to determine if there is a less restrictive option available by conducting a review annually, or sooner if the RN or professional therapist has determined there is a significant change to the individual’s condition; and</w:t>
        </w:r>
      </w:ins>
    </w:p>
    <w:p w14:paraId="18ED1E6A" w14:textId="77777777" w:rsidR="00926122" w:rsidRDefault="00EB1546" w:rsidP="00926122">
      <w:pPr>
        <w:tabs>
          <w:tab w:val="left" w:pos="360"/>
        </w:tabs>
        <w:spacing w:before="100" w:beforeAutospacing="1" w:after="100" w:afterAutospacing="1"/>
        <w:rPr>
          <w:ins w:id="2463" w:author="Author"/>
          <w:u w:val="single"/>
        </w:rPr>
      </w:pPr>
      <w:r w:rsidRPr="003F6B75">
        <w:tab/>
      </w:r>
      <w:r w:rsidRPr="003F6B75">
        <w:tab/>
      </w:r>
      <w:ins w:id="2464" w:author="Author">
        <w:r w:rsidR="00926122" w:rsidRPr="00074806">
          <w:rPr>
            <w:u w:val="single"/>
          </w:rPr>
          <w:t>(D) an order for the enclosed bed updated annually, or sooner if the RN has determined there is a significant change to the individual’s condition.</w:t>
        </w:r>
      </w:ins>
    </w:p>
    <w:p w14:paraId="4391E100" w14:textId="40946B82" w:rsidR="00926122" w:rsidRPr="00074806" w:rsidRDefault="00926122" w:rsidP="00926122">
      <w:pPr>
        <w:tabs>
          <w:tab w:val="left" w:pos="360"/>
        </w:tabs>
        <w:spacing w:before="100" w:beforeAutospacing="1" w:after="100" w:afterAutospacing="1"/>
        <w:rPr>
          <w:ins w:id="2465" w:author="Author"/>
          <w:u w:val="single"/>
        </w:rPr>
      </w:pPr>
      <w:ins w:id="2466" w:author="Author">
        <w:r w:rsidRPr="00074806">
          <w:rPr>
            <w:u w:val="single"/>
          </w:rPr>
          <w:t>(g) To prevent misuse or overuse of the enclosed bed, the program provider must:</w:t>
        </w:r>
      </w:ins>
    </w:p>
    <w:p w14:paraId="2058FD56" w14:textId="77777777" w:rsidR="00926122" w:rsidRDefault="00DF5F95" w:rsidP="00926122">
      <w:pPr>
        <w:tabs>
          <w:tab w:val="left" w:pos="360"/>
        </w:tabs>
        <w:spacing w:before="100" w:beforeAutospacing="1" w:after="100" w:afterAutospacing="1"/>
        <w:rPr>
          <w:ins w:id="2467" w:author="Author"/>
          <w:u w:val="single"/>
        </w:rPr>
      </w:pPr>
      <w:r w:rsidRPr="003F6B75">
        <w:tab/>
      </w:r>
      <w:ins w:id="2468" w:author="Author">
        <w:r w:rsidR="00926122" w:rsidRPr="00074806">
          <w:rPr>
            <w:u w:val="single"/>
          </w:rPr>
          <w:t xml:space="preserve">(1) develop and implement a usage plan that details when the enclosed bed will be used that is consistent with the assessment and </w:t>
        </w:r>
        <w:proofErr w:type="gramStart"/>
        <w:r w:rsidR="00926122" w:rsidRPr="00074806">
          <w:rPr>
            <w:u w:val="single"/>
          </w:rPr>
          <w:t>order</w:t>
        </w:r>
        <w:r w:rsidR="00926122">
          <w:rPr>
            <w:u w:val="single"/>
          </w:rPr>
          <w:t>;</w:t>
        </w:r>
        <w:proofErr w:type="gramEnd"/>
      </w:ins>
    </w:p>
    <w:p w14:paraId="7BB30144" w14:textId="77777777" w:rsidR="00926122" w:rsidRDefault="00EB1546" w:rsidP="00926122">
      <w:pPr>
        <w:tabs>
          <w:tab w:val="left" w:pos="360"/>
        </w:tabs>
        <w:spacing w:before="100" w:beforeAutospacing="1" w:after="100" w:afterAutospacing="1"/>
        <w:rPr>
          <w:ins w:id="2469" w:author="Author"/>
          <w:u w:val="single"/>
        </w:rPr>
      </w:pPr>
      <w:r w:rsidRPr="003F6B75">
        <w:tab/>
      </w:r>
      <w:ins w:id="2470" w:author="Author">
        <w:r w:rsidR="00926122" w:rsidRPr="00074806">
          <w:rPr>
            <w:u w:val="single"/>
          </w:rPr>
          <w:t>(2) require any staff member who provides services to an individual with an enclosed bed to read and document understanding of the usage plan before providing services; and</w:t>
        </w:r>
      </w:ins>
    </w:p>
    <w:p w14:paraId="4836E374" w14:textId="77777777" w:rsidR="00926122" w:rsidRDefault="00EB1546" w:rsidP="00926122">
      <w:pPr>
        <w:tabs>
          <w:tab w:val="left" w:pos="360"/>
        </w:tabs>
        <w:spacing w:before="100" w:beforeAutospacing="1" w:after="100" w:afterAutospacing="1"/>
        <w:rPr>
          <w:ins w:id="2471" w:author="Author"/>
          <w:u w:val="single"/>
        </w:rPr>
      </w:pPr>
      <w:r w:rsidRPr="003F6B75">
        <w:tab/>
      </w:r>
      <w:ins w:id="2472" w:author="Author">
        <w:r w:rsidR="00926122" w:rsidRPr="00074806">
          <w:rPr>
            <w:u w:val="single"/>
          </w:rPr>
          <w:t xml:space="preserve">(3) make the usage plan readily available to staff members providing services. </w:t>
        </w:r>
      </w:ins>
    </w:p>
    <w:p w14:paraId="53A2D131" w14:textId="67306F9E" w:rsidR="00926122" w:rsidRPr="00074806" w:rsidRDefault="00926122" w:rsidP="00926122">
      <w:pPr>
        <w:tabs>
          <w:tab w:val="left" w:pos="360"/>
        </w:tabs>
        <w:spacing w:before="100" w:beforeAutospacing="1" w:after="100" w:afterAutospacing="1"/>
        <w:rPr>
          <w:ins w:id="2473" w:author="Author"/>
          <w:u w:val="single"/>
        </w:rPr>
      </w:pPr>
      <w:ins w:id="2474" w:author="Author">
        <w:r w:rsidRPr="00074806">
          <w:rPr>
            <w:u w:val="single"/>
          </w:rPr>
          <w:t xml:space="preserve">(h) Program providers may only allow commercially produced enclosed beds. </w:t>
        </w:r>
      </w:ins>
    </w:p>
    <w:p w14:paraId="40B8D62C" w14:textId="77777777" w:rsidR="00926122" w:rsidRPr="00074806" w:rsidRDefault="00926122" w:rsidP="00926122">
      <w:pPr>
        <w:pStyle w:val="BodyText"/>
        <w:tabs>
          <w:tab w:val="left" w:pos="360"/>
        </w:tabs>
        <w:spacing w:before="100" w:beforeAutospacing="1" w:after="100" w:afterAutospacing="1"/>
        <w:rPr>
          <w:ins w:id="2475" w:author="Author"/>
          <w:u w:val="single"/>
        </w:rPr>
      </w:pPr>
      <w:ins w:id="2476" w:author="Author">
        <w:r w:rsidRPr="00074806">
          <w:rPr>
            <w:u w:val="single"/>
          </w:rPr>
          <w:t>§565.37. Prohibitions.</w:t>
        </w:r>
      </w:ins>
    </w:p>
    <w:p w14:paraId="422105DB" w14:textId="77777777" w:rsidR="00926122" w:rsidRPr="00074806" w:rsidRDefault="00926122" w:rsidP="00926122">
      <w:pPr>
        <w:tabs>
          <w:tab w:val="left" w:pos="360"/>
        </w:tabs>
        <w:spacing w:before="100" w:beforeAutospacing="1" w:after="100" w:afterAutospacing="1"/>
        <w:rPr>
          <w:ins w:id="2477" w:author="Author"/>
          <w:u w:val="single"/>
        </w:rPr>
      </w:pPr>
      <w:ins w:id="2478" w:author="Author">
        <w:r w:rsidRPr="00074806">
          <w:rPr>
            <w:u w:val="single"/>
          </w:rPr>
          <w:t xml:space="preserve">(a) A program provider must not use seclusion. </w:t>
        </w:r>
      </w:ins>
    </w:p>
    <w:p w14:paraId="47CD5C95" w14:textId="77777777" w:rsidR="00926122" w:rsidRPr="00074806" w:rsidRDefault="00926122" w:rsidP="00926122">
      <w:pPr>
        <w:tabs>
          <w:tab w:val="left" w:pos="360"/>
        </w:tabs>
        <w:spacing w:before="100" w:beforeAutospacing="1" w:after="100" w:afterAutospacing="1"/>
        <w:rPr>
          <w:ins w:id="2479" w:author="Author"/>
          <w:u w:val="single"/>
        </w:rPr>
      </w:pPr>
      <w:ins w:id="2480" w:author="Author">
        <w:r w:rsidRPr="00074806">
          <w:rPr>
            <w:u w:val="single"/>
          </w:rPr>
          <w:t xml:space="preserve">(b) An enclosed bed must not be used for behavioral management. </w:t>
        </w:r>
      </w:ins>
    </w:p>
    <w:p w14:paraId="51A26753" w14:textId="77777777" w:rsidR="00926122" w:rsidRPr="00074806" w:rsidRDefault="00926122" w:rsidP="00926122">
      <w:pPr>
        <w:tabs>
          <w:tab w:val="left" w:pos="360"/>
        </w:tabs>
        <w:spacing w:before="100" w:beforeAutospacing="1" w:after="100" w:afterAutospacing="1"/>
        <w:rPr>
          <w:ins w:id="2481" w:author="Author"/>
          <w:u w:val="single"/>
        </w:rPr>
      </w:pPr>
      <w:ins w:id="2482" w:author="Author">
        <w:r w:rsidRPr="00074806">
          <w:rPr>
            <w:u w:val="single"/>
          </w:rPr>
          <w:br w:type="page"/>
        </w:r>
      </w:ins>
    </w:p>
    <w:p w14:paraId="46047D0C" w14:textId="3A9628A3" w:rsidR="00A5487E" w:rsidRPr="004753F5" w:rsidRDefault="00A5487E" w:rsidP="00076623">
      <w:pPr>
        <w:pStyle w:val="NoSpacing"/>
        <w:tabs>
          <w:tab w:val="left" w:pos="2160"/>
        </w:tabs>
      </w:pPr>
      <w:r w:rsidRPr="004753F5">
        <w:lastRenderedPageBreak/>
        <w:t>TITLE 26</w:t>
      </w:r>
      <w:r w:rsidRPr="004753F5">
        <w:tab/>
        <w:t>HEALTH AND HUMAN SERVICES</w:t>
      </w:r>
    </w:p>
    <w:p w14:paraId="353E01A3" w14:textId="2DA1C551" w:rsidR="00A5487E" w:rsidRPr="004753F5" w:rsidRDefault="00A5487E" w:rsidP="00076623">
      <w:pPr>
        <w:pStyle w:val="NoSpacing"/>
        <w:tabs>
          <w:tab w:val="left" w:pos="2160"/>
        </w:tabs>
      </w:pPr>
      <w:r w:rsidRPr="004753F5">
        <w:t>PART 1</w:t>
      </w:r>
      <w:r w:rsidRPr="004753F5">
        <w:tab/>
        <w:t>HEALTH AND HUMAN SERVICES COMMISSION</w:t>
      </w:r>
    </w:p>
    <w:p w14:paraId="6BB0AFBB" w14:textId="77777777" w:rsidR="00926122" w:rsidRDefault="00926122" w:rsidP="00926122">
      <w:pPr>
        <w:pStyle w:val="NoSpacing"/>
        <w:tabs>
          <w:tab w:val="left" w:pos="2160"/>
        </w:tabs>
        <w:ind w:left="2160" w:hanging="2160"/>
        <w:rPr>
          <w:ins w:id="2483" w:author="Author"/>
          <w:u w:val="single"/>
        </w:rPr>
      </w:pPr>
      <w:ins w:id="2484" w:author="Author">
        <w:r w:rsidRPr="00074806">
          <w:rPr>
            <w:u w:val="single"/>
          </w:rPr>
          <w:t>CHAPTER 565</w:t>
        </w:r>
      </w:ins>
      <w:r w:rsidR="00A5487E" w:rsidRPr="004753F5">
        <w:tab/>
      </w:r>
      <w:ins w:id="2485" w:author="Author">
        <w:r w:rsidRPr="00074806">
          <w:rPr>
            <w:u w:val="single"/>
          </w:rPr>
          <w:t>HOME AND COMMUNITY-BASED SERVICES (HCS) PROGRAM AND COMMUNITY FIRST CHOICE (CFC)</w:t>
        </w:r>
      </w:ins>
    </w:p>
    <w:p w14:paraId="6B2EFB04" w14:textId="77777777" w:rsidR="00926122" w:rsidRDefault="00926122" w:rsidP="00926122">
      <w:pPr>
        <w:pStyle w:val="NoSpacing"/>
        <w:tabs>
          <w:tab w:val="left" w:pos="2160"/>
        </w:tabs>
        <w:rPr>
          <w:ins w:id="2486" w:author="Author"/>
          <w:color w:val="auto"/>
          <w:u w:val="single"/>
        </w:rPr>
      </w:pPr>
      <w:ins w:id="2487" w:author="Author">
        <w:r w:rsidRPr="00074806">
          <w:rPr>
            <w:color w:val="auto"/>
            <w:u w:val="single"/>
          </w:rPr>
          <w:t>SUBCHAPTER F</w:t>
        </w:r>
      </w:ins>
      <w:r w:rsidR="00A5487E" w:rsidRPr="004753F5">
        <w:rPr>
          <w:color w:val="auto"/>
        </w:rPr>
        <w:tab/>
      </w:r>
      <w:ins w:id="2488" w:author="Author">
        <w:r w:rsidRPr="00074806">
          <w:rPr>
            <w:color w:val="auto"/>
            <w:u w:val="single"/>
          </w:rPr>
          <w:t>HHSC ACTIONS</w:t>
        </w:r>
      </w:ins>
    </w:p>
    <w:p w14:paraId="4D5EC0E0" w14:textId="1C00F11F" w:rsidR="00926122" w:rsidRPr="00074806" w:rsidRDefault="00926122" w:rsidP="00926122">
      <w:pPr>
        <w:tabs>
          <w:tab w:val="left" w:pos="360"/>
        </w:tabs>
        <w:spacing w:before="100" w:beforeAutospacing="1" w:after="100" w:afterAutospacing="1"/>
        <w:rPr>
          <w:ins w:id="2489" w:author="Author"/>
          <w:color w:val="auto"/>
          <w:u w:val="single"/>
        </w:rPr>
      </w:pPr>
      <w:ins w:id="2490" w:author="Author">
        <w:r w:rsidRPr="00074806">
          <w:rPr>
            <w:color w:val="auto"/>
            <w:u w:val="single"/>
          </w:rPr>
          <w:t>§565.39. HHSC Surveys of a Program Provider.</w:t>
        </w:r>
      </w:ins>
    </w:p>
    <w:p w14:paraId="508B9F13" w14:textId="77777777" w:rsidR="00926122" w:rsidRPr="00074806" w:rsidRDefault="00926122" w:rsidP="00926122">
      <w:pPr>
        <w:tabs>
          <w:tab w:val="left" w:pos="360"/>
        </w:tabs>
        <w:spacing w:before="100" w:beforeAutospacing="1" w:after="100" w:afterAutospacing="1"/>
        <w:rPr>
          <w:ins w:id="2491" w:author="Author"/>
          <w:color w:val="auto"/>
          <w:u w:val="single"/>
        </w:rPr>
      </w:pPr>
      <w:ins w:id="2492" w:author="Author">
        <w:r w:rsidRPr="00074806">
          <w:rPr>
            <w:color w:val="auto"/>
            <w:u w:val="single"/>
          </w:rPr>
          <w:t>(a) A program provider must be in continuous compliance with the certification standards contained in this subchapter that apply to program providers.</w:t>
        </w:r>
      </w:ins>
    </w:p>
    <w:p w14:paraId="3AEC41EC" w14:textId="77777777" w:rsidR="00926122" w:rsidRPr="00074806" w:rsidRDefault="00926122" w:rsidP="00926122">
      <w:pPr>
        <w:tabs>
          <w:tab w:val="left" w:pos="360"/>
        </w:tabs>
        <w:spacing w:before="100" w:beforeAutospacing="1" w:after="100" w:afterAutospacing="1"/>
        <w:rPr>
          <w:ins w:id="2493" w:author="Author"/>
          <w:color w:val="auto"/>
          <w:u w:val="single"/>
        </w:rPr>
      </w:pPr>
      <w:ins w:id="2494" w:author="Author">
        <w:r w:rsidRPr="00074806">
          <w:rPr>
            <w:color w:val="auto"/>
            <w:u w:val="single"/>
          </w:rPr>
          <w:t>(b) HHSC conducts the following surveys:</w:t>
        </w:r>
      </w:ins>
    </w:p>
    <w:p w14:paraId="7109199E" w14:textId="77777777" w:rsidR="00926122" w:rsidRDefault="004F11B2" w:rsidP="00926122">
      <w:pPr>
        <w:tabs>
          <w:tab w:val="left" w:pos="360"/>
        </w:tabs>
        <w:spacing w:before="100" w:beforeAutospacing="1" w:after="100" w:afterAutospacing="1"/>
        <w:rPr>
          <w:ins w:id="2495" w:author="Author"/>
          <w:color w:val="auto"/>
          <w:u w:val="single"/>
        </w:rPr>
      </w:pPr>
      <w:r w:rsidRPr="003F6B75">
        <w:rPr>
          <w:color w:val="auto"/>
        </w:rPr>
        <w:tab/>
      </w:r>
      <w:ins w:id="2496" w:author="Author">
        <w:r w:rsidR="00926122" w:rsidRPr="00074806">
          <w:rPr>
            <w:color w:val="auto"/>
            <w:u w:val="single"/>
          </w:rPr>
          <w:t xml:space="preserve">(1) an initial certification </w:t>
        </w:r>
        <w:proofErr w:type="gramStart"/>
        <w:r w:rsidR="00926122" w:rsidRPr="00074806">
          <w:rPr>
            <w:color w:val="auto"/>
            <w:u w:val="single"/>
          </w:rPr>
          <w:t>survey;</w:t>
        </w:r>
        <w:proofErr w:type="gramEnd"/>
      </w:ins>
    </w:p>
    <w:p w14:paraId="4D8BC22D" w14:textId="77777777" w:rsidR="00926122" w:rsidRDefault="004F11B2" w:rsidP="00926122">
      <w:pPr>
        <w:tabs>
          <w:tab w:val="left" w:pos="360"/>
        </w:tabs>
        <w:spacing w:before="100" w:beforeAutospacing="1" w:after="100" w:afterAutospacing="1"/>
        <w:rPr>
          <w:ins w:id="2497" w:author="Author"/>
          <w:color w:val="auto"/>
          <w:u w:val="single"/>
        </w:rPr>
      </w:pPr>
      <w:r w:rsidRPr="003F6B75">
        <w:rPr>
          <w:color w:val="auto"/>
        </w:rPr>
        <w:tab/>
      </w:r>
      <w:ins w:id="2498" w:author="Author">
        <w:r w:rsidR="00926122" w:rsidRPr="00074806">
          <w:rPr>
            <w:color w:val="auto"/>
            <w:u w:val="single"/>
          </w:rPr>
          <w:t xml:space="preserve">(2) a recertification </w:t>
        </w:r>
        <w:proofErr w:type="gramStart"/>
        <w:r w:rsidR="00926122" w:rsidRPr="00074806">
          <w:rPr>
            <w:color w:val="auto"/>
            <w:u w:val="single"/>
          </w:rPr>
          <w:t>survey;</w:t>
        </w:r>
        <w:proofErr w:type="gramEnd"/>
      </w:ins>
    </w:p>
    <w:p w14:paraId="02E2C232" w14:textId="77777777" w:rsidR="00926122" w:rsidRDefault="004F11B2" w:rsidP="00926122">
      <w:pPr>
        <w:tabs>
          <w:tab w:val="left" w:pos="360"/>
        </w:tabs>
        <w:spacing w:before="100" w:beforeAutospacing="1" w:after="100" w:afterAutospacing="1"/>
        <w:rPr>
          <w:ins w:id="2499" w:author="Author"/>
          <w:color w:val="auto"/>
          <w:u w:val="single"/>
        </w:rPr>
      </w:pPr>
      <w:r w:rsidRPr="003F6B75">
        <w:rPr>
          <w:color w:val="auto"/>
        </w:rPr>
        <w:tab/>
      </w:r>
      <w:ins w:id="2500" w:author="Author">
        <w:r w:rsidR="00926122" w:rsidRPr="00074806">
          <w:rPr>
            <w:color w:val="auto"/>
            <w:u w:val="single"/>
          </w:rPr>
          <w:t xml:space="preserve">(3) a follow-up </w:t>
        </w:r>
        <w:proofErr w:type="gramStart"/>
        <w:r w:rsidR="00926122" w:rsidRPr="00074806">
          <w:rPr>
            <w:color w:val="auto"/>
            <w:u w:val="single"/>
          </w:rPr>
          <w:t>survey;</w:t>
        </w:r>
        <w:proofErr w:type="gramEnd"/>
        <w:r w:rsidR="00926122" w:rsidRPr="00074806">
          <w:rPr>
            <w:color w:val="auto"/>
            <w:u w:val="single"/>
          </w:rPr>
          <w:t xml:space="preserve"> </w:t>
        </w:r>
      </w:ins>
    </w:p>
    <w:p w14:paraId="60450ABA" w14:textId="77777777" w:rsidR="00926122" w:rsidRDefault="004F11B2" w:rsidP="00926122">
      <w:pPr>
        <w:tabs>
          <w:tab w:val="left" w:pos="360"/>
        </w:tabs>
        <w:spacing w:before="100" w:beforeAutospacing="1" w:after="100" w:afterAutospacing="1"/>
        <w:rPr>
          <w:ins w:id="2501" w:author="Author"/>
          <w:color w:val="auto"/>
          <w:u w:val="single"/>
        </w:rPr>
      </w:pPr>
      <w:r w:rsidRPr="003F6B75">
        <w:rPr>
          <w:color w:val="auto"/>
        </w:rPr>
        <w:tab/>
      </w:r>
      <w:ins w:id="2502" w:author="Author">
        <w:r w:rsidR="00926122" w:rsidRPr="00074806">
          <w:rPr>
            <w:color w:val="auto"/>
            <w:u w:val="single"/>
          </w:rPr>
          <w:t>(4) a residential survey; and</w:t>
        </w:r>
      </w:ins>
    </w:p>
    <w:p w14:paraId="565EB0E5" w14:textId="77777777" w:rsidR="00926122" w:rsidRDefault="004F11B2" w:rsidP="00926122">
      <w:pPr>
        <w:tabs>
          <w:tab w:val="left" w:pos="360"/>
        </w:tabs>
        <w:spacing w:before="100" w:beforeAutospacing="1" w:after="100" w:afterAutospacing="1"/>
        <w:rPr>
          <w:ins w:id="2503" w:author="Author"/>
          <w:color w:val="auto"/>
          <w:u w:val="single"/>
        </w:rPr>
      </w:pPr>
      <w:r w:rsidRPr="003F6B75">
        <w:rPr>
          <w:color w:val="auto"/>
        </w:rPr>
        <w:tab/>
      </w:r>
      <w:ins w:id="2504" w:author="Author">
        <w:r w:rsidR="00926122" w:rsidRPr="00074806">
          <w:rPr>
            <w:color w:val="auto"/>
            <w:u w:val="single"/>
          </w:rPr>
          <w:t>(5) an intermittent survey.</w:t>
        </w:r>
      </w:ins>
    </w:p>
    <w:p w14:paraId="3692F2DF" w14:textId="09D1F2DD" w:rsidR="00926122" w:rsidRPr="00074806" w:rsidRDefault="00926122" w:rsidP="00926122">
      <w:pPr>
        <w:tabs>
          <w:tab w:val="left" w:pos="360"/>
        </w:tabs>
        <w:spacing w:before="100" w:beforeAutospacing="1" w:after="100" w:afterAutospacing="1"/>
        <w:rPr>
          <w:ins w:id="2505" w:author="Author"/>
          <w:color w:val="auto"/>
          <w:u w:val="single"/>
        </w:rPr>
      </w:pPr>
      <w:ins w:id="2506" w:author="Author">
        <w:r w:rsidRPr="00074806">
          <w:rPr>
            <w:color w:val="auto"/>
            <w:u w:val="single"/>
          </w:rPr>
          <w:t>(c) HHSC conducts an initial certification survey within 120 calendar days after the date HHSC approves the enrollment or transfer of the first individual to receive HCS Program services from the program provider.</w:t>
        </w:r>
      </w:ins>
    </w:p>
    <w:p w14:paraId="3BC82242" w14:textId="77777777" w:rsidR="00926122" w:rsidRPr="00074806" w:rsidRDefault="00926122" w:rsidP="00926122">
      <w:pPr>
        <w:tabs>
          <w:tab w:val="left" w:pos="360"/>
        </w:tabs>
        <w:spacing w:before="100" w:beforeAutospacing="1" w:after="100" w:afterAutospacing="1"/>
        <w:rPr>
          <w:ins w:id="2507" w:author="Author"/>
          <w:color w:val="auto"/>
          <w:u w:val="single"/>
        </w:rPr>
      </w:pPr>
      <w:ins w:id="2508" w:author="Author">
        <w:r w:rsidRPr="00074806">
          <w:rPr>
            <w:color w:val="auto"/>
            <w:u w:val="single"/>
          </w:rPr>
          <w:t>(d) HHSC may conduct an intermittent survey at any time during a certification period.</w:t>
        </w:r>
      </w:ins>
    </w:p>
    <w:p w14:paraId="60692DBA" w14:textId="77777777" w:rsidR="00926122" w:rsidRPr="00074806" w:rsidRDefault="00926122" w:rsidP="00926122">
      <w:pPr>
        <w:tabs>
          <w:tab w:val="left" w:pos="360"/>
        </w:tabs>
        <w:spacing w:before="100" w:beforeAutospacing="1" w:after="100" w:afterAutospacing="1"/>
        <w:rPr>
          <w:ins w:id="2509" w:author="Author"/>
          <w:color w:val="auto"/>
          <w:u w:val="single"/>
        </w:rPr>
      </w:pPr>
      <w:ins w:id="2510" w:author="Author">
        <w:r w:rsidRPr="00074806">
          <w:rPr>
            <w:color w:val="auto"/>
            <w:u w:val="single"/>
          </w:rPr>
          <w:t>(e) HHSC may conduct a combination of two or more different types of surveys at the same time.</w:t>
        </w:r>
      </w:ins>
    </w:p>
    <w:p w14:paraId="735E52F5" w14:textId="77777777" w:rsidR="00926122" w:rsidRPr="00074806" w:rsidRDefault="00926122" w:rsidP="00926122">
      <w:pPr>
        <w:tabs>
          <w:tab w:val="left" w:pos="360"/>
        </w:tabs>
        <w:spacing w:before="100" w:beforeAutospacing="1" w:after="100" w:afterAutospacing="1"/>
        <w:rPr>
          <w:ins w:id="2511" w:author="Author"/>
          <w:color w:val="auto"/>
          <w:u w:val="single"/>
        </w:rPr>
      </w:pPr>
      <w:ins w:id="2512" w:author="Author">
        <w:r w:rsidRPr="00074806">
          <w:rPr>
            <w:color w:val="auto"/>
            <w:u w:val="single"/>
          </w:rPr>
          <w:t>(f) If HHSC certifies a program provider after completion of an initial or a recertification survey, the certification period is for no more than 365 calendar days.</w:t>
        </w:r>
      </w:ins>
    </w:p>
    <w:p w14:paraId="3F4BE997" w14:textId="77777777" w:rsidR="00926122" w:rsidRPr="00074806" w:rsidRDefault="00926122" w:rsidP="00926122">
      <w:pPr>
        <w:tabs>
          <w:tab w:val="left" w:pos="360"/>
        </w:tabs>
        <w:spacing w:before="100" w:beforeAutospacing="1" w:after="100" w:afterAutospacing="1"/>
        <w:rPr>
          <w:ins w:id="2513" w:author="Author"/>
          <w:color w:val="auto"/>
          <w:u w:val="single"/>
        </w:rPr>
      </w:pPr>
      <w:ins w:id="2514" w:author="Author">
        <w:r w:rsidRPr="00074806">
          <w:rPr>
            <w:color w:val="auto"/>
            <w:u w:val="single"/>
          </w:rPr>
          <w:t>(g) HHSC may choose not to conduct a recertification survey of a program provider that has a standard contract if the program provider is not the program provider for one or more individuals for at least 60 consecutive calendar days during the period beginning the first day of the certification period to be surveyed through the 121st calendar day before the end of the certification period.</w:t>
        </w:r>
      </w:ins>
    </w:p>
    <w:p w14:paraId="4ED16C54" w14:textId="77777777" w:rsidR="00926122" w:rsidRPr="00074806" w:rsidRDefault="00926122" w:rsidP="00926122">
      <w:pPr>
        <w:tabs>
          <w:tab w:val="left" w:pos="360"/>
        </w:tabs>
        <w:spacing w:before="100" w:beforeAutospacing="1" w:after="100" w:afterAutospacing="1"/>
        <w:rPr>
          <w:ins w:id="2515" w:author="Author"/>
          <w:color w:val="auto"/>
          <w:u w:val="single"/>
        </w:rPr>
      </w:pPr>
      <w:ins w:id="2516" w:author="Author">
        <w:r w:rsidRPr="00074806">
          <w:rPr>
            <w:color w:val="auto"/>
            <w:u w:val="single"/>
          </w:rPr>
          <w:t>(h) During a survey, HHSC may:</w:t>
        </w:r>
      </w:ins>
    </w:p>
    <w:p w14:paraId="1036D103" w14:textId="77777777" w:rsidR="00926122" w:rsidRDefault="004F11B2" w:rsidP="00926122">
      <w:pPr>
        <w:tabs>
          <w:tab w:val="left" w:pos="360"/>
        </w:tabs>
        <w:spacing w:before="100" w:beforeAutospacing="1" w:after="100" w:afterAutospacing="1"/>
        <w:rPr>
          <w:ins w:id="2517" w:author="Author"/>
          <w:color w:val="auto"/>
          <w:u w:val="single"/>
        </w:rPr>
      </w:pPr>
      <w:r w:rsidRPr="003F6B75">
        <w:rPr>
          <w:color w:val="auto"/>
        </w:rPr>
        <w:lastRenderedPageBreak/>
        <w:tab/>
      </w:r>
      <w:ins w:id="2518" w:author="Author">
        <w:r w:rsidR="00926122" w:rsidRPr="00074806">
          <w:rPr>
            <w:color w:val="auto"/>
            <w:u w:val="single"/>
          </w:rPr>
          <w:t xml:space="preserve">(1) review the HCS Program services or CFC services provided to any individual to determine if a program provider </w:t>
        </w:r>
        <w:proofErr w:type="gramStart"/>
        <w:r w:rsidR="00926122" w:rsidRPr="00074806">
          <w:rPr>
            <w:color w:val="auto"/>
            <w:u w:val="single"/>
          </w:rPr>
          <w:t>is in compliance with</w:t>
        </w:r>
        <w:proofErr w:type="gramEnd"/>
        <w:r w:rsidR="00926122" w:rsidRPr="00074806">
          <w:rPr>
            <w:color w:val="auto"/>
            <w:u w:val="single"/>
          </w:rPr>
          <w:t xml:space="preserve"> the certification standards; and</w:t>
        </w:r>
      </w:ins>
    </w:p>
    <w:p w14:paraId="4D2FF7E4" w14:textId="77777777" w:rsidR="00926122" w:rsidRDefault="004F11B2" w:rsidP="00926122">
      <w:pPr>
        <w:tabs>
          <w:tab w:val="left" w:pos="360"/>
        </w:tabs>
        <w:spacing w:before="100" w:beforeAutospacing="1" w:after="100" w:afterAutospacing="1"/>
        <w:rPr>
          <w:ins w:id="2519" w:author="Author"/>
          <w:color w:val="auto"/>
          <w:u w:val="single"/>
        </w:rPr>
      </w:pPr>
      <w:r w:rsidRPr="003F6B75">
        <w:rPr>
          <w:color w:val="auto"/>
        </w:rPr>
        <w:tab/>
      </w:r>
      <w:ins w:id="2520" w:author="Author">
        <w:r w:rsidR="00926122" w:rsidRPr="00074806">
          <w:rPr>
            <w:color w:val="auto"/>
            <w:u w:val="single"/>
          </w:rPr>
          <w:t>(2) determine if a program provider has implemented an approved plan for amelioration as described in §565.45 of this subchapter (relating to Amelioration).</w:t>
        </w:r>
      </w:ins>
    </w:p>
    <w:p w14:paraId="51FADB9A" w14:textId="0491171A" w:rsidR="00926122" w:rsidRPr="00074806" w:rsidRDefault="00926122" w:rsidP="00926122">
      <w:pPr>
        <w:tabs>
          <w:tab w:val="left" w:pos="360"/>
        </w:tabs>
        <w:spacing w:before="100" w:beforeAutospacing="1" w:after="100" w:afterAutospacing="1"/>
        <w:rPr>
          <w:ins w:id="2521" w:author="Author"/>
          <w:color w:val="auto"/>
          <w:u w:val="single"/>
        </w:rPr>
      </w:pPr>
      <w:ins w:id="2522" w:author="Author">
        <w:r w:rsidRPr="00074806">
          <w:rPr>
            <w:color w:val="auto"/>
            <w:u w:val="single"/>
          </w:rPr>
          <w:t>(</w:t>
        </w:r>
        <w:proofErr w:type="spellStart"/>
        <w:r w:rsidRPr="00074806">
          <w:rPr>
            <w:color w:val="auto"/>
            <w:u w:val="single"/>
          </w:rPr>
          <w:t>i</w:t>
        </w:r>
        <w:proofErr w:type="spellEnd"/>
        <w:r w:rsidRPr="00074806">
          <w:rPr>
            <w:color w:val="auto"/>
            <w:u w:val="single"/>
          </w:rPr>
          <w:t>) HHSC conducts an exit conference at the end of a survey, at a time and location determined by HHSC. At the exit conference, HHSC informs a program provider of preliminary findings, in writing, including findings that may result in a critical violation.</w:t>
        </w:r>
      </w:ins>
    </w:p>
    <w:p w14:paraId="43CE73E6" w14:textId="77777777" w:rsidR="00926122" w:rsidRPr="00074806" w:rsidRDefault="00926122" w:rsidP="00926122">
      <w:pPr>
        <w:tabs>
          <w:tab w:val="left" w:pos="360"/>
        </w:tabs>
        <w:spacing w:before="100" w:beforeAutospacing="1" w:after="100" w:afterAutospacing="1"/>
        <w:rPr>
          <w:ins w:id="2523" w:author="Author"/>
          <w:color w:val="auto"/>
          <w:u w:val="single"/>
        </w:rPr>
      </w:pPr>
      <w:ins w:id="2524" w:author="Author">
        <w:r w:rsidRPr="00074806">
          <w:rPr>
            <w:color w:val="auto"/>
            <w:u w:val="single"/>
          </w:rPr>
          <w:t>(j) If HHSC identifies a finding that may be a critical violation not discussed during an exit conference, HHSC holds a new exit conference with a program provider to discuss the finding.</w:t>
        </w:r>
      </w:ins>
    </w:p>
    <w:p w14:paraId="74800150" w14:textId="77777777" w:rsidR="00926122" w:rsidRPr="00074806" w:rsidRDefault="00926122" w:rsidP="00926122">
      <w:pPr>
        <w:tabs>
          <w:tab w:val="left" w:pos="360"/>
        </w:tabs>
        <w:spacing w:before="100" w:beforeAutospacing="1" w:after="100" w:afterAutospacing="1"/>
        <w:rPr>
          <w:ins w:id="2525" w:author="Author"/>
          <w:color w:val="auto"/>
          <w:u w:val="single"/>
        </w:rPr>
      </w:pPr>
      <w:ins w:id="2526" w:author="Author">
        <w:r w:rsidRPr="00074806">
          <w:rPr>
            <w:color w:val="auto"/>
            <w:u w:val="single"/>
          </w:rPr>
          <w:t>(k) In addition to the surveys described in this section, HHSC conducts, at least annually, an unannounced visit of each residence in which residential support or supervised living is provided to determine if the residence provides a safe and healthy environment that complies with the certification standards.</w:t>
        </w:r>
      </w:ins>
    </w:p>
    <w:p w14:paraId="5D75DCCC" w14:textId="77777777" w:rsidR="00926122" w:rsidRPr="00074806" w:rsidRDefault="00926122" w:rsidP="00926122">
      <w:pPr>
        <w:tabs>
          <w:tab w:val="left" w:pos="360"/>
        </w:tabs>
        <w:spacing w:before="100" w:beforeAutospacing="1" w:after="100" w:afterAutospacing="1"/>
        <w:rPr>
          <w:ins w:id="2527" w:author="Author"/>
          <w:color w:val="auto"/>
          <w:u w:val="single"/>
        </w:rPr>
      </w:pPr>
      <w:ins w:id="2528" w:author="Author">
        <w:r w:rsidRPr="00074806">
          <w:rPr>
            <w:color w:val="auto"/>
            <w:u w:val="single"/>
          </w:rPr>
          <w:t>(l) Based on the information obtained from a visit described in subsection (k) of this section, HHSC may:</w:t>
        </w:r>
      </w:ins>
    </w:p>
    <w:p w14:paraId="3D75F088" w14:textId="77777777" w:rsidR="00926122" w:rsidRDefault="004F11B2" w:rsidP="00926122">
      <w:pPr>
        <w:tabs>
          <w:tab w:val="left" w:pos="360"/>
        </w:tabs>
        <w:spacing w:before="100" w:beforeAutospacing="1" w:after="100" w:afterAutospacing="1"/>
        <w:rPr>
          <w:ins w:id="2529" w:author="Author"/>
          <w:color w:val="auto"/>
          <w:u w:val="single"/>
        </w:rPr>
      </w:pPr>
      <w:r w:rsidRPr="003F6B75">
        <w:rPr>
          <w:color w:val="auto"/>
        </w:rPr>
        <w:tab/>
      </w:r>
      <w:ins w:id="2530" w:author="Author">
        <w:r w:rsidR="00926122" w:rsidRPr="00074806">
          <w:rPr>
            <w:color w:val="auto"/>
            <w:u w:val="single"/>
          </w:rPr>
          <w:t xml:space="preserve">(1) require the program provider to complete corrective action before the residential visit </w:t>
        </w:r>
        <w:proofErr w:type="gramStart"/>
        <w:r w:rsidR="00926122" w:rsidRPr="00074806">
          <w:rPr>
            <w:color w:val="auto"/>
            <w:u w:val="single"/>
          </w:rPr>
          <w:t>ends;</w:t>
        </w:r>
        <w:proofErr w:type="gramEnd"/>
      </w:ins>
    </w:p>
    <w:p w14:paraId="5B49DF34" w14:textId="77777777" w:rsidR="00926122" w:rsidRDefault="004F11B2" w:rsidP="00926122">
      <w:pPr>
        <w:tabs>
          <w:tab w:val="left" w:pos="360"/>
        </w:tabs>
        <w:spacing w:before="100" w:beforeAutospacing="1" w:after="100" w:afterAutospacing="1"/>
        <w:rPr>
          <w:ins w:id="2531" w:author="Author"/>
          <w:color w:val="auto"/>
          <w:u w:val="single"/>
        </w:rPr>
      </w:pPr>
      <w:r w:rsidRPr="003F6B75">
        <w:rPr>
          <w:color w:val="auto"/>
        </w:rPr>
        <w:tab/>
      </w:r>
      <w:ins w:id="2532" w:author="Author">
        <w:r w:rsidR="00926122" w:rsidRPr="00074806">
          <w:rPr>
            <w:color w:val="auto"/>
            <w:u w:val="single"/>
          </w:rPr>
          <w:t xml:space="preserve">(2) require the program provider to submit, before the residential visit ends, a written plan describing how the safety of the individuals will be protected until corrective action is </w:t>
        </w:r>
        <w:proofErr w:type="gramStart"/>
        <w:r w:rsidR="00926122" w:rsidRPr="00074806">
          <w:rPr>
            <w:color w:val="auto"/>
            <w:u w:val="single"/>
          </w:rPr>
          <w:t>completed;</w:t>
        </w:r>
        <w:proofErr w:type="gramEnd"/>
      </w:ins>
    </w:p>
    <w:p w14:paraId="16883E7B" w14:textId="77777777" w:rsidR="00926122" w:rsidRDefault="004F11B2" w:rsidP="00926122">
      <w:pPr>
        <w:tabs>
          <w:tab w:val="left" w:pos="360"/>
        </w:tabs>
        <w:spacing w:before="100" w:beforeAutospacing="1" w:after="100" w:afterAutospacing="1"/>
        <w:rPr>
          <w:ins w:id="2533" w:author="Author"/>
          <w:color w:val="auto"/>
          <w:u w:val="single"/>
        </w:rPr>
      </w:pPr>
      <w:r w:rsidRPr="00135A09">
        <w:rPr>
          <w:color w:val="auto"/>
        </w:rPr>
        <w:tab/>
      </w:r>
      <w:ins w:id="2534" w:author="Author">
        <w:r w:rsidR="00926122" w:rsidRPr="00074806">
          <w:rPr>
            <w:color w:val="auto"/>
            <w:u w:val="single"/>
          </w:rPr>
          <w:t xml:space="preserve">(3) require the program provider to submit evidence of corrective action within </w:t>
        </w:r>
        <w:proofErr w:type="gramStart"/>
        <w:r w:rsidR="00926122" w:rsidRPr="00074806">
          <w:rPr>
            <w:color w:val="auto"/>
            <w:u w:val="single"/>
          </w:rPr>
          <w:t>a time period</w:t>
        </w:r>
        <w:proofErr w:type="gramEnd"/>
        <w:r w:rsidR="00926122" w:rsidRPr="00074806">
          <w:rPr>
            <w:color w:val="auto"/>
            <w:u w:val="single"/>
          </w:rPr>
          <w:t xml:space="preserve"> determined by HHSC; or</w:t>
        </w:r>
      </w:ins>
    </w:p>
    <w:p w14:paraId="738B18DA" w14:textId="77777777" w:rsidR="00926122" w:rsidRDefault="004F11B2" w:rsidP="00926122">
      <w:pPr>
        <w:tabs>
          <w:tab w:val="left" w:pos="360"/>
        </w:tabs>
        <w:spacing w:before="100" w:beforeAutospacing="1" w:after="100" w:afterAutospacing="1"/>
        <w:rPr>
          <w:ins w:id="2535" w:author="Author"/>
          <w:color w:val="auto"/>
          <w:u w:val="single"/>
        </w:rPr>
      </w:pPr>
      <w:r w:rsidRPr="00135A09">
        <w:rPr>
          <w:color w:val="auto"/>
        </w:rPr>
        <w:tab/>
      </w:r>
      <w:ins w:id="2536" w:author="Author">
        <w:r w:rsidR="00926122" w:rsidRPr="00074806">
          <w:rPr>
            <w:color w:val="auto"/>
            <w:u w:val="single"/>
          </w:rPr>
          <w:t>(4) conduct an intermittent survey of the program provider.</w:t>
        </w:r>
      </w:ins>
    </w:p>
    <w:p w14:paraId="0F0D3D3F" w14:textId="1F5AA57B" w:rsidR="00926122" w:rsidRPr="00074806" w:rsidRDefault="00926122" w:rsidP="00926122">
      <w:pPr>
        <w:tabs>
          <w:tab w:val="left" w:pos="360"/>
        </w:tabs>
        <w:spacing w:before="100" w:beforeAutospacing="1" w:after="100" w:afterAutospacing="1"/>
        <w:rPr>
          <w:ins w:id="2537" w:author="Author"/>
          <w:color w:val="auto"/>
          <w:u w:val="single"/>
        </w:rPr>
      </w:pPr>
      <w:ins w:id="2538" w:author="Author">
        <w:r w:rsidRPr="00074806">
          <w:rPr>
            <w:color w:val="auto"/>
            <w:u w:val="single"/>
          </w:rPr>
          <w:t xml:space="preserve">(m) Based on a survey, HHSC </w:t>
        </w:r>
        <w:proofErr w:type="gramStart"/>
        <w:r w:rsidRPr="00074806">
          <w:rPr>
            <w:color w:val="auto"/>
            <w:u w:val="single"/>
          </w:rPr>
          <w:t>takes action</w:t>
        </w:r>
        <w:proofErr w:type="gramEnd"/>
        <w:r w:rsidRPr="00074806">
          <w:rPr>
            <w:color w:val="auto"/>
            <w:u w:val="single"/>
          </w:rPr>
          <w:t xml:space="preserve"> as described in §565.47 of this subchapter (relating to Program Provider Compliance and Corrective Action).</w:t>
        </w:r>
      </w:ins>
    </w:p>
    <w:p w14:paraId="58DFB871" w14:textId="77777777" w:rsidR="00926122" w:rsidRPr="00074806" w:rsidRDefault="00926122" w:rsidP="00926122">
      <w:pPr>
        <w:tabs>
          <w:tab w:val="left" w:pos="360"/>
        </w:tabs>
        <w:spacing w:before="100" w:beforeAutospacing="1" w:after="100" w:afterAutospacing="1"/>
        <w:rPr>
          <w:ins w:id="2539" w:author="Author"/>
          <w:color w:val="auto"/>
          <w:u w:val="single"/>
        </w:rPr>
      </w:pPr>
      <w:ins w:id="2540" w:author="Author">
        <w:r w:rsidRPr="00074806">
          <w:rPr>
            <w:color w:val="auto"/>
            <w:u w:val="single"/>
          </w:rPr>
          <w:t xml:space="preserve">(n) HHSC may evaluate the health and safety of an individual at any time. </w:t>
        </w:r>
      </w:ins>
    </w:p>
    <w:p w14:paraId="1F6BCBBF" w14:textId="77777777" w:rsidR="00926122" w:rsidRPr="00074806" w:rsidRDefault="00926122" w:rsidP="00926122">
      <w:pPr>
        <w:tabs>
          <w:tab w:val="left" w:pos="360"/>
        </w:tabs>
        <w:spacing w:before="100" w:beforeAutospacing="1" w:after="100" w:afterAutospacing="1"/>
        <w:rPr>
          <w:ins w:id="2541" w:author="Author"/>
          <w:color w:val="auto"/>
          <w:u w:val="single"/>
        </w:rPr>
      </w:pPr>
      <w:ins w:id="2542" w:author="Author">
        <w:r w:rsidRPr="00074806">
          <w:rPr>
            <w:color w:val="auto"/>
            <w:u w:val="single"/>
          </w:rPr>
          <w:lastRenderedPageBreak/>
          <w:t xml:space="preserve">(o) HHSC may conduct an unannounced residential survey of a residence in which host home/companion care, residential support, or supervised living is provided to determine if the residence provides a safe environment. </w:t>
        </w:r>
      </w:ins>
    </w:p>
    <w:p w14:paraId="53AF9C7F" w14:textId="77777777" w:rsidR="00926122" w:rsidRPr="00074806" w:rsidRDefault="00926122" w:rsidP="00926122">
      <w:pPr>
        <w:tabs>
          <w:tab w:val="left" w:pos="360"/>
        </w:tabs>
        <w:spacing w:before="100" w:beforeAutospacing="1" w:after="100" w:afterAutospacing="1"/>
        <w:rPr>
          <w:ins w:id="2543" w:author="Author"/>
          <w:u w:val="single"/>
        </w:rPr>
      </w:pPr>
      <w:ins w:id="2544" w:author="Author">
        <w:r w:rsidRPr="00074806">
          <w:rPr>
            <w:u w:val="single"/>
          </w:rPr>
          <w:t>§</w:t>
        </w:r>
        <w:r>
          <w:rPr>
            <w:u w:val="single"/>
          </w:rPr>
          <w:t>565</w:t>
        </w:r>
        <w:r w:rsidRPr="00074806">
          <w:rPr>
            <w:u w:val="single"/>
          </w:rPr>
          <w:t>.41. HHSC Approval of Four Person-Residences.</w:t>
        </w:r>
      </w:ins>
    </w:p>
    <w:p w14:paraId="705FDFCF" w14:textId="77777777" w:rsidR="00926122" w:rsidRPr="00074806" w:rsidRDefault="00926122" w:rsidP="00926122">
      <w:pPr>
        <w:tabs>
          <w:tab w:val="left" w:pos="360"/>
        </w:tabs>
        <w:spacing w:before="100" w:beforeAutospacing="1" w:after="100" w:afterAutospacing="1"/>
        <w:rPr>
          <w:ins w:id="2545" w:author="Author"/>
          <w:u w:val="single"/>
        </w:rPr>
      </w:pPr>
      <w:ins w:id="2546" w:author="Author">
        <w:r w:rsidRPr="00074806">
          <w:rPr>
            <w:u w:val="single"/>
          </w:rPr>
          <w:t xml:space="preserve">(a) A program provider must obtain written approval from HHSC in accordance with subsection (b) of this section before providing residential support in a four-person residence. </w:t>
        </w:r>
      </w:ins>
    </w:p>
    <w:p w14:paraId="64686444" w14:textId="77777777" w:rsidR="00926122" w:rsidRPr="00074806" w:rsidRDefault="00926122" w:rsidP="00926122">
      <w:pPr>
        <w:tabs>
          <w:tab w:val="left" w:pos="360"/>
        </w:tabs>
        <w:spacing w:before="100" w:beforeAutospacing="1" w:after="100" w:afterAutospacing="1"/>
        <w:rPr>
          <w:ins w:id="2547" w:author="Author"/>
          <w:u w:val="single"/>
        </w:rPr>
      </w:pPr>
      <w:ins w:id="2548" w:author="Author">
        <w:r w:rsidRPr="00074806">
          <w:rPr>
            <w:u w:val="single"/>
          </w:rPr>
          <w:t xml:space="preserve">(b) To obtain approval of a four-person residence, the program provider must submit the following written documentation to HHSC: </w:t>
        </w:r>
      </w:ins>
    </w:p>
    <w:p w14:paraId="7055328D" w14:textId="77777777" w:rsidR="00926122" w:rsidRDefault="000D4C8A" w:rsidP="00926122">
      <w:pPr>
        <w:tabs>
          <w:tab w:val="left" w:pos="360"/>
        </w:tabs>
        <w:spacing w:before="100" w:beforeAutospacing="1" w:after="100" w:afterAutospacing="1"/>
        <w:rPr>
          <w:ins w:id="2549" w:author="Author"/>
          <w:u w:val="single"/>
        </w:rPr>
      </w:pPr>
      <w:r w:rsidRPr="00135A09">
        <w:tab/>
      </w:r>
      <w:ins w:id="2550" w:author="Author">
        <w:r w:rsidR="00926122" w:rsidRPr="00074806">
          <w:rPr>
            <w:u w:val="single"/>
          </w:rPr>
          <w:t xml:space="preserve">(1) the address and county of the </w:t>
        </w:r>
        <w:proofErr w:type="gramStart"/>
        <w:r w:rsidR="00926122" w:rsidRPr="00074806">
          <w:rPr>
            <w:u w:val="single"/>
          </w:rPr>
          <w:t>residence;</w:t>
        </w:r>
        <w:proofErr w:type="gramEnd"/>
        <w:r w:rsidR="00926122" w:rsidRPr="00074806">
          <w:rPr>
            <w:u w:val="single"/>
          </w:rPr>
          <w:t xml:space="preserve"> </w:t>
        </w:r>
      </w:ins>
    </w:p>
    <w:p w14:paraId="2BB3D199" w14:textId="77777777" w:rsidR="00926122" w:rsidRDefault="000D4C8A" w:rsidP="00926122">
      <w:pPr>
        <w:tabs>
          <w:tab w:val="left" w:pos="360"/>
        </w:tabs>
        <w:spacing w:before="100" w:beforeAutospacing="1" w:after="100" w:afterAutospacing="1"/>
        <w:rPr>
          <w:ins w:id="2551" w:author="Author"/>
          <w:u w:val="single"/>
        </w:rPr>
      </w:pPr>
      <w:r w:rsidRPr="00135A09">
        <w:tab/>
      </w:r>
      <w:ins w:id="2552" w:author="Author">
        <w:r w:rsidR="00926122" w:rsidRPr="00074806">
          <w:rPr>
            <w:u w:val="single"/>
          </w:rPr>
          <w:t xml:space="preserve">(2) certification from the program provider that the program provider intends to provide residential support to one or more individuals who will live in the </w:t>
        </w:r>
        <w:proofErr w:type="gramStart"/>
        <w:r w:rsidR="00926122" w:rsidRPr="00074806">
          <w:rPr>
            <w:u w:val="single"/>
          </w:rPr>
          <w:t>residence;</w:t>
        </w:r>
        <w:proofErr w:type="gramEnd"/>
        <w:r w:rsidR="00926122" w:rsidRPr="00074806">
          <w:rPr>
            <w:u w:val="single"/>
          </w:rPr>
          <w:t xml:space="preserve"> </w:t>
        </w:r>
      </w:ins>
    </w:p>
    <w:p w14:paraId="40EAED0B" w14:textId="77777777" w:rsidR="00926122" w:rsidRDefault="000D4C8A" w:rsidP="00926122">
      <w:pPr>
        <w:tabs>
          <w:tab w:val="left" w:pos="360"/>
        </w:tabs>
        <w:spacing w:before="100" w:beforeAutospacing="1" w:after="100" w:afterAutospacing="1"/>
        <w:rPr>
          <w:ins w:id="2553" w:author="Author"/>
          <w:u w:val="single"/>
        </w:rPr>
      </w:pPr>
      <w:r w:rsidRPr="00135A09">
        <w:tab/>
      </w:r>
      <w:ins w:id="2554" w:author="Author">
        <w:r w:rsidR="00926122" w:rsidRPr="00074806">
          <w:rPr>
            <w:u w:val="single"/>
          </w:rPr>
          <w:t>(3) one of the certifications required by §565.23(</w:t>
        </w:r>
        <w:proofErr w:type="spellStart"/>
        <w:r w:rsidR="00926122" w:rsidRPr="00074806">
          <w:rPr>
            <w:u w:val="single"/>
          </w:rPr>
          <w:t>i</w:t>
        </w:r>
        <w:proofErr w:type="spellEnd"/>
        <w:r w:rsidR="00926122" w:rsidRPr="00074806">
          <w:rPr>
            <w:u w:val="single"/>
          </w:rPr>
          <w:t xml:space="preserve">)(1)(A) of this chapter (relating to </w:t>
        </w:r>
        <w:r w:rsidR="00926122">
          <w:rPr>
            <w:u w:val="single"/>
          </w:rPr>
          <w:t>Residential Requirements</w:t>
        </w:r>
        <w:r w:rsidR="00926122" w:rsidRPr="00074806">
          <w:rPr>
            <w:u w:val="single"/>
          </w:rPr>
          <w:t xml:space="preserve">); and </w:t>
        </w:r>
      </w:ins>
    </w:p>
    <w:p w14:paraId="452B1EB8" w14:textId="77777777" w:rsidR="00926122" w:rsidRDefault="000D4C8A" w:rsidP="00926122">
      <w:pPr>
        <w:tabs>
          <w:tab w:val="left" w:pos="360"/>
        </w:tabs>
        <w:spacing w:before="100" w:beforeAutospacing="1" w:after="100" w:afterAutospacing="1"/>
        <w:rPr>
          <w:ins w:id="2555" w:author="Author"/>
          <w:u w:val="single"/>
        </w:rPr>
      </w:pPr>
      <w:r w:rsidRPr="00135A09">
        <w:tab/>
      </w:r>
      <w:ins w:id="2556" w:author="Author">
        <w:r w:rsidR="00926122" w:rsidRPr="00074806">
          <w:rPr>
            <w:u w:val="single"/>
          </w:rPr>
          <w:t xml:space="preserve">(4) written certification from the program provider that the residence to be approved is not the residence of any person other than a person permitted to live in a "four-person residence," as defined in §565.3 of this chapter (relating to Definitions). </w:t>
        </w:r>
        <w:bookmarkStart w:id="2557" w:name="_Hlk107241866"/>
      </w:ins>
    </w:p>
    <w:p w14:paraId="38B2FD3E" w14:textId="50E3907E" w:rsidR="00926122" w:rsidRPr="00074806" w:rsidRDefault="00926122" w:rsidP="00926122">
      <w:pPr>
        <w:tabs>
          <w:tab w:val="left" w:pos="360"/>
        </w:tabs>
        <w:spacing w:before="100" w:beforeAutospacing="1" w:after="100" w:afterAutospacing="1"/>
        <w:rPr>
          <w:ins w:id="2558" w:author="Author"/>
          <w:color w:val="auto"/>
          <w:u w:val="single"/>
        </w:rPr>
      </w:pPr>
      <w:ins w:id="2559" w:author="Author">
        <w:r w:rsidRPr="00074806">
          <w:rPr>
            <w:u w:val="single"/>
          </w:rPr>
          <w:t>(c) HHSC notifies the program provider in writing of its approval or disapproval of the four-person residence within 14 calendar days after HHSC receives the documentation specified in subsection (b) of this section.</w:t>
        </w:r>
      </w:ins>
    </w:p>
    <w:p w14:paraId="241DC502" w14:textId="77777777" w:rsidR="00926122" w:rsidRPr="00074806" w:rsidRDefault="00926122" w:rsidP="00926122">
      <w:pPr>
        <w:tabs>
          <w:tab w:val="left" w:pos="360"/>
        </w:tabs>
        <w:spacing w:before="100" w:beforeAutospacing="1" w:after="100" w:afterAutospacing="1"/>
        <w:rPr>
          <w:ins w:id="2560" w:author="Author"/>
          <w:u w:val="single"/>
        </w:rPr>
      </w:pPr>
      <w:ins w:id="2561" w:author="Author">
        <w:r w:rsidRPr="00074806">
          <w:rPr>
            <w:u w:val="single"/>
          </w:rPr>
          <w:t>§565</w:t>
        </w:r>
        <w:r>
          <w:rPr>
            <w:u w:val="single"/>
          </w:rPr>
          <w:t>.</w:t>
        </w:r>
        <w:r w:rsidRPr="00074806">
          <w:rPr>
            <w:u w:val="single"/>
          </w:rPr>
          <w:t>45. Amelioration.</w:t>
        </w:r>
      </w:ins>
    </w:p>
    <w:bookmarkEnd w:id="2557"/>
    <w:p w14:paraId="2F8413B5" w14:textId="77777777" w:rsidR="00926122" w:rsidRPr="00074806" w:rsidRDefault="00926122" w:rsidP="00926122">
      <w:pPr>
        <w:tabs>
          <w:tab w:val="left" w:pos="360"/>
        </w:tabs>
        <w:spacing w:before="100" w:beforeAutospacing="1" w:after="100" w:afterAutospacing="1"/>
        <w:rPr>
          <w:ins w:id="2562" w:author="Author"/>
          <w:u w:val="single"/>
        </w:rPr>
      </w:pPr>
      <w:ins w:id="2563" w:author="Author">
        <w:r w:rsidRPr="00074806">
          <w:rPr>
            <w:u w:val="single"/>
          </w:rPr>
          <w:t xml:space="preserve">(a) In lieu of requiring payment for an administrative penalty imposed against a program provider in accordance with </w:t>
        </w:r>
        <w:bookmarkStart w:id="2564" w:name="_Hlk107241724"/>
        <w:r w:rsidRPr="00074806">
          <w:rPr>
            <w:u w:val="single"/>
          </w:rPr>
          <w:t>§</w:t>
        </w:r>
        <w:r>
          <w:rPr>
            <w:u w:val="single"/>
          </w:rPr>
          <w:t>565.43</w:t>
        </w:r>
        <w:bookmarkEnd w:id="2564"/>
        <w:r>
          <w:rPr>
            <w:u w:val="single"/>
          </w:rPr>
          <w:t xml:space="preserve"> </w:t>
        </w:r>
        <w:r w:rsidRPr="00074806">
          <w:rPr>
            <w:u w:val="single"/>
          </w:rPr>
          <w:t xml:space="preserve">of this chapter (relating to Administrative Penalties), HHSC may give the program </w:t>
        </w:r>
        <w:proofErr w:type="spellStart"/>
        <w:r w:rsidRPr="00074806">
          <w:rPr>
            <w:u w:val="single"/>
          </w:rPr>
          <w:t>provider</w:t>
        </w:r>
        <w:proofErr w:type="spellEnd"/>
        <w:r w:rsidRPr="00074806">
          <w:rPr>
            <w:u w:val="single"/>
          </w:rPr>
          <w:t xml:space="preserve"> the opportunity for amelioration in accordance with this section. </w:t>
        </w:r>
      </w:ins>
    </w:p>
    <w:p w14:paraId="6464A3E2" w14:textId="77777777" w:rsidR="00926122" w:rsidRPr="00074806" w:rsidRDefault="00926122" w:rsidP="00926122">
      <w:pPr>
        <w:tabs>
          <w:tab w:val="left" w:pos="360"/>
        </w:tabs>
        <w:spacing w:before="100" w:beforeAutospacing="1" w:after="100" w:afterAutospacing="1"/>
        <w:rPr>
          <w:ins w:id="2565" w:author="Author"/>
          <w:u w:val="single"/>
        </w:rPr>
      </w:pPr>
      <w:ins w:id="2566" w:author="Author">
        <w:r w:rsidRPr="00074806">
          <w:rPr>
            <w:u w:val="single"/>
          </w:rPr>
          <w:t xml:space="preserve">(b) HHSC does not give a program </w:t>
        </w:r>
        <w:proofErr w:type="spellStart"/>
        <w:r w:rsidRPr="00074806">
          <w:rPr>
            <w:u w:val="single"/>
          </w:rPr>
          <w:t>provider</w:t>
        </w:r>
        <w:proofErr w:type="spellEnd"/>
        <w:r w:rsidRPr="00074806">
          <w:rPr>
            <w:u w:val="single"/>
          </w:rPr>
          <w:t xml:space="preserve"> the opportunity for amelioration: </w:t>
        </w:r>
      </w:ins>
    </w:p>
    <w:p w14:paraId="6252865D" w14:textId="77777777" w:rsidR="00926122" w:rsidRDefault="00FA068B" w:rsidP="00926122">
      <w:pPr>
        <w:tabs>
          <w:tab w:val="left" w:pos="360"/>
        </w:tabs>
        <w:spacing w:before="100" w:beforeAutospacing="1" w:after="100" w:afterAutospacing="1"/>
        <w:rPr>
          <w:ins w:id="2567" w:author="Author"/>
          <w:u w:val="single"/>
        </w:rPr>
      </w:pPr>
      <w:r w:rsidRPr="00135A09">
        <w:tab/>
      </w:r>
      <w:ins w:id="2568" w:author="Author">
        <w:r w:rsidR="00926122" w:rsidRPr="00074806">
          <w:rPr>
            <w:u w:val="single"/>
          </w:rPr>
          <w:t xml:space="preserve">(1) more than three times in a two-year </w:t>
        </w:r>
        <w:proofErr w:type="gramStart"/>
        <w:r w:rsidR="00926122" w:rsidRPr="00074806">
          <w:rPr>
            <w:u w:val="single"/>
          </w:rPr>
          <w:t>period;</w:t>
        </w:r>
        <w:proofErr w:type="gramEnd"/>
        <w:r w:rsidR="00926122" w:rsidRPr="00074806">
          <w:rPr>
            <w:u w:val="single"/>
          </w:rPr>
          <w:t xml:space="preserve"> </w:t>
        </w:r>
      </w:ins>
    </w:p>
    <w:p w14:paraId="74351BC2" w14:textId="77777777" w:rsidR="00926122" w:rsidRDefault="00FA068B" w:rsidP="00926122">
      <w:pPr>
        <w:tabs>
          <w:tab w:val="left" w:pos="360"/>
        </w:tabs>
        <w:spacing w:before="100" w:beforeAutospacing="1" w:after="100" w:afterAutospacing="1"/>
        <w:rPr>
          <w:ins w:id="2569" w:author="Author"/>
          <w:u w:val="single"/>
        </w:rPr>
      </w:pPr>
      <w:r w:rsidRPr="00135A09">
        <w:tab/>
      </w:r>
      <w:ins w:id="2570" w:author="Author">
        <w:r w:rsidR="00926122" w:rsidRPr="00074806">
          <w:rPr>
            <w:u w:val="single"/>
          </w:rPr>
          <w:t xml:space="preserve">(2) more than one time in a two-year period for the same or similar </w:t>
        </w:r>
        <w:proofErr w:type="gramStart"/>
        <w:r w:rsidR="00926122" w:rsidRPr="00074806">
          <w:rPr>
            <w:u w:val="single"/>
          </w:rPr>
          <w:t>violation;</w:t>
        </w:r>
        <w:proofErr w:type="gramEnd"/>
        <w:r w:rsidR="00926122" w:rsidRPr="00074806">
          <w:rPr>
            <w:u w:val="single"/>
          </w:rPr>
          <w:t xml:space="preserve"> </w:t>
        </w:r>
      </w:ins>
    </w:p>
    <w:p w14:paraId="7D904AAE" w14:textId="77777777" w:rsidR="00926122" w:rsidRDefault="00FA068B" w:rsidP="00926122">
      <w:pPr>
        <w:tabs>
          <w:tab w:val="left" w:pos="360"/>
        </w:tabs>
        <w:spacing w:before="100" w:beforeAutospacing="1" w:after="100" w:afterAutospacing="1"/>
        <w:rPr>
          <w:ins w:id="2571" w:author="Author"/>
          <w:u w:val="single"/>
        </w:rPr>
      </w:pPr>
      <w:r w:rsidRPr="00135A09">
        <w:lastRenderedPageBreak/>
        <w:tab/>
      </w:r>
      <w:ins w:id="2572" w:author="Author">
        <w:r w:rsidR="00926122" w:rsidRPr="00074806">
          <w:rPr>
            <w:u w:val="single"/>
          </w:rPr>
          <w:t xml:space="preserve">(3) for a critical violation that is an immediate threat; or </w:t>
        </w:r>
      </w:ins>
    </w:p>
    <w:p w14:paraId="333508EE" w14:textId="77777777" w:rsidR="00926122" w:rsidRDefault="00FA068B" w:rsidP="00926122">
      <w:pPr>
        <w:tabs>
          <w:tab w:val="left" w:pos="360"/>
        </w:tabs>
        <w:spacing w:before="100" w:beforeAutospacing="1" w:after="100" w:afterAutospacing="1"/>
        <w:rPr>
          <w:ins w:id="2573" w:author="Author"/>
          <w:u w:val="single"/>
        </w:rPr>
      </w:pPr>
      <w:r w:rsidRPr="00135A09">
        <w:tab/>
      </w:r>
      <w:ins w:id="2574" w:author="Author">
        <w:r w:rsidR="00926122" w:rsidRPr="00074806">
          <w:rPr>
            <w:u w:val="single"/>
          </w:rPr>
          <w:t xml:space="preserve">(4) for the actions or failures to act described in §565.43(a)(2) of this chapter. </w:t>
        </w:r>
      </w:ins>
    </w:p>
    <w:p w14:paraId="2F4884F1" w14:textId="14F918B1" w:rsidR="00926122" w:rsidRPr="00074806" w:rsidRDefault="00926122" w:rsidP="00926122">
      <w:pPr>
        <w:tabs>
          <w:tab w:val="left" w:pos="360"/>
        </w:tabs>
        <w:spacing w:before="100" w:beforeAutospacing="1" w:after="100" w:afterAutospacing="1"/>
        <w:rPr>
          <w:ins w:id="2575" w:author="Author"/>
          <w:u w:val="single"/>
        </w:rPr>
      </w:pPr>
      <w:ins w:id="2576" w:author="Author">
        <w:r w:rsidRPr="00074806">
          <w:rPr>
            <w:u w:val="single"/>
          </w:rPr>
          <w:t xml:space="preserve">(c) HHSC gives a program </w:t>
        </w:r>
        <w:proofErr w:type="spellStart"/>
        <w:r w:rsidRPr="00074806">
          <w:rPr>
            <w:u w:val="single"/>
          </w:rPr>
          <w:t>provider</w:t>
        </w:r>
        <w:proofErr w:type="spellEnd"/>
        <w:r w:rsidRPr="00074806">
          <w:rPr>
            <w:u w:val="single"/>
          </w:rPr>
          <w:t xml:space="preserve"> the opportunity for amelioration in the notice required by </w:t>
        </w:r>
        <w:r>
          <w:rPr>
            <w:u w:val="single"/>
          </w:rPr>
          <w:t xml:space="preserve">40 TAC </w:t>
        </w:r>
        <w:r w:rsidRPr="00074806">
          <w:rPr>
            <w:u w:val="single"/>
          </w:rPr>
          <w:t xml:space="preserve">§49.535(c) (relating to Administrative Penalties in the HCS and TxHmL Programs). If the program provider does not notify HHSC that the program provider chooses amelioration within the required period described in the notice, the program provider forfeits the opportunity to choose amelioration and HHSC requires the program provider to pay the administrative penalty in accordance with </w:t>
        </w:r>
        <w:r>
          <w:rPr>
            <w:u w:val="single"/>
          </w:rPr>
          <w:t xml:space="preserve">40 TAC </w:t>
        </w:r>
        <w:r w:rsidRPr="00074806">
          <w:rPr>
            <w:u w:val="single"/>
          </w:rPr>
          <w:t xml:space="preserve">§49.535(f). </w:t>
        </w:r>
      </w:ins>
    </w:p>
    <w:p w14:paraId="613343B4" w14:textId="77777777" w:rsidR="00926122" w:rsidRPr="00074806" w:rsidRDefault="00926122" w:rsidP="00926122">
      <w:pPr>
        <w:tabs>
          <w:tab w:val="left" w:pos="360"/>
        </w:tabs>
        <w:spacing w:before="100" w:beforeAutospacing="1" w:after="100" w:afterAutospacing="1"/>
        <w:rPr>
          <w:ins w:id="2577" w:author="Author"/>
          <w:u w:val="single"/>
        </w:rPr>
      </w:pPr>
      <w:ins w:id="2578" w:author="Author">
        <w:r w:rsidRPr="00074806">
          <w:rPr>
            <w:u w:val="single"/>
          </w:rPr>
          <w:t xml:space="preserve">(d) If a program provider chooses amelioration in accordance with the notice required by </w:t>
        </w:r>
        <w:r>
          <w:rPr>
            <w:u w:val="single"/>
          </w:rPr>
          <w:t xml:space="preserve">40 TAC </w:t>
        </w:r>
        <w:r w:rsidRPr="00074806">
          <w:rPr>
            <w:u w:val="single"/>
          </w:rPr>
          <w:t xml:space="preserve">§49.535(c), the program provider must submit a written plan for amelioration to HHSC within 45 calendar days after the date of the notice required by </w:t>
        </w:r>
        <w:r>
          <w:rPr>
            <w:u w:val="single"/>
          </w:rPr>
          <w:t xml:space="preserve">40 TAC </w:t>
        </w:r>
        <w:r w:rsidRPr="00074806">
          <w:rPr>
            <w:u w:val="single"/>
          </w:rPr>
          <w:t>§49.535(c). If a program provider does not submit a plan for amelioration within 45 calendar days, HHSC requires the program provider to pay the administrative penalty in accordance with</w:t>
        </w:r>
        <w:r>
          <w:rPr>
            <w:u w:val="single"/>
          </w:rPr>
          <w:t xml:space="preserve"> 40 TAC</w:t>
        </w:r>
        <w:r w:rsidRPr="00074806">
          <w:rPr>
            <w:u w:val="single"/>
          </w:rPr>
          <w:t xml:space="preserve"> §49.535(d)(1). </w:t>
        </w:r>
      </w:ins>
    </w:p>
    <w:p w14:paraId="0B0B6EC9" w14:textId="77777777" w:rsidR="00926122" w:rsidRPr="00074806" w:rsidRDefault="00926122" w:rsidP="00926122">
      <w:pPr>
        <w:tabs>
          <w:tab w:val="left" w:pos="360"/>
        </w:tabs>
        <w:spacing w:before="100" w:beforeAutospacing="1" w:after="100" w:afterAutospacing="1"/>
        <w:rPr>
          <w:ins w:id="2579" w:author="Author"/>
          <w:u w:val="single"/>
        </w:rPr>
      </w:pPr>
      <w:ins w:id="2580" w:author="Author">
        <w:r w:rsidRPr="00074806">
          <w:rPr>
            <w:u w:val="single"/>
          </w:rPr>
          <w:t xml:space="preserve">(e) A plan for amelioration must include: </w:t>
        </w:r>
      </w:ins>
    </w:p>
    <w:p w14:paraId="493B3B24" w14:textId="77777777" w:rsidR="00926122" w:rsidRDefault="00FA068B" w:rsidP="00926122">
      <w:pPr>
        <w:tabs>
          <w:tab w:val="left" w:pos="360"/>
        </w:tabs>
        <w:spacing w:before="100" w:beforeAutospacing="1" w:after="100" w:afterAutospacing="1"/>
        <w:rPr>
          <w:ins w:id="2581" w:author="Author"/>
          <w:u w:val="single"/>
        </w:rPr>
      </w:pPr>
      <w:r w:rsidRPr="00135A09">
        <w:tab/>
      </w:r>
      <w:ins w:id="2582" w:author="Author">
        <w:r w:rsidR="00926122" w:rsidRPr="00074806">
          <w:rPr>
            <w:u w:val="single"/>
          </w:rPr>
          <w:t xml:space="preserve">(1) proposed changes to the management or operation of the program provider that will improve services or the quality of care for the </w:t>
        </w:r>
        <w:proofErr w:type="gramStart"/>
        <w:r w:rsidR="00926122" w:rsidRPr="00074806">
          <w:rPr>
            <w:u w:val="single"/>
          </w:rPr>
          <w:t>individuals;</w:t>
        </w:r>
        <w:proofErr w:type="gramEnd"/>
        <w:r w:rsidR="00926122" w:rsidRPr="00074806">
          <w:rPr>
            <w:u w:val="single"/>
          </w:rPr>
          <w:t xml:space="preserve"> </w:t>
        </w:r>
      </w:ins>
    </w:p>
    <w:p w14:paraId="7451BCB4" w14:textId="77777777" w:rsidR="00926122" w:rsidRDefault="00FA068B" w:rsidP="00926122">
      <w:pPr>
        <w:tabs>
          <w:tab w:val="left" w:pos="360"/>
        </w:tabs>
        <w:spacing w:before="100" w:beforeAutospacing="1" w:after="100" w:afterAutospacing="1"/>
        <w:rPr>
          <w:ins w:id="2583" w:author="Author"/>
          <w:u w:val="single"/>
        </w:rPr>
      </w:pPr>
      <w:r w:rsidRPr="00135A09">
        <w:tab/>
      </w:r>
      <w:ins w:id="2584" w:author="Author">
        <w:r w:rsidR="00926122" w:rsidRPr="00074806">
          <w:rPr>
            <w:u w:val="single"/>
          </w:rPr>
          <w:t xml:space="preserve">(2) the ways in which and the extent to which the proposed changes will improve services or quality of care for the individuals through measurable </w:t>
        </w:r>
        <w:proofErr w:type="gramStart"/>
        <w:r w:rsidR="00926122" w:rsidRPr="00074806">
          <w:rPr>
            <w:u w:val="single"/>
          </w:rPr>
          <w:t>outcomes;</w:t>
        </w:r>
        <w:proofErr w:type="gramEnd"/>
        <w:r w:rsidR="00926122" w:rsidRPr="00074806">
          <w:rPr>
            <w:u w:val="single"/>
          </w:rPr>
          <w:t xml:space="preserve"> </w:t>
        </w:r>
      </w:ins>
    </w:p>
    <w:p w14:paraId="16530B1D" w14:textId="77777777" w:rsidR="00926122" w:rsidRDefault="00FA068B" w:rsidP="00926122">
      <w:pPr>
        <w:tabs>
          <w:tab w:val="left" w:pos="360"/>
        </w:tabs>
        <w:spacing w:before="100" w:beforeAutospacing="1" w:after="100" w:afterAutospacing="1"/>
        <w:rPr>
          <w:ins w:id="2585" w:author="Author"/>
          <w:u w:val="single"/>
        </w:rPr>
      </w:pPr>
      <w:r w:rsidRPr="00135A09">
        <w:tab/>
      </w:r>
      <w:ins w:id="2586" w:author="Author">
        <w:r w:rsidR="00926122" w:rsidRPr="00074806">
          <w:rPr>
            <w:u w:val="single"/>
          </w:rPr>
          <w:t xml:space="preserve">(3) clear goals to be achieved through the proposed </w:t>
        </w:r>
        <w:proofErr w:type="gramStart"/>
        <w:r w:rsidR="00926122" w:rsidRPr="00074806">
          <w:rPr>
            <w:u w:val="single"/>
          </w:rPr>
          <w:t>changes;</w:t>
        </w:r>
        <w:proofErr w:type="gramEnd"/>
        <w:r w:rsidR="00926122" w:rsidRPr="00074806">
          <w:rPr>
            <w:u w:val="single"/>
          </w:rPr>
          <w:t xml:space="preserve"> </w:t>
        </w:r>
      </w:ins>
    </w:p>
    <w:p w14:paraId="41C34527" w14:textId="77777777" w:rsidR="00926122" w:rsidRDefault="00FA068B" w:rsidP="00926122">
      <w:pPr>
        <w:tabs>
          <w:tab w:val="left" w:pos="360"/>
        </w:tabs>
        <w:spacing w:before="100" w:beforeAutospacing="1" w:after="100" w:afterAutospacing="1"/>
        <w:rPr>
          <w:ins w:id="2587" w:author="Author"/>
          <w:u w:val="single"/>
        </w:rPr>
      </w:pPr>
      <w:r w:rsidRPr="00135A09">
        <w:tab/>
      </w:r>
      <w:ins w:id="2588" w:author="Author">
        <w:r w:rsidR="00926122" w:rsidRPr="00074806">
          <w:rPr>
            <w:u w:val="single"/>
          </w:rPr>
          <w:t xml:space="preserve">(4) a timeline for implementing the proposed </w:t>
        </w:r>
        <w:proofErr w:type="gramStart"/>
        <w:r w:rsidR="00926122" w:rsidRPr="00074806">
          <w:rPr>
            <w:u w:val="single"/>
          </w:rPr>
          <w:t>changes;</w:t>
        </w:r>
        <w:proofErr w:type="gramEnd"/>
        <w:r w:rsidR="00926122" w:rsidRPr="00074806">
          <w:rPr>
            <w:u w:val="single"/>
          </w:rPr>
          <w:t xml:space="preserve"> </w:t>
        </w:r>
      </w:ins>
    </w:p>
    <w:p w14:paraId="1BA35228" w14:textId="77777777" w:rsidR="00926122" w:rsidRDefault="00FA068B" w:rsidP="00926122">
      <w:pPr>
        <w:tabs>
          <w:tab w:val="left" w:pos="360"/>
        </w:tabs>
        <w:spacing w:before="100" w:beforeAutospacing="1" w:after="100" w:afterAutospacing="1"/>
        <w:rPr>
          <w:ins w:id="2589" w:author="Author"/>
          <w:u w:val="single"/>
        </w:rPr>
      </w:pPr>
      <w:r w:rsidRPr="00135A09">
        <w:tab/>
      </w:r>
      <w:ins w:id="2590" w:author="Author">
        <w:r w:rsidR="00926122" w:rsidRPr="00074806">
          <w:rPr>
            <w:u w:val="single"/>
          </w:rPr>
          <w:t xml:space="preserve">(5) specific actions necessary to implement the proposed </w:t>
        </w:r>
        <w:proofErr w:type="gramStart"/>
        <w:r w:rsidR="00926122" w:rsidRPr="00074806">
          <w:rPr>
            <w:u w:val="single"/>
          </w:rPr>
          <w:t>changes;</w:t>
        </w:r>
        <w:proofErr w:type="gramEnd"/>
        <w:r w:rsidR="00926122" w:rsidRPr="00074806">
          <w:rPr>
            <w:u w:val="single"/>
          </w:rPr>
          <w:t xml:space="preserve"> </w:t>
        </w:r>
      </w:ins>
    </w:p>
    <w:p w14:paraId="11C951C5" w14:textId="77777777" w:rsidR="00926122" w:rsidRDefault="00FA068B" w:rsidP="00926122">
      <w:pPr>
        <w:tabs>
          <w:tab w:val="left" w:pos="360"/>
        </w:tabs>
        <w:spacing w:before="100" w:beforeAutospacing="1" w:after="100" w:afterAutospacing="1"/>
        <w:rPr>
          <w:ins w:id="2591" w:author="Author"/>
          <w:u w:val="single"/>
        </w:rPr>
      </w:pPr>
      <w:r w:rsidRPr="00135A09">
        <w:tab/>
      </w:r>
      <w:ins w:id="2592" w:author="Author">
        <w:r w:rsidR="00926122" w:rsidRPr="00074806">
          <w:rPr>
            <w:u w:val="single"/>
          </w:rPr>
          <w:t xml:space="preserve">(6) the cost of the proposed changes; and </w:t>
        </w:r>
      </w:ins>
    </w:p>
    <w:p w14:paraId="28CB001B" w14:textId="77777777" w:rsidR="00926122" w:rsidRDefault="00FA068B" w:rsidP="00926122">
      <w:pPr>
        <w:tabs>
          <w:tab w:val="left" w:pos="360"/>
        </w:tabs>
        <w:spacing w:before="100" w:beforeAutospacing="1" w:after="100" w:afterAutospacing="1"/>
        <w:rPr>
          <w:ins w:id="2593" w:author="Author"/>
          <w:u w:val="single"/>
        </w:rPr>
      </w:pPr>
      <w:r w:rsidRPr="00135A09">
        <w:tab/>
      </w:r>
      <w:ins w:id="2594" w:author="Author">
        <w:r w:rsidR="00926122" w:rsidRPr="00074806">
          <w:rPr>
            <w:u w:val="single"/>
          </w:rPr>
          <w:t xml:space="preserve">(7) an agreement to waive the program provider's right to appeal the imposition of the administrative penalty if HHSC approves the plan for amelioration. </w:t>
        </w:r>
      </w:ins>
    </w:p>
    <w:p w14:paraId="648B1360" w14:textId="452EA05E" w:rsidR="00926122" w:rsidRPr="00074806" w:rsidRDefault="00926122" w:rsidP="00926122">
      <w:pPr>
        <w:tabs>
          <w:tab w:val="left" w:pos="360"/>
        </w:tabs>
        <w:spacing w:before="100" w:beforeAutospacing="1" w:after="100" w:afterAutospacing="1"/>
        <w:rPr>
          <w:ins w:id="2595" w:author="Author"/>
          <w:u w:val="single"/>
        </w:rPr>
      </w:pPr>
      <w:ins w:id="2596" w:author="Author">
        <w:r w:rsidRPr="00074806">
          <w:rPr>
            <w:u w:val="single"/>
          </w:rPr>
          <w:t xml:space="preserve">(f) The cost of the proposed changes must be incurred by the program provider after HHSC approves the plan for amelioration. If HHSC approves the plan and the cost of the proposed changes is less than the amount of the administrative penalty, </w:t>
        </w:r>
        <w:r w:rsidRPr="00074806">
          <w:rPr>
            <w:u w:val="single"/>
          </w:rPr>
          <w:lastRenderedPageBreak/>
          <w:t xml:space="preserve">HHSC requires the program provider to pay the difference between the cost of the proposed changes and the administrative penalty. </w:t>
        </w:r>
      </w:ins>
    </w:p>
    <w:p w14:paraId="4C55DC52" w14:textId="77777777" w:rsidR="00926122" w:rsidRPr="00074806" w:rsidRDefault="00926122" w:rsidP="00926122">
      <w:pPr>
        <w:tabs>
          <w:tab w:val="left" w:pos="360"/>
        </w:tabs>
        <w:spacing w:before="100" w:beforeAutospacing="1" w:after="100" w:afterAutospacing="1"/>
        <w:rPr>
          <w:ins w:id="2597" w:author="Author"/>
          <w:u w:val="single"/>
        </w:rPr>
      </w:pPr>
      <w:ins w:id="2598" w:author="Author">
        <w:r w:rsidRPr="00074806">
          <w:rPr>
            <w:u w:val="single"/>
          </w:rPr>
          <w:t xml:space="preserve">(g) HHSC may require a plan for amelioration to propose changes that result in conditions exceeding the requirements of this subchapter. </w:t>
        </w:r>
      </w:ins>
    </w:p>
    <w:p w14:paraId="27650D1B" w14:textId="77777777" w:rsidR="00926122" w:rsidRPr="00074806" w:rsidRDefault="00926122" w:rsidP="00926122">
      <w:pPr>
        <w:tabs>
          <w:tab w:val="left" w:pos="360"/>
        </w:tabs>
        <w:spacing w:before="100" w:beforeAutospacing="1" w:after="100" w:afterAutospacing="1"/>
        <w:rPr>
          <w:ins w:id="2599" w:author="Author"/>
          <w:u w:val="single"/>
        </w:rPr>
      </w:pPr>
      <w:ins w:id="2600" w:author="Author">
        <w:r w:rsidRPr="00074806">
          <w:rPr>
            <w:u w:val="single"/>
          </w:rPr>
          <w:t xml:space="preserve">(h) HHSC notifies a program provider of its decision to approve or deny a plan for amelioration within 45 calendar days after the date HHSC receives the plan. During the 45-day period, HHSC may allow the program </w:t>
        </w:r>
        <w:proofErr w:type="spellStart"/>
        <w:r w:rsidRPr="00074806">
          <w:rPr>
            <w:u w:val="single"/>
          </w:rPr>
          <w:t>provider</w:t>
        </w:r>
        <w:proofErr w:type="spellEnd"/>
        <w:r w:rsidRPr="00074806">
          <w:rPr>
            <w:u w:val="single"/>
          </w:rPr>
          <w:t xml:space="preserve"> an opportunity to revise the plan. </w:t>
        </w:r>
      </w:ins>
    </w:p>
    <w:p w14:paraId="14F6C88F" w14:textId="77777777" w:rsidR="00926122" w:rsidRDefault="00FA068B" w:rsidP="00926122">
      <w:pPr>
        <w:tabs>
          <w:tab w:val="left" w:pos="360"/>
        </w:tabs>
        <w:spacing w:before="100" w:beforeAutospacing="1" w:after="100" w:afterAutospacing="1"/>
        <w:rPr>
          <w:ins w:id="2601" w:author="Author"/>
          <w:u w:val="single"/>
        </w:rPr>
      </w:pPr>
      <w:r w:rsidRPr="00135A09">
        <w:tab/>
      </w:r>
      <w:ins w:id="2602" w:author="Author">
        <w:r w:rsidR="00926122" w:rsidRPr="00074806">
          <w:rPr>
            <w:u w:val="single"/>
          </w:rPr>
          <w:t xml:space="preserve">(1) If HHSC approves the plan: </w:t>
        </w:r>
      </w:ins>
    </w:p>
    <w:p w14:paraId="21E70736" w14:textId="77777777" w:rsidR="00926122" w:rsidRDefault="00FA068B" w:rsidP="00926122">
      <w:pPr>
        <w:tabs>
          <w:tab w:val="left" w:pos="360"/>
        </w:tabs>
        <w:spacing w:before="100" w:beforeAutospacing="1" w:after="100" w:afterAutospacing="1"/>
        <w:rPr>
          <w:ins w:id="2603" w:author="Author"/>
          <w:u w:val="single"/>
        </w:rPr>
      </w:pPr>
      <w:r w:rsidRPr="00135A09">
        <w:tab/>
      </w:r>
      <w:r w:rsidRPr="00135A09">
        <w:tab/>
      </w:r>
      <w:ins w:id="2604" w:author="Author">
        <w:r w:rsidR="00926122" w:rsidRPr="00074806">
          <w:rPr>
            <w:u w:val="single"/>
          </w:rPr>
          <w:t xml:space="preserve">(A) the program provider must implement the plan; and </w:t>
        </w:r>
      </w:ins>
    </w:p>
    <w:p w14:paraId="7B5D066C" w14:textId="77777777" w:rsidR="00926122" w:rsidRDefault="00FA068B" w:rsidP="00926122">
      <w:pPr>
        <w:tabs>
          <w:tab w:val="left" w:pos="360"/>
        </w:tabs>
        <w:spacing w:before="100" w:beforeAutospacing="1" w:after="100" w:afterAutospacing="1"/>
        <w:rPr>
          <w:ins w:id="2605" w:author="Author"/>
          <w:u w:val="single"/>
        </w:rPr>
      </w:pPr>
      <w:r w:rsidRPr="00135A09">
        <w:tab/>
      </w:r>
      <w:r w:rsidRPr="00135A09">
        <w:tab/>
      </w:r>
      <w:ins w:id="2606" w:author="Author">
        <w:r w:rsidR="00926122" w:rsidRPr="00074806">
          <w:rPr>
            <w:u w:val="single"/>
          </w:rPr>
          <w:t xml:space="preserve">(B) HHSC: </w:t>
        </w:r>
      </w:ins>
    </w:p>
    <w:p w14:paraId="65D533EC" w14:textId="77777777" w:rsidR="00926122" w:rsidRDefault="00FA068B" w:rsidP="00926122">
      <w:pPr>
        <w:tabs>
          <w:tab w:val="left" w:pos="360"/>
        </w:tabs>
        <w:spacing w:before="100" w:beforeAutospacing="1" w:after="100" w:afterAutospacing="1"/>
        <w:rPr>
          <w:ins w:id="2607" w:author="Author"/>
          <w:u w:val="single"/>
        </w:rPr>
      </w:pPr>
      <w:r w:rsidRPr="00135A09">
        <w:tab/>
      </w:r>
      <w:r w:rsidRPr="00135A09">
        <w:tab/>
      </w:r>
      <w:r w:rsidRPr="00135A09">
        <w:tab/>
      </w:r>
      <w:ins w:id="2608" w:author="Author">
        <w:r w:rsidR="00926122" w:rsidRPr="00074806">
          <w:rPr>
            <w:u w:val="single"/>
          </w:rPr>
          <w:t>(</w:t>
        </w:r>
        <w:proofErr w:type="spellStart"/>
        <w:r w:rsidR="00926122" w:rsidRPr="00074806">
          <w:rPr>
            <w:u w:val="single"/>
          </w:rPr>
          <w:t>i</w:t>
        </w:r>
        <w:proofErr w:type="spellEnd"/>
        <w:r w:rsidR="00926122" w:rsidRPr="00074806">
          <w:rPr>
            <w:u w:val="single"/>
          </w:rPr>
          <w:t xml:space="preserve">) requires the program provider to pay the amount of the difference between the cost of the proposed changes and the administrative penalty, if any; and </w:t>
        </w:r>
      </w:ins>
    </w:p>
    <w:p w14:paraId="7A0ED383" w14:textId="77777777" w:rsidR="00926122" w:rsidRDefault="00FA068B" w:rsidP="00926122">
      <w:pPr>
        <w:tabs>
          <w:tab w:val="left" w:pos="360"/>
        </w:tabs>
        <w:spacing w:before="100" w:beforeAutospacing="1" w:after="100" w:afterAutospacing="1"/>
        <w:rPr>
          <w:ins w:id="2609" w:author="Author"/>
          <w:u w:val="single"/>
        </w:rPr>
      </w:pPr>
      <w:r w:rsidRPr="00135A09">
        <w:tab/>
      </w:r>
      <w:r w:rsidRPr="00135A09">
        <w:tab/>
      </w:r>
      <w:r w:rsidRPr="00135A09">
        <w:tab/>
      </w:r>
      <w:ins w:id="2610" w:author="Author">
        <w:r w:rsidR="00926122" w:rsidRPr="00074806">
          <w:rPr>
            <w:u w:val="single"/>
          </w:rPr>
          <w:t xml:space="preserve">(ii) determines in one or more surveys conducted in accordance with §565.39 of this subchapter (relating to HHSC Surveys of a Program Provider) if the program provider has implemented the plan. </w:t>
        </w:r>
      </w:ins>
    </w:p>
    <w:p w14:paraId="5756050C" w14:textId="77777777" w:rsidR="00926122" w:rsidRDefault="00FA068B" w:rsidP="00926122">
      <w:pPr>
        <w:tabs>
          <w:tab w:val="left" w:pos="360"/>
        </w:tabs>
        <w:spacing w:before="100" w:beforeAutospacing="1" w:after="100" w:afterAutospacing="1"/>
        <w:rPr>
          <w:ins w:id="2611" w:author="Author"/>
          <w:u w:val="single"/>
        </w:rPr>
      </w:pPr>
      <w:r w:rsidRPr="00135A09">
        <w:tab/>
      </w:r>
      <w:ins w:id="2612" w:author="Author">
        <w:r w:rsidR="00926122" w:rsidRPr="00074806">
          <w:rPr>
            <w:u w:val="single"/>
          </w:rPr>
          <w:t xml:space="preserve">(2) If HHSC denies the plan, HHSC requires the program provider to pay the amount of the administrative penalty in accordance with </w:t>
        </w:r>
        <w:r w:rsidR="00926122">
          <w:rPr>
            <w:u w:val="single"/>
          </w:rPr>
          <w:t xml:space="preserve">40 TAC </w:t>
        </w:r>
        <w:r w:rsidR="00926122" w:rsidRPr="00074806">
          <w:rPr>
            <w:u w:val="single"/>
          </w:rPr>
          <w:t xml:space="preserve">§49.535(d)(2). The program provider may appeal the administrative penalty in accordance with </w:t>
        </w:r>
        <w:r w:rsidR="00926122">
          <w:rPr>
            <w:u w:val="single"/>
          </w:rPr>
          <w:t xml:space="preserve">40 TAC </w:t>
        </w:r>
        <w:r w:rsidR="00926122" w:rsidRPr="00074806">
          <w:rPr>
            <w:u w:val="single"/>
          </w:rPr>
          <w:t xml:space="preserve">§49.541 of this title (relating to Contractor's Right to Appeal). </w:t>
        </w:r>
      </w:ins>
    </w:p>
    <w:p w14:paraId="3AC99773" w14:textId="01EC0A5B" w:rsidR="00926122" w:rsidRPr="00074806" w:rsidRDefault="00926122" w:rsidP="00926122">
      <w:pPr>
        <w:tabs>
          <w:tab w:val="left" w:pos="360"/>
        </w:tabs>
        <w:spacing w:before="100" w:beforeAutospacing="1" w:after="100" w:afterAutospacing="1"/>
        <w:rPr>
          <w:ins w:id="2613" w:author="Author"/>
          <w:u w:val="single"/>
        </w:rPr>
      </w:pPr>
      <w:ins w:id="2614" w:author="Author">
        <w:r w:rsidRPr="00074806">
          <w:rPr>
            <w:u w:val="single"/>
          </w:rPr>
          <w:t>(</w:t>
        </w:r>
        <w:proofErr w:type="spellStart"/>
        <w:r w:rsidRPr="00074806">
          <w:rPr>
            <w:u w:val="single"/>
          </w:rPr>
          <w:t>i</w:t>
        </w:r>
        <w:proofErr w:type="spellEnd"/>
        <w:r w:rsidRPr="00074806">
          <w:rPr>
            <w:u w:val="single"/>
          </w:rPr>
          <w:t xml:space="preserve">) If HHSC determines that a program provider did not implement an approved plan for amelioration, HHSC requires the program provider to pay the amount of the administrative penalty in accordance with </w:t>
        </w:r>
        <w:r>
          <w:rPr>
            <w:u w:val="single"/>
          </w:rPr>
          <w:t xml:space="preserve">40 TAC </w:t>
        </w:r>
        <w:r w:rsidRPr="00074806">
          <w:rPr>
            <w:u w:val="single"/>
          </w:rPr>
          <w:t xml:space="preserve">§49.535(d)(3). The program provider may appeal the sole issue of whether the plan for amelioration was implemented. </w:t>
        </w:r>
      </w:ins>
    </w:p>
    <w:p w14:paraId="12E70415" w14:textId="77777777" w:rsidR="00926122" w:rsidRPr="00074806" w:rsidRDefault="00926122" w:rsidP="00926122">
      <w:pPr>
        <w:tabs>
          <w:tab w:val="left" w:pos="360"/>
        </w:tabs>
        <w:spacing w:before="100" w:beforeAutospacing="1" w:after="100" w:afterAutospacing="1"/>
        <w:rPr>
          <w:ins w:id="2615" w:author="Author"/>
          <w:u w:val="single"/>
        </w:rPr>
      </w:pPr>
      <w:ins w:id="2616" w:author="Author">
        <w:r w:rsidRPr="00074806">
          <w:rPr>
            <w:u w:val="single"/>
          </w:rPr>
          <w:t>§565.47. Program Provider Compliance and Corrective Action.</w:t>
        </w:r>
      </w:ins>
    </w:p>
    <w:p w14:paraId="2A8CFFEC" w14:textId="77777777" w:rsidR="00926122" w:rsidRPr="00074806" w:rsidRDefault="00926122" w:rsidP="00926122">
      <w:pPr>
        <w:tabs>
          <w:tab w:val="left" w:pos="360"/>
        </w:tabs>
        <w:spacing w:before="100" w:beforeAutospacing="1" w:after="100" w:afterAutospacing="1"/>
        <w:rPr>
          <w:ins w:id="2617" w:author="Author"/>
          <w:u w:val="single"/>
        </w:rPr>
      </w:pPr>
      <w:ins w:id="2618" w:author="Author">
        <w:r w:rsidRPr="00074806">
          <w:rPr>
            <w:u w:val="single"/>
          </w:rPr>
          <w:t xml:space="preserve">(a) If HHSC determines from a survey that a program provider </w:t>
        </w:r>
        <w:proofErr w:type="gramStart"/>
        <w:r w:rsidRPr="00074806">
          <w:rPr>
            <w:u w:val="single"/>
          </w:rPr>
          <w:t>is in compliance with</w:t>
        </w:r>
        <w:proofErr w:type="gramEnd"/>
        <w:r w:rsidRPr="00074806">
          <w:rPr>
            <w:u w:val="single"/>
          </w:rPr>
          <w:t xml:space="preserve"> the certification standards, HHSC: </w:t>
        </w:r>
      </w:ins>
    </w:p>
    <w:p w14:paraId="242BE870" w14:textId="77777777" w:rsidR="00926122" w:rsidRDefault="00FA068B" w:rsidP="00926122">
      <w:pPr>
        <w:tabs>
          <w:tab w:val="left" w:pos="360"/>
        </w:tabs>
        <w:spacing w:before="100" w:beforeAutospacing="1" w:after="100" w:afterAutospacing="1"/>
        <w:rPr>
          <w:ins w:id="2619" w:author="Author"/>
          <w:u w:val="single"/>
        </w:rPr>
      </w:pPr>
      <w:r w:rsidRPr="00135A09">
        <w:tab/>
      </w:r>
      <w:ins w:id="2620" w:author="Author">
        <w:r w:rsidR="00926122" w:rsidRPr="00074806">
          <w:rPr>
            <w:u w:val="single"/>
          </w:rPr>
          <w:t xml:space="preserve">(1) sends the program provider a final survey report stating that the program provider is in compliance with the certification </w:t>
        </w:r>
        <w:proofErr w:type="gramStart"/>
        <w:r w:rsidR="00926122" w:rsidRPr="00074806">
          <w:rPr>
            <w:u w:val="single"/>
          </w:rPr>
          <w:t>standards;</w:t>
        </w:r>
        <w:proofErr w:type="gramEnd"/>
        <w:r w:rsidR="00926122" w:rsidRPr="00074806">
          <w:rPr>
            <w:u w:val="single"/>
          </w:rPr>
          <w:t xml:space="preserve"> </w:t>
        </w:r>
      </w:ins>
    </w:p>
    <w:p w14:paraId="724D117B" w14:textId="77777777" w:rsidR="00926122" w:rsidRDefault="00FA068B" w:rsidP="00926122">
      <w:pPr>
        <w:tabs>
          <w:tab w:val="left" w:pos="360"/>
        </w:tabs>
        <w:spacing w:before="100" w:beforeAutospacing="1" w:after="100" w:afterAutospacing="1"/>
        <w:rPr>
          <w:ins w:id="2621" w:author="Author"/>
          <w:u w:val="single"/>
        </w:rPr>
      </w:pPr>
      <w:r w:rsidRPr="00135A09">
        <w:lastRenderedPageBreak/>
        <w:tab/>
      </w:r>
      <w:ins w:id="2622" w:author="Author">
        <w:r w:rsidR="00926122" w:rsidRPr="00074806">
          <w:rPr>
            <w:u w:val="single"/>
          </w:rPr>
          <w:t xml:space="preserve">(2) does not require any action by the program provider; and </w:t>
        </w:r>
      </w:ins>
    </w:p>
    <w:p w14:paraId="6D48502B" w14:textId="77777777" w:rsidR="00926122" w:rsidRDefault="00FA068B" w:rsidP="00926122">
      <w:pPr>
        <w:tabs>
          <w:tab w:val="left" w:pos="360"/>
        </w:tabs>
        <w:spacing w:before="100" w:beforeAutospacing="1" w:after="100" w:afterAutospacing="1"/>
        <w:rPr>
          <w:ins w:id="2623" w:author="Author"/>
          <w:u w:val="single"/>
        </w:rPr>
      </w:pPr>
      <w:r w:rsidRPr="00135A09">
        <w:tab/>
      </w:r>
      <w:ins w:id="2624" w:author="Author">
        <w:r w:rsidR="00926122" w:rsidRPr="00074806">
          <w:rPr>
            <w:u w:val="single"/>
          </w:rPr>
          <w:t xml:space="preserve">(3) if the survey is an initial or a recertification survey, certifies the program provider as described in </w:t>
        </w:r>
        <w:r w:rsidR="00926122">
          <w:rPr>
            <w:u w:val="single"/>
          </w:rPr>
          <w:t xml:space="preserve">40 TAC </w:t>
        </w:r>
        <w:r w:rsidR="00926122" w:rsidRPr="00074806">
          <w:rPr>
            <w:u w:val="single"/>
          </w:rPr>
          <w:t xml:space="preserve">§9.171(f) (relating to HHSC Surveys </w:t>
        </w:r>
        <w:r w:rsidR="00926122">
          <w:rPr>
            <w:u w:val="single"/>
          </w:rPr>
          <w:t xml:space="preserve">and Residential Visits </w:t>
        </w:r>
        <w:r w:rsidR="00926122" w:rsidRPr="00074806">
          <w:rPr>
            <w:u w:val="single"/>
          </w:rPr>
          <w:t xml:space="preserve">of a Program Provider). </w:t>
        </w:r>
      </w:ins>
    </w:p>
    <w:p w14:paraId="69A364D1" w14:textId="6F2EB0FA" w:rsidR="00926122" w:rsidRPr="00074806" w:rsidRDefault="00926122" w:rsidP="00926122">
      <w:pPr>
        <w:tabs>
          <w:tab w:val="left" w:pos="360"/>
        </w:tabs>
        <w:spacing w:before="100" w:beforeAutospacing="1" w:after="100" w:afterAutospacing="1"/>
        <w:rPr>
          <w:ins w:id="2625" w:author="Author"/>
          <w:u w:val="single"/>
        </w:rPr>
      </w:pPr>
      <w:ins w:id="2626" w:author="Author">
        <w:r w:rsidRPr="00074806">
          <w:rPr>
            <w:u w:val="single"/>
          </w:rPr>
          <w:t xml:space="preserve">(b) If HHSC determines from a survey that a program provider is not in compliance with a </w:t>
        </w:r>
        <w:proofErr w:type="gramStart"/>
        <w:r w:rsidRPr="00074806">
          <w:rPr>
            <w:u w:val="single"/>
          </w:rPr>
          <w:t>certification standards</w:t>
        </w:r>
        <w:proofErr w:type="gramEnd"/>
        <w:r w:rsidRPr="00074806">
          <w:rPr>
            <w:u w:val="single"/>
          </w:rPr>
          <w:t xml:space="preserve"> and the violation is an immediate threat, HHSC notifies the program provider of the determination. The program provider must immediately provide HHSC with a plan of removal. </w:t>
        </w:r>
      </w:ins>
    </w:p>
    <w:p w14:paraId="3A6CC912" w14:textId="77777777" w:rsidR="00926122" w:rsidRPr="00074806" w:rsidRDefault="00926122" w:rsidP="00926122">
      <w:pPr>
        <w:tabs>
          <w:tab w:val="left" w:pos="360"/>
        </w:tabs>
        <w:spacing w:before="100" w:beforeAutospacing="1" w:after="100" w:afterAutospacing="1"/>
        <w:rPr>
          <w:ins w:id="2627" w:author="Author"/>
          <w:u w:val="single"/>
        </w:rPr>
      </w:pPr>
      <w:ins w:id="2628" w:author="Author">
        <w:r w:rsidRPr="00074806">
          <w:rPr>
            <w:u w:val="single"/>
          </w:rPr>
          <w:t xml:space="preserve">(c) In a plan of removal provided in accordance with subsection (b) of this section, a program provider must specify the time by which the program provider will remove the immediate threat. HHSC approves or disapproves the plan of removal and monitors to ensure the immediate threat is removed. </w:t>
        </w:r>
      </w:ins>
    </w:p>
    <w:p w14:paraId="62138D8B" w14:textId="77777777" w:rsidR="00926122" w:rsidRPr="00074806" w:rsidRDefault="00926122" w:rsidP="00926122">
      <w:pPr>
        <w:tabs>
          <w:tab w:val="left" w:pos="360"/>
        </w:tabs>
        <w:spacing w:before="100" w:beforeAutospacing="1" w:after="100" w:afterAutospacing="1"/>
        <w:rPr>
          <w:ins w:id="2629" w:author="Author"/>
          <w:u w:val="single"/>
        </w:rPr>
      </w:pPr>
      <w:ins w:id="2630" w:author="Author">
        <w:r w:rsidRPr="00074806">
          <w:rPr>
            <w:u w:val="single"/>
          </w:rPr>
          <w:t xml:space="preserve">(d) If a program provider that is required to provide a plan of removal does not provide a plan of removal, HHSC does not approve the program provider's plan of removal, or the program provider does not implement the plan of removal approved by HHSC, HHSC: </w:t>
        </w:r>
      </w:ins>
    </w:p>
    <w:p w14:paraId="29AA1487" w14:textId="77777777" w:rsidR="00926122" w:rsidRDefault="00FA068B" w:rsidP="00926122">
      <w:pPr>
        <w:tabs>
          <w:tab w:val="left" w:pos="360"/>
        </w:tabs>
        <w:spacing w:before="100" w:beforeAutospacing="1" w:after="100" w:afterAutospacing="1"/>
        <w:rPr>
          <w:ins w:id="2631" w:author="Author"/>
          <w:u w:val="single"/>
        </w:rPr>
      </w:pPr>
      <w:r w:rsidRPr="00135A09">
        <w:tab/>
      </w:r>
      <w:ins w:id="2632" w:author="Author">
        <w:r w:rsidR="00926122" w:rsidRPr="00074806">
          <w:rPr>
            <w:u w:val="single"/>
          </w:rPr>
          <w:t xml:space="preserve">(1) denies or terminates certification of the program provider; and </w:t>
        </w:r>
      </w:ins>
    </w:p>
    <w:p w14:paraId="6D6C65E7" w14:textId="77777777" w:rsidR="00926122" w:rsidRDefault="00FA068B" w:rsidP="00926122">
      <w:pPr>
        <w:tabs>
          <w:tab w:val="left" w:pos="360"/>
        </w:tabs>
        <w:spacing w:before="100" w:beforeAutospacing="1" w:after="100" w:afterAutospacing="1"/>
        <w:rPr>
          <w:ins w:id="2633" w:author="Author"/>
          <w:u w:val="single"/>
        </w:rPr>
      </w:pPr>
      <w:r w:rsidRPr="00135A09">
        <w:tab/>
      </w:r>
      <w:ins w:id="2634" w:author="Author">
        <w:r w:rsidR="00926122" w:rsidRPr="00074806">
          <w:rPr>
            <w:u w:val="single"/>
          </w:rPr>
          <w:t xml:space="preserve">(2) coordinates with the LIDDAs the immediate provision of alternative services for the individuals. </w:t>
        </w:r>
      </w:ins>
    </w:p>
    <w:p w14:paraId="11D5B09A" w14:textId="0FD8060A" w:rsidR="00926122" w:rsidRPr="00074806" w:rsidRDefault="00926122" w:rsidP="00926122">
      <w:pPr>
        <w:tabs>
          <w:tab w:val="left" w:pos="360"/>
        </w:tabs>
        <w:spacing w:before="100" w:beforeAutospacing="1" w:after="100" w:afterAutospacing="1"/>
        <w:rPr>
          <w:ins w:id="2635" w:author="Author"/>
          <w:u w:val="single"/>
        </w:rPr>
      </w:pPr>
      <w:ins w:id="2636" w:author="Author">
        <w:r w:rsidRPr="00074806">
          <w:rPr>
            <w:u w:val="single"/>
          </w:rPr>
          <w:t xml:space="preserve">(e) If HHSC determines from a survey that a program provider is not in compliance with a certification standard, HHSC sends to the program provider, within 10 business days after the date of the exit conference: </w:t>
        </w:r>
      </w:ins>
    </w:p>
    <w:p w14:paraId="5256CDF1" w14:textId="77777777" w:rsidR="00926122" w:rsidRDefault="00FA068B" w:rsidP="00926122">
      <w:pPr>
        <w:tabs>
          <w:tab w:val="left" w:pos="360"/>
        </w:tabs>
        <w:spacing w:before="100" w:beforeAutospacing="1" w:after="100" w:afterAutospacing="1"/>
        <w:rPr>
          <w:ins w:id="2637" w:author="Author"/>
          <w:u w:val="single"/>
        </w:rPr>
      </w:pPr>
      <w:r w:rsidRPr="00135A09">
        <w:tab/>
      </w:r>
      <w:ins w:id="2638" w:author="Author">
        <w:r w:rsidR="00926122" w:rsidRPr="00074806">
          <w:rPr>
            <w:u w:val="single"/>
          </w:rPr>
          <w:t xml:space="preserve">(1) a final survey report with a list of </w:t>
        </w:r>
        <w:proofErr w:type="gramStart"/>
        <w:r w:rsidR="00926122" w:rsidRPr="00074806">
          <w:rPr>
            <w:u w:val="single"/>
          </w:rPr>
          <w:t>violations;</w:t>
        </w:r>
        <w:proofErr w:type="gramEnd"/>
        <w:r w:rsidR="00926122" w:rsidRPr="00074806">
          <w:rPr>
            <w:u w:val="single"/>
          </w:rPr>
          <w:t xml:space="preserve"> </w:t>
        </w:r>
      </w:ins>
    </w:p>
    <w:p w14:paraId="03994CCF" w14:textId="77777777" w:rsidR="00926122" w:rsidRDefault="00FA068B" w:rsidP="00926122">
      <w:pPr>
        <w:tabs>
          <w:tab w:val="left" w:pos="360"/>
        </w:tabs>
        <w:spacing w:before="100" w:beforeAutospacing="1" w:after="100" w:afterAutospacing="1"/>
        <w:rPr>
          <w:ins w:id="2639" w:author="Author"/>
          <w:u w:val="single"/>
        </w:rPr>
      </w:pPr>
      <w:r w:rsidRPr="00135A09">
        <w:tab/>
      </w:r>
      <w:ins w:id="2640" w:author="Author">
        <w:r w:rsidR="00926122" w:rsidRPr="00074806">
          <w:rPr>
            <w:u w:val="single"/>
          </w:rPr>
          <w:t xml:space="preserve">(2) a letter notifying the program provider that the program provider may request an informal dispute resolution to dispute a violation in the final survey report; and </w:t>
        </w:r>
      </w:ins>
    </w:p>
    <w:p w14:paraId="3B0D97C6" w14:textId="77777777" w:rsidR="00926122" w:rsidRDefault="00FA068B" w:rsidP="00926122">
      <w:pPr>
        <w:tabs>
          <w:tab w:val="left" w:pos="360"/>
        </w:tabs>
        <w:spacing w:before="100" w:beforeAutospacing="1" w:after="100" w:afterAutospacing="1"/>
        <w:rPr>
          <w:ins w:id="2641" w:author="Author"/>
          <w:u w:val="single"/>
        </w:rPr>
      </w:pPr>
      <w:r w:rsidRPr="00135A09">
        <w:tab/>
      </w:r>
      <w:ins w:id="2642" w:author="Author">
        <w:r w:rsidR="00926122" w:rsidRPr="00074806">
          <w:rPr>
            <w:u w:val="single"/>
          </w:rPr>
          <w:t xml:space="preserve">(3) if HHSC imposes an administrative penalty in accordance with §565.43 of this chapter (relating to Administrative Penalties), a written notice of the administrative penalty as described in 40 TAC §49.535(b (relating to Administrative Penalties in the HCS and TxHmL Programs). </w:t>
        </w:r>
      </w:ins>
    </w:p>
    <w:p w14:paraId="42438B22" w14:textId="2DA8AD50" w:rsidR="00926122" w:rsidRPr="00074806" w:rsidRDefault="00926122" w:rsidP="00926122">
      <w:pPr>
        <w:tabs>
          <w:tab w:val="left" w:pos="360"/>
        </w:tabs>
        <w:spacing w:before="100" w:beforeAutospacing="1" w:after="100" w:afterAutospacing="1"/>
        <w:rPr>
          <w:ins w:id="2643" w:author="Author"/>
          <w:u w:val="single"/>
        </w:rPr>
      </w:pPr>
      <w:ins w:id="2644" w:author="Author">
        <w:r w:rsidRPr="00074806">
          <w:rPr>
            <w:u w:val="single"/>
          </w:rPr>
          <w:t xml:space="preserve">(f) If HHSC determines from an initial certification survey, recertification survey, or intermittent survey that a program provider is not in compliance with the </w:t>
        </w:r>
        <w:r w:rsidRPr="00074806">
          <w:rPr>
            <w:u w:val="single"/>
          </w:rPr>
          <w:lastRenderedPageBreak/>
          <w:t xml:space="preserve">certification standards, the program provider must submit to HHSC, within 14 calendar days after the date the program provider receives the final survey report, a plan of correction for each violation identified by HHSC in the final survey report. The program provider must submit a plan of correction in accordance with this subsection even if the program provider disagrees with the violation or requests an informal dispute resolution. </w:t>
        </w:r>
      </w:ins>
    </w:p>
    <w:p w14:paraId="3401186A" w14:textId="77777777" w:rsidR="00926122" w:rsidRPr="00074806" w:rsidRDefault="00926122" w:rsidP="00926122">
      <w:pPr>
        <w:tabs>
          <w:tab w:val="left" w:pos="360"/>
        </w:tabs>
        <w:spacing w:before="100" w:beforeAutospacing="1" w:after="100" w:afterAutospacing="1"/>
        <w:rPr>
          <w:ins w:id="2645" w:author="Author"/>
          <w:u w:val="single"/>
        </w:rPr>
      </w:pPr>
      <w:ins w:id="2646" w:author="Author">
        <w:r w:rsidRPr="00074806">
          <w:rPr>
            <w:u w:val="single"/>
          </w:rPr>
          <w:t xml:space="preserve">(g) In a plan of correction submitted in accordance with subsection (f) of this section, a program provider must specify a date by which the program provider will complete corrective action for each violation and such date must: </w:t>
        </w:r>
      </w:ins>
    </w:p>
    <w:p w14:paraId="584641D2" w14:textId="77777777" w:rsidR="00926122" w:rsidRDefault="00FA068B" w:rsidP="00926122">
      <w:pPr>
        <w:tabs>
          <w:tab w:val="left" w:pos="360"/>
        </w:tabs>
        <w:spacing w:before="100" w:beforeAutospacing="1" w:after="100" w:afterAutospacing="1"/>
        <w:rPr>
          <w:ins w:id="2647" w:author="Author"/>
          <w:u w:val="single"/>
        </w:rPr>
      </w:pPr>
      <w:r w:rsidRPr="00135A09">
        <w:tab/>
      </w:r>
      <w:ins w:id="2648" w:author="Author">
        <w:r w:rsidR="00926122" w:rsidRPr="00074806">
          <w:rPr>
            <w:u w:val="single"/>
          </w:rPr>
          <w:t xml:space="preserve">(1) for a critical violation, be no later than 30 calendar days after the date of the survey exit </w:t>
        </w:r>
        <w:proofErr w:type="gramStart"/>
        <w:r w:rsidR="00926122" w:rsidRPr="00074806">
          <w:rPr>
            <w:u w:val="single"/>
          </w:rPr>
          <w:t>conference;</w:t>
        </w:r>
        <w:proofErr w:type="gramEnd"/>
        <w:r w:rsidR="00926122" w:rsidRPr="00074806">
          <w:rPr>
            <w:u w:val="single"/>
          </w:rPr>
          <w:t xml:space="preserve"> and </w:t>
        </w:r>
      </w:ins>
    </w:p>
    <w:p w14:paraId="35FE3412" w14:textId="77777777" w:rsidR="00926122" w:rsidRDefault="00FA068B" w:rsidP="00926122">
      <w:pPr>
        <w:tabs>
          <w:tab w:val="left" w:pos="360"/>
        </w:tabs>
        <w:spacing w:before="100" w:beforeAutospacing="1" w:after="100" w:afterAutospacing="1"/>
        <w:rPr>
          <w:ins w:id="2649" w:author="Author"/>
          <w:u w:val="single"/>
        </w:rPr>
      </w:pPr>
      <w:r w:rsidRPr="00135A09">
        <w:tab/>
      </w:r>
      <w:ins w:id="2650" w:author="Author">
        <w:r w:rsidR="00926122" w:rsidRPr="00074806">
          <w:rPr>
            <w:u w:val="single"/>
          </w:rPr>
          <w:t xml:space="preserve">(2) for a violation that is not a critical violation, be no later than 45 calendar days after the date of the survey exit conference. </w:t>
        </w:r>
      </w:ins>
    </w:p>
    <w:p w14:paraId="1F41C58D" w14:textId="3B9749FD" w:rsidR="00926122" w:rsidRPr="00074806" w:rsidRDefault="00926122" w:rsidP="00926122">
      <w:pPr>
        <w:tabs>
          <w:tab w:val="left" w:pos="360"/>
        </w:tabs>
        <w:spacing w:before="100" w:beforeAutospacing="1" w:after="100" w:afterAutospacing="1"/>
        <w:rPr>
          <w:ins w:id="2651" w:author="Author"/>
          <w:u w:val="single"/>
        </w:rPr>
      </w:pPr>
      <w:ins w:id="2652" w:author="Author">
        <w:r w:rsidRPr="00074806">
          <w:rPr>
            <w:u w:val="single"/>
          </w:rPr>
          <w:t xml:space="preserve">(h) After HHSC receives the plan of correction required by subsection (f) of this section, HHSC notifies the program provider whether the plan is approved or not approved. </w:t>
        </w:r>
      </w:ins>
    </w:p>
    <w:p w14:paraId="14BE3EFF" w14:textId="77777777" w:rsidR="00926122" w:rsidRPr="00074806" w:rsidRDefault="00926122" w:rsidP="00926122">
      <w:pPr>
        <w:tabs>
          <w:tab w:val="left" w:pos="360"/>
        </w:tabs>
        <w:spacing w:before="100" w:beforeAutospacing="1" w:after="100" w:afterAutospacing="1"/>
        <w:rPr>
          <w:ins w:id="2653" w:author="Author"/>
          <w:u w:val="single"/>
        </w:rPr>
      </w:pPr>
      <w:ins w:id="2654" w:author="Author">
        <w:r w:rsidRPr="00074806">
          <w:rPr>
            <w:u w:val="single"/>
          </w:rPr>
          <w:t>(</w:t>
        </w:r>
        <w:proofErr w:type="spellStart"/>
        <w:r w:rsidRPr="00074806">
          <w:rPr>
            <w:u w:val="single"/>
          </w:rPr>
          <w:t>i</w:t>
        </w:r>
        <w:proofErr w:type="spellEnd"/>
        <w:r w:rsidRPr="00074806">
          <w:rPr>
            <w:u w:val="single"/>
          </w:rPr>
          <w:t xml:space="preserve">) If HHSC does not approve a plan of correction required by subsection (f) of this section, the program provider must submit a revised plan of correction within five business days after the date of HHSC's notice that the plan of correction was not approved. After HHSC receives the revised plan of correction, HHSC notifies the program provider whether the revised plan is approved or not approved. </w:t>
        </w:r>
      </w:ins>
    </w:p>
    <w:p w14:paraId="0D9895DF" w14:textId="77777777" w:rsidR="00926122" w:rsidRPr="00074806" w:rsidRDefault="00926122" w:rsidP="00926122">
      <w:pPr>
        <w:tabs>
          <w:tab w:val="left" w:pos="360"/>
        </w:tabs>
        <w:spacing w:before="100" w:beforeAutospacing="1" w:after="100" w:afterAutospacing="1"/>
        <w:rPr>
          <w:ins w:id="2655" w:author="Author"/>
          <w:u w:val="single"/>
        </w:rPr>
      </w:pPr>
      <w:ins w:id="2656" w:author="Author">
        <w:r w:rsidRPr="00074806">
          <w:rPr>
            <w:u w:val="single"/>
          </w:rPr>
          <w:t>(j) If the program provider does not submit a plan of correction required by subsection (f) of this section or a revised plan of correction required by subsection (</w:t>
        </w:r>
        <w:proofErr w:type="spellStart"/>
        <w:r w:rsidRPr="00074806">
          <w:rPr>
            <w:u w:val="single"/>
          </w:rPr>
          <w:t>i</w:t>
        </w:r>
        <w:proofErr w:type="spellEnd"/>
        <w:r w:rsidRPr="00074806">
          <w:rPr>
            <w:u w:val="single"/>
          </w:rPr>
          <w:t xml:space="preserve">) of this section, or if HHSC notifies the program provider that a revised plan of correction is not approved, HHSC: </w:t>
        </w:r>
      </w:ins>
    </w:p>
    <w:p w14:paraId="74F42F75" w14:textId="77777777" w:rsidR="00926122" w:rsidRDefault="00FA068B" w:rsidP="00926122">
      <w:pPr>
        <w:tabs>
          <w:tab w:val="left" w:pos="360"/>
        </w:tabs>
        <w:spacing w:before="100" w:beforeAutospacing="1" w:after="100" w:afterAutospacing="1"/>
        <w:rPr>
          <w:ins w:id="2657" w:author="Author"/>
          <w:u w:val="single"/>
        </w:rPr>
      </w:pPr>
      <w:r w:rsidRPr="00135A09">
        <w:tab/>
      </w:r>
      <w:ins w:id="2658" w:author="Author">
        <w:r w:rsidR="00926122" w:rsidRPr="00074806">
          <w:rPr>
            <w:u w:val="single"/>
          </w:rPr>
          <w:t xml:space="preserve">(1) imposes a vendor hold against the program provider until HHSC approves a plan of correction submitted by the program provider; or </w:t>
        </w:r>
      </w:ins>
    </w:p>
    <w:p w14:paraId="29714892" w14:textId="77777777" w:rsidR="00926122" w:rsidRDefault="00FA068B" w:rsidP="00926122">
      <w:pPr>
        <w:tabs>
          <w:tab w:val="left" w:pos="360"/>
        </w:tabs>
        <w:spacing w:before="100" w:beforeAutospacing="1" w:after="100" w:afterAutospacing="1"/>
        <w:rPr>
          <w:ins w:id="2659" w:author="Author"/>
          <w:u w:val="single"/>
        </w:rPr>
      </w:pPr>
      <w:r w:rsidRPr="00135A09">
        <w:tab/>
      </w:r>
      <w:ins w:id="2660" w:author="Author">
        <w:r w:rsidR="00926122" w:rsidRPr="00074806">
          <w:rPr>
            <w:u w:val="single"/>
          </w:rPr>
          <w:t xml:space="preserve">(2) denies or terminates certification of the program provider. </w:t>
        </w:r>
      </w:ins>
    </w:p>
    <w:p w14:paraId="6D21A808" w14:textId="29B89678" w:rsidR="00926122" w:rsidRPr="00074806" w:rsidRDefault="00926122" w:rsidP="00926122">
      <w:pPr>
        <w:tabs>
          <w:tab w:val="left" w:pos="360"/>
        </w:tabs>
        <w:spacing w:before="100" w:beforeAutospacing="1" w:after="100" w:afterAutospacing="1"/>
        <w:rPr>
          <w:ins w:id="2661" w:author="Author"/>
          <w:u w:val="single"/>
        </w:rPr>
      </w:pPr>
      <w:ins w:id="2662" w:author="Author">
        <w:r w:rsidRPr="00074806">
          <w:rPr>
            <w:u w:val="single"/>
          </w:rPr>
          <w:t xml:space="preserve">(k) If HHSC approves a plan of correction, HHSC takes the following actions to determine if a program provider has completed its corrective action: </w:t>
        </w:r>
      </w:ins>
    </w:p>
    <w:p w14:paraId="48D6275E" w14:textId="77777777" w:rsidR="00926122" w:rsidRDefault="00FA068B" w:rsidP="00926122">
      <w:pPr>
        <w:tabs>
          <w:tab w:val="left" w:pos="360"/>
        </w:tabs>
        <w:spacing w:before="100" w:beforeAutospacing="1" w:after="100" w:afterAutospacing="1"/>
        <w:rPr>
          <w:ins w:id="2663" w:author="Author"/>
          <w:u w:val="single"/>
        </w:rPr>
      </w:pPr>
      <w:r w:rsidRPr="00135A09">
        <w:tab/>
      </w:r>
      <w:ins w:id="2664" w:author="Author">
        <w:r w:rsidR="00926122" w:rsidRPr="00074806">
          <w:rPr>
            <w:u w:val="single"/>
          </w:rPr>
          <w:t xml:space="preserve">(1) requests that the program provider submit evidence of correction to HHSC; and </w:t>
        </w:r>
      </w:ins>
    </w:p>
    <w:p w14:paraId="4FDEF194" w14:textId="77777777" w:rsidR="00926122" w:rsidRDefault="00FA068B" w:rsidP="00926122">
      <w:pPr>
        <w:tabs>
          <w:tab w:val="left" w:pos="360"/>
        </w:tabs>
        <w:spacing w:before="100" w:beforeAutospacing="1" w:after="100" w:afterAutospacing="1"/>
        <w:rPr>
          <w:ins w:id="2665" w:author="Author"/>
          <w:u w:val="single"/>
        </w:rPr>
      </w:pPr>
      <w:r w:rsidRPr="00135A09">
        <w:lastRenderedPageBreak/>
        <w:tab/>
      </w:r>
      <w:ins w:id="2666" w:author="Author">
        <w:r w:rsidR="00926122" w:rsidRPr="00074806">
          <w:rPr>
            <w:u w:val="single"/>
          </w:rPr>
          <w:t xml:space="preserve">(2) conducts: </w:t>
        </w:r>
      </w:ins>
    </w:p>
    <w:p w14:paraId="0CEA6BDA" w14:textId="77777777" w:rsidR="00926122" w:rsidRDefault="00FA068B" w:rsidP="00926122">
      <w:pPr>
        <w:tabs>
          <w:tab w:val="left" w:pos="360"/>
        </w:tabs>
        <w:spacing w:before="100" w:beforeAutospacing="1" w:after="100" w:afterAutospacing="1"/>
        <w:rPr>
          <w:ins w:id="2667" w:author="Author"/>
          <w:u w:val="single"/>
        </w:rPr>
      </w:pPr>
      <w:r w:rsidRPr="00135A09">
        <w:tab/>
      </w:r>
      <w:r w:rsidRPr="00135A09">
        <w:tab/>
      </w:r>
      <w:ins w:id="2668" w:author="Author">
        <w:r w:rsidR="00926122" w:rsidRPr="00074806">
          <w:rPr>
            <w:u w:val="single"/>
          </w:rPr>
          <w:t xml:space="preserve">(A) for a critical violation, a follow-up survey after the date specified in the plan of correction for correcting the violation but within 45 calendar days after the survey exit conference, unless HHSC conducts an earlier follow-up survey as described in subsection (l) of this section; or </w:t>
        </w:r>
      </w:ins>
    </w:p>
    <w:p w14:paraId="40FE1333" w14:textId="77777777" w:rsidR="00926122" w:rsidRDefault="00FA068B" w:rsidP="00926122">
      <w:pPr>
        <w:tabs>
          <w:tab w:val="left" w:pos="360"/>
        </w:tabs>
        <w:spacing w:before="100" w:beforeAutospacing="1" w:after="100" w:afterAutospacing="1"/>
        <w:rPr>
          <w:ins w:id="2669" w:author="Author"/>
          <w:u w:val="single"/>
        </w:rPr>
      </w:pPr>
      <w:r w:rsidRPr="00135A09">
        <w:tab/>
      </w:r>
      <w:r w:rsidRPr="00135A09">
        <w:tab/>
      </w:r>
      <w:ins w:id="2670" w:author="Author">
        <w:r w:rsidR="00926122" w:rsidRPr="00074806">
          <w:rPr>
            <w:u w:val="single"/>
          </w:rPr>
          <w:t xml:space="preserve">(B) for a violation that is not critical, a post 45-day follow-up survey, unless HHSC conducts an earlier follow-up survey as described in subsection (l) of this section. </w:t>
        </w:r>
      </w:ins>
    </w:p>
    <w:p w14:paraId="0270C9B1" w14:textId="3F948D50" w:rsidR="00926122" w:rsidRPr="00074806" w:rsidRDefault="00926122" w:rsidP="00926122">
      <w:pPr>
        <w:tabs>
          <w:tab w:val="left" w:pos="360"/>
        </w:tabs>
        <w:spacing w:before="100" w:beforeAutospacing="1" w:after="100" w:afterAutospacing="1"/>
        <w:rPr>
          <w:ins w:id="2671" w:author="Author"/>
          <w:u w:val="single"/>
        </w:rPr>
      </w:pPr>
      <w:ins w:id="2672" w:author="Author">
        <w:r w:rsidRPr="00074806">
          <w:rPr>
            <w:u w:val="single"/>
          </w:rPr>
          <w:t xml:space="preserve">(l) At the request of a program provider, HHSC may conduct a follow-up survey earlier than the timeframes described in subsection (k)(2) of this section. </w:t>
        </w:r>
      </w:ins>
    </w:p>
    <w:p w14:paraId="1812CC1C" w14:textId="77777777" w:rsidR="00926122" w:rsidRDefault="00FA068B" w:rsidP="00926122">
      <w:pPr>
        <w:tabs>
          <w:tab w:val="left" w:pos="360"/>
        </w:tabs>
        <w:spacing w:before="100" w:beforeAutospacing="1" w:after="100" w:afterAutospacing="1"/>
        <w:rPr>
          <w:ins w:id="2673" w:author="Author"/>
          <w:u w:val="single"/>
        </w:rPr>
      </w:pPr>
      <w:r w:rsidRPr="00135A09">
        <w:tab/>
      </w:r>
      <w:ins w:id="2674" w:author="Author">
        <w:r w:rsidR="00926122" w:rsidRPr="00074806">
          <w:rPr>
            <w:u w:val="single"/>
          </w:rPr>
          <w:t xml:space="preserve">(1) If HHSC determines from the earlier follow-up survey that corrective action has been completed and the program provider has not yet submitted a plan of correction to HHSC in accordance with subsection (f) of this section, the program provider must include the corrective action taken on the plan of correction that is submitted. </w:t>
        </w:r>
      </w:ins>
    </w:p>
    <w:p w14:paraId="736E9CCD" w14:textId="77777777" w:rsidR="00926122" w:rsidRDefault="00FA068B" w:rsidP="00926122">
      <w:pPr>
        <w:tabs>
          <w:tab w:val="left" w:pos="360"/>
        </w:tabs>
        <w:spacing w:before="100" w:beforeAutospacing="1" w:after="100" w:afterAutospacing="1"/>
        <w:rPr>
          <w:ins w:id="2675" w:author="Author"/>
          <w:u w:val="single"/>
        </w:rPr>
      </w:pPr>
      <w:r w:rsidRPr="00135A09">
        <w:tab/>
      </w:r>
      <w:ins w:id="2676" w:author="Author">
        <w:r w:rsidR="00926122" w:rsidRPr="00074806">
          <w:rPr>
            <w:u w:val="single"/>
          </w:rPr>
          <w:t xml:space="preserve">(2) If HHSC determines from the earlier follow-up survey that corrective action has not been completed for a violation that is not critical, HHSC conducts the post 45-day follow-up survey. </w:t>
        </w:r>
      </w:ins>
    </w:p>
    <w:p w14:paraId="2019BDA6" w14:textId="721A3BA2" w:rsidR="00926122" w:rsidRPr="00074806" w:rsidRDefault="00926122" w:rsidP="00926122">
      <w:pPr>
        <w:tabs>
          <w:tab w:val="left" w:pos="360"/>
        </w:tabs>
        <w:spacing w:before="100" w:beforeAutospacing="1" w:after="100" w:afterAutospacing="1"/>
        <w:rPr>
          <w:ins w:id="2677" w:author="Author"/>
          <w:u w:val="single"/>
        </w:rPr>
      </w:pPr>
      <w:ins w:id="2678" w:author="Author">
        <w:r w:rsidRPr="00074806">
          <w:rPr>
            <w:u w:val="single"/>
          </w:rPr>
          <w:t xml:space="preserve">(m) If HHSC determines from a follow-up survey described in subsection (k)(2)(A) or (l) of this section that the program provider has completed corrective action for a critical violation, the administrative penalty stops accruing on the date corrective action was completed, as determined by HHSC. HHSC sends the program provider a written notice as described in </w:t>
        </w:r>
        <w:r>
          <w:rPr>
            <w:u w:val="single"/>
          </w:rPr>
          <w:t xml:space="preserve">40 TAC </w:t>
        </w:r>
        <w:r w:rsidRPr="00074806">
          <w:rPr>
            <w:u w:val="single"/>
          </w:rPr>
          <w:t xml:space="preserve">§49.535(c). </w:t>
        </w:r>
      </w:ins>
    </w:p>
    <w:p w14:paraId="4624B684" w14:textId="77777777" w:rsidR="00926122" w:rsidRPr="00074806" w:rsidRDefault="00926122" w:rsidP="00926122">
      <w:pPr>
        <w:tabs>
          <w:tab w:val="left" w:pos="360"/>
        </w:tabs>
        <w:spacing w:before="100" w:beforeAutospacing="1" w:after="100" w:afterAutospacing="1"/>
        <w:rPr>
          <w:ins w:id="2679" w:author="Author"/>
          <w:u w:val="single"/>
        </w:rPr>
      </w:pPr>
      <w:ins w:id="2680" w:author="Author">
        <w:r w:rsidRPr="00074806">
          <w:rPr>
            <w:u w:val="single"/>
          </w:rPr>
          <w:t xml:space="preserve">(n) If HHSC determines from a follow-up survey described in subsection (k)(2)(A) or (l) of this section that the program provider has not completed the corrective action for a critical violation, HHSC: </w:t>
        </w:r>
      </w:ins>
    </w:p>
    <w:p w14:paraId="5035D944" w14:textId="77777777" w:rsidR="00926122" w:rsidRDefault="00FA068B" w:rsidP="00926122">
      <w:pPr>
        <w:tabs>
          <w:tab w:val="left" w:pos="360"/>
        </w:tabs>
        <w:spacing w:before="100" w:beforeAutospacing="1" w:after="100" w:afterAutospacing="1"/>
        <w:rPr>
          <w:ins w:id="2681" w:author="Author"/>
          <w:u w:val="single"/>
        </w:rPr>
      </w:pPr>
      <w:r w:rsidRPr="00135A09">
        <w:tab/>
      </w:r>
      <w:ins w:id="2682" w:author="Author">
        <w:r w:rsidR="00926122" w:rsidRPr="00074806">
          <w:rPr>
            <w:u w:val="single"/>
          </w:rPr>
          <w:t xml:space="preserve">(1) continues the administrative penalty and conducts another follow-up survey to determine if the program provider completed the corrective </w:t>
        </w:r>
        <w:proofErr w:type="gramStart"/>
        <w:r w:rsidR="00926122" w:rsidRPr="00074806">
          <w:rPr>
            <w:u w:val="single"/>
          </w:rPr>
          <w:t>action;</w:t>
        </w:r>
        <w:proofErr w:type="gramEnd"/>
        <w:r w:rsidR="00926122" w:rsidRPr="00074806">
          <w:rPr>
            <w:u w:val="single"/>
          </w:rPr>
          <w:t xml:space="preserve"> </w:t>
        </w:r>
      </w:ins>
    </w:p>
    <w:p w14:paraId="373CE8F2" w14:textId="77777777" w:rsidR="00926122" w:rsidRDefault="00FA068B" w:rsidP="00926122">
      <w:pPr>
        <w:tabs>
          <w:tab w:val="left" w:pos="360"/>
        </w:tabs>
        <w:spacing w:before="100" w:beforeAutospacing="1" w:after="100" w:afterAutospacing="1"/>
        <w:rPr>
          <w:ins w:id="2683" w:author="Author"/>
          <w:u w:val="single"/>
        </w:rPr>
      </w:pPr>
      <w:r w:rsidRPr="00135A09">
        <w:tab/>
      </w:r>
      <w:ins w:id="2684" w:author="Author">
        <w:r w:rsidR="00926122" w:rsidRPr="00074806">
          <w:rPr>
            <w:u w:val="single"/>
          </w:rPr>
          <w:t xml:space="preserve">(2) imposes a vendor hold against the program provider; or </w:t>
        </w:r>
      </w:ins>
    </w:p>
    <w:p w14:paraId="04E595FA" w14:textId="77777777" w:rsidR="00926122" w:rsidRDefault="00FA068B" w:rsidP="00926122">
      <w:pPr>
        <w:tabs>
          <w:tab w:val="left" w:pos="360"/>
        </w:tabs>
        <w:spacing w:before="100" w:beforeAutospacing="1" w:after="100" w:afterAutospacing="1"/>
        <w:rPr>
          <w:ins w:id="2685" w:author="Author"/>
          <w:u w:val="single"/>
        </w:rPr>
      </w:pPr>
      <w:r w:rsidRPr="00135A09">
        <w:tab/>
      </w:r>
      <w:ins w:id="2686" w:author="Author">
        <w:r w:rsidR="00926122" w:rsidRPr="00074806">
          <w:rPr>
            <w:u w:val="single"/>
          </w:rPr>
          <w:t xml:space="preserve">(3) denies or terminates certification of the program provider. </w:t>
        </w:r>
      </w:ins>
    </w:p>
    <w:p w14:paraId="1F3F04D1" w14:textId="3474EE45" w:rsidR="00926122" w:rsidRPr="00074806" w:rsidRDefault="00926122" w:rsidP="00926122">
      <w:pPr>
        <w:tabs>
          <w:tab w:val="left" w:pos="360"/>
        </w:tabs>
        <w:spacing w:before="100" w:beforeAutospacing="1" w:after="100" w:afterAutospacing="1"/>
        <w:rPr>
          <w:ins w:id="2687" w:author="Author"/>
          <w:u w:val="single"/>
        </w:rPr>
      </w:pPr>
      <w:ins w:id="2688" w:author="Author">
        <w:r w:rsidRPr="00074806">
          <w:rPr>
            <w:u w:val="single"/>
          </w:rPr>
          <w:t xml:space="preserve">(o) HHSC takes the actions described in this subsection regarding a follow-up survey described in subsection (n)(1) of this section. </w:t>
        </w:r>
      </w:ins>
    </w:p>
    <w:p w14:paraId="60E7F061" w14:textId="77777777" w:rsidR="00926122" w:rsidRDefault="00FA068B" w:rsidP="00926122">
      <w:pPr>
        <w:tabs>
          <w:tab w:val="left" w:pos="360"/>
        </w:tabs>
        <w:spacing w:before="100" w:beforeAutospacing="1" w:after="100" w:afterAutospacing="1"/>
        <w:rPr>
          <w:ins w:id="2689" w:author="Author"/>
          <w:u w:val="single"/>
        </w:rPr>
      </w:pPr>
      <w:r w:rsidRPr="00135A09">
        <w:lastRenderedPageBreak/>
        <w:tab/>
      </w:r>
      <w:ins w:id="2690" w:author="Author">
        <w:r w:rsidR="00926122" w:rsidRPr="00074806">
          <w:rPr>
            <w:u w:val="single"/>
          </w:rPr>
          <w:t xml:space="preserve">(1) If HHSC determines from the survey that the program provider has completed the corrective action, the administrative penalty stops accruing on the date corrective action was completed, as determined by HHSC. HHSC sends the program provider a written notice as described in </w:t>
        </w:r>
        <w:r w:rsidR="00926122">
          <w:rPr>
            <w:u w:val="single"/>
          </w:rPr>
          <w:t xml:space="preserve">40 TAC </w:t>
        </w:r>
        <w:r w:rsidR="00926122" w:rsidRPr="00074806">
          <w:rPr>
            <w:u w:val="single"/>
          </w:rPr>
          <w:t xml:space="preserve">§49.535(c). </w:t>
        </w:r>
      </w:ins>
    </w:p>
    <w:p w14:paraId="1DA5EC17" w14:textId="77777777" w:rsidR="00926122" w:rsidRDefault="00FA068B" w:rsidP="00926122">
      <w:pPr>
        <w:tabs>
          <w:tab w:val="left" w:pos="360"/>
        </w:tabs>
        <w:spacing w:before="100" w:beforeAutospacing="1" w:after="100" w:afterAutospacing="1"/>
        <w:rPr>
          <w:ins w:id="2691" w:author="Author"/>
          <w:u w:val="single"/>
        </w:rPr>
      </w:pPr>
      <w:r w:rsidRPr="00135A09">
        <w:tab/>
      </w:r>
      <w:ins w:id="2692" w:author="Author">
        <w:r w:rsidR="00926122" w:rsidRPr="00074806">
          <w:rPr>
            <w:u w:val="single"/>
          </w:rPr>
          <w:t xml:space="preserve">(2) If HHSC determines from the survey that the program provider has not completed the corrective action, the administrative penalty stops accruing and HHSC: </w:t>
        </w:r>
      </w:ins>
    </w:p>
    <w:p w14:paraId="0AC31394" w14:textId="77777777" w:rsidR="00926122" w:rsidRDefault="00FA068B" w:rsidP="00926122">
      <w:pPr>
        <w:tabs>
          <w:tab w:val="left" w:pos="360"/>
        </w:tabs>
        <w:spacing w:before="100" w:beforeAutospacing="1" w:after="100" w:afterAutospacing="1"/>
        <w:rPr>
          <w:ins w:id="2693" w:author="Author"/>
          <w:u w:val="single"/>
        </w:rPr>
      </w:pPr>
      <w:r w:rsidRPr="00135A09">
        <w:tab/>
      </w:r>
      <w:r w:rsidRPr="00135A09">
        <w:tab/>
      </w:r>
      <w:ins w:id="2694" w:author="Author">
        <w:r w:rsidR="00926122" w:rsidRPr="00074806">
          <w:rPr>
            <w:u w:val="single"/>
          </w:rPr>
          <w:t xml:space="preserve">(A) imposes a vendor hold against the program provider; or </w:t>
        </w:r>
      </w:ins>
    </w:p>
    <w:p w14:paraId="534C2808" w14:textId="77777777" w:rsidR="00926122" w:rsidRDefault="00FA068B" w:rsidP="00926122">
      <w:pPr>
        <w:tabs>
          <w:tab w:val="left" w:pos="360"/>
        </w:tabs>
        <w:spacing w:before="100" w:beforeAutospacing="1" w:after="100" w:afterAutospacing="1"/>
        <w:rPr>
          <w:ins w:id="2695" w:author="Author"/>
          <w:u w:val="single"/>
        </w:rPr>
      </w:pPr>
      <w:r w:rsidRPr="00135A09">
        <w:tab/>
      </w:r>
      <w:r w:rsidRPr="00135A09">
        <w:tab/>
      </w:r>
      <w:ins w:id="2696" w:author="Author">
        <w:r w:rsidR="00926122" w:rsidRPr="00074806">
          <w:rPr>
            <w:u w:val="single"/>
          </w:rPr>
          <w:t xml:space="preserve">(B) denies or terminates certification of the program provider. </w:t>
        </w:r>
      </w:ins>
    </w:p>
    <w:p w14:paraId="788A24D7" w14:textId="4C7C300C" w:rsidR="00926122" w:rsidRPr="00074806" w:rsidRDefault="00926122" w:rsidP="00926122">
      <w:pPr>
        <w:tabs>
          <w:tab w:val="left" w:pos="360"/>
        </w:tabs>
        <w:spacing w:before="100" w:beforeAutospacing="1" w:after="100" w:afterAutospacing="1"/>
        <w:rPr>
          <w:ins w:id="2697" w:author="Author"/>
          <w:u w:val="single"/>
        </w:rPr>
      </w:pPr>
      <w:ins w:id="2698" w:author="Author">
        <w:r w:rsidRPr="00074806">
          <w:rPr>
            <w:u w:val="single"/>
          </w:rPr>
          <w:t xml:space="preserve">(p) If HHSC determines from a post 45-day follow-up survey or an earlier survey described in subsection (l) of this section that a program provider has completed corrective action for a violation that is not critical, HHSC does not impose an administrative penalty for the non-critical violation. </w:t>
        </w:r>
      </w:ins>
    </w:p>
    <w:p w14:paraId="2DEBC3EE" w14:textId="77777777" w:rsidR="00926122" w:rsidRPr="00074806" w:rsidRDefault="00926122" w:rsidP="00926122">
      <w:pPr>
        <w:tabs>
          <w:tab w:val="left" w:pos="360"/>
        </w:tabs>
        <w:spacing w:before="100" w:beforeAutospacing="1" w:after="100" w:afterAutospacing="1"/>
        <w:rPr>
          <w:ins w:id="2699" w:author="Author"/>
          <w:u w:val="single"/>
        </w:rPr>
      </w:pPr>
      <w:ins w:id="2700" w:author="Author">
        <w:r w:rsidRPr="00074806">
          <w:rPr>
            <w:u w:val="single"/>
          </w:rPr>
          <w:t xml:space="preserve">(q) If HHSC determines from a post 45-day follow-up survey that a program provider has not completed corrective action for a violation that is not critical, HHSC: </w:t>
        </w:r>
      </w:ins>
    </w:p>
    <w:p w14:paraId="28FD12DB" w14:textId="77777777" w:rsidR="00926122" w:rsidRDefault="00FA068B" w:rsidP="00926122">
      <w:pPr>
        <w:tabs>
          <w:tab w:val="left" w:pos="360"/>
        </w:tabs>
        <w:spacing w:before="100" w:beforeAutospacing="1" w:after="100" w:afterAutospacing="1"/>
        <w:rPr>
          <w:ins w:id="2701" w:author="Author"/>
          <w:u w:val="single"/>
        </w:rPr>
      </w:pPr>
      <w:r w:rsidRPr="00135A09">
        <w:tab/>
      </w:r>
      <w:ins w:id="2702" w:author="Author">
        <w:r w:rsidR="00926122" w:rsidRPr="00074806">
          <w:rPr>
            <w:u w:val="single"/>
          </w:rPr>
          <w:t xml:space="preserve">(1) imposes an administrative penalty for the non-critical violation in accordance with </w:t>
        </w:r>
        <w:r w:rsidR="00926122">
          <w:rPr>
            <w:u w:val="single"/>
          </w:rPr>
          <w:t xml:space="preserve">40 TAC </w:t>
        </w:r>
        <w:r w:rsidR="00926122" w:rsidRPr="00074806">
          <w:rPr>
            <w:u w:val="single"/>
          </w:rPr>
          <w:t xml:space="preserve">§9.181 </w:t>
        </w:r>
        <w:r w:rsidR="00926122">
          <w:rPr>
            <w:u w:val="single"/>
          </w:rPr>
          <w:t xml:space="preserve"> (relating to Administrative Penalties</w:t>
        </w:r>
        <w:proofErr w:type="gramStart"/>
        <w:r w:rsidR="00926122">
          <w:rPr>
            <w:u w:val="single"/>
          </w:rPr>
          <w:t>)</w:t>
        </w:r>
        <w:r w:rsidR="00926122" w:rsidRPr="00074806">
          <w:rPr>
            <w:u w:val="single"/>
          </w:rPr>
          <w:t>;</w:t>
        </w:r>
        <w:proofErr w:type="gramEnd"/>
        <w:r w:rsidR="00926122" w:rsidRPr="00074806">
          <w:rPr>
            <w:u w:val="single"/>
          </w:rPr>
          <w:t xml:space="preserve"> </w:t>
        </w:r>
      </w:ins>
    </w:p>
    <w:p w14:paraId="16A11BC5" w14:textId="77777777" w:rsidR="00926122" w:rsidRDefault="00FA068B" w:rsidP="00926122">
      <w:pPr>
        <w:tabs>
          <w:tab w:val="left" w:pos="360"/>
        </w:tabs>
        <w:spacing w:before="100" w:beforeAutospacing="1" w:after="100" w:afterAutospacing="1"/>
        <w:rPr>
          <w:ins w:id="2703" w:author="Author"/>
          <w:u w:val="single"/>
        </w:rPr>
      </w:pPr>
      <w:r w:rsidRPr="00135A09">
        <w:tab/>
      </w:r>
      <w:ins w:id="2704" w:author="Author">
        <w:r w:rsidR="00926122" w:rsidRPr="00074806">
          <w:rPr>
            <w:u w:val="single"/>
          </w:rPr>
          <w:t xml:space="preserve">(2) notifies the program provider of the administrative penalty, as described in </w:t>
        </w:r>
        <w:r w:rsidR="00926122">
          <w:rPr>
            <w:u w:val="single"/>
          </w:rPr>
          <w:t xml:space="preserve">40 TAC </w:t>
        </w:r>
        <w:r w:rsidR="00926122" w:rsidRPr="00074806">
          <w:rPr>
            <w:u w:val="single"/>
          </w:rPr>
          <w:t xml:space="preserve">§49.535(b); and </w:t>
        </w:r>
      </w:ins>
    </w:p>
    <w:p w14:paraId="64091289" w14:textId="77777777" w:rsidR="00926122" w:rsidRDefault="00FA068B" w:rsidP="00926122">
      <w:pPr>
        <w:tabs>
          <w:tab w:val="left" w:pos="360"/>
        </w:tabs>
        <w:spacing w:before="100" w:beforeAutospacing="1" w:after="100" w:afterAutospacing="1"/>
        <w:rPr>
          <w:ins w:id="2705" w:author="Author"/>
          <w:u w:val="single"/>
        </w:rPr>
      </w:pPr>
      <w:r w:rsidRPr="00135A09">
        <w:tab/>
      </w:r>
      <w:ins w:id="2706" w:author="Author">
        <w:r w:rsidR="00926122" w:rsidRPr="00074806">
          <w:rPr>
            <w:u w:val="single"/>
          </w:rPr>
          <w:t xml:space="preserve">(3) conducts a survey: </w:t>
        </w:r>
      </w:ins>
    </w:p>
    <w:p w14:paraId="43E87768" w14:textId="77777777" w:rsidR="00926122" w:rsidRDefault="00FA068B" w:rsidP="00926122">
      <w:pPr>
        <w:tabs>
          <w:tab w:val="left" w:pos="360"/>
        </w:tabs>
        <w:spacing w:before="100" w:beforeAutospacing="1" w:after="100" w:afterAutospacing="1"/>
        <w:rPr>
          <w:ins w:id="2707" w:author="Author"/>
          <w:u w:val="single"/>
        </w:rPr>
      </w:pPr>
      <w:r w:rsidRPr="00135A09">
        <w:tab/>
      </w:r>
      <w:r w:rsidRPr="00135A09">
        <w:tab/>
      </w:r>
      <w:ins w:id="2708" w:author="Author">
        <w:r w:rsidR="00926122" w:rsidRPr="00074806">
          <w:rPr>
            <w:u w:val="single"/>
          </w:rPr>
          <w:t xml:space="preserve">(A) at least 31 calendar days after the date of the post 45-day exit conference of the follow-up </w:t>
        </w:r>
        <w:proofErr w:type="gramStart"/>
        <w:r w:rsidR="00926122" w:rsidRPr="00074806">
          <w:rPr>
            <w:u w:val="single"/>
          </w:rPr>
          <w:t>survey;</w:t>
        </w:r>
        <w:proofErr w:type="gramEnd"/>
        <w:r w:rsidR="00926122" w:rsidRPr="00074806">
          <w:rPr>
            <w:u w:val="single"/>
          </w:rPr>
          <w:t xml:space="preserve"> or </w:t>
        </w:r>
      </w:ins>
    </w:p>
    <w:p w14:paraId="3AA26ED4" w14:textId="77777777" w:rsidR="00926122" w:rsidRDefault="00FA068B" w:rsidP="00926122">
      <w:pPr>
        <w:tabs>
          <w:tab w:val="left" w:pos="360"/>
        </w:tabs>
        <w:spacing w:before="100" w:beforeAutospacing="1" w:after="100" w:afterAutospacing="1"/>
        <w:rPr>
          <w:ins w:id="2709" w:author="Author"/>
          <w:u w:val="single"/>
        </w:rPr>
      </w:pPr>
      <w:r w:rsidRPr="00135A09">
        <w:tab/>
      </w:r>
      <w:r w:rsidRPr="00135A09">
        <w:tab/>
      </w:r>
      <w:ins w:id="2710" w:author="Author">
        <w:r w:rsidR="00926122" w:rsidRPr="00074806">
          <w:rPr>
            <w:u w:val="single"/>
          </w:rPr>
          <w:t xml:space="preserve">(B) earlier than 31 calendar days after the date of the exit conference of the post 45-day follow-up survey if the program provider has submitted evidence of corrective action to HHSC during the 30-day period. </w:t>
        </w:r>
      </w:ins>
    </w:p>
    <w:p w14:paraId="2B955764" w14:textId="68C07702" w:rsidR="00926122" w:rsidRPr="00074806" w:rsidRDefault="00926122" w:rsidP="00926122">
      <w:pPr>
        <w:tabs>
          <w:tab w:val="left" w:pos="360"/>
        </w:tabs>
        <w:spacing w:before="100" w:beforeAutospacing="1" w:after="100" w:afterAutospacing="1"/>
        <w:rPr>
          <w:ins w:id="2711" w:author="Author"/>
          <w:u w:val="single"/>
        </w:rPr>
      </w:pPr>
      <w:ins w:id="2712" w:author="Author">
        <w:r w:rsidRPr="00074806">
          <w:rPr>
            <w:u w:val="single"/>
          </w:rPr>
          <w:t xml:space="preserve">(r) HHSC takes the actions described in this subsection regarding a survey described in subsection (q)(3) of this section. </w:t>
        </w:r>
      </w:ins>
    </w:p>
    <w:p w14:paraId="55D8DF52" w14:textId="77777777" w:rsidR="00926122" w:rsidRDefault="00FA068B" w:rsidP="00926122">
      <w:pPr>
        <w:tabs>
          <w:tab w:val="left" w:pos="360"/>
        </w:tabs>
        <w:spacing w:before="100" w:beforeAutospacing="1" w:after="100" w:afterAutospacing="1"/>
        <w:rPr>
          <w:ins w:id="2713" w:author="Author"/>
          <w:u w:val="single"/>
        </w:rPr>
      </w:pPr>
      <w:r w:rsidRPr="00135A09">
        <w:tab/>
      </w:r>
      <w:ins w:id="2714" w:author="Author">
        <w:r w:rsidR="00926122" w:rsidRPr="00074806">
          <w:rPr>
            <w:u w:val="single"/>
          </w:rPr>
          <w:t xml:space="preserve">(1) If HHSC determines from the survey that the program provider has completed corrective action, the administrative penalty stops accruing on the date </w:t>
        </w:r>
        <w:r w:rsidR="00926122" w:rsidRPr="00074806">
          <w:rPr>
            <w:u w:val="single"/>
          </w:rPr>
          <w:lastRenderedPageBreak/>
          <w:t xml:space="preserve">corrective action was completed, as determined by HHSC. HHSC sends the program provider a written notice as described in </w:t>
        </w:r>
        <w:r w:rsidR="00926122">
          <w:rPr>
            <w:u w:val="single"/>
          </w:rPr>
          <w:t xml:space="preserve">40 TAC </w:t>
        </w:r>
        <w:r w:rsidR="00926122" w:rsidRPr="00074806">
          <w:rPr>
            <w:u w:val="single"/>
          </w:rPr>
          <w:t xml:space="preserve">§49.535(c). </w:t>
        </w:r>
      </w:ins>
    </w:p>
    <w:p w14:paraId="2AA23AD2" w14:textId="77777777" w:rsidR="00926122" w:rsidRDefault="00FA068B" w:rsidP="00926122">
      <w:pPr>
        <w:tabs>
          <w:tab w:val="left" w:pos="360"/>
        </w:tabs>
        <w:spacing w:before="100" w:beforeAutospacing="1" w:after="100" w:afterAutospacing="1"/>
        <w:rPr>
          <w:ins w:id="2715" w:author="Author"/>
          <w:u w:val="single"/>
        </w:rPr>
      </w:pPr>
      <w:r w:rsidRPr="00135A09">
        <w:tab/>
      </w:r>
      <w:ins w:id="2716" w:author="Author">
        <w:r w:rsidR="00926122" w:rsidRPr="00074806">
          <w:rPr>
            <w:u w:val="single"/>
          </w:rPr>
          <w:t xml:space="preserve">(2) If HHSC determines from the survey that the program provider has not completed the corrective action, the administrative penalty stops accruing and HHSC: </w:t>
        </w:r>
      </w:ins>
    </w:p>
    <w:p w14:paraId="2E95C0D4" w14:textId="77777777" w:rsidR="00926122" w:rsidRDefault="00FA068B" w:rsidP="00926122">
      <w:pPr>
        <w:tabs>
          <w:tab w:val="left" w:pos="360"/>
        </w:tabs>
        <w:spacing w:before="100" w:beforeAutospacing="1" w:after="100" w:afterAutospacing="1"/>
        <w:rPr>
          <w:ins w:id="2717" w:author="Author"/>
          <w:u w:val="single"/>
        </w:rPr>
      </w:pPr>
      <w:r w:rsidRPr="00135A09">
        <w:tab/>
      </w:r>
      <w:r w:rsidRPr="00135A09">
        <w:tab/>
      </w:r>
      <w:ins w:id="2718" w:author="Author">
        <w:r w:rsidR="00926122" w:rsidRPr="00074806">
          <w:rPr>
            <w:u w:val="single"/>
          </w:rPr>
          <w:t xml:space="preserve">(A) imposes a vendor hold against the program provider; or </w:t>
        </w:r>
      </w:ins>
    </w:p>
    <w:p w14:paraId="4FC17E01" w14:textId="77777777" w:rsidR="00926122" w:rsidRDefault="00FA068B" w:rsidP="00926122">
      <w:pPr>
        <w:tabs>
          <w:tab w:val="left" w:pos="360"/>
        </w:tabs>
        <w:spacing w:before="100" w:beforeAutospacing="1" w:after="100" w:afterAutospacing="1"/>
        <w:rPr>
          <w:ins w:id="2719" w:author="Author"/>
          <w:u w:val="single"/>
        </w:rPr>
      </w:pPr>
      <w:r w:rsidRPr="00135A09">
        <w:tab/>
      </w:r>
      <w:r w:rsidRPr="00135A09">
        <w:tab/>
      </w:r>
      <w:ins w:id="2720" w:author="Author">
        <w:r w:rsidR="00926122" w:rsidRPr="00074806">
          <w:rPr>
            <w:u w:val="single"/>
          </w:rPr>
          <w:t xml:space="preserve">(B) denies or terminates certification of the program provider. </w:t>
        </w:r>
      </w:ins>
    </w:p>
    <w:p w14:paraId="473200E1" w14:textId="7A815C5E" w:rsidR="00926122" w:rsidRPr="00074806" w:rsidRDefault="00926122" w:rsidP="00926122">
      <w:pPr>
        <w:tabs>
          <w:tab w:val="left" w:pos="360"/>
        </w:tabs>
        <w:spacing w:before="100" w:beforeAutospacing="1" w:after="100" w:afterAutospacing="1"/>
        <w:rPr>
          <w:ins w:id="2721" w:author="Author"/>
          <w:u w:val="single"/>
        </w:rPr>
      </w:pPr>
      <w:ins w:id="2722" w:author="Author">
        <w:r w:rsidRPr="00074806">
          <w:rPr>
            <w:u w:val="single"/>
          </w:rPr>
          <w:t xml:space="preserve">(s) If HHSC determines that a program provider committed any of the actions described in §565.43(a)(2) of this chapter, HHSC takes one of the following actions: </w:t>
        </w:r>
      </w:ins>
    </w:p>
    <w:p w14:paraId="69F5557C" w14:textId="77777777" w:rsidR="00926122" w:rsidRDefault="00FA068B" w:rsidP="00926122">
      <w:pPr>
        <w:tabs>
          <w:tab w:val="left" w:pos="360"/>
        </w:tabs>
        <w:spacing w:before="100" w:beforeAutospacing="1" w:after="100" w:afterAutospacing="1"/>
        <w:rPr>
          <w:ins w:id="2723" w:author="Author"/>
          <w:u w:val="single"/>
        </w:rPr>
      </w:pPr>
      <w:r w:rsidRPr="00135A09">
        <w:tab/>
      </w:r>
      <w:ins w:id="2724" w:author="Author">
        <w:r w:rsidR="00926122" w:rsidRPr="00074806">
          <w:rPr>
            <w:u w:val="single"/>
          </w:rPr>
          <w:t xml:space="preserve">(1) imposes an administrative penalty against the program provider as described in §565.43 of this </w:t>
        </w:r>
        <w:proofErr w:type="gramStart"/>
        <w:r w:rsidR="00926122" w:rsidRPr="00074806">
          <w:rPr>
            <w:u w:val="single"/>
          </w:rPr>
          <w:t>chapter;</w:t>
        </w:r>
        <w:proofErr w:type="gramEnd"/>
        <w:r w:rsidR="00926122" w:rsidRPr="00074806">
          <w:rPr>
            <w:u w:val="single"/>
          </w:rPr>
          <w:t xml:space="preserve"> </w:t>
        </w:r>
      </w:ins>
    </w:p>
    <w:p w14:paraId="06169CFD" w14:textId="77777777" w:rsidR="00926122" w:rsidRDefault="00FA068B" w:rsidP="00926122">
      <w:pPr>
        <w:tabs>
          <w:tab w:val="left" w:pos="360"/>
        </w:tabs>
        <w:spacing w:before="100" w:beforeAutospacing="1" w:after="100" w:afterAutospacing="1"/>
        <w:rPr>
          <w:ins w:id="2725" w:author="Author"/>
          <w:u w:val="single"/>
        </w:rPr>
      </w:pPr>
      <w:r w:rsidRPr="00135A09">
        <w:tab/>
      </w:r>
      <w:ins w:id="2726" w:author="Author">
        <w:r w:rsidR="00926122" w:rsidRPr="00074806">
          <w:rPr>
            <w:u w:val="single"/>
          </w:rPr>
          <w:t xml:space="preserve">(2) imposes a vendor hold against the program provider; or </w:t>
        </w:r>
      </w:ins>
    </w:p>
    <w:p w14:paraId="64EEFCD8" w14:textId="77777777" w:rsidR="00926122" w:rsidRDefault="00FA068B" w:rsidP="00926122">
      <w:pPr>
        <w:tabs>
          <w:tab w:val="left" w:pos="360"/>
        </w:tabs>
        <w:spacing w:before="100" w:beforeAutospacing="1" w:after="100" w:afterAutospacing="1"/>
        <w:rPr>
          <w:ins w:id="2727" w:author="Author"/>
          <w:u w:val="single"/>
        </w:rPr>
      </w:pPr>
      <w:r w:rsidRPr="00135A09">
        <w:tab/>
      </w:r>
      <w:ins w:id="2728" w:author="Author">
        <w:r w:rsidR="00926122" w:rsidRPr="00074806">
          <w:rPr>
            <w:u w:val="single"/>
          </w:rPr>
          <w:t xml:space="preserve">(3) denies or terminates certification of the program provider. </w:t>
        </w:r>
      </w:ins>
    </w:p>
    <w:p w14:paraId="3ADD59D5" w14:textId="5A074BAC" w:rsidR="00926122" w:rsidRPr="00074806" w:rsidRDefault="00926122" w:rsidP="00926122">
      <w:pPr>
        <w:tabs>
          <w:tab w:val="left" w:pos="360"/>
        </w:tabs>
        <w:spacing w:before="100" w:beforeAutospacing="1" w:after="100" w:afterAutospacing="1"/>
        <w:rPr>
          <w:ins w:id="2729" w:author="Author"/>
          <w:u w:val="single"/>
        </w:rPr>
      </w:pPr>
      <w:ins w:id="2730" w:author="Author">
        <w:r w:rsidRPr="00074806">
          <w:rPr>
            <w:u w:val="single"/>
          </w:rPr>
          <w:t xml:space="preserve">(t) If HHSC imposes a vendor hold in accordance with this section: </w:t>
        </w:r>
      </w:ins>
    </w:p>
    <w:p w14:paraId="762CE01C" w14:textId="77777777" w:rsidR="00926122" w:rsidRDefault="00FA068B" w:rsidP="00926122">
      <w:pPr>
        <w:tabs>
          <w:tab w:val="left" w:pos="360"/>
        </w:tabs>
        <w:spacing w:before="100" w:beforeAutospacing="1" w:after="100" w:afterAutospacing="1"/>
        <w:rPr>
          <w:ins w:id="2731" w:author="Author"/>
          <w:u w:val="single"/>
        </w:rPr>
      </w:pPr>
      <w:r w:rsidRPr="00135A09">
        <w:tab/>
      </w:r>
      <w:ins w:id="2732" w:author="Author">
        <w:r w:rsidR="00926122" w:rsidRPr="00074806">
          <w:rPr>
            <w:u w:val="single"/>
          </w:rPr>
          <w:t xml:space="preserve">(1) for a program provider with a provisional contract, HHSC initiates termination of the program provider's contract in accordance with </w:t>
        </w:r>
        <w:r w:rsidR="00926122">
          <w:rPr>
            <w:u w:val="single"/>
          </w:rPr>
          <w:t xml:space="preserve">40 TAC </w:t>
        </w:r>
        <w:r w:rsidR="00926122" w:rsidRPr="00074806">
          <w:rPr>
            <w:u w:val="single"/>
          </w:rPr>
          <w:t xml:space="preserve">§49.534 (relating to Termination of Contract by HHSC); or </w:t>
        </w:r>
      </w:ins>
    </w:p>
    <w:p w14:paraId="34ABE414" w14:textId="77777777" w:rsidR="00926122" w:rsidRDefault="00FA068B" w:rsidP="00926122">
      <w:pPr>
        <w:tabs>
          <w:tab w:val="left" w:pos="360"/>
        </w:tabs>
        <w:spacing w:before="100" w:beforeAutospacing="1" w:after="100" w:afterAutospacing="1"/>
        <w:rPr>
          <w:ins w:id="2733" w:author="Author"/>
          <w:u w:val="single"/>
        </w:rPr>
      </w:pPr>
      <w:r w:rsidRPr="00135A09">
        <w:tab/>
      </w:r>
      <w:ins w:id="2734" w:author="Author">
        <w:r w:rsidR="00926122" w:rsidRPr="00074806">
          <w:rPr>
            <w:u w:val="single"/>
          </w:rPr>
          <w:t xml:space="preserve">(2) for a program provider with a standard contract, HHSC conducts a survey at least 31 calendar days after the effective date of the vendor hold to determine if the program provider completed the corrective action required to release the vendor hold and: </w:t>
        </w:r>
      </w:ins>
    </w:p>
    <w:p w14:paraId="141532E3" w14:textId="77777777" w:rsidR="00926122" w:rsidRDefault="00FA068B" w:rsidP="00926122">
      <w:pPr>
        <w:tabs>
          <w:tab w:val="left" w:pos="360"/>
        </w:tabs>
        <w:spacing w:before="100" w:beforeAutospacing="1" w:after="100" w:afterAutospacing="1"/>
        <w:rPr>
          <w:ins w:id="2735" w:author="Author"/>
          <w:u w:val="single"/>
        </w:rPr>
      </w:pPr>
      <w:r w:rsidRPr="00135A09">
        <w:tab/>
      </w:r>
      <w:r w:rsidRPr="00135A09">
        <w:tab/>
      </w:r>
      <w:ins w:id="2736" w:author="Author">
        <w:r w:rsidR="00926122" w:rsidRPr="00074806">
          <w:rPr>
            <w:u w:val="single"/>
          </w:rPr>
          <w:t xml:space="preserve">(A) if the program provider completed the corrective action, HHSC releases the vendor hold; or </w:t>
        </w:r>
      </w:ins>
    </w:p>
    <w:p w14:paraId="4A478B1E" w14:textId="77777777" w:rsidR="00926122" w:rsidRDefault="00FA068B" w:rsidP="00926122">
      <w:pPr>
        <w:tabs>
          <w:tab w:val="left" w:pos="360"/>
        </w:tabs>
        <w:spacing w:before="100" w:beforeAutospacing="1" w:after="100" w:afterAutospacing="1"/>
        <w:rPr>
          <w:ins w:id="2737" w:author="Author"/>
          <w:u w:val="single"/>
        </w:rPr>
      </w:pPr>
      <w:r w:rsidRPr="00135A09">
        <w:tab/>
      </w:r>
      <w:r w:rsidRPr="00135A09">
        <w:tab/>
      </w:r>
      <w:ins w:id="2738" w:author="Author">
        <w:r w:rsidR="00926122" w:rsidRPr="00074806">
          <w:rPr>
            <w:u w:val="single"/>
          </w:rPr>
          <w:t xml:space="preserve">(B) if the program provider has not completed the corrective action, HHSC denies or terminates certification. </w:t>
        </w:r>
      </w:ins>
    </w:p>
    <w:p w14:paraId="193D166C" w14:textId="246B7A82" w:rsidR="00926122" w:rsidRPr="00074806" w:rsidRDefault="00926122" w:rsidP="00926122">
      <w:pPr>
        <w:tabs>
          <w:tab w:val="left" w:pos="360"/>
        </w:tabs>
        <w:spacing w:before="100" w:beforeAutospacing="1" w:after="100" w:afterAutospacing="1"/>
        <w:rPr>
          <w:ins w:id="2739" w:author="Author"/>
          <w:u w:val="single"/>
        </w:rPr>
      </w:pPr>
      <w:ins w:id="2740" w:author="Author">
        <w:r w:rsidRPr="00074806">
          <w:rPr>
            <w:u w:val="single"/>
          </w:rPr>
          <w:t xml:space="preserve">(u) If HHSC determines that a program provider is out of compliance with §565.9(b)(2) of this chapter (relating to </w:t>
        </w:r>
        <w:r>
          <w:rPr>
            <w:u w:val="single"/>
          </w:rPr>
          <w:t xml:space="preserve">Program </w:t>
        </w:r>
        <w:r w:rsidRPr="00074806">
          <w:rPr>
            <w:u w:val="single"/>
          </w:rPr>
          <w:t xml:space="preserve">Provider Requirements), corrective action required by HHSC may include the program provider paying or ensuring payment to a service provider of supported home living or CFC PAS/HAB </w:t>
        </w:r>
        <w:r w:rsidRPr="00074806">
          <w:rPr>
            <w:u w:val="single"/>
          </w:rPr>
          <w:lastRenderedPageBreak/>
          <w:t xml:space="preserve">who was not paid the wages required by §565.9(b)(2) of this chapter, the difference between the amount required and the amount paid to the service provider. </w:t>
        </w:r>
      </w:ins>
    </w:p>
    <w:p w14:paraId="6ADFC3F0" w14:textId="2DB81127" w:rsidR="00926122" w:rsidRPr="00926122" w:rsidRDefault="00926122" w:rsidP="00DA2084">
      <w:pPr>
        <w:tabs>
          <w:tab w:val="left" w:pos="360"/>
        </w:tabs>
        <w:spacing w:before="100" w:beforeAutospacing="1" w:after="100" w:afterAutospacing="1"/>
      </w:pPr>
      <w:ins w:id="2741" w:author="Author">
        <w:r w:rsidRPr="00074806">
          <w:rPr>
            <w:u w:val="single"/>
          </w:rPr>
          <w:t>(v) HHSC does not cite a program provider for violation of a certification standard based solely on the action or inaction of a person who is not a service provider or a staff member. HHSC may cite a program provider for violation of a certification standard based on the program provider's response to the action or inaction of such a person.</w:t>
        </w:r>
      </w:ins>
    </w:p>
    <w:sectPr w:rsidR="00926122" w:rsidRPr="0092612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540F" w14:textId="77777777" w:rsidR="00926122" w:rsidRDefault="00926122" w:rsidP="0006582B">
      <w:pPr>
        <w:spacing w:line="240" w:lineRule="auto"/>
      </w:pPr>
      <w:r>
        <w:separator/>
      </w:r>
    </w:p>
  </w:endnote>
  <w:endnote w:type="continuationSeparator" w:id="0">
    <w:p w14:paraId="3CE5223D" w14:textId="77777777" w:rsidR="00926122" w:rsidRDefault="00926122" w:rsidP="0006582B">
      <w:pPr>
        <w:spacing w:line="240" w:lineRule="auto"/>
      </w:pPr>
      <w:r>
        <w:continuationSeparator/>
      </w:r>
    </w:p>
  </w:endnote>
  <w:endnote w:type="continuationNotice" w:id="1">
    <w:p w14:paraId="0CDF93C3" w14:textId="77777777" w:rsidR="00926122" w:rsidRDefault="00926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Albany">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138557"/>
      <w:docPartObj>
        <w:docPartGallery w:val="Page Numbers (Bottom of Page)"/>
        <w:docPartUnique/>
      </w:docPartObj>
    </w:sdtPr>
    <w:sdtEndPr>
      <w:rPr>
        <w:noProof/>
      </w:rPr>
    </w:sdtEndPr>
    <w:sdtContent>
      <w:p w14:paraId="73B2D80F" w14:textId="3AE7BF1C" w:rsidR="00926122" w:rsidRDefault="00926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6598" w14:textId="77777777" w:rsidR="00926122" w:rsidRDefault="0092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2B6F" w14:textId="77777777" w:rsidR="00926122" w:rsidRDefault="00926122" w:rsidP="0006582B">
      <w:pPr>
        <w:spacing w:line="240" w:lineRule="auto"/>
      </w:pPr>
      <w:r>
        <w:separator/>
      </w:r>
    </w:p>
  </w:footnote>
  <w:footnote w:type="continuationSeparator" w:id="0">
    <w:p w14:paraId="7FFB3DB7" w14:textId="77777777" w:rsidR="00926122" w:rsidRDefault="00926122" w:rsidP="0006582B">
      <w:pPr>
        <w:spacing w:line="240" w:lineRule="auto"/>
      </w:pPr>
      <w:r>
        <w:continuationSeparator/>
      </w:r>
    </w:p>
  </w:footnote>
  <w:footnote w:type="continuationNotice" w:id="1">
    <w:p w14:paraId="7626F55A" w14:textId="77777777" w:rsidR="00926122" w:rsidRDefault="009261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A6E6" w14:textId="2556C687" w:rsidR="00926122" w:rsidRDefault="000C1ED1">
    <w:pPr>
      <w:pStyle w:val="Header"/>
    </w:pPr>
    <w:r>
      <w:rPr>
        <w:noProof/>
      </w:rPr>
      <w:pict w14:anchorId="0E81D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96954" o:spid="_x0000_s2050" type="#_x0000_t136" style="position:absolute;margin-left:0;margin-top:0;width:494.85pt;height:164.95pt;rotation:315;z-index:-251658239;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F274" w14:textId="13C9D88D" w:rsidR="00926122" w:rsidRDefault="000C1ED1">
    <w:pPr>
      <w:pStyle w:val="Header"/>
    </w:pPr>
    <w:r>
      <w:rPr>
        <w:noProof/>
      </w:rPr>
      <w:pict w14:anchorId="6104E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96955" o:spid="_x0000_s2051" type="#_x0000_t136" style="position:absolute;margin-left:0;margin-top:0;width:494.85pt;height:164.95pt;rotation:315;z-index:-25165823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16C5" w14:textId="68D8B75C" w:rsidR="00926122" w:rsidRDefault="000C1ED1">
    <w:pPr>
      <w:pStyle w:val="Header"/>
    </w:pPr>
    <w:r>
      <w:rPr>
        <w:noProof/>
      </w:rPr>
      <w:pict w14:anchorId="103F5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696953" o:spid="_x0000_s2049" type="#_x0000_t136" style="position:absolute;margin-left:0;margin-top:0;width:494.85pt;height:164.95pt;rotation:315;z-index:-25165824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FF77D4"/>
    <w:multiLevelType w:val="hybridMultilevel"/>
    <w:tmpl w:val="11D6838C"/>
    <w:lvl w:ilvl="0" w:tplc="7B0050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15:restartNumberingAfterBreak="0">
    <w:nsid w:val="681126DA"/>
    <w:multiLevelType w:val="hybridMultilevel"/>
    <w:tmpl w:val="014C2EF6"/>
    <w:lvl w:ilvl="0" w:tplc="0DE8B8A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5"/>
  </w:num>
  <w:num w:numId="26">
    <w:abstractNumId w:val="17"/>
  </w:num>
  <w:num w:numId="27">
    <w:abstractNumId w:val="14"/>
  </w:num>
  <w:num w:numId="28">
    <w:abstractNumId w:val="13"/>
  </w:num>
  <w:num w:numId="29">
    <w:abstractNumId w:val="17"/>
  </w:num>
  <w:num w:numId="30">
    <w:abstractNumId w:val="15"/>
  </w:num>
  <w:num w:numId="31">
    <w:abstractNumId w:val="17"/>
  </w:num>
  <w:num w:numId="32">
    <w:abstractNumId w:val="14"/>
  </w:num>
  <w:num w:numId="33">
    <w:abstractNumId w:val="17"/>
  </w:num>
  <w:num w:numId="34">
    <w:abstractNumId w:val="13"/>
  </w:num>
  <w:num w:numId="35">
    <w:abstractNumId w:val="15"/>
  </w:num>
  <w:num w:numId="36">
    <w:abstractNumId w:val="17"/>
  </w:num>
  <w:num w:numId="37">
    <w:abstractNumId w:val="14"/>
  </w:num>
  <w:num w:numId="38">
    <w:abstractNumId w:val="15"/>
  </w:num>
  <w:num w:numId="39">
    <w:abstractNumId w:val="11"/>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33"/>
    <w:rsid w:val="00002152"/>
    <w:rsid w:val="0000220D"/>
    <w:rsid w:val="00004B00"/>
    <w:rsid w:val="00006E62"/>
    <w:rsid w:val="0000734B"/>
    <w:rsid w:val="00007A95"/>
    <w:rsid w:val="000108B5"/>
    <w:rsid w:val="00013CD2"/>
    <w:rsid w:val="00015723"/>
    <w:rsid w:val="00015ACA"/>
    <w:rsid w:val="00015C31"/>
    <w:rsid w:val="00024498"/>
    <w:rsid w:val="00030945"/>
    <w:rsid w:val="00033D8A"/>
    <w:rsid w:val="0004218E"/>
    <w:rsid w:val="0004426D"/>
    <w:rsid w:val="00044888"/>
    <w:rsid w:val="00045739"/>
    <w:rsid w:val="000468A8"/>
    <w:rsid w:val="00051D10"/>
    <w:rsid w:val="00053B26"/>
    <w:rsid w:val="00055523"/>
    <w:rsid w:val="00055BB3"/>
    <w:rsid w:val="00060D10"/>
    <w:rsid w:val="000635BD"/>
    <w:rsid w:val="0006582B"/>
    <w:rsid w:val="0006631F"/>
    <w:rsid w:val="00071DB6"/>
    <w:rsid w:val="00074806"/>
    <w:rsid w:val="00076623"/>
    <w:rsid w:val="00081EF9"/>
    <w:rsid w:val="00086875"/>
    <w:rsid w:val="000868D4"/>
    <w:rsid w:val="00086BBC"/>
    <w:rsid w:val="000878F0"/>
    <w:rsid w:val="0009078F"/>
    <w:rsid w:val="00091189"/>
    <w:rsid w:val="000947C8"/>
    <w:rsid w:val="0009485A"/>
    <w:rsid w:val="00095FE3"/>
    <w:rsid w:val="00096BF3"/>
    <w:rsid w:val="000A05F6"/>
    <w:rsid w:val="000A1FC1"/>
    <w:rsid w:val="000A20AD"/>
    <w:rsid w:val="000A5E10"/>
    <w:rsid w:val="000A67CF"/>
    <w:rsid w:val="000B2A23"/>
    <w:rsid w:val="000B3A8F"/>
    <w:rsid w:val="000B3EF6"/>
    <w:rsid w:val="000B65D0"/>
    <w:rsid w:val="000B7D5F"/>
    <w:rsid w:val="000C00E4"/>
    <w:rsid w:val="000C1EA6"/>
    <w:rsid w:val="000C1ED1"/>
    <w:rsid w:val="000C586F"/>
    <w:rsid w:val="000C60B5"/>
    <w:rsid w:val="000C64EB"/>
    <w:rsid w:val="000C67F9"/>
    <w:rsid w:val="000C7E22"/>
    <w:rsid w:val="000D1F8A"/>
    <w:rsid w:val="000D4C8A"/>
    <w:rsid w:val="000E13BD"/>
    <w:rsid w:val="000E32DD"/>
    <w:rsid w:val="000E398F"/>
    <w:rsid w:val="000E4E0A"/>
    <w:rsid w:val="000E5281"/>
    <w:rsid w:val="000F06E0"/>
    <w:rsid w:val="000F0C2F"/>
    <w:rsid w:val="000F3C44"/>
    <w:rsid w:val="000F72DB"/>
    <w:rsid w:val="00100579"/>
    <w:rsid w:val="00101B0F"/>
    <w:rsid w:val="001106AB"/>
    <w:rsid w:val="001216F6"/>
    <w:rsid w:val="00121C09"/>
    <w:rsid w:val="00121D85"/>
    <w:rsid w:val="00122764"/>
    <w:rsid w:val="001263EB"/>
    <w:rsid w:val="00130CFD"/>
    <w:rsid w:val="00130E7E"/>
    <w:rsid w:val="001341F8"/>
    <w:rsid w:val="00134274"/>
    <w:rsid w:val="00135A09"/>
    <w:rsid w:val="001401AA"/>
    <w:rsid w:val="0014153C"/>
    <w:rsid w:val="00141C0A"/>
    <w:rsid w:val="00141F9D"/>
    <w:rsid w:val="0014318F"/>
    <w:rsid w:val="00143D54"/>
    <w:rsid w:val="00146E5B"/>
    <w:rsid w:val="00153AE9"/>
    <w:rsid w:val="001557B3"/>
    <w:rsid w:val="00156771"/>
    <w:rsid w:val="00160685"/>
    <w:rsid w:val="00161508"/>
    <w:rsid w:val="00166857"/>
    <w:rsid w:val="00166E01"/>
    <w:rsid w:val="001675C4"/>
    <w:rsid w:val="00172483"/>
    <w:rsid w:val="0017452D"/>
    <w:rsid w:val="00177E62"/>
    <w:rsid w:val="0018012B"/>
    <w:rsid w:val="00181E7C"/>
    <w:rsid w:val="00183D5E"/>
    <w:rsid w:val="00185A0C"/>
    <w:rsid w:val="001864E5"/>
    <w:rsid w:val="0018684D"/>
    <w:rsid w:val="001871A9"/>
    <w:rsid w:val="00187255"/>
    <w:rsid w:val="001928ED"/>
    <w:rsid w:val="00193409"/>
    <w:rsid w:val="001953D3"/>
    <w:rsid w:val="0019695A"/>
    <w:rsid w:val="001A2E88"/>
    <w:rsid w:val="001A2FD8"/>
    <w:rsid w:val="001A31F1"/>
    <w:rsid w:val="001A33EE"/>
    <w:rsid w:val="001A364A"/>
    <w:rsid w:val="001A4A8F"/>
    <w:rsid w:val="001A4B97"/>
    <w:rsid w:val="001A63F8"/>
    <w:rsid w:val="001A72F7"/>
    <w:rsid w:val="001B4618"/>
    <w:rsid w:val="001B52D5"/>
    <w:rsid w:val="001B557B"/>
    <w:rsid w:val="001B633E"/>
    <w:rsid w:val="001C1990"/>
    <w:rsid w:val="001C2CAD"/>
    <w:rsid w:val="001C3E67"/>
    <w:rsid w:val="001C538C"/>
    <w:rsid w:val="001C6029"/>
    <w:rsid w:val="001C7741"/>
    <w:rsid w:val="001C7B5A"/>
    <w:rsid w:val="001D3F1B"/>
    <w:rsid w:val="001D50E6"/>
    <w:rsid w:val="001D7EBF"/>
    <w:rsid w:val="001E10B4"/>
    <w:rsid w:val="001E1468"/>
    <w:rsid w:val="001E39EB"/>
    <w:rsid w:val="001E45E0"/>
    <w:rsid w:val="001E46EA"/>
    <w:rsid w:val="001E4ABA"/>
    <w:rsid w:val="001E554C"/>
    <w:rsid w:val="001E7579"/>
    <w:rsid w:val="001E7F05"/>
    <w:rsid w:val="001F138C"/>
    <w:rsid w:val="001F323A"/>
    <w:rsid w:val="001F379E"/>
    <w:rsid w:val="001F5D6D"/>
    <w:rsid w:val="001F692F"/>
    <w:rsid w:val="0020166E"/>
    <w:rsid w:val="002026D6"/>
    <w:rsid w:val="00203516"/>
    <w:rsid w:val="002066D6"/>
    <w:rsid w:val="00207705"/>
    <w:rsid w:val="00210BF6"/>
    <w:rsid w:val="0021122D"/>
    <w:rsid w:val="00211E87"/>
    <w:rsid w:val="00211FB2"/>
    <w:rsid w:val="0021231C"/>
    <w:rsid w:val="00217F7B"/>
    <w:rsid w:val="00220D2A"/>
    <w:rsid w:val="00222D26"/>
    <w:rsid w:val="00222E9E"/>
    <w:rsid w:val="00223480"/>
    <w:rsid w:val="00225A2C"/>
    <w:rsid w:val="00227666"/>
    <w:rsid w:val="00230474"/>
    <w:rsid w:val="00230A50"/>
    <w:rsid w:val="0023258E"/>
    <w:rsid w:val="002326B6"/>
    <w:rsid w:val="00235AE0"/>
    <w:rsid w:val="0024029A"/>
    <w:rsid w:val="00240754"/>
    <w:rsid w:val="002443C8"/>
    <w:rsid w:val="002468F8"/>
    <w:rsid w:val="00246F79"/>
    <w:rsid w:val="00246FE9"/>
    <w:rsid w:val="00247E83"/>
    <w:rsid w:val="00251A71"/>
    <w:rsid w:val="002530E4"/>
    <w:rsid w:val="0025495B"/>
    <w:rsid w:val="00257099"/>
    <w:rsid w:val="00261DDE"/>
    <w:rsid w:val="00262B59"/>
    <w:rsid w:val="002633FD"/>
    <w:rsid w:val="00265BC3"/>
    <w:rsid w:val="00266781"/>
    <w:rsid w:val="002724E4"/>
    <w:rsid w:val="00275E99"/>
    <w:rsid w:val="00277F16"/>
    <w:rsid w:val="00283345"/>
    <w:rsid w:val="002862C2"/>
    <w:rsid w:val="00286680"/>
    <w:rsid w:val="00287951"/>
    <w:rsid w:val="00290022"/>
    <w:rsid w:val="002A30CA"/>
    <w:rsid w:val="002A3110"/>
    <w:rsid w:val="002A4118"/>
    <w:rsid w:val="002A4951"/>
    <w:rsid w:val="002A5F20"/>
    <w:rsid w:val="002B6390"/>
    <w:rsid w:val="002C0314"/>
    <w:rsid w:val="002C0F7A"/>
    <w:rsid w:val="002C2D64"/>
    <w:rsid w:val="002C4474"/>
    <w:rsid w:val="002D1740"/>
    <w:rsid w:val="002D29C9"/>
    <w:rsid w:val="002D2E67"/>
    <w:rsid w:val="002D56A2"/>
    <w:rsid w:val="002E1860"/>
    <w:rsid w:val="002E1903"/>
    <w:rsid w:val="002E48B1"/>
    <w:rsid w:val="002E4D9E"/>
    <w:rsid w:val="002E5A92"/>
    <w:rsid w:val="002F3001"/>
    <w:rsid w:val="002F7BE0"/>
    <w:rsid w:val="0030066E"/>
    <w:rsid w:val="003006E2"/>
    <w:rsid w:val="00302980"/>
    <w:rsid w:val="00304C51"/>
    <w:rsid w:val="00304F7C"/>
    <w:rsid w:val="003066DA"/>
    <w:rsid w:val="0031120F"/>
    <w:rsid w:val="00312233"/>
    <w:rsid w:val="003163CF"/>
    <w:rsid w:val="003165D3"/>
    <w:rsid w:val="0031739D"/>
    <w:rsid w:val="0032052B"/>
    <w:rsid w:val="00320638"/>
    <w:rsid w:val="0032124F"/>
    <w:rsid w:val="00321B5F"/>
    <w:rsid w:val="00322230"/>
    <w:rsid w:val="00322542"/>
    <w:rsid w:val="00323BA0"/>
    <w:rsid w:val="003248E3"/>
    <w:rsid w:val="0032692E"/>
    <w:rsid w:val="00327A99"/>
    <w:rsid w:val="00331B86"/>
    <w:rsid w:val="00334481"/>
    <w:rsid w:val="00335680"/>
    <w:rsid w:val="00336782"/>
    <w:rsid w:val="00337135"/>
    <w:rsid w:val="0034030F"/>
    <w:rsid w:val="00341438"/>
    <w:rsid w:val="00342C2E"/>
    <w:rsid w:val="00343215"/>
    <w:rsid w:val="00344C0D"/>
    <w:rsid w:val="0034530F"/>
    <w:rsid w:val="00345F8A"/>
    <w:rsid w:val="00346FF4"/>
    <w:rsid w:val="003478B2"/>
    <w:rsid w:val="00354903"/>
    <w:rsid w:val="00354E38"/>
    <w:rsid w:val="00356C0D"/>
    <w:rsid w:val="00357357"/>
    <w:rsid w:val="003611EA"/>
    <w:rsid w:val="00361503"/>
    <w:rsid w:val="003630A9"/>
    <w:rsid w:val="003632CC"/>
    <w:rsid w:val="0036721C"/>
    <w:rsid w:val="003705E6"/>
    <w:rsid w:val="00373511"/>
    <w:rsid w:val="00374D48"/>
    <w:rsid w:val="003759B0"/>
    <w:rsid w:val="00381696"/>
    <w:rsid w:val="00381A78"/>
    <w:rsid w:val="003825CA"/>
    <w:rsid w:val="00382625"/>
    <w:rsid w:val="0038442C"/>
    <w:rsid w:val="003847CC"/>
    <w:rsid w:val="00387D50"/>
    <w:rsid w:val="003927FB"/>
    <w:rsid w:val="00393D3E"/>
    <w:rsid w:val="0039539D"/>
    <w:rsid w:val="00395CAB"/>
    <w:rsid w:val="003978E4"/>
    <w:rsid w:val="003A2671"/>
    <w:rsid w:val="003A2B2D"/>
    <w:rsid w:val="003A2C00"/>
    <w:rsid w:val="003A2FC0"/>
    <w:rsid w:val="003A3ADC"/>
    <w:rsid w:val="003A6F77"/>
    <w:rsid w:val="003B2DC8"/>
    <w:rsid w:val="003B76F4"/>
    <w:rsid w:val="003C13C7"/>
    <w:rsid w:val="003C1CED"/>
    <w:rsid w:val="003C2144"/>
    <w:rsid w:val="003C214F"/>
    <w:rsid w:val="003C3666"/>
    <w:rsid w:val="003C3E94"/>
    <w:rsid w:val="003C506A"/>
    <w:rsid w:val="003C77C4"/>
    <w:rsid w:val="003D4E2A"/>
    <w:rsid w:val="003D7639"/>
    <w:rsid w:val="003D7D47"/>
    <w:rsid w:val="003E4027"/>
    <w:rsid w:val="003E46A4"/>
    <w:rsid w:val="003E5679"/>
    <w:rsid w:val="003E5B27"/>
    <w:rsid w:val="003F1869"/>
    <w:rsid w:val="003F20F7"/>
    <w:rsid w:val="003F3568"/>
    <w:rsid w:val="003F5A7E"/>
    <w:rsid w:val="003F6A76"/>
    <w:rsid w:val="003F6B75"/>
    <w:rsid w:val="003F792F"/>
    <w:rsid w:val="004006A1"/>
    <w:rsid w:val="00401AF5"/>
    <w:rsid w:val="0040379D"/>
    <w:rsid w:val="0040387A"/>
    <w:rsid w:val="00405145"/>
    <w:rsid w:val="00407BE6"/>
    <w:rsid w:val="00410400"/>
    <w:rsid w:val="00413DDC"/>
    <w:rsid w:val="00416220"/>
    <w:rsid w:val="00416937"/>
    <w:rsid w:val="00420B2B"/>
    <w:rsid w:val="00422C93"/>
    <w:rsid w:val="00424F1D"/>
    <w:rsid w:val="004256F9"/>
    <w:rsid w:val="004257C0"/>
    <w:rsid w:val="00430EFB"/>
    <w:rsid w:val="004330A9"/>
    <w:rsid w:val="004332A2"/>
    <w:rsid w:val="00433D29"/>
    <w:rsid w:val="00435168"/>
    <w:rsid w:val="00436929"/>
    <w:rsid w:val="00437162"/>
    <w:rsid w:val="00441269"/>
    <w:rsid w:val="00441CB2"/>
    <w:rsid w:val="00442C08"/>
    <w:rsid w:val="004440C2"/>
    <w:rsid w:val="0044624C"/>
    <w:rsid w:val="004468D4"/>
    <w:rsid w:val="00450860"/>
    <w:rsid w:val="004515F9"/>
    <w:rsid w:val="0045439D"/>
    <w:rsid w:val="00454F82"/>
    <w:rsid w:val="00455932"/>
    <w:rsid w:val="0045791B"/>
    <w:rsid w:val="004633EA"/>
    <w:rsid w:val="00464619"/>
    <w:rsid w:val="004648CD"/>
    <w:rsid w:val="00465098"/>
    <w:rsid w:val="00465295"/>
    <w:rsid w:val="004654AE"/>
    <w:rsid w:val="00466018"/>
    <w:rsid w:val="0046644A"/>
    <w:rsid w:val="00467816"/>
    <w:rsid w:val="00470792"/>
    <w:rsid w:val="004745B6"/>
    <w:rsid w:val="004748B1"/>
    <w:rsid w:val="0047493E"/>
    <w:rsid w:val="004753B3"/>
    <w:rsid w:val="004753F5"/>
    <w:rsid w:val="004809E4"/>
    <w:rsid w:val="00482A58"/>
    <w:rsid w:val="00490337"/>
    <w:rsid w:val="004922FA"/>
    <w:rsid w:val="00492E68"/>
    <w:rsid w:val="00494108"/>
    <w:rsid w:val="00494948"/>
    <w:rsid w:val="00495EBC"/>
    <w:rsid w:val="00497966"/>
    <w:rsid w:val="004A1A49"/>
    <w:rsid w:val="004A3C08"/>
    <w:rsid w:val="004A69A6"/>
    <w:rsid w:val="004A72FA"/>
    <w:rsid w:val="004A7BB5"/>
    <w:rsid w:val="004B0901"/>
    <w:rsid w:val="004B3E1A"/>
    <w:rsid w:val="004B57FC"/>
    <w:rsid w:val="004B5BAF"/>
    <w:rsid w:val="004B77ED"/>
    <w:rsid w:val="004C28C7"/>
    <w:rsid w:val="004C3479"/>
    <w:rsid w:val="004C3CF9"/>
    <w:rsid w:val="004C4A4A"/>
    <w:rsid w:val="004C6830"/>
    <w:rsid w:val="004D1724"/>
    <w:rsid w:val="004D2244"/>
    <w:rsid w:val="004D37E1"/>
    <w:rsid w:val="004D3F89"/>
    <w:rsid w:val="004D5DCF"/>
    <w:rsid w:val="004D6B06"/>
    <w:rsid w:val="004D76B7"/>
    <w:rsid w:val="004E024A"/>
    <w:rsid w:val="004E158E"/>
    <w:rsid w:val="004E4467"/>
    <w:rsid w:val="004E4A4D"/>
    <w:rsid w:val="004E5FAA"/>
    <w:rsid w:val="004E62B4"/>
    <w:rsid w:val="004E751C"/>
    <w:rsid w:val="004F11B2"/>
    <w:rsid w:val="004F3D26"/>
    <w:rsid w:val="004F49D6"/>
    <w:rsid w:val="00502921"/>
    <w:rsid w:val="0050476E"/>
    <w:rsid w:val="00505C59"/>
    <w:rsid w:val="00507E4F"/>
    <w:rsid w:val="00510D65"/>
    <w:rsid w:val="00514590"/>
    <w:rsid w:val="00520362"/>
    <w:rsid w:val="00526CA1"/>
    <w:rsid w:val="00526D45"/>
    <w:rsid w:val="00535DFF"/>
    <w:rsid w:val="00537FAB"/>
    <w:rsid w:val="00541DD5"/>
    <w:rsid w:val="0054368E"/>
    <w:rsid w:val="00543E89"/>
    <w:rsid w:val="0054765F"/>
    <w:rsid w:val="00551670"/>
    <w:rsid w:val="00553070"/>
    <w:rsid w:val="00555478"/>
    <w:rsid w:val="00556B72"/>
    <w:rsid w:val="00560838"/>
    <w:rsid w:val="00560E2F"/>
    <w:rsid w:val="0056207D"/>
    <w:rsid w:val="00562EBC"/>
    <w:rsid w:val="00570153"/>
    <w:rsid w:val="00572520"/>
    <w:rsid w:val="00572F4D"/>
    <w:rsid w:val="0057317A"/>
    <w:rsid w:val="005757B3"/>
    <w:rsid w:val="0057644B"/>
    <w:rsid w:val="005807BD"/>
    <w:rsid w:val="00581436"/>
    <w:rsid w:val="0058298B"/>
    <w:rsid w:val="00584290"/>
    <w:rsid w:val="00584A83"/>
    <w:rsid w:val="005852C9"/>
    <w:rsid w:val="0059010D"/>
    <w:rsid w:val="00590410"/>
    <w:rsid w:val="005911B9"/>
    <w:rsid w:val="0059206F"/>
    <w:rsid w:val="00595B5F"/>
    <w:rsid w:val="005975DB"/>
    <w:rsid w:val="005A0114"/>
    <w:rsid w:val="005A42EF"/>
    <w:rsid w:val="005A4CBE"/>
    <w:rsid w:val="005B61F4"/>
    <w:rsid w:val="005B630F"/>
    <w:rsid w:val="005B70AB"/>
    <w:rsid w:val="005C0FB6"/>
    <w:rsid w:val="005C4E39"/>
    <w:rsid w:val="005C6149"/>
    <w:rsid w:val="005D0B71"/>
    <w:rsid w:val="005D39BA"/>
    <w:rsid w:val="005D71CE"/>
    <w:rsid w:val="005E65AD"/>
    <w:rsid w:val="005E6B5D"/>
    <w:rsid w:val="005F0593"/>
    <w:rsid w:val="005F6B5F"/>
    <w:rsid w:val="005F7222"/>
    <w:rsid w:val="0060012F"/>
    <w:rsid w:val="006028A3"/>
    <w:rsid w:val="00602BAD"/>
    <w:rsid w:val="0060723C"/>
    <w:rsid w:val="006107D1"/>
    <w:rsid w:val="00610CB7"/>
    <w:rsid w:val="00614645"/>
    <w:rsid w:val="006224CE"/>
    <w:rsid w:val="0062316A"/>
    <w:rsid w:val="006249A7"/>
    <w:rsid w:val="0062500D"/>
    <w:rsid w:val="0062551D"/>
    <w:rsid w:val="006269DD"/>
    <w:rsid w:val="0062705B"/>
    <w:rsid w:val="0062758F"/>
    <w:rsid w:val="006275DD"/>
    <w:rsid w:val="0063356B"/>
    <w:rsid w:val="00635757"/>
    <w:rsid w:val="006358DB"/>
    <w:rsid w:val="006365F1"/>
    <w:rsid w:val="006379BF"/>
    <w:rsid w:val="00640C3D"/>
    <w:rsid w:val="0064123D"/>
    <w:rsid w:val="00643062"/>
    <w:rsid w:val="00655653"/>
    <w:rsid w:val="006560A3"/>
    <w:rsid w:val="00656EDC"/>
    <w:rsid w:val="006619B8"/>
    <w:rsid w:val="00666FD9"/>
    <w:rsid w:val="006707B5"/>
    <w:rsid w:val="00671231"/>
    <w:rsid w:val="00671577"/>
    <w:rsid w:val="00671E11"/>
    <w:rsid w:val="00671EF4"/>
    <w:rsid w:val="00672848"/>
    <w:rsid w:val="00677500"/>
    <w:rsid w:val="006778D3"/>
    <w:rsid w:val="006779F5"/>
    <w:rsid w:val="00681194"/>
    <w:rsid w:val="0068212C"/>
    <w:rsid w:val="006834DF"/>
    <w:rsid w:val="006909E2"/>
    <w:rsid w:val="00693455"/>
    <w:rsid w:val="006934D8"/>
    <w:rsid w:val="00695F37"/>
    <w:rsid w:val="006A126C"/>
    <w:rsid w:val="006A1A80"/>
    <w:rsid w:val="006A29F2"/>
    <w:rsid w:val="006A2C52"/>
    <w:rsid w:val="006A6C2A"/>
    <w:rsid w:val="006B143C"/>
    <w:rsid w:val="006B1632"/>
    <w:rsid w:val="006B21A9"/>
    <w:rsid w:val="006B405D"/>
    <w:rsid w:val="006B5A39"/>
    <w:rsid w:val="006B6094"/>
    <w:rsid w:val="006C21EA"/>
    <w:rsid w:val="006C6DB1"/>
    <w:rsid w:val="006D31EF"/>
    <w:rsid w:val="006D4C22"/>
    <w:rsid w:val="006D71AF"/>
    <w:rsid w:val="006E0125"/>
    <w:rsid w:val="006E0A35"/>
    <w:rsid w:val="006E3DFB"/>
    <w:rsid w:val="006E65FC"/>
    <w:rsid w:val="006E722C"/>
    <w:rsid w:val="006E790A"/>
    <w:rsid w:val="006F0B8F"/>
    <w:rsid w:val="006F31DE"/>
    <w:rsid w:val="006F595C"/>
    <w:rsid w:val="006F6C3B"/>
    <w:rsid w:val="006F6EFC"/>
    <w:rsid w:val="006F7E08"/>
    <w:rsid w:val="007007DD"/>
    <w:rsid w:val="007012EE"/>
    <w:rsid w:val="00701394"/>
    <w:rsid w:val="007030DC"/>
    <w:rsid w:val="007051A3"/>
    <w:rsid w:val="00706111"/>
    <w:rsid w:val="007062B5"/>
    <w:rsid w:val="00706746"/>
    <w:rsid w:val="00710D2A"/>
    <w:rsid w:val="00711B85"/>
    <w:rsid w:val="007137C8"/>
    <w:rsid w:val="0071515E"/>
    <w:rsid w:val="00715D25"/>
    <w:rsid w:val="00720BED"/>
    <w:rsid w:val="00720CCE"/>
    <w:rsid w:val="00721170"/>
    <w:rsid w:val="00721DDC"/>
    <w:rsid w:val="007241B1"/>
    <w:rsid w:val="007247A3"/>
    <w:rsid w:val="007265F5"/>
    <w:rsid w:val="00726E2B"/>
    <w:rsid w:val="00734F52"/>
    <w:rsid w:val="00737AB4"/>
    <w:rsid w:val="00742349"/>
    <w:rsid w:val="00743DB8"/>
    <w:rsid w:val="007448B9"/>
    <w:rsid w:val="00744F93"/>
    <w:rsid w:val="00745224"/>
    <w:rsid w:val="00745845"/>
    <w:rsid w:val="0075029A"/>
    <w:rsid w:val="0075220B"/>
    <w:rsid w:val="0075257B"/>
    <w:rsid w:val="00752CC9"/>
    <w:rsid w:val="00753771"/>
    <w:rsid w:val="007545C7"/>
    <w:rsid w:val="00756781"/>
    <w:rsid w:val="00762D37"/>
    <w:rsid w:val="007672BE"/>
    <w:rsid w:val="00770821"/>
    <w:rsid w:val="00771435"/>
    <w:rsid w:val="0077378F"/>
    <w:rsid w:val="00773D73"/>
    <w:rsid w:val="00775864"/>
    <w:rsid w:val="00777A38"/>
    <w:rsid w:val="00783A8C"/>
    <w:rsid w:val="00784B81"/>
    <w:rsid w:val="00784E75"/>
    <w:rsid w:val="00785B0F"/>
    <w:rsid w:val="00787185"/>
    <w:rsid w:val="007878A1"/>
    <w:rsid w:val="00790415"/>
    <w:rsid w:val="00790463"/>
    <w:rsid w:val="007909AE"/>
    <w:rsid w:val="00793B24"/>
    <w:rsid w:val="007A0094"/>
    <w:rsid w:val="007A221C"/>
    <w:rsid w:val="007A3FFC"/>
    <w:rsid w:val="007A7197"/>
    <w:rsid w:val="007B202D"/>
    <w:rsid w:val="007B2597"/>
    <w:rsid w:val="007B3AD0"/>
    <w:rsid w:val="007B4525"/>
    <w:rsid w:val="007B7890"/>
    <w:rsid w:val="007C0934"/>
    <w:rsid w:val="007C1C6D"/>
    <w:rsid w:val="007C2191"/>
    <w:rsid w:val="007C3097"/>
    <w:rsid w:val="007C388C"/>
    <w:rsid w:val="007C3F6A"/>
    <w:rsid w:val="007C4258"/>
    <w:rsid w:val="007C63E6"/>
    <w:rsid w:val="007C726D"/>
    <w:rsid w:val="007D0641"/>
    <w:rsid w:val="007D642C"/>
    <w:rsid w:val="007D69CC"/>
    <w:rsid w:val="007D7576"/>
    <w:rsid w:val="007E07D6"/>
    <w:rsid w:val="007E377D"/>
    <w:rsid w:val="007E3F27"/>
    <w:rsid w:val="007E5B03"/>
    <w:rsid w:val="007E6521"/>
    <w:rsid w:val="007E7986"/>
    <w:rsid w:val="007F04F3"/>
    <w:rsid w:val="007F1AA2"/>
    <w:rsid w:val="007F2253"/>
    <w:rsid w:val="007F48EF"/>
    <w:rsid w:val="008012DA"/>
    <w:rsid w:val="00803320"/>
    <w:rsid w:val="00804EE5"/>
    <w:rsid w:val="008058B4"/>
    <w:rsid w:val="00810B65"/>
    <w:rsid w:val="0081393C"/>
    <w:rsid w:val="00814025"/>
    <w:rsid w:val="00814A5A"/>
    <w:rsid w:val="00814B04"/>
    <w:rsid w:val="00815060"/>
    <w:rsid w:val="00815D92"/>
    <w:rsid w:val="00825AFC"/>
    <w:rsid w:val="008269F9"/>
    <w:rsid w:val="00830EC1"/>
    <w:rsid w:val="008314C2"/>
    <w:rsid w:val="008335FC"/>
    <w:rsid w:val="00834907"/>
    <w:rsid w:val="00837B4F"/>
    <w:rsid w:val="008419B8"/>
    <w:rsid w:val="00843E71"/>
    <w:rsid w:val="00845480"/>
    <w:rsid w:val="00847541"/>
    <w:rsid w:val="00854732"/>
    <w:rsid w:val="00854B81"/>
    <w:rsid w:val="00854C12"/>
    <w:rsid w:val="0085609C"/>
    <w:rsid w:val="0085642C"/>
    <w:rsid w:val="00860A02"/>
    <w:rsid w:val="0086166F"/>
    <w:rsid w:val="008643AE"/>
    <w:rsid w:val="00865006"/>
    <w:rsid w:val="008656A1"/>
    <w:rsid w:val="00867E9F"/>
    <w:rsid w:val="0087076B"/>
    <w:rsid w:val="00872160"/>
    <w:rsid w:val="00874AE7"/>
    <w:rsid w:val="0087738F"/>
    <w:rsid w:val="008800CA"/>
    <w:rsid w:val="00882B5B"/>
    <w:rsid w:val="008853B5"/>
    <w:rsid w:val="00887828"/>
    <w:rsid w:val="0089037A"/>
    <w:rsid w:val="0089319D"/>
    <w:rsid w:val="0089459F"/>
    <w:rsid w:val="00894D93"/>
    <w:rsid w:val="00895ADD"/>
    <w:rsid w:val="00895EF3"/>
    <w:rsid w:val="00896CD3"/>
    <w:rsid w:val="008A0100"/>
    <w:rsid w:val="008A04BC"/>
    <w:rsid w:val="008A1337"/>
    <w:rsid w:val="008A255B"/>
    <w:rsid w:val="008A2CE8"/>
    <w:rsid w:val="008A3807"/>
    <w:rsid w:val="008B0B37"/>
    <w:rsid w:val="008B3310"/>
    <w:rsid w:val="008B4AC3"/>
    <w:rsid w:val="008B4F0C"/>
    <w:rsid w:val="008B775F"/>
    <w:rsid w:val="008C2021"/>
    <w:rsid w:val="008C28AF"/>
    <w:rsid w:val="008C7E0B"/>
    <w:rsid w:val="008D02A7"/>
    <w:rsid w:val="008D08B2"/>
    <w:rsid w:val="008D2320"/>
    <w:rsid w:val="008D2AD1"/>
    <w:rsid w:val="008D420B"/>
    <w:rsid w:val="008D4361"/>
    <w:rsid w:val="008D5A2B"/>
    <w:rsid w:val="008D7C53"/>
    <w:rsid w:val="008E1E43"/>
    <w:rsid w:val="008E22E8"/>
    <w:rsid w:val="008E60BA"/>
    <w:rsid w:val="008E6E3F"/>
    <w:rsid w:val="008E7103"/>
    <w:rsid w:val="008F0788"/>
    <w:rsid w:val="008F0BD0"/>
    <w:rsid w:val="008F2885"/>
    <w:rsid w:val="008F39AF"/>
    <w:rsid w:val="008F3D5D"/>
    <w:rsid w:val="008F615C"/>
    <w:rsid w:val="0090052C"/>
    <w:rsid w:val="00900A3C"/>
    <w:rsid w:val="00901ACB"/>
    <w:rsid w:val="00902B40"/>
    <w:rsid w:val="009032CA"/>
    <w:rsid w:val="0091038A"/>
    <w:rsid w:val="0091170E"/>
    <w:rsid w:val="00923F2D"/>
    <w:rsid w:val="00924181"/>
    <w:rsid w:val="00924490"/>
    <w:rsid w:val="00926122"/>
    <w:rsid w:val="0093246E"/>
    <w:rsid w:val="009324DC"/>
    <w:rsid w:val="0093703E"/>
    <w:rsid w:val="009403F7"/>
    <w:rsid w:val="009408CB"/>
    <w:rsid w:val="00941260"/>
    <w:rsid w:val="00942B14"/>
    <w:rsid w:val="00943571"/>
    <w:rsid w:val="0094456E"/>
    <w:rsid w:val="00950044"/>
    <w:rsid w:val="00951BD3"/>
    <w:rsid w:val="009539B6"/>
    <w:rsid w:val="00953F95"/>
    <w:rsid w:val="00954797"/>
    <w:rsid w:val="009553F8"/>
    <w:rsid w:val="00955B31"/>
    <w:rsid w:val="00955B35"/>
    <w:rsid w:val="00963F0E"/>
    <w:rsid w:val="00963FEF"/>
    <w:rsid w:val="0096540E"/>
    <w:rsid w:val="00965F85"/>
    <w:rsid w:val="00966D66"/>
    <w:rsid w:val="00973878"/>
    <w:rsid w:val="009738B1"/>
    <w:rsid w:val="00973B3A"/>
    <w:rsid w:val="009754F6"/>
    <w:rsid w:val="00976707"/>
    <w:rsid w:val="00981767"/>
    <w:rsid w:val="00981EFA"/>
    <w:rsid w:val="00982C00"/>
    <w:rsid w:val="009840B6"/>
    <w:rsid w:val="0098504D"/>
    <w:rsid w:val="00985346"/>
    <w:rsid w:val="0098579B"/>
    <w:rsid w:val="00990031"/>
    <w:rsid w:val="009920F2"/>
    <w:rsid w:val="00993422"/>
    <w:rsid w:val="00993474"/>
    <w:rsid w:val="0099375E"/>
    <w:rsid w:val="009942E4"/>
    <w:rsid w:val="00995FD3"/>
    <w:rsid w:val="00997484"/>
    <w:rsid w:val="009A06FF"/>
    <w:rsid w:val="009A0851"/>
    <w:rsid w:val="009A0FE8"/>
    <w:rsid w:val="009A2355"/>
    <w:rsid w:val="009A48F8"/>
    <w:rsid w:val="009B024D"/>
    <w:rsid w:val="009B034D"/>
    <w:rsid w:val="009B0DAB"/>
    <w:rsid w:val="009B1249"/>
    <w:rsid w:val="009B359A"/>
    <w:rsid w:val="009B4117"/>
    <w:rsid w:val="009B6E06"/>
    <w:rsid w:val="009C2036"/>
    <w:rsid w:val="009C34BD"/>
    <w:rsid w:val="009C6E09"/>
    <w:rsid w:val="009D0F82"/>
    <w:rsid w:val="009D1C9D"/>
    <w:rsid w:val="009D25F6"/>
    <w:rsid w:val="009D5A88"/>
    <w:rsid w:val="009D6B86"/>
    <w:rsid w:val="009D7A57"/>
    <w:rsid w:val="009E06A7"/>
    <w:rsid w:val="009E3A57"/>
    <w:rsid w:val="009E5F65"/>
    <w:rsid w:val="009E6313"/>
    <w:rsid w:val="009E7C95"/>
    <w:rsid w:val="009F271A"/>
    <w:rsid w:val="009F27BB"/>
    <w:rsid w:val="009F336E"/>
    <w:rsid w:val="009F75A8"/>
    <w:rsid w:val="00A011B1"/>
    <w:rsid w:val="00A01C87"/>
    <w:rsid w:val="00A02275"/>
    <w:rsid w:val="00A026B3"/>
    <w:rsid w:val="00A047D3"/>
    <w:rsid w:val="00A0608D"/>
    <w:rsid w:val="00A06919"/>
    <w:rsid w:val="00A070D7"/>
    <w:rsid w:val="00A100D2"/>
    <w:rsid w:val="00A10BB9"/>
    <w:rsid w:val="00A11973"/>
    <w:rsid w:val="00A12A26"/>
    <w:rsid w:val="00A13C55"/>
    <w:rsid w:val="00A154B6"/>
    <w:rsid w:val="00A16718"/>
    <w:rsid w:val="00A17F8C"/>
    <w:rsid w:val="00A21A53"/>
    <w:rsid w:val="00A2266E"/>
    <w:rsid w:val="00A24DF1"/>
    <w:rsid w:val="00A25613"/>
    <w:rsid w:val="00A31E90"/>
    <w:rsid w:val="00A34313"/>
    <w:rsid w:val="00A358C8"/>
    <w:rsid w:val="00A3795E"/>
    <w:rsid w:val="00A44595"/>
    <w:rsid w:val="00A44CE7"/>
    <w:rsid w:val="00A45B5A"/>
    <w:rsid w:val="00A45C27"/>
    <w:rsid w:val="00A47C29"/>
    <w:rsid w:val="00A50C92"/>
    <w:rsid w:val="00A50D8C"/>
    <w:rsid w:val="00A52C76"/>
    <w:rsid w:val="00A5487E"/>
    <w:rsid w:val="00A60B86"/>
    <w:rsid w:val="00A6352E"/>
    <w:rsid w:val="00A67BB9"/>
    <w:rsid w:val="00A70D87"/>
    <w:rsid w:val="00A70FB8"/>
    <w:rsid w:val="00A733A3"/>
    <w:rsid w:val="00A7390F"/>
    <w:rsid w:val="00A73C53"/>
    <w:rsid w:val="00A76FE1"/>
    <w:rsid w:val="00A82B27"/>
    <w:rsid w:val="00A83AA4"/>
    <w:rsid w:val="00A83B1B"/>
    <w:rsid w:val="00A84121"/>
    <w:rsid w:val="00A854FF"/>
    <w:rsid w:val="00A85EF7"/>
    <w:rsid w:val="00A86E55"/>
    <w:rsid w:val="00A87095"/>
    <w:rsid w:val="00A87899"/>
    <w:rsid w:val="00A87AB7"/>
    <w:rsid w:val="00A91D22"/>
    <w:rsid w:val="00A92C0D"/>
    <w:rsid w:val="00A92F1E"/>
    <w:rsid w:val="00A95D3C"/>
    <w:rsid w:val="00AA0CD4"/>
    <w:rsid w:val="00AA5495"/>
    <w:rsid w:val="00AB0117"/>
    <w:rsid w:val="00AB06B7"/>
    <w:rsid w:val="00AB0A70"/>
    <w:rsid w:val="00AB1D5B"/>
    <w:rsid w:val="00AC28FE"/>
    <w:rsid w:val="00AC2B73"/>
    <w:rsid w:val="00AC397D"/>
    <w:rsid w:val="00AC42CD"/>
    <w:rsid w:val="00AD04B1"/>
    <w:rsid w:val="00AD0EA1"/>
    <w:rsid w:val="00AD183F"/>
    <w:rsid w:val="00AD33E0"/>
    <w:rsid w:val="00AD385C"/>
    <w:rsid w:val="00AD4D81"/>
    <w:rsid w:val="00AE32F0"/>
    <w:rsid w:val="00AE39BB"/>
    <w:rsid w:val="00AF039E"/>
    <w:rsid w:val="00AF367D"/>
    <w:rsid w:val="00AF5917"/>
    <w:rsid w:val="00AF6E16"/>
    <w:rsid w:val="00B00995"/>
    <w:rsid w:val="00B00A4F"/>
    <w:rsid w:val="00B012AA"/>
    <w:rsid w:val="00B01B26"/>
    <w:rsid w:val="00B0379B"/>
    <w:rsid w:val="00B061F7"/>
    <w:rsid w:val="00B07C46"/>
    <w:rsid w:val="00B10430"/>
    <w:rsid w:val="00B10D0F"/>
    <w:rsid w:val="00B11B39"/>
    <w:rsid w:val="00B17D5E"/>
    <w:rsid w:val="00B21945"/>
    <w:rsid w:val="00B221E9"/>
    <w:rsid w:val="00B22DB0"/>
    <w:rsid w:val="00B244F9"/>
    <w:rsid w:val="00B251B8"/>
    <w:rsid w:val="00B2626C"/>
    <w:rsid w:val="00B278B1"/>
    <w:rsid w:val="00B303F3"/>
    <w:rsid w:val="00B33E9F"/>
    <w:rsid w:val="00B35E3B"/>
    <w:rsid w:val="00B370CB"/>
    <w:rsid w:val="00B3732A"/>
    <w:rsid w:val="00B37BB7"/>
    <w:rsid w:val="00B4239B"/>
    <w:rsid w:val="00B440F9"/>
    <w:rsid w:val="00B45300"/>
    <w:rsid w:val="00B45F05"/>
    <w:rsid w:val="00B512E4"/>
    <w:rsid w:val="00B63435"/>
    <w:rsid w:val="00B66514"/>
    <w:rsid w:val="00B70826"/>
    <w:rsid w:val="00B71B6D"/>
    <w:rsid w:val="00B72516"/>
    <w:rsid w:val="00B75990"/>
    <w:rsid w:val="00B7728F"/>
    <w:rsid w:val="00B800A2"/>
    <w:rsid w:val="00B8134B"/>
    <w:rsid w:val="00B82206"/>
    <w:rsid w:val="00B84424"/>
    <w:rsid w:val="00B84573"/>
    <w:rsid w:val="00B84FA2"/>
    <w:rsid w:val="00B86AFA"/>
    <w:rsid w:val="00B92423"/>
    <w:rsid w:val="00B9429D"/>
    <w:rsid w:val="00B96C51"/>
    <w:rsid w:val="00B96D81"/>
    <w:rsid w:val="00BA10D9"/>
    <w:rsid w:val="00BA1301"/>
    <w:rsid w:val="00BA1C01"/>
    <w:rsid w:val="00BA6C8F"/>
    <w:rsid w:val="00BB1CB1"/>
    <w:rsid w:val="00BB23A9"/>
    <w:rsid w:val="00BB6A2A"/>
    <w:rsid w:val="00BC0FC5"/>
    <w:rsid w:val="00BC144A"/>
    <w:rsid w:val="00BC7D57"/>
    <w:rsid w:val="00BD32E8"/>
    <w:rsid w:val="00BD3836"/>
    <w:rsid w:val="00BD6899"/>
    <w:rsid w:val="00BD72AA"/>
    <w:rsid w:val="00BE5727"/>
    <w:rsid w:val="00BE5E25"/>
    <w:rsid w:val="00BE793E"/>
    <w:rsid w:val="00BF0391"/>
    <w:rsid w:val="00BF069F"/>
    <w:rsid w:val="00BF198F"/>
    <w:rsid w:val="00BF32D2"/>
    <w:rsid w:val="00BF3A87"/>
    <w:rsid w:val="00BF3EEC"/>
    <w:rsid w:val="00BF6336"/>
    <w:rsid w:val="00BF6449"/>
    <w:rsid w:val="00BF688E"/>
    <w:rsid w:val="00C004E4"/>
    <w:rsid w:val="00C0409D"/>
    <w:rsid w:val="00C041C0"/>
    <w:rsid w:val="00C0526E"/>
    <w:rsid w:val="00C056D2"/>
    <w:rsid w:val="00C07676"/>
    <w:rsid w:val="00C119F3"/>
    <w:rsid w:val="00C14047"/>
    <w:rsid w:val="00C15CA2"/>
    <w:rsid w:val="00C1745B"/>
    <w:rsid w:val="00C178F5"/>
    <w:rsid w:val="00C239BE"/>
    <w:rsid w:val="00C23E5C"/>
    <w:rsid w:val="00C2509E"/>
    <w:rsid w:val="00C265BF"/>
    <w:rsid w:val="00C30BBD"/>
    <w:rsid w:val="00C36341"/>
    <w:rsid w:val="00C37BD5"/>
    <w:rsid w:val="00C402BC"/>
    <w:rsid w:val="00C421FB"/>
    <w:rsid w:val="00C42217"/>
    <w:rsid w:val="00C42F6F"/>
    <w:rsid w:val="00C43727"/>
    <w:rsid w:val="00C47022"/>
    <w:rsid w:val="00C50EDE"/>
    <w:rsid w:val="00C55F5A"/>
    <w:rsid w:val="00C57FEA"/>
    <w:rsid w:val="00C6226A"/>
    <w:rsid w:val="00C626E8"/>
    <w:rsid w:val="00C62EAE"/>
    <w:rsid w:val="00C64F45"/>
    <w:rsid w:val="00C734DA"/>
    <w:rsid w:val="00C73E46"/>
    <w:rsid w:val="00C77024"/>
    <w:rsid w:val="00C82633"/>
    <w:rsid w:val="00C83DFD"/>
    <w:rsid w:val="00C83FCC"/>
    <w:rsid w:val="00C84BD2"/>
    <w:rsid w:val="00C8568D"/>
    <w:rsid w:val="00C85FE3"/>
    <w:rsid w:val="00C904C9"/>
    <w:rsid w:val="00C906C6"/>
    <w:rsid w:val="00C96720"/>
    <w:rsid w:val="00C97FCA"/>
    <w:rsid w:val="00CA6447"/>
    <w:rsid w:val="00CB0140"/>
    <w:rsid w:val="00CB335B"/>
    <w:rsid w:val="00CB3E2C"/>
    <w:rsid w:val="00CB46C0"/>
    <w:rsid w:val="00CB7528"/>
    <w:rsid w:val="00CB7BB5"/>
    <w:rsid w:val="00CC4816"/>
    <w:rsid w:val="00CD1DF8"/>
    <w:rsid w:val="00CD78F5"/>
    <w:rsid w:val="00CE4D65"/>
    <w:rsid w:val="00CE6B54"/>
    <w:rsid w:val="00CF4001"/>
    <w:rsid w:val="00CF65D7"/>
    <w:rsid w:val="00D011E4"/>
    <w:rsid w:val="00D01F9A"/>
    <w:rsid w:val="00D02425"/>
    <w:rsid w:val="00D06309"/>
    <w:rsid w:val="00D0788B"/>
    <w:rsid w:val="00D10104"/>
    <w:rsid w:val="00D17318"/>
    <w:rsid w:val="00D1795E"/>
    <w:rsid w:val="00D22D2A"/>
    <w:rsid w:val="00D25089"/>
    <w:rsid w:val="00D25BE9"/>
    <w:rsid w:val="00D3032D"/>
    <w:rsid w:val="00D30EB7"/>
    <w:rsid w:val="00D31075"/>
    <w:rsid w:val="00D317AB"/>
    <w:rsid w:val="00D32752"/>
    <w:rsid w:val="00D338E6"/>
    <w:rsid w:val="00D344DA"/>
    <w:rsid w:val="00D4001D"/>
    <w:rsid w:val="00D40405"/>
    <w:rsid w:val="00D40462"/>
    <w:rsid w:val="00D40BBC"/>
    <w:rsid w:val="00D422E2"/>
    <w:rsid w:val="00D479C2"/>
    <w:rsid w:val="00D50917"/>
    <w:rsid w:val="00D5444B"/>
    <w:rsid w:val="00D566EA"/>
    <w:rsid w:val="00D5740C"/>
    <w:rsid w:val="00D61725"/>
    <w:rsid w:val="00D6576C"/>
    <w:rsid w:val="00D67BFA"/>
    <w:rsid w:val="00D74843"/>
    <w:rsid w:val="00D77262"/>
    <w:rsid w:val="00D77C51"/>
    <w:rsid w:val="00D83726"/>
    <w:rsid w:val="00D85118"/>
    <w:rsid w:val="00D90962"/>
    <w:rsid w:val="00D91E83"/>
    <w:rsid w:val="00D95234"/>
    <w:rsid w:val="00D96587"/>
    <w:rsid w:val="00D96F2D"/>
    <w:rsid w:val="00D97A77"/>
    <w:rsid w:val="00DA03E7"/>
    <w:rsid w:val="00DA2018"/>
    <w:rsid w:val="00DA2084"/>
    <w:rsid w:val="00DA481A"/>
    <w:rsid w:val="00DB10EC"/>
    <w:rsid w:val="00DB2EAB"/>
    <w:rsid w:val="00DB566A"/>
    <w:rsid w:val="00DB578F"/>
    <w:rsid w:val="00DB715B"/>
    <w:rsid w:val="00DC22E6"/>
    <w:rsid w:val="00DC34ED"/>
    <w:rsid w:val="00DC6365"/>
    <w:rsid w:val="00DC6D26"/>
    <w:rsid w:val="00DC72FB"/>
    <w:rsid w:val="00DD2285"/>
    <w:rsid w:val="00DD782F"/>
    <w:rsid w:val="00DE065D"/>
    <w:rsid w:val="00DE495B"/>
    <w:rsid w:val="00DE6507"/>
    <w:rsid w:val="00DF2348"/>
    <w:rsid w:val="00DF37AE"/>
    <w:rsid w:val="00DF5F95"/>
    <w:rsid w:val="00DF6741"/>
    <w:rsid w:val="00E0101D"/>
    <w:rsid w:val="00E02383"/>
    <w:rsid w:val="00E06B6B"/>
    <w:rsid w:val="00E06C3D"/>
    <w:rsid w:val="00E10526"/>
    <w:rsid w:val="00E11C0C"/>
    <w:rsid w:val="00E15115"/>
    <w:rsid w:val="00E157BF"/>
    <w:rsid w:val="00E21AFE"/>
    <w:rsid w:val="00E22A43"/>
    <w:rsid w:val="00E22EA5"/>
    <w:rsid w:val="00E2329D"/>
    <w:rsid w:val="00E2364B"/>
    <w:rsid w:val="00E23B9F"/>
    <w:rsid w:val="00E24940"/>
    <w:rsid w:val="00E24C91"/>
    <w:rsid w:val="00E24DB5"/>
    <w:rsid w:val="00E303D0"/>
    <w:rsid w:val="00E32C41"/>
    <w:rsid w:val="00E36BE9"/>
    <w:rsid w:val="00E376CF"/>
    <w:rsid w:val="00E40AC8"/>
    <w:rsid w:val="00E40CF1"/>
    <w:rsid w:val="00E41C30"/>
    <w:rsid w:val="00E46C30"/>
    <w:rsid w:val="00E46CA5"/>
    <w:rsid w:val="00E52002"/>
    <w:rsid w:val="00E6231A"/>
    <w:rsid w:val="00E706FC"/>
    <w:rsid w:val="00E74825"/>
    <w:rsid w:val="00E75933"/>
    <w:rsid w:val="00E847CB"/>
    <w:rsid w:val="00E84D58"/>
    <w:rsid w:val="00E910D8"/>
    <w:rsid w:val="00E92036"/>
    <w:rsid w:val="00E9373E"/>
    <w:rsid w:val="00E93DAE"/>
    <w:rsid w:val="00EA0DF3"/>
    <w:rsid w:val="00EA5553"/>
    <w:rsid w:val="00EA565C"/>
    <w:rsid w:val="00EB0DE1"/>
    <w:rsid w:val="00EB1546"/>
    <w:rsid w:val="00EB1F89"/>
    <w:rsid w:val="00EB2F2C"/>
    <w:rsid w:val="00EB4C3D"/>
    <w:rsid w:val="00EB565D"/>
    <w:rsid w:val="00EB59BE"/>
    <w:rsid w:val="00EB6B95"/>
    <w:rsid w:val="00EB7DCF"/>
    <w:rsid w:val="00EC0AD8"/>
    <w:rsid w:val="00EC4A32"/>
    <w:rsid w:val="00EC6D7D"/>
    <w:rsid w:val="00EC7324"/>
    <w:rsid w:val="00EC76F7"/>
    <w:rsid w:val="00ED0CFF"/>
    <w:rsid w:val="00ED0E56"/>
    <w:rsid w:val="00ED102D"/>
    <w:rsid w:val="00ED1C74"/>
    <w:rsid w:val="00ED3A84"/>
    <w:rsid w:val="00ED7B3E"/>
    <w:rsid w:val="00EE30AC"/>
    <w:rsid w:val="00EE37E3"/>
    <w:rsid w:val="00EE3843"/>
    <w:rsid w:val="00EE5BCF"/>
    <w:rsid w:val="00EE71F4"/>
    <w:rsid w:val="00EF0383"/>
    <w:rsid w:val="00EF0398"/>
    <w:rsid w:val="00EF1936"/>
    <w:rsid w:val="00EF376D"/>
    <w:rsid w:val="00EF66D0"/>
    <w:rsid w:val="00EF6E1E"/>
    <w:rsid w:val="00F00569"/>
    <w:rsid w:val="00F01433"/>
    <w:rsid w:val="00F0156F"/>
    <w:rsid w:val="00F015F5"/>
    <w:rsid w:val="00F03D56"/>
    <w:rsid w:val="00F04302"/>
    <w:rsid w:val="00F06515"/>
    <w:rsid w:val="00F07540"/>
    <w:rsid w:val="00F10232"/>
    <w:rsid w:val="00F12213"/>
    <w:rsid w:val="00F15BE8"/>
    <w:rsid w:val="00F16039"/>
    <w:rsid w:val="00F250AC"/>
    <w:rsid w:val="00F266BF"/>
    <w:rsid w:val="00F30761"/>
    <w:rsid w:val="00F30F2E"/>
    <w:rsid w:val="00F31182"/>
    <w:rsid w:val="00F31720"/>
    <w:rsid w:val="00F330E7"/>
    <w:rsid w:val="00F3566D"/>
    <w:rsid w:val="00F35EF6"/>
    <w:rsid w:val="00F4208D"/>
    <w:rsid w:val="00F42439"/>
    <w:rsid w:val="00F44533"/>
    <w:rsid w:val="00F45073"/>
    <w:rsid w:val="00F50898"/>
    <w:rsid w:val="00F50D82"/>
    <w:rsid w:val="00F51315"/>
    <w:rsid w:val="00F542F7"/>
    <w:rsid w:val="00F55FEB"/>
    <w:rsid w:val="00F577D2"/>
    <w:rsid w:val="00F620F9"/>
    <w:rsid w:val="00F654F5"/>
    <w:rsid w:val="00F655CE"/>
    <w:rsid w:val="00F66090"/>
    <w:rsid w:val="00F663EC"/>
    <w:rsid w:val="00F67AB9"/>
    <w:rsid w:val="00F7035B"/>
    <w:rsid w:val="00F72D1D"/>
    <w:rsid w:val="00F73143"/>
    <w:rsid w:val="00F75A0D"/>
    <w:rsid w:val="00F75E00"/>
    <w:rsid w:val="00F82799"/>
    <w:rsid w:val="00F83996"/>
    <w:rsid w:val="00F84569"/>
    <w:rsid w:val="00F84D0F"/>
    <w:rsid w:val="00F86516"/>
    <w:rsid w:val="00F86C4F"/>
    <w:rsid w:val="00F9353C"/>
    <w:rsid w:val="00F94344"/>
    <w:rsid w:val="00F9587A"/>
    <w:rsid w:val="00F95C31"/>
    <w:rsid w:val="00FA0010"/>
    <w:rsid w:val="00FA068B"/>
    <w:rsid w:val="00FA3BA6"/>
    <w:rsid w:val="00FB1642"/>
    <w:rsid w:val="00FB477F"/>
    <w:rsid w:val="00FB47AA"/>
    <w:rsid w:val="00FB6504"/>
    <w:rsid w:val="00FB675E"/>
    <w:rsid w:val="00FB6BA9"/>
    <w:rsid w:val="00FB6FE3"/>
    <w:rsid w:val="00FC04BF"/>
    <w:rsid w:val="00FC0591"/>
    <w:rsid w:val="00FC086D"/>
    <w:rsid w:val="00FC2DC7"/>
    <w:rsid w:val="00FC518C"/>
    <w:rsid w:val="00FC5442"/>
    <w:rsid w:val="00FC563D"/>
    <w:rsid w:val="00FC67A8"/>
    <w:rsid w:val="00FD0F6B"/>
    <w:rsid w:val="00FD1799"/>
    <w:rsid w:val="00FD23A2"/>
    <w:rsid w:val="00FD2855"/>
    <w:rsid w:val="00FD7007"/>
    <w:rsid w:val="00FE034B"/>
    <w:rsid w:val="00FE32FB"/>
    <w:rsid w:val="00FE47F4"/>
    <w:rsid w:val="00FE5B10"/>
    <w:rsid w:val="00FE65AF"/>
    <w:rsid w:val="00FE6790"/>
    <w:rsid w:val="00FE6B8F"/>
    <w:rsid w:val="00FF08AD"/>
    <w:rsid w:val="00FF28D9"/>
    <w:rsid w:val="00FF3AEE"/>
    <w:rsid w:val="00FF4B45"/>
    <w:rsid w:val="00FF58BA"/>
    <w:rsid w:val="4302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DD16B3"/>
  <w15:chartTrackingRefBased/>
  <w15:docId w15:val="{9C33DCE9-BA9B-4716-BF2E-1BE363D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1"/>
    <w:qFormat/>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Revision">
    <w:name w:val="Revision"/>
    <w:hidden/>
    <w:uiPriority w:val="99"/>
    <w:semiHidden/>
    <w:rsid w:val="00572F4D"/>
    <w:pPr>
      <w:spacing w:line="240" w:lineRule="auto"/>
    </w:pPr>
  </w:style>
  <w:style w:type="character" w:customStyle="1" w:styleId="EndnoteCharacters">
    <w:name w:val="Endnote Characters"/>
    <w:rsid w:val="003A2671"/>
  </w:style>
  <w:style w:type="character" w:customStyle="1" w:styleId="FootnoteCharacters">
    <w:name w:val="Footnote Characters"/>
    <w:rsid w:val="003A2671"/>
  </w:style>
  <w:style w:type="paragraph" w:customStyle="1" w:styleId="HorizontalLine">
    <w:name w:val="Horizontal Line"/>
    <w:basedOn w:val="Normal"/>
    <w:next w:val="BodyText"/>
    <w:rsid w:val="003A2671"/>
    <w:pPr>
      <w:widowControl w:val="0"/>
      <w:pBdr>
        <w:top w:val="none" w:sz="0" w:space="0" w:color="000000"/>
        <w:left w:val="none" w:sz="0" w:space="0" w:color="000000"/>
        <w:bottom w:val="double" w:sz="3" w:space="0" w:color="808080"/>
        <w:right w:val="none" w:sz="0" w:space="0" w:color="000000"/>
      </w:pBdr>
      <w:suppressAutoHyphens/>
      <w:spacing w:after="283" w:line="240" w:lineRule="auto"/>
    </w:pPr>
    <w:rPr>
      <w:rFonts w:ascii="Liberation Serif" w:eastAsia="WenQuanYi Zen Hei Sharp" w:hAnsi="Liberation Serif" w:cs="Lohit Devanagari"/>
      <w:color w:val="auto"/>
      <w:sz w:val="12"/>
      <w:szCs w:val="24"/>
      <w:lang w:eastAsia="zh-CN" w:bidi="hi-IN"/>
    </w:rPr>
  </w:style>
  <w:style w:type="paragraph" w:styleId="EnvelopeReturn">
    <w:name w:val="envelope return"/>
    <w:basedOn w:val="Normal"/>
    <w:rsid w:val="003A2671"/>
    <w:pPr>
      <w:widowControl w:val="0"/>
      <w:suppressAutoHyphens/>
      <w:spacing w:line="240" w:lineRule="auto"/>
    </w:pPr>
    <w:rPr>
      <w:rFonts w:ascii="Liberation Serif" w:eastAsia="WenQuanYi Zen Hei Sharp" w:hAnsi="Liberation Serif" w:cs="Lohit Devanagari"/>
      <w:i/>
      <w:color w:val="auto"/>
      <w:sz w:val="24"/>
      <w:szCs w:val="24"/>
      <w:lang w:eastAsia="zh-CN" w:bidi="hi-IN"/>
    </w:rPr>
  </w:style>
  <w:style w:type="paragraph" w:customStyle="1" w:styleId="TableContents">
    <w:name w:val="Table Contents"/>
    <w:basedOn w:val="BodyText"/>
    <w:rsid w:val="003A2671"/>
    <w:pPr>
      <w:widowControl w:val="0"/>
      <w:suppressAutoHyphens/>
      <w:spacing w:before="0" w:after="283" w:line="240" w:lineRule="auto"/>
    </w:pPr>
    <w:rPr>
      <w:rFonts w:ascii="Liberation Serif" w:eastAsia="WenQuanYi Zen Hei Sharp" w:hAnsi="Liberation Serif" w:cs="Lohit Devanagari"/>
      <w:color w:val="auto"/>
      <w:sz w:val="24"/>
      <w:szCs w:val="24"/>
      <w:lang w:eastAsia="zh-CN" w:bidi="hi-IN"/>
    </w:rPr>
  </w:style>
  <w:style w:type="paragraph" w:customStyle="1" w:styleId="Index">
    <w:name w:val="Index"/>
    <w:basedOn w:val="Normal"/>
    <w:rsid w:val="003A2671"/>
    <w:pPr>
      <w:widowControl w:val="0"/>
      <w:suppressLineNumbers/>
      <w:suppressAutoHyphens/>
      <w:spacing w:line="240" w:lineRule="auto"/>
    </w:pPr>
    <w:rPr>
      <w:rFonts w:ascii="Liberation Serif" w:eastAsia="WenQuanYi Zen Hei Sharp" w:hAnsi="Liberation Serif" w:cs="Lohit Devanagari"/>
      <w:color w:val="auto"/>
      <w:sz w:val="24"/>
      <w:szCs w:val="24"/>
      <w:lang w:eastAsia="zh-CN" w:bidi="hi-IN"/>
    </w:rPr>
  </w:style>
  <w:style w:type="paragraph" w:customStyle="1" w:styleId="Heading">
    <w:name w:val="Heading"/>
    <w:basedOn w:val="Normal"/>
    <w:next w:val="BodyText"/>
    <w:rsid w:val="003A2671"/>
    <w:pPr>
      <w:keepNext/>
      <w:widowControl w:val="0"/>
      <w:suppressAutoHyphens/>
      <w:spacing w:before="240" w:after="283" w:line="240" w:lineRule="auto"/>
    </w:pPr>
    <w:rPr>
      <w:rFonts w:ascii="Albany" w:eastAsia="WenQuanYi Zen Hei Sharp" w:hAnsi="Albany" w:cs="Lohit Devanagari"/>
      <w:color w:val="auto"/>
      <w:sz w:val="28"/>
      <w:szCs w:val="28"/>
      <w:lang w:eastAsia="zh-CN" w:bidi="hi-IN"/>
    </w:rPr>
  </w:style>
  <w:style w:type="character" w:styleId="UnresolvedMention">
    <w:name w:val="Unresolved Mention"/>
    <w:basedOn w:val="DefaultParagraphFont"/>
    <w:uiPriority w:val="99"/>
    <w:semiHidden/>
    <w:unhideWhenUsed/>
    <w:rsid w:val="00C402BC"/>
    <w:rPr>
      <w:color w:val="808080"/>
      <w:shd w:val="clear" w:color="auto" w:fill="E6E6E6"/>
    </w:rPr>
  </w:style>
  <w:style w:type="paragraph" w:styleId="Quote">
    <w:name w:val="Quote"/>
    <w:basedOn w:val="Normal"/>
    <w:next w:val="Normal"/>
    <w:link w:val="QuoteChar"/>
    <w:uiPriority w:val="94"/>
    <w:qFormat/>
    <w:rsid w:val="00C84BD2"/>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94"/>
    <w:rsid w:val="00C84BD2"/>
    <w:rPr>
      <w:i/>
      <w:iCs/>
      <w:color w:val="0440CA"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1103">
      <w:bodyDiv w:val="1"/>
      <w:marLeft w:val="0"/>
      <w:marRight w:val="0"/>
      <w:marTop w:val="0"/>
      <w:marBottom w:val="0"/>
      <w:divBdr>
        <w:top w:val="none" w:sz="0" w:space="0" w:color="auto"/>
        <w:left w:val="none" w:sz="0" w:space="0" w:color="auto"/>
        <w:bottom w:val="none" w:sz="0" w:space="0" w:color="auto"/>
        <w:right w:val="none" w:sz="0" w:space="0" w:color="auto"/>
      </w:divBdr>
    </w:div>
    <w:div w:id="1563905875">
      <w:bodyDiv w:val="1"/>
      <w:marLeft w:val="0"/>
      <w:marRight w:val="0"/>
      <w:marTop w:val="0"/>
      <w:marBottom w:val="0"/>
      <w:divBdr>
        <w:top w:val="none" w:sz="0" w:space="0" w:color="auto"/>
        <w:left w:val="none" w:sz="0" w:space="0" w:color="auto"/>
        <w:bottom w:val="none" w:sz="0" w:space="0" w:color="auto"/>
        <w:right w:val="none" w:sz="0" w:space="0" w:color="auto"/>
      </w:divBdr>
    </w:div>
    <w:div w:id="1626814750">
      <w:bodyDiv w:val="1"/>
      <w:marLeft w:val="0"/>
      <w:marRight w:val="0"/>
      <w:marTop w:val="0"/>
      <w:marBottom w:val="0"/>
      <w:divBdr>
        <w:top w:val="none" w:sz="0" w:space="0" w:color="auto"/>
        <w:left w:val="none" w:sz="0" w:space="0" w:color="auto"/>
        <w:bottom w:val="none" w:sz="0" w:space="0" w:color="auto"/>
        <w:right w:val="none" w:sz="0" w:space="0" w:color="auto"/>
      </w:divBdr>
    </w:div>
    <w:div w:id="20758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40&amp;pt=1&amp;ch=9&amp;rl=1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40&amp;pt=1&amp;ch=9&amp;rl=181" TargetMode="External"/><Relationship Id="rId14"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76E1-0D52-4CA1-8522-A61D25F3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25177</Words>
  <Characters>143513</Characters>
  <Application>Microsoft Office Word</Application>
  <DocSecurity>0</DocSecurity>
  <Lines>1195</Lines>
  <Paragraphs>336</Paragraphs>
  <ScaleCrop>false</ScaleCrop>
  <Company/>
  <LinksUpToDate>false</LinksUpToDate>
  <CharactersWithSpaces>168354</CharactersWithSpaces>
  <SharedDoc>false</SharedDoc>
  <HLinks>
    <vt:vector size="12" baseType="variant">
      <vt:variant>
        <vt:i4>3080292</vt:i4>
      </vt:variant>
      <vt:variant>
        <vt:i4>3</vt:i4>
      </vt:variant>
      <vt:variant>
        <vt:i4>0</vt:i4>
      </vt:variant>
      <vt:variant>
        <vt:i4>5</vt:i4>
      </vt:variant>
      <vt:variant>
        <vt:lpwstr>https://statutes.capitol.texas.gov/Docs/HS/htm/HS.250.htm</vt:lpwstr>
      </vt:variant>
      <vt:variant>
        <vt:lpwstr>250.006</vt:lpwstr>
      </vt:variant>
      <vt:variant>
        <vt:i4>2490482</vt:i4>
      </vt:variant>
      <vt:variant>
        <vt:i4>0</vt:i4>
      </vt:variant>
      <vt:variant>
        <vt:i4>0</vt:i4>
      </vt:variant>
      <vt:variant>
        <vt:i4>5</vt:i4>
      </vt:variant>
      <vt:variant>
        <vt:lpwstr>https://statutes.capitol.texas.gov/Docs/OC/htm/OC.1.htm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dc:description/>
  <cp:lastModifiedBy>Ripley-Black,Jimi (HHSC)</cp:lastModifiedBy>
  <cp:revision>2</cp:revision>
  <dcterms:created xsi:type="dcterms:W3CDTF">2022-06-28T16:00:00Z</dcterms:created>
  <dcterms:modified xsi:type="dcterms:W3CDTF">2022-06-28T16:00:00Z</dcterms:modified>
</cp:coreProperties>
</file>